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049ECB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B066B5">
        <w:rPr>
          <w:b/>
          <w:noProof/>
          <w:sz w:val="24"/>
        </w:rPr>
        <w:t>4554</w:t>
      </w:r>
    </w:p>
    <w:p w14:paraId="5DC21640" w14:textId="6AE96509"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ins w:id="0"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ins>
      <w:ins w:id="1" w:author="chc-rev02" w:date="2020-08-25T17:17:00Z">
        <w:r w:rsidR="00737F5B">
          <w:rPr>
            <w:b/>
            <w:noProof/>
            <w:sz w:val="24"/>
          </w:rPr>
          <w:tab/>
        </w:r>
        <w:r w:rsidR="00737F5B">
          <w:rPr>
            <w:b/>
            <w:noProof/>
            <w:sz w:val="24"/>
          </w:rPr>
          <w:tab/>
        </w:r>
        <w:r w:rsidR="00737F5B">
          <w:rPr>
            <w:b/>
            <w:noProof/>
            <w:sz w:val="24"/>
          </w:rPr>
          <w:tab/>
        </w:r>
      </w:ins>
      <w:ins w:id="2" w:author="chc-rev01" w:date="2020-08-24T12:15:00Z">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r>
        <w:r w:rsidR="00983829">
          <w:rPr>
            <w:b/>
            <w:noProof/>
            <w:sz w:val="24"/>
          </w:rPr>
          <w:tab/>
          <w:t>rev0</w:t>
        </w:r>
      </w:ins>
      <w:ins w:id="3" w:author="chc-rev02" w:date="2020-08-25T17:17:00Z">
        <w:r w:rsidR="00737F5B">
          <w:rPr>
            <w:b/>
            <w:noProof/>
            <w:sz w:val="24"/>
          </w:rPr>
          <w:t>2</w:t>
        </w:r>
      </w:ins>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D0DDE4" w:rsidR="001E41F3" w:rsidRPr="00410371" w:rsidRDefault="0047593F" w:rsidP="0047593F">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E721C42" w:rsidR="001E41F3" w:rsidRPr="00410371" w:rsidRDefault="00B066B5" w:rsidP="00B066B5">
            <w:pPr>
              <w:pStyle w:val="CRCoverPage"/>
              <w:spacing w:after="0"/>
              <w:rPr>
                <w:noProof/>
              </w:rPr>
            </w:pPr>
            <w:r>
              <w:rPr>
                <w:b/>
                <w:noProof/>
                <w:sz w:val="28"/>
              </w:rPr>
              <w:t>2415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936A1A0" w:rsidR="001E41F3" w:rsidRPr="00410371" w:rsidRDefault="0047593F" w:rsidP="0047593F">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FE3657E" w:rsidR="00F25D98" w:rsidRDefault="0047593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1CA3F9" w:rsidR="001E41F3" w:rsidRDefault="00C82AEB" w:rsidP="00C82AEB">
            <w:pPr>
              <w:pStyle w:val="CRCoverPage"/>
              <w:spacing w:after="0"/>
              <w:ind w:left="100"/>
              <w:rPr>
                <w:noProof/>
              </w:rPr>
            </w:pPr>
            <w:r>
              <w:t>Avoiding repeated failed redirection but balancing getting intended CIoT services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BBC59B2" w:rsidR="001E41F3" w:rsidRDefault="00C80736" w:rsidP="00EE3919">
            <w:pPr>
              <w:pStyle w:val="CRCoverPage"/>
              <w:spacing w:after="0"/>
              <w:ind w:left="100"/>
              <w:rPr>
                <w:noProof/>
              </w:rPr>
            </w:pPr>
            <w:r>
              <w:rPr>
                <w:noProof/>
              </w:rPr>
              <w:t>OPPO</w:t>
            </w:r>
            <w:r w:rsidR="00DD7077">
              <w:rPr>
                <w:noProof/>
              </w:rPr>
              <w:t>, Mediatek</w:t>
            </w:r>
            <w:r w:rsidR="00EE3919">
              <w:rPr>
                <w:noProof/>
              </w:rPr>
              <w:t xml:space="preserve">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A93C996" w:rsidR="001E41F3" w:rsidRDefault="0047593F" w:rsidP="0047593F">
            <w:pPr>
              <w:pStyle w:val="CRCoverPage"/>
              <w:spacing w:after="0"/>
              <w:ind w:left="100"/>
              <w:rPr>
                <w:noProof/>
              </w:rPr>
            </w:pPr>
            <w:r>
              <w:rPr>
                <w:noProof/>
              </w:rPr>
              <w:t>5G_CIoT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5CCE112" w:rsidR="001E41F3" w:rsidRDefault="00B066B5" w:rsidP="00737F5B">
            <w:pPr>
              <w:pStyle w:val="CRCoverPage"/>
              <w:spacing w:after="0"/>
              <w:ind w:left="100"/>
              <w:rPr>
                <w:noProof/>
              </w:rPr>
            </w:pPr>
            <w:r>
              <w:rPr>
                <w:noProof/>
              </w:rPr>
              <w:t>2020-08-</w:t>
            </w:r>
            <w:r w:rsidR="00DC731E">
              <w:rPr>
                <w:noProof/>
              </w:rPr>
              <w:t>26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ED91FAC" w:rsidR="001E41F3" w:rsidRDefault="0047593F" w:rsidP="0047593F">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98EA09" w:rsidR="001E41F3" w:rsidRDefault="0047593F">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5A44800" w14:textId="77777777" w:rsidR="00AB51A3" w:rsidRPr="00AB51A3" w:rsidRDefault="00AB51A3" w:rsidP="00AB51A3">
            <w:pPr>
              <w:pStyle w:val="CRCoverPage"/>
              <w:ind w:left="100"/>
              <w:rPr>
                <w:noProof/>
              </w:rPr>
            </w:pPr>
            <w:r w:rsidRPr="00AB51A3">
              <w:rPr>
                <w:noProof/>
              </w:rPr>
              <w:t>In subclause 4.9.2, there is the following description for UE in NB-N1 mode redirected to EPC:</w:t>
            </w:r>
          </w:p>
          <w:p w14:paraId="5A6AF46D" w14:textId="77777777" w:rsidR="00AB51A3" w:rsidRPr="00AB51A3" w:rsidRDefault="00AB51A3" w:rsidP="00AB51A3">
            <w:pPr>
              <w:pStyle w:val="CRCoverPage"/>
              <w:ind w:left="483" w:hanging="383"/>
              <w:rPr>
                <w:rFonts w:ascii="Times New Roman" w:hAnsi="Times New Roman"/>
                <w:i/>
                <w:noProof/>
                <w:color w:val="0000FF"/>
              </w:rPr>
            </w:pPr>
            <w:r w:rsidRPr="00AB51A3">
              <w:rPr>
                <w:rFonts w:ascii="Times New Roman" w:hAnsi="Times New Roman"/>
                <w:i/>
                <w:noProof/>
                <w:color w:val="0000FF"/>
              </w:rPr>
              <w:t>3)</w:t>
            </w:r>
            <w:r w:rsidRPr="00AB51A3">
              <w:rPr>
                <w:rFonts w:ascii="Times New Roman" w:hAnsi="Times New Roman"/>
                <w:i/>
                <w:noProof/>
                <w:color w:val="0000FF"/>
              </w:rPr>
              <w:tab/>
              <w:t>if lower layers cannot find a suitable NB-IoT cell connected to EPC or there is no suitable NB-IoT cell connected to EPC which supports CIoT EPS optimizations that are supported by the UE, the UE may re-enable the N1 mode capability for 3GPP access, and indicate to lower layers to remain camped in E-UTRA connected to 5GCN of the previously registered PLMN and proceed with the appropriate 5GMM procedure.</w:t>
            </w:r>
          </w:p>
          <w:p w14:paraId="542FDDED" w14:textId="0729A96B" w:rsidR="00AB51A3" w:rsidRPr="00AB51A3" w:rsidRDefault="00AB51A3" w:rsidP="00AB51A3">
            <w:pPr>
              <w:pStyle w:val="CRCoverPage"/>
              <w:ind w:left="100"/>
              <w:rPr>
                <w:noProof/>
              </w:rPr>
            </w:pPr>
            <w:r>
              <w:rPr>
                <w:noProof/>
              </w:rPr>
              <w:t>This requirement abides by the stage 2 requirement in 23.501.</w:t>
            </w:r>
          </w:p>
          <w:p w14:paraId="4B61AF41" w14:textId="1936DD03" w:rsidR="00AB51A3" w:rsidRPr="00AB51A3" w:rsidRDefault="00AB51A3" w:rsidP="00AB51A3">
            <w:pPr>
              <w:pStyle w:val="CRCoverPage"/>
              <w:ind w:left="100"/>
              <w:rPr>
                <w:noProof/>
              </w:rPr>
            </w:pPr>
            <w:r>
              <w:rPr>
                <w:noProof/>
              </w:rPr>
              <w:t>However, w</w:t>
            </w:r>
            <w:r w:rsidRPr="00AB51A3">
              <w:rPr>
                <w:noProof/>
              </w:rPr>
              <w:t xml:space="preserve">hen UE registers </w:t>
            </w:r>
            <w:r>
              <w:rPr>
                <w:noProof/>
              </w:rPr>
              <w:t xml:space="preserve">back </w:t>
            </w:r>
            <w:r w:rsidRPr="00AB51A3">
              <w:rPr>
                <w:noProof/>
              </w:rPr>
              <w:t xml:space="preserve">to </w:t>
            </w:r>
            <w:r>
              <w:rPr>
                <w:noProof/>
              </w:rPr>
              <w:t xml:space="preserve">it previously registered PLMN, </w:t>
            </w:r>
            <w:r w:rsidRPr="00AB51A3">
              <w:rPr>
                <w:noProof/>
              </w:rPr>
              <w:t xml:space="preserve">if UE </w:t>
            </w:r>
            <w:r>
              <w:rPr>
                <w:noProof/>
              </w:rPr>
              <w:t xml:space="preserve">continue to indicate </w:t>
            </w:r>
            <w:r w:rsidRPr="00AB51A3">
              <w:rPr>
                <w:noProof/>
              </w:rPr>
              <w:t xml:space="preserve">its S1 UE network capability and its preferred EPS CIoT optimization, the AMF may </w:t>
            </w:r>
            <w:r>
              <w:rPr>
                <w:noProof/>
              </w:rPr>
              <w:t xml:space="preserve">just </w:t>
            </w:r>
            <w:r w:rsidRPr="00AB51A3">
              <w:rPr>
                <w:noProof/>
              </w:rPr>
              <w:t>repeat the rejection with EPS redirection. Then the above proced</w:t>
            </w:r>
            <w:r>
              <w:rPr>
                <w:noProof/>
              </w:rPr>
              <w:t>ure will repeat again and again and goes into a loop.</w:t>
            </w:r>
          </w:p>
          <w:p w14:paraId="2B57B92D" w14:textId="6B200AB0" w:rsidR="00AB51A3" w:rsidRPr="00AB51A3" w:rsidRDefault="00AB51A3" w:rsidP="00AB51A3">
            <w:pPr>
              <w:pStyle w:val="CRCoverPage"/>
              <w:ind w:left="100"/>
              <w:rPr>
                <w:noProof/>
              </w:rPr>
            </w:pPr>
            <w:r>
              <w:rPr>
                <w:noProof/>
              </w:rPr>
              <w:t xml:space="preserve">The result of this loop is </w:t>
            </w:r>
            <w:r w:rsidRPr="00AB51A3">
              <w:rPr>
                <w:noProof/>
              </w:rPr>
              <w:t xml:space="preserve">the UE cannot get the service from the network for a very long time and that a lot of the NAS signalling is wasted, especially considering </w:t>
            </w:r>
            <w:r>
              <w:rPr>
                <w:noProof/>
              </w:rPr>
              <w:t xml:space="preserve">that CIoT UEs are likely to be </w:t>
            </w:r>
            <w:r w:rsidRPr="00AB51A3">
              <w:rPr>
                <w:noProof/>
              </w:rPr>
              <w:t xml:space="preserve">static or </w:t>
            </w:r>
            <w:r>
              <w:rPr>
                <w:noProof/>
              </w:rPr>
              <w:t>of low mobility.</w:t>
            </w:r>
          </w:p>
          <w:p w14:paraId="5F67C4CB" w14:textId="420C9394" w:rsidR="00AB51A3" w:rsidRDefault="00AB51A3" w:rsidP="00AB51A3">
            <w:pPr>
              <w:pStyle w:val="CRCoverPage"/>
              <w:ind w:left="100"/>
              <w:rPr>
                <w:noProof/>
              </w:rPr>
            </w:pPr>
            <w:r>
              <w:rPr>
                <w:noProof/>
              </w:rPr>
              <w:t>In CT1#123E and CT1#124E, CRs in C1-</w:t>
            </w:r>
            <w:r w:rsidR="002E4703">
              <w:rPr>
                <w:noProof/>
              </w:rPr>
              <w:t xml:space="preserve">202326, C1-203299 </w:t>
            </w:r>
            <w:r>
              <w:rPr>
                <w:noProof/>
              </w:rPr>
              <w:t>were proposed</w:t>
            </w:r>
            <w:r w:rsidR="002E4703">
              <w:rPr>
                <w:noProof/>
              </w:rPr>
              <w:t xml:space="preserve"> to solve this ping-pong, but while CT1 acknowledges this ping-pong problem needs to be solved, none of the solution were agreeable and CT1#124E, conlcuded with an Editor's note to capture this issue </w:t>
            </w:r>
            <w:r w:rsidR="00056145">
              <w:rPr>
                <w:noProof/>
              </w:rPr>
              <w:t xml:space="preserve">for </w:t>
            </w:r>
            <w:r w:rsidR="002E4703">
              <w:rPr>
                <w:noProof/>
              </w:rPr>
              <w:t xml:space="preserve">further work </w:t>
            </w:r>
            <w:r w:rsidR="00056145">
              <w:rPr>
                <w:noProof/>
              </w:rPr>
              <w:t>to b</w:t>
            </w:r>
            <w:r w:rsidR="002E4703">
              <w:rPr>
                <w:noProof/>
              </w:rPr>
              <w:t>e done.</w:t>
            </w:r>
          </w:p>
          <w:p w14:paraId="29A746A6" w14:textId="77777777" w:rsidR="00E72F27" w:rsidRPr="00F71ECA" w:rsidRDefault="00E72F27" w:rsidP="00E72F27">
            <w:pPr>
              <w:pStyle w:val="EditorsNote"/>
            </w:pPr>
            <w:r>
              <w:t>Editor's N</w:t>
            </w:r>
            <w:r w:rsidRPr="00BC051D">
              <w:t>ote</w:t>
            </w:r>
            <w:r>
              <w:t xml:space="preserve"> </w:t>
            </w:r>
            <w:r w:rsidRPr="00BC051D">
              <w:t>[</w:t>
            </w:r>
            <w:r>
              <w:t>WI: 5G_CIoT,</w:t>
            </w:r>
            <w:r w:rsidRPr="00BC051D">
              <w:t xml:space="preserve"> CR#</w:t>
            </w:r>
            <w:r>
              <w:t>2106]:</w:t>
            </w:r>
            <w:r>
              <w:tab/>
            </w:r>
            <w:r w:rsidRPr="00BC051D">
              <w:t>To be further studied on how to avoid ping-pong effect due</w:t>
            </w:r>
            <w:r>
              <w:t xml:space="preserve"> to the redirection between 5GC</w:t>
            </w:r>
            <w:r w:rsidRPr="00BC051D">
              <w:t xml:space="preserve"> and EPC, namely using</w:t>
            </w:r>
            <w:r>
              <w:t xml:space="preserve"> 5GMM</w:t>
            </w:r>
            <w:r w:rsidRPr="00BC051D">
              <w:t xml:space="preserve"> cause value</w:t>
            </w:r>
            <w:r>
              <w:t xml:space="preserve"> </w:t>
            </w:r>
            <w:r w:rsidRPr="00BC051D">
              <w:t>#31.</w:t>
            </w:r>
          </w:p>
          <w:p w14:paraId="6688C59D" w14:textId="69F41FDA" w:rsidR="00056145" w:rsidRPr="00AB51A3" w:rsidRDefault="00056145" w:rsidP="00056145">
            <w:pPr>
              <w:pStyle w:val="CRCoverPage"/>
              <w:ind w:left="908" w:hanging="624"/>
              <w:rPr>
                <w:noProof/>
              </w:rPr>
            </w:pPr>
            <w:r w:rsidRPr="00AB51A3">
              <w:rPr>
                <w:rFonts w:hint="eastAsia"/>
                <w:noProof/>
              </w:rPr>
              <w:t>Note</w:t>
            </w:r>
            <w:r>
              <w:rPr>
                <w:noProof/>
              </w:rPr>
              <w:t>:</w:t>
            </w:r>
            <w:r>
              <w:rPr>
                <w:noProof/>
              </w:rPr>
              <w:tab/>
              <w:t xml:space="preserve">the previous attempted solutions were based on an existing </w:t>
            </w:r>
            <w:r w:rsidRPr="00AB51A3">
              <w:rPr>
                <w:rFonts w:hint="eastAsia"/>
                <w:noProof/>
              </w:rPr>
              <w:t xml:space="preserve">mechanism </w:t>
            </w:r>
            <w:r>
              <w:rPr>
                <w:noProof/>
              </w:rPr>
              <w:t xml:space="preserve">where the </w:t>
            </w:r>
            <w:r w:rsidRPr="00AB51A3">
              <w:rPr>
                <w:noProof/>
              </w:rPr>
              <w:t>UE does not indicate its N1 mode capability to EPC</w:t>
            </w:r>
            <w:r>
              <w:rPr>
                <w:noProof/>
              </w:rPr>
              <w:t xml:space="preserve"> </w:t>
            </w:r>
            <w:r w:rsidRPr="00AB51A3">
              <w:rPr>
                <w:rFonts w:hint="eastAsia"/>
                <w:noProof/>
              </w:rPr>
              <w:t xml:space="preserve">to avoid repeated handover or </w:t>
            </w:r>
            <w:r w:rsidRPr="00AB51A3">
              <w:rPr>
                <w:noProof/>
              </w:rPr>
              <w:t>cell reselection</w:t>
            </w:r>
            <w:r>
              <w:rPr>
                <w:noProof/>
              </w:rPr>
              <w:t xml:space="preserve"> out of EPC.</w:t>
            </w:r>
          </w:p>
          <w:p w14:paraId="45139456" w14:textId="767FD3AA" w:rsidR="002E4703" w:rsidRDefault="00F30672" w:rsidP="00AB51A3">
            <w:pPr>
              <w:pStyle w:val="CRCoverPage"/>
              <w:ind w:left="100"/>
              <w:rPr>
                <w:noProof/>
              </w:rPr>
            </w:pPr>
            <w:r>
              <w:rPr>
                <w:noProof/>
              </w:rPr>
              <w:lastRenderedPageBreak/>
              <w:t xml:space="preserve">Our understanding of </w:t>
            </w:r>
            <w:r w:rsidR="00913166">
              <w:rPr>
                <w:noProof/>
              </w:rPr>
              <w:t>why the reluctance to agreed the principle of the changes given in C1-202326, C1-203299, is that some companies considerthe non-indication of the UE's CIoT (or S1-mode)capabilities was an ON/OFF, binary action – once taken not reverted. It was suggested that that imples the UE could no longer after that indication to the 5GC that it does not support EPS CIoT (or it does not support S1 mode) get those ser</w:t>
            </w:r>
            <w:r w:rsidR="00E72F27">
              <w:rPr>
                <w:noProof/>
              </w:rPr>
              <w:t>vices even though it is capable.</w:t>
            </w:r>
          </w:p>
          <w:p w14:paraId="4AB1CFBA" w14:textId="41653222" w:rsidR="001E41F3" w:rsidRDefault="00E72F27" w:rsidP="00172B05">
            <w:pPr>
              <w:pStyle w:val="CRCoverPage"/>
              <w:ind w:left="100"/>
              <w:rPr>
                <w:noProof/>
              </w:rPr>
            </w:pPr>
            <w:r>
              <w:rPr>
                <w:noProof/>
              </w:rPr>
              <w:t>To progress towards resolving the Editor's note, C1-20</w:t>
            </w:r>
            <w:r w:rsidR="00172B05">
              <w:rPr>
                <w:noProof/>
              </w:rPr>
              <w:t>4553</w:t>
            </w:r>
            <w:r>
              <w:rPr>
                <w:noProof/>
              </w:rPr>
              <w:t xml:space="preserve"> discuss the different possible </w:t>
            </w:r>
            <w:r w:rsidR="00172B05">
              <w:rPr>
                <w:noProof/>
              </w:rPr>
              <w:t xml:space="preserve">(non-exhaustive) ways </w:t>
            </w:r>
            <w:r>
              <w:rPr>
                <w:noProof/>
              </w:rPr>
              <w:t>to either handle the repeated redirection triggered by the 5GC or allow for the UE to at some later time re</w:t>
            </w:r>
            <w:r w:rsidR="00172B05">
              <w:rPr>
                <w:noProof/>
              </w:rPr>
              <w:t xml:space="preserve">vert </w:t>
            </w:r>
            <w:r>
              <w:rPr>
                <w:noProof/>
              </w:rPr>
              <w:t xml:space="preserve">to </w:t>
            </w:r>
            <w:r w:rsidR="00172B05">
              <w:rPr>
                <w:noProof/>
              </w:rPr>
              <w:t xml:space="preserve">its </w:t>
            </w:r>
            <w:r>
              <w:rPr>
                <w:noProof/>
              </w:rPr>
              <w:t xml:space="preserve">5GC capability for EPC CIoT (or capability to support S1-mode). This CR has taken the proposal resolution in that discusion paper and proposes the changes to allow the UE to revert its indication to the 5GC at </w:t>
            </w:r>
            <w:r w:rsidR="00172B05">
              <w:rPr>
                <w:noProof/>
              </w:rPr>
              <w:t xml:space="preserve">periodic </w:t>
            </w:r>
            <w:r>
              <w:rPr>
                <w:noProof/>
              </w:rPr>
              <w:t>registration update time.</w:t>
            </w:r>
          </w:p>
        </w:tc>
      </w:tr>
      <w:tr w:rsidR="001E41F3" w14:paraId="0C8E4D65" w14:textId="77777777" w:rsidTr="00547111">
        <w:tc>
          <w:tcPr>
            <w:tcW w:w="2694" w:type="dxa"/>
            <w:gridSpan w:val="2"/>
            <w:tcBorders>
              <w:left w:val="single" w:sz="4" w:space="0" w:color="auto"/>
            </w:tcBorders>
          </w:tcPr>
          <w:p w14:paraId="608FEC88" w14:textId="621E2BD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731E800" w14:textId="77777777" w:rsidR="001E41F3" w:rsidRDefault="00172B05" w:rsidP="00172B05">
            <w:pPr>
              <w:pStyle w:val="CRCoverPage"/>
              <w:spacing w:after="0"/>
              <w:ind w:left="100"/>
            </w:pPr>
            <w:r>
              <w:t>When UE re-tries the registration to the previously registered PLMN, the UE indicates non-support of CIoT.</w:t>
            </w:r>
          </w:p>
          <w:p w14:paraId="76C0712C" w14:textId="5BFB26D3" w:rsidR="00172B05" w:rsidRDefault="00172B05" w:rsidP="00DF716B">
            <w:pPr>
              <w:pStyle w:val="CRCoverPage"/>
              <w:spacing w:after="0"/>
              <w:ind w:left="100"/>
              <w:rPr>
                <w:noProof/>
              </w:rPr>
            </w:pPr>
            <w:r>
              <w:t>At next periodic registration update, the UE will revert back its indications</w:t>
            </w:r>
            <w:r w:rsidR="00DF716B">
              <w:t xml:space="preserve"> </w:t>
            </w:r>
            <w:r>
              <w:t>of support for CIoT should those indication be turned off to avoid repeated redirection failures.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F3ED3B8" w:rsidR="001E41F3" w:rsidRDefault="00172B05">
            <w:pPr>
              <w:pStyle w:val="CRCoverPage"/>
              <w:spacing w:after="0"/>
              <w:ind w:left="100"/>
              <w:rPr>
                <w:noProof/>
              </w:rPr>
            </w:pPr>
            <w:r>
              <w:rPr>
                <w:noProof/>
              </w:rPr>
              <w:t>Repeated re-direction failures will continue resulting in continued waste of resources and signalling.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018A1F" w:rsidR="001E41F3" w:rsidRDefault="00F557B1">
            <w:pPr>
              <w:pStyle w:val="CRCoverPage"/>
              <w:spacing w:after="0"/>
              <w:ind w:left="100"/>
              <w:rPr>
                <w:noProof/>
              </w:rPr>
            </w:pPr>
            <w:r>
              <w:rPr>
                <w:noProof/>
              </w:rPr>
              <w:t xml:space="preserve">4.9.2, </w:t>
            </w:r>
            <w:r w:rsidR="00DF716B">
              <w:rPr>
                <w:noProof/>
              </w:rPr>
              <w:t xml:space="preserve">5.5.1.2.2, </w:t>
            </w:r>
            <w:r>
              <w:rPr>
                <w:noProof/>
              </w:rPr>
              <w:t>5.5.1.3.2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8FCE3EC" w14:textId="77777777" w:rsidR="00C80736" w:rsidRDefault="00C80736" w:rsidP="00C80736">
      <w:pPr>
        <w:rPr>
          <w:noProof/>
        </w:rPr>
      </w:pPr>
    </w:p>
    <w:p w14:paraId="78C0B59D" w14:textId="77777777" w:rsidR="00C80736"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First Change * * * *</w:t>
      </w:r>
    </w:p>
    <w:p w14:paraId="140442EC" w14:textId="77777777" w:rsidR="00C80736" w:rsidRDefault="00C80736" w:rsidP="00C80736">
      <w:pPr>
        <w:rPr>
          <w:noProof/>
          <w:lang w:val="en-US"/>
        </w:rPr>
      </w:pPr>
    </w:p>
    <w:p w14:paraId="68EAD303" w14:textId="77777777" w:rsidR="00AB51A3" w:rsidRPr="00DF5382" w:rsidRDefault="00AB51A3" w:rsidP="00AB51A3">
      <w:pPr>
        <w:pStyle w:val="Heading3"/>
      </w:pPr>
      <w:bookmarkStart w:id="6" w:name="_Toc20232462"/>
      <w:bookmarkStart w:id="7" w:name="_Toc27746548"/>
      <w:bookmarkStart w:id="8" w:name="_Toc36212729"/>
      <w:bookmarkStart w:id="9" w:name="_Toc36656906"/>
      <w:bookmarkStart w:id="10" w:name="_Toc45286567"/>
      <w:r>
        <w:t>4.9.2</w:t>
      </w:r>
      <w:r>
        <w:tab/>
      </w:r>
      <w:r w:rsidRPr="00DF5382">
        <w:t>Disabling and re-enabling of UE's N1 mode capability</w:t>
      </w:r>
      <w:r>
        <w:t xml:space="preserve"> for 3GPP access</w:t>
      </w:r>
      <w:bookmarkEnd w:id="6"/>
      <w:bookmarkEnd w:id="7"/>
      <w:bookmarkEnd w:id="8"/>
      <w:bookmarkEnd w:id="9"/>
      <w:bookmarkEnd w:id="10"/>
    </w:p>
    <w:p w14:paraId="13AE02C5" w14:textId="77777777" w:rsidR="00AB51A3" w:rsidRPr="007402B1" w:rsidRDefault="00AB51A3" w:rsidP="00AB51A3">
      <w:pPr>
        <w:rPr>
          <w:lang w:eastAsia="zh-CN"/>
        </w:rPr>
      </w:pPr>
      <w:r>
        <w:rPr>
          <w:lang w:eastAsia="zh-CN"/>
        </w:rPr>
        <w:t xml:space="preserve">The UE shall only </w:t>
      </w:r>
      <w:r w:rsidRPr="007402B1">
        <w:rPr>
          <w:lang w:eastAsia="zh-CN"/>
        </w:rPr>
        <w:t xml:space="preserve">disable the </w:t>
      </w:r>
      <w:r>
        <w:rPr>
          <w:lang w:eastAsia="zh-CN"/>
        </w:rPr>
        <w:t>N1 mode capability for 3GPP access when in 5G</w:t>
      </w:r>
      <w:r w:rsidRPr="007402B1">
        <w:rPr>
          <w:lang w:eastAsia="zh-CN"/>
        </w:rPr>
        <w:t>MM-IDLE mode.</w:t>
      </w:r>
    </w:p>
    <w:p w14:paraId="15ACE987"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for 3GPP access for a PLMN</w:t>
      </w:r>
      <w:r>
        <w:rPr>
          <w:rFonts w:hint="eastAsia"/>
          <w:lang w:eastAsia="zh-CN"/>
        </w:rPr>
        <w:t>,</w:t>
      </w:r>
      <w:r>
        <w:rPr>
          <w:lang w:eastAsia="ko-KR"/>
        </w:rPr>
        <w:t xml:space="preserve"> it should proceed as follows:</w:t>
      </w:r>
    </w:p>
    <w:p w14:paraId="2587AF18" w14:textId="77777777" w:rsidR="00AB51A3" w:rsidRPr="00A73CB0" w:rsidRDefault="00AB51A3" w:rsidP="00AB51A3">
      <w:pPr>
        <w:pStyle w:val="B1"/>
        <w:rPr>
          <w:lang w:val="en-US"/>
        </w:rPr>
      </w:pPr>
      <w:r>
        <w:t>a)</w:t>
      </w:r>
      <w:r>
        <w:tab/>
        <w:t xml:space="preserve">select </w:t>
      </w:r>
      <w:r w:rsidRPr="009854B6">
        <w:t>an E-UTRA cell connected to EPC</w:t>
      </w:r>
      <w:r>
        <w:t xml:space="preserve"> of the registered PLMN or a PLMN from the list of equivalent PLMNs, if the UE supports S1 mode </w:t>
      </w:r>
      <w:r w:rsidRPr="00E54CB1">
        <w:t>and the UE has not disabled its E-UTRA capability as specified in 3GPP</w:t>
      </w:r>
      <w:r>
        <w:t> </w:t>
      </w:r>
      <w:r w:rsidRPr="00E54CB1">
        <w:t>TS</w:t>
      </w:r>
      <w:r>
        <w:t> </w:t>
      </w:r>
      <w:r w:rsidRPr="00E54CB1">
        <w:t>24.301</w:t>
      </w:r>
      <w:r>
        <w:t xml:space="preserve"> [15]; </w:t>
      </w:r>
    </w:p>
    <w:p w14:paraId="6154F765" w14:textId="77777777" w:rsidR="00AB51A3" w:rsidRDefault="00AB51A3" w:rsidP="00AB51A3">
      <w:pPr>
        <w:pStyle w:val="B1"/>
      </w:pPr>
      <w:r>
        <w:t>b)</w:t>
      </w:r>
      <w:r>
        <w:tab/>
      </w:r>
      <w:r>
        <w:rPr>
          <w:lang w:val="en-US"/>
        </w:rPr>
        <w:t xml:space="preserve">if </w:t>
      </w:r>
      <w:r w:rsidRPr="009854B6">
        <w:t>an E-UTRA cell connected to EPC</w:t>
      </w:r>
      <w:r>
        <w:t xml:space="preserve"> of the registered PLMN or a PLMN from the list of equivalent PLMNs</w:t>
      </w:r>
      <w:r>
        <w:rPr>
          <w:lang w:val="en-US"/>
        </w:rPr>
        <w:t xml:space="preserve"> cannot be found, the UE does not support S1 mode </w:t>
      </w:r>
      <w:r w:rsidRPr="00616FBE">
        <w:rPr>
          <w:lang w:val="en-US"/>
        </w:rPr>
        <w:t xml:space="preserve">or the UE has disabled its E-UTRA capability as specified in </w:t>
      </w:r>
      <w:r w:rsidRPr="00E54CB1">
        <w:t>3GPP</w:t>
      </w:r>
      <w:r>
        <w:t> </w:t>
      </w:r>
      <w:r w:rsidRPr="00E54CB1">
        <w:t>TS</w:t>
      </w:r>
      <w:r>
        <w:t> </w:t>
      </w:r>
      <w:r w:rsidRPr="00E54CB1">
        <w:t>24.301</w:t>
      </w:r>
      <w:r>
        <w:t> [15]</w:t>
      </w:r>
      <w:r>
        <w:rPr>
          <w:lang w:val="en-US"/>
        </w:rPr>
        <w:t xml:space="preserve">, the UE may </w:t>
      </w:r>
      <w:r>
        <w:t>select another RAT of the registered PLMN or a PLMN from the list of equivalent PLMNs that the UE supports;</w:t>
      </w:r>
    </w:p>
    <w:p w14:paraId="13A3C911" w14:textId="77777777" w:rsidR="00AB51A3" w:rsidRDefault="00AB51A3" w:rsidP="00AB51A3">
      <w:pPr>
        <w:pStyle w:val="B1"/>
      </w:pPr>
      <w:r>
        <w:rPr>
          <w:lang w:val="en-US"/>
        </w:rPr>
        <w:t>c)</w:t>
      </w:r>
      <w:r>
        <w:rPr>
          <w:lang w:val="en-US"/>
        </w:rPr>
        <w:tab/>
        <w:t>if another RAT of the registered PLMN or a PLMN from the list of equivalent PLMNs cannot be found,</w:t>
      </w:r>
      <w:r>
        <w:rPr>
          <w:rFonts w:hint="eastAsia"/>
          <w:lang w:val="en-US" w:eastAsia="zh-CN"/>
        </w:rPr>
        <w:t xml:space="preserve"> </w:t>
      </w:r>
      <w:r>
        <w:rPr>
          <w:lang w:val="en-US"/>
        </w:rPr>
        <w:t xml:space="preserve">or the UE does not have a registered PLMN, then </w:t>
      </w:r>
      <w:r w:rsidRPr="009A2C68">
        <w:t>enter the state 5GMM-DEREGISTERED.PLMN-SEARCH and</w:t>
      </w:r>
      <w:r w:rsidRPr="009A2C68">
        <w:rPr>
          <w:lang w:val="en-US"/>
        </w:rPr>
        <w:t xml:space="preserve"> </w:t>
      </w:r>
      <w:r>
        <w:rPr>
          <w:lang w:val="en-US"/>
        </w:rPr>
        <w:t>p</w:t>
      </w:r>
      <w:r>
        <w:t xml:space="preserve">erform PLMN selection as specified in </w:t>
      </w:r>
      <w:r>
        <w:rPr>
          <w:rFonts w:hint="eastAsia"/>
          <w:lang w:eastAsia="ko-KR"/>
        </w:rPr>
        <w:t>3GPP</w:t>
      </w:r>
      <w:r>
        <w:rPr>
          <w:lang w:eastAsia="ko-KR"/>
        </w:rPr>
        <w:t> </w:t>
      </w:r>
      <w:r>
        <w:t>TS 23.122 [5]</w:t>
      </w:r>
      <w:r w:rsidRPr="00CE375F">
        <w:t xml:space="preserve">. </w:t>
      </w:r>
      <w:r w:rsidRPr="00254564">
        <w:t>If disabling of the N1 mode capability for 3GPP access was not due to a UE-initiated de-registration procedure for 5GS services over 3GPP access</w:t>
      </w:r>
      <w:r w:rsidRPr="00DD1F68">
        <w:t xml:space="preserve"> not due to switch-off</w:t>
      </w:r>
      <w:r w:rsidRPr="00254564">
        <w:t>, the UE may re-enable the N1 capability for this PLMN selection.</w:t>
      </w:r>
      <w:r w:rsidRPr="00BE2113">
        <w:t xml:space="preserve"> </w:t>
      </w:r>
      <w:r w:rsidRPr="00CE375F">
        <w:t xml:space="preserve">As an implementation option, </w:t>
      </w:r>
      <w:r w:rsidRPr="00B8121C">
        <w:t>if the UE does not have a registered PLMN</w:t>
      </w:r>
      <w:r>
        <w:t>,</w:t>
      </w:r>
      <w:r w:rsidRPr="00B8121C">
        <w:t xml:space="preserve"> </w:t>
      </w:r>
      <w:r w:rsidRPr="00CE375F">
        <w:t xml:space="preserve">instead of performing PLMN selection, the UE may select another RAT of the </w:t>
      </w:r>
      <w:r>
        <w:t>selected</w:t>
      </w:r>
      <w:r w:rsidRPr="00CE375F">
        <w:t xml:space="preserve"> PLMN if </w:t>
      </w:r>
      <w:r w:rsidRPr="00B2049B">
        <w:t xml:space="preserve">the UE has chosen a PLMN and </w:t>
      </w:r>
      <w:r w:rsidRPr="00CE375F">
        <w:t>the RAT is supported by the UE</w:t>
      </w:r>
      <w:r>
        <w:t>; or</w:t>
      </w:r>
    </w:p>
    <w:p w14:paraId="0D654FD2" w14:textId="77777777" w:rsidR="00AB51A3" w:rsidRPr="00F06385" w:rsidRDefault="00AB51A3" w:rsidP="00AB51A3">
      <w:pPr>
        <w:pStyle w:val="B1"/>
      </w:pPr>
      <w:r w:rsidRPr="00F06385">
        <w:t>d)</w:t>
      </w:r>
      <w:r w:rsidRPr="00F06385">
        <w:tab/>
      </w:r>
      <w:r w:rsidRPr="00F06385">
        <w:rPr>
          <w:lang w:val="en-US"/>
        </w:rPr>
        <w:t xml:space="preserve">if </w:t>
      </w:r>
      <w:r w:rsidRPr="00F06385">
        <w:t xml:space="preserve">no other allowed PLMN and RAT combinations are available, then the UE may re-enable the </w:t>
      </w:r>
      <w:r>
        <w:t>N1 mode</w:t>
      </w:r>
      <w:r w:rsidRPr="00F06385">
        <w:t xml:space="preserve"> capability </w:t>
      </w:r>
      <w:r>
        <w:t xml:space="preserve">for 3GPP access </w:t>
      </w:r>
      <w:r w:rsidRPr="00F06385">
        <w:t xml:space="preserve">and </w:t>
      </w:r>
      <w:r>
        <w:t xml:space="preserve">indicate to lower layers to </w:t>
      </w:r>
      <w:r w:rsidRPr="00F06385">
        <w:t>remain camped in NG-RAN of the registered</w:t>
      </w:r>
      <w:r w:rsidRPr="00F06385">
        <w:rPr>
          <w:lang w:val="en-US"/>
        </w:rPr>
        <w:t xml:space="preserve"> </w:t>
      </w:r>
      <w:r w:rsidRPr="00F06385">
        <w:t xml:space="preserve">PLMN, and may </w:t>
      </w:r>
      <w:r w:rsidRPr="00F06385">
        <w:rPr>
          <w:noProof/>
        </w:rPr>
        <w:t xml:space="preserve">periodically scan for </w:t>
      </w:r>
      <w:r w:rsidRPr="00F06385">
        <w:t xml:space="preserve">another PLMN and RAT combination which can provide </w:t>
      </w:r>
      <w:r>
        <w:rPr>
          <w:lang w:val="en-US"/>
        </w:rPr>
        <w:t>EP</w:t>
      </w:r>
      <w:r w:rsidRPr="00F06385">
        <w:rPr>
          <w:lang w:val="en-US"/>
        </w:rPr>
        <w:t>S</w:t>
      </w:r>
      <w:r w:rsidRPr="00F06385">
        <w:t xml:space="preserve"> services</w:t>
      </w:r>
      <w:r>
        <w:t xml:space="preserve"> or non-EPS services (if the UE supports EPS services or non-EPS services). </w:t>
      </w:r>
      <w:r w:rsidRPr="003A2EC3">
        <w:t>How this periodic scanning is done, is UE implementation dependent.</w:t>
      </w:r>
    </w:p>
    <w:p w14:paraId="02B3D913" w14:textId="77777777" w:rsidR="00AB51A3" w:rsidRPr="00873557" w:rsidRDefault="00AB51A3" w:rsidP="00AB51A3">
      <w:pPr>
        <w:rPr>
          <w:lang w:eastAsia="ko-KR"/>
        </w:rPr>
      </w:pPr>
      <w:r w:rsidRPr="00873557">
        <w:rPr>
          <w:lang w:eastAsia="zh-CN"/>
        </w:rPr>
        <w:t xml:space="preserve">When </w:t>
      </w:r>
      <w:r w:rsidRPr="00873557">
        <w:rPr>
          <w:lang w:eastAsia="ko-KR"/>
        </w:rPr>
        <w:t xml:space="preserve">the UE </w:t>
      </w:r>
      <w:r w:rsidRPr="00873557">
        <w:rPr>
          <w:lang w:eastAsia="zh-CN"/>
        </w:rPr>
        <w:t xml:space="preserve">is </w:t>
      </w:r>
      <w:r w:rsidRPr="00873557">
        <w:rPr>
          <w:lang w:eastAsia="ko-KR"/>
        </w:rPr>
        <w:t xml:space="preserve">disabling </w:t>
      </w:r>
      <w:r w:rsidRPr="00873557">
        <w:rPr>
          <w:lang w:eastAsia="zh-CN"/>
        </w:rPr>
        <w:t>the</w:t>
      </w:r>
      <w:r w:rsidRPr="00873557">
        <w:rPr>
          <w:lang w:eastAsia="ko-KR"/>
        </w:rPr>
        <w:t xml:space="preserve"> N1 mode capability for 3GPP access</w:t>
      </w:r>
      <w:r>
        <w:rPr>
          <w:lang w:eastAsia="ko-KR"/>
        </w:rPr>
        <w:t xml:space="preserve"> for an SNPN</w:t>
      </w:r>
      <w:r w:rsidRPr="00873557">
        <w:rPr>
          <w:lang w:eastAsia="zh-CN"/>
        </w:rPr>
        <w:t>,</w:t>
      </w:r>
      <w:r w:rsidRPr="00873557">
        <w:rPr>
          <w:lang w:eastAsia="ko-KR"/>
        </w:rPr>
        <w:t xml:space="preserve"> it should proceed as follows:</w:t>
      </w:r>
    </w:p>
    <w:p w14:paraId="489B60B4" w14:textId="77777777" w:rsidR="00AB51A3" w:rsidRPr="00873557" w:rsidRDefault="00AB51A3" w:rsidP="00AB51A3">
      <w:pPr>
        <w:pStyle w:val="B1"/>
      </w:pPr>
      <w:r>
        <w:t>a</w:t>
      </w:r>
      <w:r w:rsidRPr="00873557">
        <w:t>)</w:t>
      </w:r>
      <w:r w:rsidRPr="00873557">
        <w:tab/>
        <w:t xml:space="preserve">enter the state 5GMM-DEREGISTERED.PLMN-SEARCH and perform SNPN selection as specified in </w:t>
      </w:r>
      <w:r w:rsidRPr="00873557">
        <w:rPr>
          <w:lang w:eastAsia="ko-KR"/>
        </w:rPr>
        <w:t>3GPP </w:t>
      </w:r>
      <w:r w:rsidRPr="00873557">
        <w:t>TS 23.122 [5]. If disabling of the N1 mode capability for 3GPP access was not due to a UE-initiated de-registration procedure for 5GS services over 3GPP access not due to switch-off, the UE may re-enable the N1 capability for th</w:t>
      </w:r>
      <w:r>
        <w:t>is</w:t>
      </w:r>
      <w:r w:rsidRPr="00873557">
        <w:t xml:space="preserve"> </w:t>
      </w:r>
      <w:r>
        <w:t>SNPN selection</w:t>
      </w:r>
      <w:r w:rsidRPr="00873557">
        <w:t>; or</w:t>
      </w:r>
    </w:p>
    <w:p w14:paraId="0BD9B914" w14:textId="77777777" w:rsidR="00AB51A3" w:rsidRPr="00873557" w:rsidRDefault="00AB51A3" w:rsidP="00AB51A3">
      <w:pPr>
        <w:pStyle w:val="B1"/>
      </w:pPr>
      <w:r>
        <w:t>b</w:t>
      </w:r>
      <w:r w:rsidRPr="00873557">
        <w:t>)</w:t>
      </w:r>
      <w:r w:rsidRPr="00873557">
        <w:tab/>
        <w:t>if no other SNPN is available, then the UE may re-enable the N1 mode capability for 3GPP access and indicate to lower layers to remain camped in NG-RAN of the registered SNPN.</w:t>
      </w:r>
    </w:p>
    <w:p w14:paraId="3A9DFD06" w14:textId="77777777" w:rsidR="00AB51A3" w:rsidRDefault="00AB51A3" w:rsidP="00AB51A3">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upon receiving </w:t>
      </w:r>
      <w:r>
        <w:rPr>
          <w:lang w:eastAsia="zh-CN"/>
        </w:rPr>
        <w:t>reject cause #31 "</w:t>
      </w:r>
      <w:r>
        <w:t>Redirection to EPC required</w:t>
      </w:r>
      <w:r>
        <w:rPr>
          <w:lang w:eastAsia="zh-CN"/>
        </w:rPr>
        <w:t>"</w:t>
      </w:r>
      <w:r w:rsidRPr="00195FE8">
        <w:t xml:space="preserve"> </w:t>
      </w:r>
      <w:r>
        <w:t>as specified in subclauses 5.5.1.2.5, 5.5.1.3.5</w:t>
      </w:r>
      <w:r>
        <w:rPr>
          <w:lang w:eastAsia="ko-KR"/>
        </w:rPr>
        <w:t xml:space="preserve"> and 5.6.1.5, it should proceed as follows:</w:t>
      </w:r>
    </w:p>
    <w:p w14:paraId="5A0090F7" w14:textId="77777777" w:rsidR="00AB51A3" w:rsidRDefault="00AB51A3" w:rsidP="00AB51A3">
      <w:pPr>
        <w:pStyle w:val="B1"/>
        <w:rPr>
          <w:rFonts w:eastAsia="Malgun Gothic"/>
          <w:lang w:val="en-US" w:eastAsia="ko-KR"/>
        </w:rPr>
      </w:pPr>
      <w:r>
        <w:t>a)</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NB-N1 mode:</w:t>
      </w:r>
    </w:p>
    <w:p w14:paraId="62C64000" w14:textId="77777777" w:rsidR="00AB51A3" w:rsidRDefault="00AB51A3" w:rsidP="00AB51A3">
      <w:pPr>
        <w:pStyle w:val="B2"/>
      </w:pPr>
      <w:r>
        <w:t>1)</w:t>
      </w:r>
      <w:r>
        <w:tab/>
        <w:t xml:space="preserve">if lower layers do not provide an indication that the current </w:t>
      </w:r>
      <w:r w:rsidRPr="00E3053D">
        <w:t xml:space="preserve">E-UTRA cell </w:t>
      </w:r>
      <w:r>
        <w:t xml:space="preserve">is </w:t>
      </w:r>
      <w:r w:rsidRPr="00E3053D">
        <w:t xml:space="preserve">connected to </w:t>
      </w:r>
      <w:r>
        <w:t xml:space="preserve">EPC or lower layers do not provide an indication that the current </w:t>
      </w:r>
      <w:r w:rsidRPr="00E3053D">
        <w:t xml:space="preserve">E-UTRA cell </w:t>
      </w:r>
      <w:r>
        <w:t>supports CIoT EP</w:t>
      </w:r>
      <w:r w:rsidRPr="00CC0C94">
        <w:t>S optimizations</w:t>
      </w:r>
      <w:r>
        <w:t xml:space="preserve"> </w:t>
      </w:r>
      <w:r w:rsidRPr="003919B7">
        <w:t>that are supported by the UE</w:t>
      </w:r>
      <w:r>
        <w:t xml:space="preserve">, search for a suitable NB-IoT cell connected to EPC according to </w:t>
      </w:r>
      <w:r w:rsidRPr="007B4CC4">
        <w:t>3GPP TS 36.304 [</w:t>
      </w:r>
      <w:r>
        <w:t>25C</w:t>
      </w:r>
      <w:r w:rsidRPr="007B4CC4">
        <w:t>]</w:t>
      </w:r>
      <w:r>
        <w:t>;</w:t>
      </w:r>
    </w:p>
    <w:p w14:paraId="6A922BE5" w14:textId="77777777" w:rsidR="00AB51A3" w:rsidRPr="001E10CB" w:rsidRDefault="00AB51A3" w:rsidP="00AB51A3">
      <w:pPr>
        <w:pStyle w:val="B2"/>
      </w:pPr>
      <w:r>
        <w:t>2)</w:t>
      </w:r>
      <w:r>
        <w:tab/>
      </w:r>
      <w:r w:rsidRPr="000C4F90">
        <w:t xml:space="preserve">if lower layers provide an indication that the current E-UTRA cell is connected to </w:t>
      </w:r>
      <w:r w:rsidRPr="00F47028">
        <w:t xml:space="preserve">EPC and the current E-UTRA cell </w:t>
      </w:r>
      <w:r w:rsidRPr="009B66E0">
        <w:t>supports CIoT EP</w:t>
      </w:r>
      <w:r w:rsidRPr="00165417">
        <w:t>S optimizations</w:t>
      </w:r>
      <w:r>
        <w:t xml:space="preserve"> </w:t>
      </w:r>
      <w:r w:rsidRPr="003919B7">
        <w:t>that are supported by the UE</w:t>
      </w:r>
      <w:r>
        <w:t>, perform a core network selection to select EPC as specified in subclaus</w:t>
      </w:r>
      <w:r w:rsidRPr="000C4F90">
        <w:t>e </w:t>
      </w:r>
      <w:r w:rsidRPr="004B11B4">
        <w:t>4.8.4A.1</w:t>
      </w:r>
      <w:r w:rsidRPr="001E10CB">
        <w:t>; or</w:t>
      </w:r>
    </w:p>
    <w:p w14:paraId="0A71369B" w14:textId="061A2886" w:rsidR="00272C2D" w:rsidRDefault="00AB51A3" w:rsidP="00AB51A3">
      <w:pPr>
        <w:pStyle w:val="B2"/>
        <w:rPr>
          <w:ins w:id="11" w:author="chc-rev01" w:date="2020-08-24T18:01:00Z"/>
        </w:rPr>
      </w:pPr>
      <w:r w:rsidRPr="001E10CB">
        <w:t>3)</w:t>
      </w:r>
      <w:r w:rsidRPr="001E10CB">
        <w:tab/>
      </w:r>
      <w:bookmarkStart w:id="12" w:name="OLE_LINK10"/>
      <w:r>
        <w:t>if lower layers cannot find</w:t>
      </w:r>
      <w:r w:rsidRPr="001E10CB">
        <w:t xml:space="preserve"> a suitable NB-IoT cell connected to EPC or there is no suitable NB-IoT cell connected to EPC</w:t>
      </w:r>
      <w:r w:rsidRPr="00147038">
        <w:t xml:space="preserve"> which supports CIoT EPS optimizations </w:t>
      </w:r>
      <w:bookmarkEnd w:id="12"/>
      <w:r w:rsidRPr="003919B7">
        <w:t>that are supported by the UE, the UE may</w:t>
      </w:r>
      <w:ins w:id="13" w:author="Qualcomm_Amer" w:date="2020-08-26T00:40:00Z">
        <w:r w:rsidR="000C5561">
          <w:t xml:space="preserve"> proceed as follows</w:t>
        </w:r>
      </w:ins>
      <w:ins w:id="14" w:author="chc-rev02" w:date="2020-08-25T17:18:00Z">
        <w:r w:rsidR="00737F5B">
          <w:t>:</w:t>
        </w:r>
      </w:ins>
    </w:p>
    <w:p w14:paraId="2195A8DF" w14:textId="5E1ADAE2" w:rsidR="00272C2D" w:rsidRDefault="00272C2D" w:rsidP="00272C2D">
      <w:pPr>
        <w:pStyle w:val="B3"/>
        <w:rPr>
          <w:ins w:id="15" w:author="chc-rev01" w:date="2020-08-24T18:01:00Z"/>
        </w:rPr>
      </w:pPr>
      <w:ins w:id="16" w:author="chc-rev01" w:date="2020-08-24T18:01:00Z">
        <w:r>
          <w:lastRenderedPageBreak/>
          <w:t>i)</w:t>
        </w:r>
        <w:r>
          <w:tab/>
        </w:r>
      </w:ins>
      <w:ins w:id="17" w:author="Mediatek MN2" w:date="2020-08-24T23:11:00Z">
        <w:r w:rsidR="00142222">
          <w:t xml:space="preserve">if </w:t>
        </w:r>
      </w:ins>
      <w:ins w:id="18" w:author="chc-rev01" w:date="2020-08-24T18:01:00Z">
        <w:r>
          <w:t>a suitable E-UTRA cell connected to 5GC</w:t>
        </w:r>
      </w:ins>
      <w:ins w:id="19" w:author="Mediatek MN2" w:date="2020-08-24T23:10:00Z">
        <w:r w:rsidR="00142222">
          <w:t>N</w:t>
        </w:r>
      </w:ins>
      <w:ins w:id="20" w:author="Mediatek MN2" w:date="2020-08-24T23:12:00Z">
        <w:r w:rsidR="00142222">
          <w:t xml:space="preserve"> in a PLMN where </w:t>
        </w:r>
        <w:r w:rsidR="00142222">
          <w:rPr>
            <w:lang w:eastAsia="zh-CN"/>
          </w:rPr>
          <w:t xml:space="preserve">reject cause #31 was received is </w:t>
        </w:r>
      </w:ins>
      <w:ins w:id="21" w:author="Mediatek MN2" w:date="2020-08-24T23:23:00Z">
        <w:r w:rsidR="00EB7DB7">
          <w:rPr>
            <w:lang w:eastAsia="zh-CN"/>
          </w:rPr>
          <w:t xml:space="preserve">still </w:t>
        </w:r>
      </w:ins>
      <w:ins w:id="22" w:author="Mediatek MN2" w:date="2020-08-24T23:11:00Z">
        <w:r w:rsidR="00142222">
          <w:t>available</w:t>
        </w:r>
      </w:ins>
      <w:ins w:id="23" w:author="Mediatek MN2" w:date="2020-08-24T23:13:00Z">
        <w:r w:rsidR="00142222">
          <w:t xml:space="preserve">, </w:t>
        </w:r>
      </w:ins>
      <w:ins w:id="24" w:author="Mediatek MN2" w:date="2020-08-24T23:19:00Z">
        <w:r w:rsidR="00142222">
          <w:t xml:space="preserve">camp </w:t>
        </w:r>
      </w:ins>
      <w:ins w:id="25" w:author="Mediatek MN2" w:date="2020-08-24T23:13:00Z">
        <w:r w:rsidR="00EB7DB7">
          <w:t>on th</w:t>
        </w:r>
      </w:ins>
      <w:ins w:id="26" w:author="Mediatek MN2" w:date="2020-08-24T23:41:00Z">
        <w:r w:rsidR="00EB7DB7">
          <w:t>at</w:t>
        </w:r>
      </w:ins>
      <w:ins w:id="27" w:author="Mediatek MN2" w:date="2020-08-24T23:13:00Z">
        <w:r w:rsidR="00EB7DB7">
          <w:t xml:space="preserve"> cell</w:t>
        </w:r>
      </w:ins>
      <w:ins w:id="28" w:author="MN2" w:date="2020-08-25T17:30:00Z">
        <w:r w:rsidR="0060261B" w:rsidRPr="00737F5B">
          <w:t>, not proceed</w:t>
        </w:r>
      </w:ins>
      <w:ins w:id="29" w:author="MN2" w:date="2020-08-25T17:35:00Z">
        <w:del w:id="30" w:author="Qualcomm_Amer" w:date="2020-08-26T00:41:00Z">
          <w:r w:rsidR="0060261B" w:rsidRPr="00737F5B" w:rsidDel="000C5561">
            <w:delText>ing</w:delText>
          </w:r>
        </w:del>
      </w:ins>
      <w:ins w:id="31" w:author="MN2" w:date="2020-08-25T17:30:00Z">
        <w:r w:rsidR="0060261B" w:rsidRPr="00737F5B">
          <w:t xml:space="preserve"> with </w:t>
        </w:r>
      </w:ins>
      <w:ins w:id="32" w:author="MN2" w:date="2020-08-25T17:37:00Z">
        <w:r w:rsidR="0060261B" w:rsidRPr="00737F5B">
          <w:t xml:space="preserve">a </w:t>
        </w:r>
      </w:ins>
      <w:ins w:id="33" w:author="MN2" w:date="2020-08-25T17:30:00Z">
        <w:r w:rsidR="0060261B" w:rsidRPr="00737F5B">
          <w:t xml:space="preserve">5GMM procedure and start an implementation-specific </w:t>
        </w:r>
      </w:ins>
      <w:ins w:id="34" w:author="MN2" w:date="2020-08-25T17:36:00Z">
        <w:r w:rsidR="0060261B" w:rsidRPr="00737F5B">
          <w:t>timer</w:t>
        </w:r>
      </w:ins>
      <w:ins w:id="35" w:author="Qualcomm_Amer" w:date="2020-08-26T00:41:00Z">
        <w:r w:rsidR="000C5561">
          <w:t>.</w:t>
        </w:r>
      </w:ins>
      <w:ins w:id="36" w:author="MN2" w:date="2020-08-25T17:36:00Z">
        <w:r w:rsidR="0060261B" w:rsidRPr="00737F5B">
          <w:t xml:space="preserve"> </w:t>
        </w:r>
      </w:ins>
      <w:ins w:id="37" w:author="MN2" w:date="2020-08-25T17:30:00Z">
        <w:del w:id="38" w:author="Qualcomm_Amer" w:date="2020-08-26T00:41:00Z">
          <w:r w:rsidR="0060261B" w:rsidRPr="00737F5B" w:rsidDel="000C5561">
            <w:delText>and a</w:delText>
          </w:r>
        </w:del>
      </w:ins>
      <w:ins w:id="39" w:author="Qualcomm_Amer" w:date="2020-08-26T00:41:00Z">
        <w:r w:rsidR="000C5561">
          <w:t>A</w:t>
        </w:r>
      </w:ins>
      <w:ins w:id="40" w:author="MN2" w:date="2020-08-25T17:30:00Z">
        <w:r w:rsidR="0060261B" w:rsidRPr="00737F5B">
          <w:t xml:space="preserve">t </w:t>
        </w:r>
      </w:ins>
      <w:ins w:id="41" w:author="Qualcomm_Amer" w:date="2020-08-26T00:41:00Z">
        <w:r w:rsidR="000C5561">
          <w:t xml:space="preserve">the </w:t>
        </w:r>
      </w:ins>
      <w:ins w:id="42" w:author="MN2" w:date="2020-08-25T17:30:00Z">
        <w:r w:rsidR="0060261B" w:rsidRPr="00737F5B">
          <w:t>expiry of that timer, or after switching off or USIM removal, the UE may re-enable the N1 mode capability for the 3GPP access and proceed with an appropriate 5GMM procedure</w:t>
        </w:r>
      </w:ins>
      <w:ins w:id="43" w:author="chc-rev01" w:date="2020-08-24T18:01:00Z">
        <w:r>
          <w:t>;</w:t>
        </w:r>
      </w:ins>
    </w:p>
    <w:p w14:paraId="057C3CF8" w14:textId="5148F9A3" w:rsidR="00272C2D" w:rsidRDefault="00272C2D" w:rsidP="00272C2D">
      <w:pPr>
        <w:pStyle w:val="B3"/>
        <w:rPr>
          <w:ins w:id="44" w:author="chc-rev01" w:date="2020-08-24T18:01:00Z"/>
        </w:rPr>
      </w:pPr>
      <w:ins w:id="45" w:author="chc-rev01" w:date="2020-08-24T18:01:00Z">
        <w:r>
          <w:t>ii)</w:t>
        </w:r>
        <w:r>
          <w:tab/>
          <w:t>if no su</w:t>
        </w:r>
      </w:ins>
      <w:ins w:id="46" w:author="Mediatek MN2" w:date="2020-08-24T23:09:00Z">
        <w:r w:rsidR="00142222">
          <w:t>i</w:t>
        </w:r>
      </w:ins>
      <w:ins w:id="47" w:author="chc-rev01" w:date="2020-08-24T18:01:00Z">
        <w:r>
          <w:t>table E-UTRA cell connected to 5GC</w:t>
        </w:r>
      </w:ins>
      <w:ins w:id="48" w:author="Mediatek MN2" w:date="2020-08-24T23:10:00Z">
        <w:r w:rsidR="00142222">
          <w:t>N</w:t>
        </w:r>
      </w:ins>
      <w:ins w:id="49" w:author="Mediatek MN2" w:date="2020-08-24T23:15:00Z">
        <w:r w:rsidR="00142222" w:rsidRPr="00142222">
          <w:t xml:space="preserve"> </w:t>
        </w:r>
        <w:r w:rsidR="00142222">
          <w:t xml:space="preserve">in a PLMN where </w:t>
        </w:r>
        <w:r w:rsidR="00142222">
          <w:rPr>
            <w:lang w:eastAsia="zh-CN"/>
          </w:rPr>
          <w:t>reject cause #31 was received</w:t>
        </w:r>
      </w:ins>
      <w:ins w:id="50" w:author="chc-rev01" w:date="2020-08-24T18:01:00Z">
        <w:r>
          <w:t xml:space="preserve"> is </w:t>
        </w:r>
      </w:ins>
      <w:ins w:id="51" w:author="Mediatek MN2" w:date="2020-08-24T23:33:00Z">
        <w:r w:rsidR="00EB7DB7">
          <w:t>available</w:t>
        </w:r>
      </w:ins>
      <w:ins w:id="52" w:author="chc-rev01" w:date="2020-08-24T18:01:00Z">
        <w:r>
          <w:t>, init</w:t>
        </w:r>
      </w:ins>
      <w:ins w:id="53" w:author="Mediatek MN2" w:date="2020-08-24T23:09:00Z">
        <w:r w:rsidR="00142222">
          <w:t>i</w:t>
        </w:r>
      </w:ins>
      <w:ins w:id="54" w:author="chc-rev01" w:date="2020-08-24T18:01:00Z">
        <w:r>
          <w:t>ate PLMN sel</w:t>
        </w:r>
      </w:ins>
      <w:ins w:id="55" w:author="Mediatek MN2" w:date="2020-08-24T23:16:00Z">
        <w:r w:rsidR="00142222">
          <w:t>e</w:t>
        </w:r>
      </w:ins>
      <w:ins w:id="56" w:author="chc-rev01" w:date="2020-08-24T18:01:00Z">
        <w:r>
          <w:t xml:space="preserve">ction procedures </w:t>
        </w:r>
      </w:ins>
      <w:ins w:id="57" w:author="Mediatek MN2" w:date="2020-08-24T23:16:00Z">
        <w:r w:rsidR="00142222">
          <w:t xml:space="preserve">as specified in </w:t>
        </w:r>
      </w:ins>
      <w:ins w:id="58" w:author="chc-rev01" w:date="2020-08-24T18:01:00Z">
        <w:r>
          <w:t>3GPP TS 23.122 [5]</w:t>
        </w:r>
      </w:ins>
      <w:ins w:id="59" w:author="Mediatek MN2" w:date="2020-08-24T23:17:00Z">
        <w:r w:rsidR="00142222">
          <w:t xml:space="preserve">, and if a suitable E-UTRA cell connected to 5GCN </w:t>
        </w:r>
      </w:ins>
      <w:ins w:id="60" w:author="Mediatek MN2" w:date="2020-08-24T23:35:00Z">
        <w:r w:rsidR="00EB7DB7">
          <w:t>is</w:t>
        </w:r>
      </w:ins>
      <w:ins w:id="61" w:author="Mediatek MN2" w:date="2020-08-24T23:34:00Z">
        <w:r w:rsidR="00EB7DB7">
          <w:t xml:space="preserve"> found </w:t>
        </w:r>
      </w:ins>
      <w:ins w:id="62" w:author="Mediatek MN2" w:date="2020-08-24T23:20:00Z">
        <w:r w:rsidR="00142222">
          <w:t>in another PLMN</w:t>
        </w:r>
        <w:del w:id="63" w:author="Qualcomm_Amer" w:date="2020-08-26T00:42:00Z">
          <w:r w:rsidR="00142222" w:rsidDel="000C5561">
            <w:delText xml:space="preserve"> </w:delText>
          </w:r>
        </w:del>
      </w:ins>
      <w:ins w:id="64" w:author="chc-rev01+Chen" w:date="2020-08-25T10:56:00Z">
        <w:del w:id="65" w:author="Qualcomm_Amer" w:date="2020-08-26T00:42:00Z">
          <w:r w:rsidR="004865B9" w:rsidRPr="00737F5B" w:rsidDel="000C5561">
            <w:rPr>
              <w:lang w:val="en-US"/>
            </w:rPr>
            <w:delText xml:space="preserve">in the </w:delText>
          </w:r>
          <w:r w:rsidR="004865B9" w:rsidRPr="00737F5B" w:rsidDel="000C5561">
            <w:delText>Operator Controlled PLMN Selector with Access Technology or the User Controlled PLMN Selector with Access Technology</w:delText>
          </w:r>
        </w:del>
      </w:ins>
      <w:ins w:id="66" w:author="chc-rev01+Chen" w:date="2020-08-25T11:06:00Z">
        <w:del w:id="67" w:author="Qualcomm_Amer" w:date="2020-08-26T00:42:00Z">
          <w:r w:rsidR="00D33B4C" w:rsidRPr="00737F5B" w:rsidDel="000C5561">
            <w:delText xml:space="preserve"> or if none is found then any available PLMN</w:delText>
          </w:r>
        </w:del>
      </w:ins>
      <w:ins w:id="68" w:author="chc-rev01+Chen" w:date="2020-08-25T10:56:00Z">
        <w:r w:rsidR="004865B9" w:rsidRPr="00737F5B">
          <w:t>,</w:t>
        </w:r>
        <w:r w:rsidR="004865B9">
          <w:t xml:space="preserve"> </w:t>
        </w:r>
      </w:ins>
      <w:ins w:id="69" w:author="chc-rev01" w:date="2020-08-24T18:01:00Z">
        <w:r>
          <w:t xml:space="preserve">re-enable the N1 mode capability for 3GPP access and </w:t>
        </w:r>
      </w:ins>
      <w:ins w:id="70" w:author="Mediatek MN2" w:date="2020-08-24T23:18:00Z">
        <w:r w:rsidR="00142222" w:rsidRPr="003919B7">
          <w:t xml:space="preserve">proceed with </w:t>
        </w:r>
      </w:ins>
      <w:ins w:id="71" w:author="MN2" w:date="2020-08-25T17:36:00Z">
        <w:r w:rsidR="0060261B" w:rsidRPr="00737F5B">
          <w:t>an</w:t>
        </w:r>
      </w:ins>
      <w:ins w:id="72" w:author="Mediatek MN2" w:date="2020-08-24T23:18:00Z">
        <w:r w:rsidR="00142222" w:rsidRPr="003919B7">
          <w:t xml:space="preserve"> appropriate 5GMM procedure</w:t>
        </w:r>
      </w:ins>
      <w:ins w:id="73" w:author="chc-rev01" w:date="2020-08-24T18:01:00Z">
        <w:r>
          <w:t>;</w:t>
        </w:r>
      </w:ins>
      <w:ins w:id="74" w:author="Mediatek MN2" w:date="2020-08-24T23:34:00Z">
        <w:r w:rsidR="00EB7DB7">
          <w:t xml:space="preserve"> </w:t>
        </w:r>
      </w:ins>
      <w:ins w:id="75" w:author="MN2" w:date="2020-08-25T17:32:00Z">
        <w:r w:rsidR="0060261B">
          <w:t>and</w:t>
        </w:r>
      </w:ins>
      <w:ins w:id="76" w:author="chc-rev01" w:date="2020-08-24T18:02:00Z">
        <w:del w:id="77" w:author="Mediatek MN2" w:date="2020-08-24T23:34:00Z">
          <w:r w:rsidR="00C177DB" w:rsidDel="00EB7DB7">
            <w:delText xml:space="preserve"> </w:delText>
          </w:r>
        </w:del>
      </w:ins>
    </w:p>
    <w:p w14:paraId="04AADF9D" w14:textId="4671759F" w:rsidR="00AB51A3" w:rsidRPr="003919B7" w:rsidRDefault="00272C2D">
      <w:pPr>
        <w:pStyle w:val="B3"/>
        <w:pPrChange w:id="78" w:author="chc-rev01" w:date="2020-08-24T18:01:00Z">
          <w:pPr>
            <w:pStyle w:val="B2"/>
          </w:pPr>
        </w:pPrChange>
      </w:pPr>
      <w:ins w:id="79" w:author="chc-rev01" w:date="2020-08-24T18:01:00Z">
        <w:r>
          <w:t>iii)</w:t>
        </w:r>
        <w:r>
          <w:tab/>
        </w:r>
      </w:ins>
      <w:ins w:id="80" w:author="MN2" w:date="2020-08-25T17:32:00Z">
        <w:r w:rsidR="0060261B">
          <w:t>otherwise</w:t>
        </w:r>
      </w:ins>
      <w:ins w:id="81" w:author="MN2" w:date="2020-08-25T17:33:00Z">
        <w:r w:rsidR="0060261B">
          <w:t xml:space="preserve"> </w:t>
        </w:r>
      </w:ins>
      <w:ins w:id="82" w:author="chc-rev01" w:date="2020-08-24T18:01:00Z">
        <w:r>
          <w:t>start an implementation specific timer</w:t>
        </w:r>
      </w:ins>
      <w:ins w:id="83" w:author="Mediatek MN2" w:date="2020-08-24T23:45:00Z">
        <w:r w:rsidR="00EB7DB7">
          <w:t xml:space="preserve"> and</w:t>
        </w:r>
      </w:ins>
      <w:ins w:id="84" w:author="chc-rev01" w:date="2020-08-24T18:01:00Z">
        <w:r>
          <w:t xml:space="preserve"> </w:t>
        </w:r>
      </w:ins>
      <w:ins w:id="85" w:author="Mediatek MN2" w:date="2020-08-24T23:44:00Z">
        <w:r w:rsidR="00EB7DB7">
          <w:t xml:space="preserve">at </w:t>
        </w:r>
      </w:ins>
      <w:ins w:id="86" w:author="chc-rev01" w:date="2020-08-24T18:01:00Z">
        <w:r>
          <w:t>expiry</w:t>
        </w:r>
      </w:ins>
      <w:ins w:id="87" w:author="Mediatek MN2" w:date="2020-08-24T23:44:00Z">
        <w:r w:rsidR="00EB7DB7">
          <w:t xml:space="preserve"> of the timer, </w:t>
        </w:r>
      </w:ins>
      <w:ins w:id="88" w:author="chc-rev01+Chen" w:date="2020-08-25T10:57:00Z">
        <w:r w:rsidR="004865B9" w:rsidRPr="00737F5B">
          <w:t>or</w:t>
        </w:r>
        <w:r w:rsidR="004865B9">
          <w:t xml:space="preserve"> </w:t>
        </w:r>
      </w:ins>
      <w:ins w:id="89" w:author="Mediatek MN2" w:date="2020-08-24T23:46:00Z">
        <w:r w:rsidR="00EB7DB7">
          <w:t xml:space="preserve">after </w:t>
        </w:r>
      </w:ins>
      <w:ins w:id="90" w:author="Mediatek MN2" w:date="2020-08-24T23:44:00Z">
        <w:r w:rsidR="00EB7DB7" w:rsidRPr="003168A2">
          <w:t>switching</w:t>
        </w:r>
        <w:r w:rsidR="00EB7DB7">
          <w:t xml:space="preserve"> off or </w:t>
        </w:r>
        <w:r w:rsidR="00EB7DB7" w:rsidRPr="003168A2">
          <w:t>USIM remov</w:t>
        </w:r>
      </w:ins>
      <w:ins w:id="91" w:author="Mediatek MN2" w:date="2020-08-24T23:46:00Z">
        <w:r w:rsidR="00EB7DB7">
          <w:t>al</w:t>
        </w:r>
      </w:ins>
      <w:ins w:id="92" w:author="chc-rev01" w:date="2020-08-24T18:01:00Z">
        <w:r>
          <w:t>, the UE may</w:t>
        </w:r>
      </w:ins>
      <w:r w:rsidR="00AB51A3" w:rsidRPr="003919B7">
        <w:t xml:space="preserve"> re-enable the N1 mode capability for 3GPP access</w:t>
      </w:r>
      <w:del w:id="93" w:author="Mediatek MN2" w:date="2020-08-24T23:41:00Z">
        <w:r w:rsidR="00AB51A3" w:rsidRPr="003919B7" w:rsidDel="00EB7DB7">
          <w:delText xml:space="preserve">, </w:delText>
        </w:r>
        <w:r w:rsidR="00AB51A3" w:rsidDel="00EB7DB7">
          <w:delText xml:space="preserve">and indicate to lower layers to </w:delText>
        </w:r>
        <w:r w:rsidR="00AB51A3" w:rsidRPr="003919B7" w:rsidDel="00EB7DB7">
          <w:delText>remain camped in E-UTRA connected to 5GCN of the previously registered PLMN</w:delText>
        </w:r>
      </w:del>
      <w:r w:rsidR="00AB51A3" w:rsidRPr="003919B7">
        <w:t xml:space="preserve"> and proceed with </w:t>
      </w:r>
      <w:del w:id="94" w:author="MN2" w:date="2020-08-25T17:33:00Z">
        <w:r w:rsidR="00AB51A3" w:rsidRPr="003919B7" w:rsidDel="0060261B">
          <w:delText xml:space="preserve">the </w:delText>
        </w:r>
      </w:del>
      <w:ins w:id="95" w:author="MN2" w:date="2020-08-25T17:33:00Z">
        <w:r w:rsidR="0060261B" w:rsidRPr="00737F5B">
          <w:t>an</w:t>
        </w:r>
        <w:r w:rsidR="0060261B" w:rsidRPr="003919B7">
          <w:t xml:space="preserve"> </w:t>
        </w:r>
      </w:ins>
      <w:r w:rsidR="00AB51A3" w:rsidRPr="003919B7">
        <w:t>appropriate 5GMM procedure</w:t>
      </w:r>
      <w:r w:rsidR="0060261B">
        <w:t>.</w:t>
      </w:r>
    </w:p>
    <w:p w14:paraId="2A514155" w14:textId="77777777" w:rsidR="00AB51A3" w:rsidRPr="009627D7" w:rsidRDefault="00AB51A3" w:rsidP="00AB51A3">
      <w:pPr>
        <w:pStyle w:val="B1"/>
      </w:pPr>
      <w:r w:rsidRPr="006C5623">
        <w:t>b)</w:t>
      </w:r>
      <w:r w:rsidRPr="006C5623">
        <w:tab/>
        <w:t>I</w:t>
      </w:r>
      <w:r w:rsidRPr="006C5623">
        <w:rPr>
          <w:lang w:val="en-US"/>
        </w:rPr>
        <w:t xml:space="preserve">f the UE is </w:t>
      </w:r>
      <w:r w:rsidRPr="006C5623">
        <w:rPr>
          <w:rFonts w:eastAsia="Malgun Gothic"/>
          <w:lang w:val="en-US" w:eastAsia="ko-KR"/>
        </w:rPr>
        <w:t>in WB-N1 mode</w:t>
      </w:r>
      <w:r w:rsidRPr="009627D7">
        <w:t>:</w:t>
      </w:r>
    </w:p>
    <w:p w14:paraId="0A4435AB" w14:textId="77777777" w:rsidR="00AB51A3" w:rsidRPr="0070241F" w:rsidRDefault="00AB51A3" w:rsidP="00AB51A3">
      <w:pPr>
        <w:pStyle w:val="B2"/>
      </w:pPr>
      <w:r w:rsidRPr="0070241F">
        <w:t>1)</w:t>
      </w:r>
      <w:r w:rsidRPr="0070241F">
        <w:tab/>
        <w:t>if lower layers do not provide an indication that the current E-UTRA cell is connected to EPC or lower layers do not provide an indication that the current E-UTRA cell supports CIoT EPS optimizations</w:t>
      </w:r>
      <w:r w:rsidRPr="007474E5">
        <w:t xml:space="preserve"> </w:t>
      </w:r>
      <w:r w:rsidRPr="003919B7">
        <w:t>that are supported by the UE</w:t>
      </w:r>
      <w:r>
        <w:t xml:space="preserve">, </w:t>
      </w:r>
      <w:r w:rsidRPr="0070241F">
        <w:t>search for a suitable E-UTRA cell connected to EPC according to 3GPP TS 36.304 [25C];</w:t>
      </w:r>
    </w:p>
    <w:p w14:paraId="75CBA826" w14:textId="77777777" w:rsidR="00AB51A3" w:rsidRDefault="00AB51A3" w:rsidP="00AB51A3">
      <w:pPr>
        <w:pStyle w:val="B2"/>
      </w:pPr>
      <w:r w:rsidRPr="0070241F">
        <w:t>2)</w:t>
      </w:r>
      <w:r w:rsidRPr="0070241F">
        <w:tab/>
      </w:r>
      <w:r w:rsidRPr="000C4F90">
        <w:t xml:space="preserve">if lower layers provide an indication that the current E-UTRA cell is </w:t>
      </w:r>
      <w:r w:rsidRPr="00F47028">
        <w:t xml:space="preserve">connected to EPC and the current </w:t>
      </w:r>
      <w:r w:rsidRPr="009B66E0">
        <w:t>E-UTRA</w:t>
      </w:r>
      <w:r w:rsidRPr="00E3053D">
        <w:t xml:space="preserve"> cell </w:t>
      </w:r>
      <w:r>
        <w:t>supports CIoT EP</w:t>
      </w:r>
      <w:r w:rsidRPr="00CC0C94">
        <w:t>S optimizations</w:t>
      </w:r>
      <w:r w:rsidRPr="007474E5">
        <w:t xml:space="preserve"> </w:t>
      </w:r>
      <w:r w:rsidRPr="003919B7">
        <w:t>that are supported by the UE</w:t>
      </w:r>
      <w:r>
        <w:t xml:space="preserve">, then </w:t>
      </w:r>
      <w:r w:rsidRPr="0070241F">
        <w:t>perform a core network selection to select EPC as specified in subclause </w:t>
      </w:r>
      <w:r w:rsidRPr="004B11B4">
        <w:t>4.8.4A.1</w:t>
      </w:r>
      <w:r>
        <w:t>; or</w:t>
      </w:r>
    </w:p>
    <w:p w14:paraId="20FEC181" w14:textId="7A440B3F" w:rsidR="00AB51A3" w:rsidRPr="00F71ECA" w:rsidRDefault="00AB51A3" w:rsidP="00AB51A3">
      <w:pPr>
        <w:pStyle w:val="B2"/>
      </w:pPr>
      <w:r>
        <w:t>3)</w:t>
      </w:r>
      <w:r>
        <w:tab/>
        <w:t>if lower layers cannot find</w:t>
      </w:r>
      <w:r w:rsidRPr="009534DC">
        <w:t xml:space="preserve"> a suitable E-UTRA cell connected to EPC</w:t>
      </w:r>
      <w:r w:rsidRPr="00E261A6">
        <w:t xml:space="preserve"> </w:t>
      </w:r>
      <w:r>
        <w:t xml:space="preserve">or there is no </w:t>
      </w:r>
      <w:r w:rsidRPr="009534DC">
        <w:t>suitable E-UTRA cell connected to EPC</w:t>
      </w:r>
      <w:r w:rsidRPr="00CC0C94">
        <w:t xml:space="preserve"> </w:t>
      </w:r>
      <w:r>
        <w:t>which supports</w:t>
      </w:r>
      <w:r w:rsidRPr="00CC0C94">
        <w:t xml:space="preserve"> CIoT </w:t>
      </w:r>
      <w:r>
        <w:t>EPS</w:t>
      </w:r>
      <w:r w:rsidRPr="00CC0C94">
        <w:t xml:space="preserve"> optimizations</w:t>
      </w:r>
      <w:r>
        <w:t xml:space="preserve"> </w:t>
      </w:r>
      <w:r w:rsidRPr="00CF2B65">
        <w:t>that are supported by the UE</w:t>
      </w:r>
      <w:r w:rsidRPr="009534DC">
        <w:t xml:space="preserve">, the UE may re-enable the N1 mode capability for 3GPP access, </w:t>
      </w:r>
      <w:r>
        <w:t xml:space="preserve">and indicate to lower layers to </w:t>
      </w:r>
      <w:r w:rsidRPr="009534DC">
        <w:t>remain camped in E-UTRA connected to 5GCN of the previously registered PLMN and proceed with the appropriate 5GMM procedure.</w:t>
      </w:r>
      <w:r w:rsidR="00390376" w:rsidRPr="00390376">
        <w:t xml:space="preserve"> </w:t>
      </w:r>
      <w:ins w:id="96" w:author="chc" w:date="2020-08-06T17:27:00Z">
        <w:r w:rsidR="00C34F38">
          <w:t>As part of that</w:t>
        </w:r>
      </w:ins>
      <w:ins w:id="97" w:author="chc" w:date="2020-08-11T14:28:00Z">
        <w:r w:rsidR="00D4537C">
          <w:t xml:space="preserve"> </w:t>
        </w:r>
        <w:del w:id="98" w:author="Qualcomm_Amer" w:date="2020-08-26T00:42:00Z">
          <w:r w:rsidR="00D4537C" w:rsidDel="000C5561">
            <w:delText>initial</w:delText>
          </w:r>
        </w:del>
      </w:ins>
      <w:ins w:id="99" w:author="chc" w:date="2020-08-06T17:27:00Z">
        <w:del w:id="100" w:author="Qualcomm_Amer" w:date="2020-08-26T00:42:00Z">
          <w:r w:rsidR="00C34F38" w:rsidDel="000C5561">
            <w:delText xml:space="preserve"> </w:delText>
          </w:r>
        </w:del>
      </w:ins>
      <w:ins w:id="101" w:author="OPPO_Haorui" w:date="2020-04-08T17:17:00Z">
        <w:r w:rsidR="00390376">
          <w:t>registration procdure</w:t>
        </w:r>
      </w:ins>
      <w:ins w:id="102" w:author="OPPO_Haorui" w:date="2020-04-08T17:22:00Z">
        <w:r w:rsidR="00390376">
          <w:t>, to avoid the unnecessary redirection</w:t>
        </w:r>
      </w:ins>
      <w:ins w:id="103" w:author="chc" w:date="2020-08-11T14:29:00Z">
        <w:r w:rsidR="00D4537C">
          <w:t xml:space="preserve"> failures</w:t>
        </w:r>
      </w:ins>
      <w:ins w:id="104" w:author="OPPO_Haorui" w:date="2020-04-08T17:17:00Z">
        <w:r w:rsidR="00390376">
          <w:t xml:space="preserve">, the UE </w:t>
        </w:r>
      </w:ins>
      <w:ins w:id="105" w:author="OPPO_Haorui" w:date="2020-04-08T17:23:00Z">
        <w:r w:rsidR="00390376">
          <w:t xml:space="preserve">may </w:t>
        </w:r>
      </w:ins>
      <w:ins w:id="106" w:author="OPPO_Haorui" w:date="2020-04-08T17:17:00Z">
        <w:r w:rsidR="00390376">
          <w:t xml:space="preserve">set </w:t>
        </w:r>
      </w:ins>
      <w:ins w:id="107" w:author="OPPO_Haorui" w:date="2020-04-08T17:19:00Z">
        <w:r w:rsidR="00390376">
          <w:t>both</w:t>
        </w:r>
      </w:ins>
      <w:ins w:id="108" w:author="OPPO_Haorui" w:date="2020-04-08T17:17:00Z">
        <w:r w:rsidR="00390376">
          <w:t xml:space="preserve"> </w:t>
        </w:r>
      </w:ins>
      <w:ins w:id="109" w:author="OPPO_Haorui" w:date="2020-04-08T17:18:00Z">
        <w:r w:rsidR="00390376" w:rsidRPr="00CC0C94">
          <w:rPr>
            <w:rFonts w:eastAsia="MS Mincho"/>
          </w:rPr>
          <w:t>C</w:t>
        </w:r>
      </w:ins>
      <w:ins w:id="110" w:author="chc" w:date="2020-08-11T14:04:00Z">
        <w:r w:rsidR="00F05427">
          <w:rPr>
            <w:rFonts w:eastAsia="MS Mincho"/>
          </w:rPr>
          <w:t>ontrol plane</w:t>
        </w:r>
      </w:ins>
      <w:ins w:id="111" w:author="OPPO_Haorui" w:date="2020-04-08T17:18:00Z">
        <w:r w:rsidR="00390376" w:rsidRPr="00CC0C94">
          <w:rPr>
            <w:rFonts w:eastAsia="MS Mincho"/>
          </w:rPr>
          <w:t xml:space="preserve"> CIoT</w:t>
        </w:r>
        <w:r w:rsidR="00390376">
          <w:rPr>
            <w:rFonts w:eastAsia="MS Mincho"/>
          </w:rPr>
          <w:t xml:space="preserve"> </w:t>
        </w:r>
      </w:ins>
      <w:ins w:id="112" w:author="chc" w:date="2020-08-11T14:04:00Z">
        <w:r w:rsidR="00F05427">
          <w:rPr>
            <w:rFonts w:eastAsia="MS Mincho"/>
          </w:rPr>
          <w:t xml:space="preserve">EPS optimization </w:t>
        </w:r>
      </w:ins>
      <w:ins w:id="113" w:author="OPPO_Haorui" w:date="2020-04-08T17:18:00Z">
        <w:r w:rsidR="00390376">
          <w:rPr>
            <w:rFonts w:eastAsia="MS Mincho"/>
          </w:rPr>
          <w:t>bit and U</w:t>
        </w:r>
      </w:ins>
      <w:ins w:id="114" w:author="chc" w:date="2020-08-11T14:04:00Z">
        <w:r w:rsidR="00F05427">
          <w:rPr>
            <w:rFonts w:eastAsia="MS Mincho"/>
          </w:rPr>
          <w:t>ser plane</w:t>
        </w:r>
      </w:ins>
      <w:ins w:id="115" w:author="OPPO_Haorui" w:date="2020-04-08T17:18:00Z">
        <w:r w:rsidR="00390376">
          <w:rPr>
            <w:rFonts w:eastAsia="MS Mincho"/>
          </w:rPr>
          <w:t xml:space="preserve"> CIoT </w:t>
        </w:r>
      </w:ins>
      <w:ins w:id="116" w:author="chc" w:date="2020-08-11T14:04:00Z">
        <w:r w:rsidR="00F05427">
          <w:rPr>
            <w:rFonts w:eastAsia="MS Mincho"/>
          </w:rPr>
          <w:t xml:space="preserve">EPS optimization </w:t>
        </w:r>
      </w:ins>
      <w:ins w:id="117" w:author="OPPO_Haorui" w:date="2020-04-08T17:18:00Z">
        <w:r w:rsidR="00390376">
          <w:rPr>
            <w:rFonts w:eastAsia="MS Mincho"/>
          </w:rPr>
          <w:t xml:space="preserve">bit in the </w:t>
        </w:r>
      </w:ins>
      <w:ins w:id="118" w:author="OPPO_Haorui" w:date="2020-04-08T17:19:00Z">
        <w:r w:rsidR="00390376" w:rsidRPr="00CE60D4">
          <w:t>S1 UE network capability</w:t>
        </w:r>
        <w:r w:rsidR="00390376">
          <w:t xml:space="preserve"> IE to </w:t>
        </w:r>
      </w:ins>
      <w:ins w:id="119" w:author="OPPO_Haorui" w:date="2020-04-08T17:21:00Z">
        <w:r w:rsidR="00390376">
          <w:t>"</w:t>
        </w:r>
        <w:r w:rsidR="00390376" w:rsidRPr="00CC0C94">
          <w:t>Control plane CIoT EPS optimization not supported</w:t>
        </w:r>
        <w:r w:rsidR="00390376">
          <w:t>" and "</w:t>
        </w:r>
        <w:r w:rsidR="00390376" w:rsidRPr="00CC0C94">
          <w:t>User plane CIoT EPS optimization not supported</w:t>
        </w:r>
        <w:r w:rsidR="00390376">
          <w:t>" respectively</w:t>
        </w:r>
      </w:ins>
      <w:ins w:id="120" w:author="OPPO_Haorui" w:date="2020-04-08T17:19:00Z">
        <w:r w:rsidR="00390376">
          <w:t xml:space="preserve"> and</w:t>
        </w:r>
      </w:ins>
      <w:ins w:id="121" w:author="OPPO_Haorui" w:date="2020-04-08T17:22:00Z">
        <w:r w:rsidR="00390376">
          <w:t xml:space="preserve"> </w:t>
        </w:r>
      </w:ins>
      <w:ins w:id="122" w:author="chc" w:date="2020-08-11T10:53:00Z">
        <w:r w:rsidR="00DE7B33">
          <w:t xml:space="preserve">further set </w:t>
        </w:r>
      </w:ins>
      <w:ins w:id="123" w:author="OPPO_Haorui" w:date="2020-04-08T17:19:00Z">
        <w:r w:rsidR="00390376">
          <w:t xml:space="preserve">the EPS </w:t>
        </w:r>
        <w:r w:rsidR="00390376" w:rsidRPr="00CC0C94">
          <w:t>Preferred CIoT network behaviour</w:t>
        </w:r>
        <w:r w:rsidR="00390376">
          <w:t xml:space="preserve"> </w:t>
        </w:r>
      </w:ins>
      <w:ins w:id="124" w:author="OPPO_Haorui" w:date="2020-04-08T17:22:00Z">
        <w:r w:rsidR="00390376">
          <w:t xml:space="preserve">bit </w:t>
        </w:r>
      </w:ins>
      <w:ins w:id="125" w:author="OPPO_Haorui" w:date="2020-04-08T17:19:00Z">
        <w:r w:rsidR="00390376">
          <w:t>in the 5GS update type IE to "</w:t>
        </w:r>
        <w:r w:rsidR="00390376" w:rsidRPr="00CC0C94">
          <w:t>no additional information</w:t>
        </w:r>
        <w:r w:rsidR="00390376">
          <w:t>"</w:t>
        </w:r>
      </w:ins>
      <w:ins w:id="126" w:author="OPPO_Haorui" w:date="2020-04-08T17:25:00Z">
        <w:r w:rsidR="00390376">
          <w:t xml:space="preserve"> in the REGISTRATION REQUEST message</w:t>
        </w:r>
      </w:ins>
      <w:ins w:id="127" w:author="OPPO_Haorui" w:date="2020-04-08T17:22:00Z">
        <w:r w:rsidR="00390376">
          <w:t>.</w:t>
        </w:r>
      </w:ins>
    </w:p>
    <w:p w14:paraId="6852238A" w14:textId="4C5CE249" w:rsidR="00AB51A3" w:rsidRPr="00F71ECA" w:rsidDel="004A0C7B" w:rsidRDefault="00AB51A3" w:rsidP="00AB51A3">
      <w:pPr>
        <w:pStyle w:val="EditorsNote"/>
        <w:rPr>
          <w:del w:id="128" w:author="chc" w:date="2020-08-06T17:26:00Z"/>
        </w:rPr>
      </w:pPr>
      <w:del w:id="129" w:author="chc" w:date="2020-08-06T17:26:00Z">
        <w:r w:rsidDel="004A0C7B">
          <w:delText>Editor's N</w:delText>
        </w:r>
        <w:r w:rsidRPr="00BC051D" w:rsidDel="004A0C7B">
          <w:delText>ote</w:delText>
        </w:r>
        <w:r w:rsidDel="004A0C7B">
          <w:delText xml:space="preserve"> </w:delText>
        </w:r>
        <w:r w:rsidRPr="00BC051D" w:rsidDel="004A0C7B">
          <w:delText>[</w:delText>
        </w:r>
        <w:r w:rsidDel="004A0C7B">
          <w:delText>WI: 5G_CIoT,</w:delText>
        </w:r>
        <w:r w:rsidRPr="00BC051D" w:rsidDel="004A0C7B">
          <w:delText xml:space="preserve"> CR#</w:delText>
        </w:r>
        <w:r w:rsidDel="004A0C7B">
          <w:delText>2106]:</w:delText>
        </w:r>
        <w:r w:rsidDel="004A0C7B">
          <w:tab/>
        </w:r>
        <w:r w:rsidRPr="00BC051D" w:rsidDel="004A0C7B">
          <w:delText>To be further studied on how to avoid ping-pong effect due</w:delText>
        </w:r>
        <w:r w:rsidDel="004A0C7B">
          <w:delText xml:space="preserve"> to the redirection between 5GC</w:delText>
        </w:r>
        <w:r w:rsidRPr="00BC051D" w:rsidDel="004A0C7B">
          <w:delText xml:space="preserve"> and EPC, namely using</w:delText>
        </w:r>
        <w:r w:rsidDel="004A0C7B">
          <w:delText xml:space="preserve"> 5GMM</w:delText>
        </w:r>
        <w:r w:rsidRPr="00BC051D" w:rsidDel="004A0C7B">
          <w:delText xml:space="preserve"> cause value</w:delText>
        </w:r>
        <w:r w:rsidDel="004A0C7B">
          <w:delText xml:space="preserve"> </w:delText>
        </w:r>
        <w:r w:rsidRPr="00BC051D" w:rsidDel="004A0C7B">
          <w:delText>#31.</w:delText>
        </w:r>
      </w:del>
    </w:p>
    <w:p w14:paraId="322A4F62" w14:textId="77777777" w:rsidR="00AB51A3" w:rsidRDefault="00AB51A3" w:rsidP="00AB51A3">
      <w:pPr>
        <w:rPr>
          <w:lang w:eastAsia="ko-KR"/>
        </w:rPr>
      </w:pPr>
      <w:r>
        <w:rPr>
          <w:lang w:eastAsia="ko-KR"/>
        </w:rPr>
        <w:t xml:space="preserve">When the UE supporting </w:t>
      </w:r>
      <w:r w:rsidRPr="009854B6">
        <w:rPr>
          <w:lang w:eastAsia="ko-KR"/>
        </w:rPr>
        <w:t>both N1 mode and S1 mode</w:t>
      </w:r>
      <w:r w:rsidRPr="00FB0ACD">
        <w:rPr>
          <w:lang w:eastAsia="ko-KR"/>
        </w:rPr>
        <w:t xml:space="preserve"> needs to stay in </w:t>
      </w:r>
      <w:r w:rsidRPr="00822B51">
        <w:rPr>
          <w:lang w:eastAsia="ko-KR"/>
        </w:rPr>
        <w:t>E-UTRA connected to EPC</w:t>
      </w:r>
      <w:r>
        <w:rPr>
          <w:lang w:eastAsia="ko-KR"/>
        </w:rPr>
        <w:t xml:space="preserve"> (e.g. </w:t>
      </w:r>
      <w:r w:rsidRPr="00DC2689">
        <w:t>due to the domain selection for UE originating sessions as specified in subclause</w:t>
      </w:r>
      <w:r>
        <w:t> </w:t>
      </w:r>
      <w:r w:rsidRPr="00DC2689">
        <w:t>4.3.2</w:t>
      </w:r>
      <w:r w:rsidRPr="00DC2689">
        <w:rPr>
          <w:lang w:eastAsia="ko-KR"/>
        </w:rPr>
        <w:t xml:space="preserve">), in order to prevent </w:t>
      </w:r>
      <w:r>
        <w:rPr>
          <w:lang w:eastAsia="ko-KR"/>
        </w:rPr>
        <w:t>unintentional</w:t>
      </w:r>
      <w:r w:rsidRPr="00FB0ACD">
        <w:rPr>
          <w:lang w:eastAsia="ko-KR"/>
        </w:rPr>
        <w:t xml:space="preserve"> handover or cell reselection from </w:t>
      </w:r>
      <w:r w:rsidRPr="00D11185">
        <w:t>E-UTRA connected to EPC</w:t>
      </w:r>
      <w:r w:rsidRPr="00FB0ACD">
        <w:rPr>
          <w:lang w:eastAsia="ko-KR"/>
        </w:rPr>
        <w:t xml:space="preserve"> to </w:t>
      </w:r>
      <w:r>
        <w:rPr>
          <w:lang w:eastAsia="ko-KR"/>
        </w:rPr>
        <w:t>NG-RAN</w:t>
      </w:r>
      <w:r w:rsidRPr="00D11185">
        <w:rPr>
          <w:lang w:eastAsia="ko-KR"/>
        </w:rPr>
        <w:t xml:space="preserve"> connected to 5GC</w:t>
      </w:r>
      <w:r>
        <w:rPr>
          <w:lang w:eastAsia="ko-KR"/>
        </w:rPr>
        <w:t>N</w:t>
      </w:r>
      <w:r w:rsidRPr="00FB0ACD">
        <w:rPr>
          <w:lang w:eastAsia="ko-KR"/>
        </w:rPr>
        <w:t xml:space="preserve">, the UE </w:t>
      </w:r>
      <w:r w:rsidRPr="004C102F">
        <w:t xml:space="preserve">operating in </w:t>
      </w:r>
      <w:r w:rsidRPr="004C102F">
        <w:rPr>
          <w:rFonts w:eastAsia="Malgun Gothic"/>
        </w:rPr>
        <w:t>single-registration mode</w:t>
      </w:r>
      <w:r w:rsidRPr="004C102F">
        <w:rPr>
          <w:lang w:eastAsia="ko-KR"/>
        </w:rPr>
        <w:t xml:space="preserve"> shall disable the N1 mode capability </w:t>
      </w:r>
      <w:r>
        <w:rPr>
          <w:lang w:eastAsia="ko-KR"/>
        </w:rPr>
        <w:t xml:space="preserve">for 3GPP access </w:t>
      </w:r>
      <w:r w:rsidRPr="004C102F">
        <w:rPr>
          <w:lang w:eastAsia="ko-KR"/>
        </w:rPr>
        <w:t>and:</w:t>
      </w:r>
    </w:p>
    <w:p w14:paraId="1C342BCF" w14:textId="77777777" w:rsidR="00AB51A3" w:rsidRDefault="00AB51A3" w:rsidP="00AB51A3">
      <w:pPr>
        <w:pStyle w:val="B1"/>
      </w:pPr>
      <w:r>
        <w:t>a)</w:t>
      </w:r>
      <w:r>
        <w:tab/>
        <w:t xml:space="preserve">shall </w:t>
      </w:r>
      <w:r w:rsidRPr="00A3727A">
        <w:t xml:space="preserve">set the N1mode bit to "N1 mode </w:t>
      </w:r>
      <w:r>
        <w:t xml:space="preserve">not </w:t>
      </w:r>
      <w:r w:rsidRPr="00A3727A">
        <w:t xml:space="preserve">supported" in the UE network capability IE </w:t>
      </w:r>
      <w:r>
        <w:t xml:space="preserve">(see </w:t>
      </w:r>
      <w:r>
        <w:rPr>
          <w:rFonts w:hint="eastAsia"/>
          <w:lang w:eastAsia="ko-KR"/>
        </w:rPr>
        <w:t>3GPP</w:t>
      </w:r>
      <w:r>
        <w:rPr>
          <w:lang w:eastAsia="ko-KR"/>
        </w:rPr>
        <w:t> </w:t>
      </w:r>
      <w:r>
        <w:t xml:space="preserve">TS 24.301 [15]) </w:t>
      </w:r>
      <w:r w:rsidRPr="00A3727A">
        <w:t>of the ATTACH REQUEST message</w:t>
      </w:r>
      <w:r>
        <w:t xml:space="preserve"> and the </w:t>
      </w:r>
      <w:r w:rsidRPr="003168A2">
        <w:t>TRACKING AREA UPDATE REQUEST</w:t>
      </w:r>
      <w:r>
        <w:t xml:space="preserve"> message in EPC</w:t>
      </w:r>
      <w:r>
        <w:rPr>
          <w:lang w:eastAsia="ko-KR"/>
        </w:rPr>
        <w:t>; and</w:t>
      </w:r>
    </w:p>
    <w:p w14:paraId="18816970" w14:textId="77777777" w:rsidR="00AB51A3" w:rsidRDefault="00AB51A3" w:rsidP="00AB51A3">
      <w:pPr>
        <w:pStyle w:val="B1"/>
        <w:rPr>
          <w:lang w:eastAsia="ko-KR"/>
        </w:rPr>
      </w:pPr>
      <w:r>
        <w:t>b)</w:t>
      </w:r>
      <w:r>
        <w:tab/>
      </w:r>
      <w:r w:rsidRPr="001366A1">
        <w:t xml:space="preserve">the UE NAS layer shall </w:t>
      </w:r>
      <w:r w:rsidRPr="00D6528D">
        <w:rPr>
          <w:lang w:eastAsia="ko-KR"/>
        </w:rPr>
        <w:t>indicate the access stratum layer(s) of disabling of</w:t>
      </w:r>
      <w:r>
        <w:rPr>
          <w:lang w:eastAsia="ko-KR"/>
        </w:rPr>
        <w:t xml:space="preserve"> the</w:t>
      </w:r>
      <w:r w:rsidRPr="00D6528D">
        <w:rPr>
          <w:lang w:eastAsia="ko-KR"/>
        </w:rPr>
        <w:t xml:space="preserve"> </w:t>
      </w:r>
      <w:r>
        <w:rPr>
          <w:lang w:eastAsia="ko-KR"/>
        </w:rPr>
        <w:t>N1 mode capability for 3GPP access.</w:t>
      </w:r>
    </w:p>
    <w:p w14:paraId="37B69ADF" w14:textId="77777777" w:rsidR="00AB51A3" w:rsidRDefault="00AB51A3" w:rsidP="00AB51A3">
      <w:pPr>
        <w:rPr>
          <w:lang w:eastAsia="ko-KR"/>
        </w:rPr>
      </w:pPr>
      <w:r w:rsidRPr="00CC0C94">
        <w:rPr>
          <w:lang w:eastAsia="ko-KR"/>
        </w:rPr>
        <w:t xml:space="preserve">If the UE </w:t>
      </w:r>
      <w:r w:rsidRPr="00CC0C94">
        <w:rPr>
          <w:rFonts w:hint="eastAsia"/>
          <w:lang w:eastAsia="zh-CN"/>
        </w:rPr>
        <w:t xml:space="preserve">is required to disable the </w:t>
      </w:r>
      <w:r w:rsidRPr="008C2BEE">
        <w:rPr>
          <w:lang w:eastAsia="zh-CN"/>
        </w:rPr>
        <w:t>N1 mode capability</w:t>
      </w:r>
      <w:r w:rsidRPr="00CC0C94">
        <w:rPr>
          <w:rFonts w:hint="eastAsia"/>
          <w:lang w:eastAsia="zh-CN"/>
        </w:rPr>
        <w:t xml:space="preserve"> </w:t>
      </w:r>
      <w:r>
        <w:rPr>
          <w:lang w:eastAsia="ko-KR"/>
        </w:rPr>
        <w:t xml:space="preserve">for 3GPP access </w:t>
      </w:r>
      <w:r w:rsidRPr="00CC0C94">
        <w:rPr>
          <w:lang w:eastAsia="zh-CN"/>
        </w:rPr>
        <w:t xml:space="preserve">and select </w:t>
      </w:r>
      <w:r>
        <w:rPr>
          <w:lang w:eastAsia="zh-CN"/>
        </w:rPr>
        <w:t>E-UTRA or another RAT</w:t>
      </w:r>
      <w:r w:rsidRPr="00CC0C94">
        <w:rPr>
          <w:lang w:eastAsia="zh-CN"/>
        </w:rPr>
        <w:t>,</w:t>
      </w:r>
      <w:r w:rsidRPr="00CC0C94">
        <w:rPr>
          <w:rFonts w:hint="eastAsia"/>
          <w:lang w:eastAsia="zh-CN"/>
        </w:rPr>
        <w:t xml:space="preserve"> and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sidRPr="00CC0C94">
        <w:rPr>
          <w:rFonts w:hint="eastAsia"/>
          <w:lang w:eastAsia="zh-CN"/>
        </w:rPr>
        <w:t>,</w:t>
      </w:r>
      <w:r w:rsidRPr="00CC0C94">
        <w:rPr>
          <w:lang w:eastAsia="ko-KR"/>
        </w:rPr>
        <w:t xml:space="preserve"> </w:t>
      </w:r>
    </w:p>
    <w:p w14:paraId="736024CA" w14:textId="77777777" w:rsidR="00AB51A3" w:rsidRDefault="00AB51A3" w:rsidP="00AB51A3">
      <w:pPr>
        <w:pStyle w:val="B1"/>
      </w:pPr>
      <w:r>
        <w:t>-</w:t>
      </w:r>
      <w:r>
        <w:tab/>
        <w:t xml:space="preserve">if the UE </w:t>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t>;</w:t>
      </w:r>
    </w:p>
    <w:p w14:paraId="4A705A09" w14:textId="77777777" w:rsidR="00AB51A3" w:rsidRDefault="00AB51A3" w:rsidP="00AB51A3">
      <w:pPr>
        <w:pStyle w:val="B1"/>
      </w:pPr>
      <w:r>
        <w:t>-</w:t>
      </w:r>
      <w:r>
        <w:tab/>
        <w:t xml:space="preserve">otherwise </w:t>
      </w:r>
      <w:r w:rsidRPr="00CC0C94">
        <w:rPr>
          <w:rFonts w:hint="eastAsia"/>
          <w:lang w:eastAsia="ko-KR"/>
        </w:rPr>
        <w:t xml:space="preserve">the UE </w:t>
      </w:r>
      <w:r w:rsidRPr="00CC0C94">
        <w:rPr>
          <w:lang w:eastAsia="ko-KR"/>
        </w:rPr>
        <w:t>shall locally release the established NAS signalling connection</w:t>
      </w:r>
      <w:r>
        <w:t>;</w:t>
      </w:r>
    </w:p>
    <w:p w14:paraId="533AE076" w14:textId="77777777" w:rsidR="00AB51A3" w:rsidRPr="00CC0C94" w:rsidRDefault="00AB51A3" w:rsidP="00AB51A3">
      <w:pPr>
        <w:rPr>
          <w:lang w:eastAsia="zh-CN"/>
        </w:rPr>
      </w:pPr>
      <w:r w:rsidRPr="00CC0C94">
        <w:rPr>
          <w:lang w:eastAsia="ko-KR"/>
        </w:rPr>
        <w:t xml:space="preserve">and enter the </w:t>
      </w:r>
      <w:r>
        <w:rPr>
          <w:lang w:eastAsia="ko-KR"/>
        </w:rPr>
        <w:t>5G</w:t>
      </w:r>
      <w:r w:rsidRPr="00CC0C94">
        <w:rPr>
          <w:lang w:eastAsia="ko-KR"/>
        </w:rPr>
        <w:t xml:space="preserv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w:t>
      </w:r>
      <w:r w:rsidRPr="008C2BEE">
        <w:rPr>
          <w:lang w:eastAsia="zh-CN"/>
        </w:rPr>
        <w:t>E-UTRA or another RAT</w:t>
      </w:r>
      <w:r w:rsidRPr="00CC0C94">
        <w:rPr>
          <w:lang w:eastAsia="ko-KR"/>
        </w:rPr>
        <w:t>.</w:t>
      </w:r>
    </w:p>
    <w:p w14:paraId="14C1FCDD" w14:textId="77777777" w:rsidR="00AB51A3" w:rsidRPr="00CC0C94" w:rsidRDefault="00AB51A3" w:rsidP="00AB51A3">
      <w:pPr>
        <w:rPr>
          <w:lang w:eastAsia="ko-KR"/>
        </w:rPr>
      </w:pPr>
      <w:r w:rsidRPr="00CC0C94">
        <w:rPr>
          <w:lang w:eastAsia="ko-KR"/>
        </w:rPr>
        <w:t xml:space="preserve">If the UE is disabling its </w:t>
      </w:r>
      <w:r>
        <w:rPr>
          <w:lang w:eastAsia="ko-KR"/>
        </w:rPr>
        <w:t>N1 mode</w:t>
      </w:r>
      <w:r w:rsidRPr="00CC0C94">
        <w:rPr>
          <w:lang w:eastAsia="ko-KR"/>
        </w:rPr>
        <w:t xml:space="preserve"> capability </w:t>
      </w:r>
      <w:r>
        <w:rPr>
          <w:lang w:eastAsia="ko-KR"/>
        </w:rPr>
        <w:t xml:space="preserve">for 3GPP access </w:t>
      </w:r>
      <w:r w:rsidRPr="00CC0C94">
        <w:rPr>
          <w:lang w:eastAsia="ko-KR"/>
        </w:rPr>
        <w:t xml:space="preserve">before selecting </w:t>
      </w:r>
      <w:r>
        <w:rPr>
          <w:lang w:eastAsia="ko-KR"/>
        </w:rPr>
        <w:t>E-UTRA or another RAT</w:t>
      </w:r>
      <w:r w:rsidRPr="00CC0C94">
        <w:rPr>
          <w:lang w:eastAsia="ko-KR"/>
        </w:rPr>
        <w:t xml:space="preserve">, the UE shall not perform the </w:t>
      </w:r>
      <w:r>
        <w:rPr>
          <w:lang w:eastAsia="ko-KR"/>
        </w:rPr>
        <w:t xml:space="preserve">UE-initiated </w:t>
      </w:r>
      <w:r w:rsidRPr="00CC0C94">
        <w:rPr>
          <w:lang w:eastAsia="ko-KR"/>
        </w:rPr>
        <w:t>de</w:t>
      </w:r>
      <w:r>
        <w:rPr>
          <w:lang w:eastAsia="ko-KR"/>
        </w:rPr>
        <w:t xml:space="preserve">-registration </w:t>
      </w:r>
      <w:r w:rsidRPr="00CC0C94">
        <w:rPr>
          <w:lang w:eastAsia="ko-KR"/>
        </w:rPr>
        <w:t>procedure of subclause 5.5.2.</w:t>
      </w:r>
      <w:r>
        <w:rPr>
          <w:lang w:eastAsia="ko-KR"/>
        </w:rPr>
        <w:t>2</w:t>
      </w:r>
      <w:r w:rsidRPr="00CC0C94">
        <w:rPr>
          <w:lang w:eastAsia="ko-KR"/>
        </w:rPr>
        <w:t>.</w:t>
      </w:r>
    </w:p>
    <w:p w14:paraId="710E76A2" w14:textId="77777777" w:rsidR="00AB51A3" w:rsidRDefault="00AB51A3" w:rsidP="00AB51A3">
      <w:r>
        <w:rPr>
          <w:noProof/>
          <w:lang w:val="en-US"/>
        </w:rPr>
        <w:lastRenderedPageBreak/>
        <w:t xml:space="preserve">The UE shall re-enable the N1 mode capability for 3GPP access when </w:t>
      </w:r>
      <w:r w:rsidRPr="001366A1">
        <w:t>the UE performs PLMN</w:t>
      </w:r>
      <w:r w:rsidRPr="00873557">
        <w:t xml:space="preserve"> or SNPN</w:t>
      </w:r>
      <w:r w:rsidRPr="001366A1">
        <w:t xml:space="preserve"> selection</w:t>
      </w:r>
      <w:r>
        <w:t xml:space="preserve"> over 3GPP access,</w:t>
      </w:r>
      <w:r w:rsidRPr="0024499C">
        <w:t xml:space="preserve"> </w:t>
      </w:r>
      <w:r>
        <w:t>u</w:t>
      </w:r>
      <w:r w:rsidRPr="0024499C">
        <w:t>nless</w:t>
      </w:r>
    </w:p>
    <w:p w14:paraId="52EA2893" w14:textId="77777777" w:rsidR="00AB51A3" w:rsidRDefault="00AB51A3" w:rsidP="00AB51A3">
      <w:pPr>
        <w:pStyle w:val="B1"/>
      </w:pPr>
      <w:r>
        <w:t>-</w:t>
      </w:r>
      <w:r>
        <w:tab/>
      </w:r>
      <w:r w:rsidRPr="0024499C">
        <w:t xml:space="preserve">disabling of the N1 mode capability for 3GPP access was due to </w:t>
      </w:r>
      <w:r>
        <w:t xml:space="preserve">a </w:t>
      </w:r>
      <w:r w:rsidRPr="0024499C">
        <w:t>UE</w:t>
      </w:r>
      <w:r>
        <w:t>-</w:t>
      </w:r>
      <w:r w:rsidRPr="0024499C">
        <w:t>initiated de</w:t>
      </w:r>
      <w:r>
        <w:t xml:space="preserve">-registration </w:t>
      </w:r>
      <w:r w:rsidRPr="0024499C">
        <w:t>procedure for 5GS services</w:t>
      </w:r>
      <w:r>
        <w:t xml:space="preserve"> over 3GPP access not due to switch-off; or </w:t>
      </w:r>
    </w:p>
    <w:p w14:paraId="7C2375D3" w14:textId="77777777" w:rsidR="00AB51A3" w:rsidRPr="001366A1" w:rsidRDefault="00AB51A3" w:rsidP="00AB51A3">
      <w:pPr>
        <w:pStyle w:val="B1"/>
      </w:pPr>
      <w:r w:rsidRPr="002C0AA0">
        <w:t>-</w:t>
      </w:r>
      <w:r w:rsidRPr="002C0AA0">
        <w:tab/>
        <w:t xml:space="preserve">the UE has already re-enabled the </w:t>
      </w:r>
      <w:r>
        <w:t>N1 mode</w:t>
      </w:r>
      <w:r w:rsidRPr="00F06385">
        <w:t xml:space="preserve"> </w:t>
      </w:r>
      <w:r w:rsidRPr="002C0AA0">
        <w:t>capability</w:t>
      </w:r>
      <w:r>
        <w:rPr>
          <w:noProof/>
          <w:lang w:val="en-US"/>
        </w:rPr>
        <w:t xml:space="preserve"> for 3GPP access</w:t>
      </w:r>
      <w:r w:rsidRPr="002C0AA0">
        <w:t xml:space="preserve"> when performing </w:t>
      </w:r>
      <w:r>
        <w:t>items</w:t>
      </w:r>
      <w:r w:rsidRPr="002C0AA0">
        <w:t xml:space="preserve"> </w:t>
      </w:r>
      <w:r>
        <w:t>c</w:t>
      </w:r>
      <w:r w:rsidRPr="002C0AA0">
        <w:t xml:space="preserve">) or </w:t>
      </w:r>
      <w:r>
        <w:t>d</w:t>
      </w:r>
      <w:r w:rsidRPr="002C0AA0">
        <w:t>) above</w:t>
      </w:r>
      <w:r>
        <w:t>.</w:t>
      </w:r>
    </w:p>
    <w:p w14:paraId="776C2B77" w14:textId="77777777" w:rsidR="00AB51A3" w:rsidRDefault="00AB51A3" w:rsidP="00AB51A3">
      <w:r>
        <w:rPr>
          <w:lang w:eastAsia="ko-KR"/>
        </w:rPr>
        <w:t xml:space="preserve">If </w:t>
      </w:r>
      <w:r w:rsidRPr="0068105B">
        <w:rPr>
          <w:lang w:eastAsia="ko-KR"/>
        </w:rPr>
        <w:t xml:space="preserve">the disabling of </w:t>
      </w:r>
      <w:r>
        <w:rPr>
          <w:noProof/>
          <w:lang w:val="en-US"/>
        </w:rPr>
        <w:t>N1 mode capability</w:t>
      </w:r>
      <w:r w:rsidRPr="0068105B">
        <w:rPr>
          <w:lang w:eastAsia="ko-KR"/>
        </w:rPr>
        <w:t xml:space="preserve"> </w:t>
      </w:r>
      <w:r>
        <w:rPr>
          <w:lang w:eastAsia="ko-KR"/>
        </w:rPr>
        <w:t xml:space="preserve">for 3GPP access </w:t>
      </w:r>
      <w:r w:rsidRPr="0068105B">
        <w:rPr>
          <w:lang w:eastAsia="ko-KR"/>
        </w:rPr>
        <w:t>was due to IMS voice</w:t>
      </w:r>
      <w:r>
        <w:rPr>
          <w:lang w:eastAsia="ko-KR"/>
        </w:rPr>
        <w:t xml:space="preserve"> is not available over 3GPP access and </w:t>
      </w:r>
      <w:r w:rsidRPr="0068105B">
        <w:rPr>
          <w:lang w:eastAsia="ko-KR"/>
        </w:rPr>
        <w:t>the UE</w:t>
      </w:r>
      <w:r>
        <w:rPr>
          <w:lang w:eastAsia="ko-KR"/>
        </w:rPr>
        <w:t>'</w:t>
      </w:r>
      <w:r w:rsidRPr="0068105B">
        <w:rPr>
          <w:lang w:eastAsia="ko-KR"/>
        </w:rPr>
        <w:t>s usage setting is "voice centric"</w:t>
      </w:r>
      <w:r>
        <w:rPr>
          <w:lang w:eastAsia="ko-KR"/>
        </w:rPr>
        <w:t xml:space="preserve">, </w:t>
      </w:r>
      <w:r>
        <w:rPr>
          <w:noProof/>
          <w:lang w:val="en-US"/>
        </w:rPr>
        <w:t>the UE shall re-enable the N1 mode capability for 3GPP access when</w:t>
      </w:r>
      <w:r w:rsidRPr="0068105B">
        <w:rPr>
          <w:noProof/>
          <w:lang w:val="en-US"/>
        </w:rPr>
        <w:t xml:space="preserve"> </w:t>
      </w:r>
      <w:r>
        <w:rPr>
          <w:noProof/>
          <w:lang w:val="en-US"/>
        </w:rPr>
        <w:t xml:space="preserve">the UE's usage setting is changed from </w:t>
      </w:r>
      <w:r w:rsidRPr="003168A2">
        <w:t>"</w:t>
      </w:r>
      <w:r>
        <w:t>voice centric</w:t>
      </w:r>
      <w:r w:rsidRPr="00B6630E">
        <w:t>"</w:t>
      </w:r>
      <w:r>
        <w:t xml:space="preserve"> to </w:t>
      </w:r>
      <w:r w:rsidRPr="003168A2">
        <w:t>"</w:t>
      </w:r>
      <w:r>
        <w:t>data centric</w:t>
      </w:r>
      <w:r w:rsidRPr="00B6630E">
        <w:t>"</w:t>
      </w:r>
      <w:r>
        <w:t>, as specified in subclauses 4.3.3.</w:t>
      </w:r>
    </w:p>
    <w:p w14:paraId="0BCC7257" w14:textId="77777777" w:rsidR="00AB51A3" w:rsidRDefault="00AB51A3" w:rsidP="00AB51A3">
      <w:r w:rsidRPr="004C102F">
        <w:t xml:space="preserve">The UE should </w:t>
      </w:r>
      <w:r>
        <w:t>memorize</w:t>
      </w:r>
      <w:r w:rsidRPr="004C102F">
        <w:t xml:space="preserve"> the identity of the PLMN</w:t>
      </w:r>
      <w:r w:rsidRPr="00873557">
        <w:t xml:space="preserve"> or SNPN</w:t>
      </w:r>
      <w:r w:rsidRPr="004C102F">
        <w:t xml:space="preserve"> where </w:t>
      </w:r>
      <w:r w:rsidRPr="004C102F">
        <w:rPr>
          <w:noProof/>
          <w:lang w:val="en-US"/>
        </w:rPr>
        <w:t>N1 mode capability</w:t>
      </w:r>
      <w:r w:rsidRPr="004C102F">
        <w:t xml:space="preserve"> </w:t>
      </w:r>
      <w:r>
        <w:t xml:space="preserve">for 3GPP access </w:t>
      </w:r>
      <w:r w:rsidRPr="004C102F">
        <w:t xml:space="preserve">was disabled and should </w:t>
      </w:r>
      <w:r>
        <w:t>use that stored information</w:t>
      </w:r>
      <w:r w:rsidRPr="004C102F">
        <w:t xml:space="preserve"> in subsequent PLMN</w:t>
      </w:r>
      <w:r w:rsidRPr="00873557">
        <w:t xml:space="preserve"> or SNPN</w:t>
      </w:r>
      <w:r w:rsidRPr="004C102F">
        <w:t xml:space="preserve"> selections as specified in </w:t>
      </w:r>
      <w:r>
        <w:t>3GPP </w:t>
      </w:r>
      <w:r w:rsidRPr="004C102F">
        <w:t>TS</w:t>
      </w:r>
      <w:r>
        <w:t> </w:t>
      </w:r>
      <w:r w:rsidRPr="004C102F">
        <w:t>23.122</w:t>
      </w:r>
      <w:r>
        <w:t> </w:t>
      </w:r>
      <w:r w:rsidRPr="004C102F">
        <w:t>[</w:t>
      </w:r>
      <w:r>
        <w:t>5</w:t>
      </w:r>
      <w:r w:rsidRPr="004C102F">
        <w:t>].</w:t>
      </w:r>
    </w:p>
    <w:p w14:paraId="3D4B1BB1" w14:textId="77777777" w:rsidR="00AB51A3" w:rsidRDefault="00AB51A3" w:rsidP="00AB51A3">
      <w:pPr>
        <w:rPr>
          <w:lang w:eastAsia="zh-CN"/>
        </w:rPr>
      </w:pPr>
      <w:r>
        <w:rPr>
          <w:lang w:eastAsia="ja-JP"/>
        </w:rPr>
        <w:t xml:space="preserve">If the </w:t>
      </w:r>
      <w:r w:rsidRPr="00245F41">
        <w:rPr>
          <w:lang w:eastAsia="ja-JP"/>
        </w:rPr>
        <w:t xml:space="preserve">disabling of N1 mode capability for 3GPP access was due to </w:t>
      </w:r>
      <w:r>
        <w:rPr>
          <w:lang w:eastAsia="ja-JP"/>
        </w:rPr>
        <w:t>successful completion of an</w:t>
      </w:r>
      <w:r>
        <w:t xml:space="preserve"> emergency services fallback, </w:t>
      </w:r>
      <w:r w:rsidRPr="00AD0777">
        <w:t xml:space="preserve">the criteria to enable the </w:t>
      </w:r>
      <w:r>
        <w:t xml:space="preserve">N1 mode </w:t>
      </w:r>
      <w:r w:rsidRPr="00AD0777">
        <w:t xml:space="preserve">capability again </w:t>
      </w:r>
      <w:r>
        <w:t>are</w:t>
      </w:r>
      <w:r w:rsidRPr="00AD0777">
        <w:t xml:space="preserve"> UE implementation specific.</w:t>
      </w:r>
    </w:p>
    <w:p w14:paraId="057235F6" w14:textId="77777777" w:rsidR="00AB51A3" w:rsidRPr="001C7F6D" w:rsidRDefault="00AB51A3" w:rsidP="00AB51A3">
      <w:r w:rsidRPr="00BF0352">
        <w:rPr>
          <w:lang w:eastAsia="ko-KR"/>
        </w:rPr>
        <w:t xml:space="preserve">If the N1 </w:t>
      </w:r>
      <w:r w:rsidRPr="005054AF">
        <w:rPr>
          <w:rFonts w:hint="eastAsia"/>
        </w:rPr>
        <w:t>mode</w:t>
      </w:r>
      <w:r w:rsidRPr="005054AF">
        <w:rPr>
          <w:lang w:eastAsia="ko-KR"/>
        </w:rPr>
        <w:t xml:space="preserve"> capability for 3GPP access was disabled due to the </w:t>
      </w:r>
      <w:r w:rsidRPr="005054AF">
        <w:rPr>
          <w:rFonts w:hint="eastAsia"/>
        </w:rPr>
        <w:t>UE</w:t>
      </w:r>
      <w:r w:rsidRPr="005054AF">
        <w:t xml:space="preserve"> initiated </w:t>
      </w:r>
      <w:r w:rsidRPr="005054AF">
        <w:rPr>
          <w:rFonts w:hint="eastAsia"/>
        </w:rPr>
        <w:t>de</w:t>
      </w:r>
      <w:r w:rsidRPr="005054AF">
        <w:t>-</w:t>
      </w:r>
      <w:r w:rsidRPr="005054AF">
        <w:rPr>
          <w:rFonts w:hint="eastAsia"/>
        </w:rPr>
        <w:t>registration procedure for 3GPP access</w:t>
      </w:r>
      <w:r w:rsidRPr="005054AF">
        <w:t xml:space="preserve"> or for </w:t>
      </w:r>
      <w:r w:rsidRPr="005054AF">
        <w:rPr>
          <w:rFonts w:hint="eastAsia"/>
        </w:rPr>
        <w:t>3GPP access and non-3GPP access</w:t>
      </w:r>
      <w:r w:rsidRPr="005054AF">
        <w:t xml:space="preserve"> and the UE is operating in single-registration mode </w:t>
      </w:r>
      <w:r w:rsidRPr="005054AF">
        <w:rPr>
          <w:lang w:eastAsia="ko-KR"/>
        </w:rPr>
        <w:t>(see subclause 5.5.2.2.3)</w:t>
      </w:r>
      <w:r w:rsidRPr="00BF0352">
        <w:t>,</w:t>
      </w:r>
      <w:r w:rsidRPr="005054AF">
        <w:rPr>
          <w:lang w:eastAsia="ko-KR"/>
        </w:rPr>
        <w:t xml:space="preserve"> </w:t>
      </w:r>
      <w:r w:rsidRPr="005054AF">
        <w:t>upon request of the upper layers to</w:t>
      </w:r>
      <w:r w:rsidRPr="005054AF">
        <w:rPr>
          <w:lang w:eastAsia="ko-KR"/>
        </w:rPr>
        <w:t xml:space="preserve"> </w:t>
      </w:r>
      <w:r w:rsidRPr="00BF0352">
        <w:t>re-register</w:t>
      </w:r>
      <w:r w:rsidRPr="005054AF">
        <w:rPr>
          <w:rFonts w:hint="eastAsia"/>
        </w:rPr>
        <w:t xml:space="preserve"> </w:t>
      </w:r>
      <w:r w:rsidRPr="00BF0352">
        <w:t xml:space="preserve">for </w:t>
      </w:r>
      <w:r w:rsidRPr="005054AF">
        <w:t>5GS services over 3GPP acces</w:t>
      </w:r>
      <w:r w:rsidRPr="00BF0352">
        <w:t>s</w:t>
      </w:r>
      <w:r w:rsidRPr="005054AF">
        <w:rPr>
          <w:rFonts w:hint="eastAsia"/>
        </w:rPr>
        <w:t xml:space="preserve"> t</w:t>
      </w:r>
      <w:r w:rsidRPr="005054AF">
        <w:rPr>
          <w:lang w:eastAsia="ko-KR"/>
        </w:rPr>
        <w:t xml:space="preserve">he UE shall enable the N1 mode capability </w:t>
      </w:r>
      <w:r w:rsidRPr="00BF0352">
        <w:rPr>
          <w:lang w:eastAsia="ko-KR"/>
        </w:rPr>
        <w:t>for 3GPP access</w:t>
      </w:r>
      <w:r w:rsidRPr="005054AF">
        <w:rPr>
          <w:lang w:eastAsia="ko-KR"/>
        </w:rPr>
        <w:t xml:space="preserve"> again</w:t>
      </w:r>
      <w:r w:rsidRPr="00BF0352">
        <w:rPr>
          <w:rFonts w:hint="eastAsia"/>
        </w:rPr>
        <w:t>.</w:t>
      </w:r>
    </w:p>
    <w:p w14:paraId="098CDDFC" w14:textId="77777777" w:rsidR="00AB51A3" w:rsidRDefault="00AB51A3" w:rsidP="00AB51A3">
      <w:pPr>
        <w:rPr>
          <w:lang w:eastAsia="ja-JP"/>
        </w:rPr>
      </w:pPr>
      <w:r>
        <w:rPr>
          <w:lang w:eastAsia="ja-JP"/>
        </w:rPr>
        <w:t xml:space="preserve">As an implementation option, the UE may start a timer for enabling </w:t>
      </w:r>
      <w:r w:rsidRPr="00CF3328">
        <w:rPr>
          <w:lang w:eastAsia="ja-JP"/>
        </w:rPr>
        <w:t>the N1 mode capability for 3GPP access</w:t>
      </w:r>
      <w:r>
        <w:rPr>
          <w:lang w:eastAsia="ja-JP"/>
        </w:rPr>
        <w:t xml:space="preserve"> when the UE's registration attempt counter reaches 5 and the UE disables </w:t>
      </w:r>
      <w:r w:rsidRPr="00CF3328">
        <w:rPr>
          <w:lang w:eastAsia="ja-JP"/>
        </w:rPr>
        <w:t xml:space="preserve">the N1 mode capability for 3GPP access </w:t>
      </w:r>
      <w:r>
        <w:rPr>
          <w:lang w:eastAsia="ja-JP"/>
        </w:rPr>
        <w:t xml:space="preserve">for cases described in subclauses 5.5.1.2.7 and 5.5.1.3.7. The UE should memorize the identity of the PLMNs where N1 </w:t>
      </w:r>
      <w:r w:rsidRPr="008728CC">
        <w:rPr>
          <w:lang w:eastAsia="ja-JP"/>
        </w:rPr>
        <w:t>mode capability for 3GPP access</w:t>
      </w:r>
      <w:r>
        <w:rPr>
          <w:lang w:eastAsia="ja-JP"/>
        </w:rPr>
        <w:t xml:space="preserve"> was disabled. On expiry of this timer:</w:t>
      </w:r>
    </w:p>
    <w:p w14:paraId="7C2CC830" w14:textId="77777777" w:rsidR="00AB51A3" w:rsidRDefault="00AB51A3" w:rsidP="00AB51A3">
      <w:pPr>
        <w:pStyle w:val="B1"/>
      </w:pPr>
      <w:r>
        <w:t>-</w:t>
      </w:r>
      <w:r>
        <w:tab/>
        <w:t xml:space="preserve">if the UE is in Iu mode or A/Gb mode and is in idle mode as specified in 3GPP TS 24.008 [13] on expiry of the timer, the UE should enable the N1 </w:t>
      </w:r>
      <w:r w:rsidRPr="008728CC">
        <w:t>mode capability for 3GPP access</w:t>
      </w:r>
      <w:r>
        <w:t>;</w:t>
      </w:r>
    </w:p>
    <w:p w14:paraId="5D08C9C1" w14:textId="77777777" w:rsidR="00AB51A3" w:rsidRDefault="00AB51A3" w:rsidP="00AB51A3">
      <w:pPr>
        <w:pStyle w:val="B1"/>
      </w:pPr>
      <w:r>
        <w:t>-</w:t>
      </w:r>
      <w:r>
        <w:tab/>
        <w:t xml:space="preserve">if the UE is in Iu mode or A/Gb mode and an RR connection exists, the UE shall delay enabling the N1 </w:t>
      </w:r>
      <w:r w:rsidRPr="008728CC">
        <w:t xml:space="preserve">mode capability for 3GPP access </w:t>
      </w:r>
      <w:r>
        <w:t>until the RR connection is released;</w:t>
      </w:r>
    </w:p>
    <w:p w14:paraId="3530D5BE" w14:textId="77777777" w:rsidR="00AB51A3" w:rsidRDefault="00AB51A3" w:rsidP="00AB51A3">
      <w:pPr>
        <w:pStyle w:val="B1"/>
      </w:pPr>
      <w:r>
        <w:t>-</w:t>
      </w:r>
      <w:r>
        <w:tab/>
        <w:t>if the UE is in Iu mode and a PS signalling connection exists</w:t>
      </w:r>
      <w:r w:rsidRPr="00873557">
        <w:t>,</w:t>
      </w:r>
      <w:r>
        <w:t xml:space="preserve"> but no RR connection exists, the UE may abort the PS signalling connection before enabling </w:t>
      </w:r>
      <w:r w:rsidRPr="00F751C9">
        <w:t>the N1 mode capability for 3GPP access</w:t>
      </w:r>
      <w:r>
        <w:t>;</w:t>
      </w:r>
    </w:p>
    <w:p w14:paraId="2D84B1B1" w14:textId="77777777" w:rsidR="00AB51A3" w:rsidRDefault="00AB51A3" w:rsidP="00AB51A3">
      <w:pPr>
        <w:pStyle w:val="B1"/>
      </w:pPr>
      <w:r>
        <w:t>-</w:t>
      </w:r>
      <w:r>
        <w:tab/>
        <w:t xml:space="preserve">if the UE is in S1 mode and is in EMM-IDLE mode as specified in 3GPP TS 24.301 [15], on expiry of the timer, the UE should enable the </w:t>
      </w:r>
      <w:r w:rsidRPr="00427580">
        <w:t>N1 mode capability for 3GPP access</w:t>
      </w:r>
      <w:r>
        <w:t>; and</w:t>
      </w:r>
    </w:p>
    <w:p w14:paraId="56A19AB5" w14:textId="77777777" w:rsidR="00AB51A3" w:rsidRDefault="00AB51A3" w:rsidP="00AB51A3">
      <w:pPr>
        <w:pStyle w:val="B1"/>
      </w:pPr>
      <w:r>
        <w:t>-</w:t>
      </w:r>
      <w:r>
        <w:tab/>
        <w:t xml:space="preserve">if the UE is in S1 mode and is in EMM-CONNECTED mode as specified in 3GPP TS 24.301 [15], on expiry of the timer, the UE shall delay enabling the </w:t>
      </w:r>
      <w:r w:rsidRPr="00427580">
        <w:t xml:space="preserve">N1 mode capability for 3GPP access </w:t>
      </w:r>
      <w:r>
        <w:t>until the NAS signalling connection in S1 mode is released.</w:t>
      </w:r>
    </w:p>
    <w:p w14:paraId="10B8EF91" w14:textId="77777777" w:rsidR="00AB51A3" w:rsidRPr="00543DD5" w:rsidRDefault="00AB51A3" w:rsidP="00AB51A3">
      <w:pPr>
        <w:rPr>
          <w:lang w:eastAsia="ja-JP"/>
        </w:rPr>
      </w:pPr>
      <w:r w:rsidRPr="00AA2F00">
        <w:rPr>
          <w:lang w:eastAsia="ja-JP"/>
        </w:rPr>
        <w:t>If</w:t>
      </w:r>
      <w:r w:rsidRPr="00AA2F00">
        <w:rPr>
          <w:lang w:eastAsia="ko-KR"/>
        </w:rPr>
        <w:t xml:space="preserve"> </w:t>
      </w:r>
      <w:r w:rsidRPr="00AA2F00">
        <w:rPr>
          <w:lang w:eastAsia="ja-JP"/>
        </w:rPr>
        <w:t xml:space="preserve">the UE attempts </w:t>
      </w:r>
      <w:r>
        <w:rPr>
          <w:rFonts w:hint="eastAsia"/>
          <w:lang w:eastAsia="ja-JP"/>
        </w:rPr>
        <w:t>to establish a</w:t>
      </w:r>
      <w:r>
        <w:rPr>
          <w:lang w:eastAsia="ja-JP"/>
        </w:rPr>
        <w:t>n emergency PDU sessio</w:t>
      </w:r>
      <w:r>
        <w:rPr>
          <w:rFonts w:hint="eastAsia"/>
          <w:lang w:eastAsia="ja-JP"/>
        </w:rPr>
        <w:t>n</w:t>
      </w:r>
      <w:r w:rsidRPr="00AA2F00">
        <w:rPr>
          <w:lang w:eastAsia="ja-JP"/>
        </w:rPr>
        <w:t xml:space="preserve"> in a PLMN where </w:t>
      </w:r>
      <w:r>
        <w:rPr>
          <w:lang w:eastAsia="ko-KR"/>
        </w:rPr>
        <w:t xml:space="preserve">N1 mode </w:t>
      </w:r>
      <w:r w:rsidRPr="00AA2F00">
        <w:rPr>
          <w:lang w:eastAsia="ko-KR"/>
        </w:rPr>
        <w:t>capability was disabled</w:t>
      </w:r>
      <w:r>
        <w:rPr>
          <w:lang w:eastAsia="ko-KR"/>
        </w:rPr>
        <w:t xml:space="preserve"> </w:t>
      </w:r>
      <w:r w:rsidRPr="00AA2F00">
        <w:rPr>
          <w:lang w:eastAsia="ja-JP"/>
        </w:rPr>
        <w:t xml:space="preserve">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w:t>
      </w:r>
      <w:r w:rsidRPr="00AA2F00">
        <w:rPr>
          <w:noProof/>
          <w:lang w:eastAsia="ja-JP"/>
        </w:rPr>
        <w:t xml:space="preserve"> have reached 5</w:t>
      </w:r>
      <w:r w:rsidRPr="00AA2F00">
        <w:rPr>
          <w:lang w:eastAsia="ko-KR"/>
        </w:rPr>
        <w:t xml:space="preserve">, the </w:t>
      </w:r>
      <w:r w:rsidRPr="00AA2F00">
        <w:rPr>
          <w:lang w:eastAsia="ja-JP"/>
        </w:rPr>
        <w:t xml:space="preserve">UE may </w:t>
      </w:r>
      <w:r>
        <w:rPr>
          <w:lang w:eastAsia="ko-KR"/>
        </w:rPr>
        <w:t xml:space="preserve">enable N1 mode </w:t>
      </w:r>
      <w:r w:rsidRPr="00AA2F00">
        <w:rPr>
          <w:lang w:eastAsia="ko-KR"/>
        </w:rPr>
        <w:t>capability</w:t>
      </w:r>
      <w:r w:rsidRPr="00AA2F00">
        <w:rPr>
          <w:lang w:eastAsia="ja-JP"/>
        </w:rPr>
        <w:t xml:space="preserve"> for </w:t>
      </w:r>
      <w:r>
        <w:rPr>
          <w:rFonts w:hint="eastAsia"/>
          <w:lang w:eastAsia="ja-JP"/>
        </w:rPr>
        <w:t>that</w:t>
      </w:r>
      <w:r w:rsidRPr="00AA2F00">
        <w:t xml:space="preserve"> PLMN memorized by the UE</w:t>
      </w:r>
      <w:r w:rsidRPr="00AA2F00">
        <w:rPr>
          <w:lang w:eastAsia="ko-KR"/>
        </w:rPr>
        <w:t>.</w:t>
      </w:r>
    </w:p>
    <w:p w14:paraId="21CB510A" w14:textId="77777777" w:rsidR="00AB51A3" w:rsidRDefault="00AB51A3" w:rsidP="00AB51A3">
      <w:pPr>
        <w:pStyle w:val="NO"/>
        <w:rPr>
          <w:lang w:eastAsia="zh-CN"/>
        </w:rPr>
      </w:pPr>
      <w:r w:rsidRPr="007E6E6F">
        <w:rPr>
          <w:rFonts w:hint="eastAsia"/>
        </w:rPr>
        <w:t>NOTE:</w:t>
      </w:r>
      <w:r>
        <w:rPr>
          <w:rFonts w:hint="eastAsia"/>
          <w:lang w:eastAsia="zh-CN"/>
        </w:rPr>
        <w:tab/>
      </w:r>
      <w:r>
        <w:rPr>
          <w:rFonts w:hint="eastAsia"/>
          <w:noProof/>
          <w:lang w:eastAsia="ja-JP"/>
        </w:rPr>
        <w:t xml:space="preserve">If </w:t>
      </w:r>
      <w:r>
        <w:rPr>
          <w:noProof/>
          <w:lang w:eastAsia="ja-JP"/>
        </w:rPr>
        <w:t xml:space="preserve">N1 mode capability is disabled 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 reaches</w:t>
      </w:r>
      <w:r w:rsidRPr="00AA2F00">
        <w:rPr>
          <w:noProof/>
          <w:lang w:eastAsia="ja-JP"/>
        </w:rPr>
        <w:t> 5</w:t>
      </w:r>
      <w:r>
        <w:rPr>
          <w:noProof/>
          <w:lang w:eastAsia="ja-JP"/>
        </w:rPr>
        <w:t>, the value of the</w:t>
      </w:r>
      <w:r>
        <w:rPr>
          <w:rFonts w:hint="eastAsia"/>
          <w:noProof/>
          <w:lang w:eastAsia="ja-JP"/>
        </w:rPr>
        <w:t xml:space="preserve"> timer for </w:t>
      </w:r>
      <w:r>
        <w:rPr>
          <w:noProof/>
          <w:lang w:eastAsia="ja-JP"/>
        </w:rPr>
        <w:t>re-</w:t>
      </w:r>
      <w:r>
        <w:rPr>
          <w:rFonts w:hint="eastAsia"/>
          <w:noProof/>
          <w:lang w:eastAsia="ja-JP"/>
        </w:rPr>
        <w:t xml:space="preserve">enabling </w:t>
      </w:r>
      <w:r>
        <w:rPr>
          <w:noProof/>
          <w:lang w:val="en-US"/>
        </w:rPr>
        <w:t>N1 mode capability is recommended to be the same as the value of T3502 which follows the handling specified in subclause</w:t>
      </w:r>
      <w:r>
        <w:t> 5.3.8.</w:t>
      </w:r>
    </w:p>
    <w:p w14:paraId="3B871A50" w14:textId="77777777" w:rsidR="00C80736" w:rsidRDefault="00C80736">
      <w:pPr>
        <w:rPr>
          <w:noProof/>
        </w:rPr>
      </w:pPr>
    </w:p>
    <w:p w14:paraId="754321BE" w14:textId="165CA032" w:rsidR="00C80736" w:rsidRPr="000C5561" w:rsidRDefault="00C80736" w:rsidP="00C80736">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0C5561">
        <w:rPr>
          <w:rFonts w:ascii="Arial" w:hAnsi="Arial" w:cs="Arial"/>
          <w:noProof/>
          <w:color w:val="0000FF"/>
          <w:sz w:val="28"/>
          <w:szCs w:val="28"/>
          <w:lang w:val="en-US"/>
        </w:rPr>
        <w:t xml:space="preserve">* * * </w:t>
      </w:r>
      <w:r w:rsidR="00057139" w:rsidRPr="000C5561">
        <w:rPr>
          <w:rFonts w:ascii="Arial" w:hAnsi="Arial" w:cs="Arial"/>
          <w:noProof/>
          <w:color w:val="0000FF"/>
          <w:sz w:val="28"/>
          <w:szCs w:val="28"/>
          <w:lang w:val="en-US"/>
        </w:rPr>
        <w:t xml:space="preserve">Next </w:t>
      </w:r>
      <w:r w:rsidRPr="000C5561">
        <w:rPr>
          <w:rFonts w:ascii="Arial" w:hAnsi="Arial" w:cs="Arial"/>
          <w:noProof/>
          <w:color w:val="0000FF"/>
          <w:sz w:val="28"/>
          <w:szCs w:val="28"/>
          <w:lang w:val="en-US"/>
        </w:rPr>
        <w:t>Change</w:t>
      </w:r>
      <w:r w:rsidR="00057139" w:rsidRPr="000C5561">
        <w:rPr>
          <w:rFonts w:ascii="Arial" w:hAnsi="Arial" w:cs="Arial"/>
          <w:noProof/>
          <w:color w:val="0000FF"/>
          <w:sz w:val="28"/>
          <w:szCs w:val="28"/>
          <w:lang w:val="en-US"/>
        </w:rPr>
        <w:t xml:space="preserve"> * * *</w:t>
      </w:r>
    </w:p>
    <w:p w14:paraId="1006C971" w14:textId="77777777" w:rsidR="00881532" w:rsidRDefault="00881532" w:rsidP="00881532">
      <w:pPr>
        <w:rPr>
          <w:noProof/>
        </w:rPr>
      </w:pPr>
    </w:p>
    <w:p w14:paraId="73D493B1" w14:textId="77777777" w:rsidR="00881532" w:rsidRDefault="00881532" w:rsidP="00881532">
      <w:pPr>
        <w:pStyle w:val="Heading5"/>
      </w:pPr>
      <w:bookmarkStart w:id="130" w:name="_Toc20232673"/>
      <w:bookmarkStart w:id="131" w:name="_Toc27746775"/>
      <w:bookmarkStart w:id="132" w:name="_Toc36212957"/>
      <w:bookmarkStart w:id="133" w:name="_Toc36657134"/>
      <w:bookmarkStart w:id="134" w:name="_Toc45286798"/>
      <w:r>
        <w:t>5.5.1.2.2</w:t>
      </w:r>
      <w:r>
        <w:tab/>
        <w:t>Initial registration</w:t>
      </w:r>
      <w:r w:rsidRPr="00390C51">
        <w:t xml:space="preserve"> </w:t>
      </w:r>
      <w:r w:rsidRPr="003168A2">
        <w:t>initiation</w:t>
      </w:r>
      <w:bookmarkEnd w:id="130"/>
      <w:bookmarkEnd w:id="131"/>
      <w:bookmarkEnd w:id="132"/>
      <w:bookmarkEnd w:id="133"/>
      <w:bookmarkEnd w:id="134"/>
    </w:p>
    <w:p w14:paraId="3D32DF7E" w14:textId="77777777" w:rsidR="00881532" w:rsidRPr="003168A2" w:rsidRDefault="00881532" w:rsidP="00881532">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3B4B7B8" w14:textId="77777777" w:rsidR="00881532" w:rsidRPr="003168A2" w:rsidRDefault="00881532" w:rsidP="00881532">
      <w:pPr>
        <w:pStyle w:val="B1"/>
      </w:pPr>
      <w:r>
        <w:t>a)</w:t>
      </w:r>
      <w:r w:rsidRPr="003168A2">
        <w:tab/>
      </w:r>
      <w:r>
        <w:t xml:space="preserve">when the UE performs initial registration </w:t>
      </w:r>
      <w:r w:rsidRPr="003168A2">
        <w:t xml:space="preserve">for </w:t>
      </w:r>
      <w:r>
        <w:t>5G</w:t>
      </w:r>
      <w:r w:rsidRPr="003168A2">
        <w:t>S services;</w:t>
      </w:r>
    </w:p>
    <w:p w14:paraId="26F8EA9B" w14:textId="77777777" w:rsidR="00881532" w:rsidRDefault="00881532" w:rsidP="00881532">
      <w:pPr>
        <w:pStyle w:val="B1"/>
        <w:rPr>
          <w:rFonts w:eastAsia="Malgun Gothic"/>
        </w:rPr>
      </w:pPr>
      <w:r>
        <w:lastRenderedPageBreak/>
        <w:t>b)</w:t>
      </w:r>
      <w:r>
        <w:tab/>
        <w:t>when the UE performs initial registration for emergency services</w:t>
      </w:r>
      <w:r>
        <w:rPr>
          <w:rFonts w:eastAsia="Malgun Gothic"/>
        </w:rPr>
        <w:t>;</w:t>
      </w:r>
    </w:p>
    <w:p w14:paraId="364D1134" w14:textId="77777777" w:rsidR="00881532" w:rsidRDefault="00881532" w:rsidP="00881532">
      <w:pPr>
        <w:pStyle w:val="B1"/>
      </w:pPr>
      <w:r>
        <w:rPr>
          <w:rFonts w:eastAsia="Malgun Gothic"/>
        </w:rPr>
        <w:t>c)</w:t>
      </w:r>
      <w:r>
        <w:rPr>
          <w:rFonts w:eastAsia="Malgun Gothic"/>
        </w:rPr>
        <w:tab/>
        <w:t>when the UE performs initial registration for SMS over NAS;</w:t>
      </w:r>
      <w:r>
        <w:t xml:space="preserve"> and</w:t>
      </w:r>
    </w:p>
    <w:p w14:paraId="4599CA03" w14:textId="77777777" w:rsidR="00881532" w:rsidRDefault="00881532" w:rsidP="00881532">
      <w:pPr>
        <w:pStyle w:val="B1"/>
      </w:pPr>
      <w:r>
        <w:t>d)</w:t>
      </w:r>
      <w:r>
        <w:rPr>
          <w:rFonts w:eastAsia="Malgun Gothic"/>
        </w:rPr>
        <w:tab/>
      </w:r>
      <w:r>
        <w:t>when the UE moves from GERAN to NG-RAN coverage or the UE moves from a UTRAN to NG-RAN coverage and the following applies:</w:t>
      </w:r>
    </w:p>
    <w:p w14:paraId="37E7B1ED" w14:textId="77777777" w:rsidR="00881532" w:rsidRPr="001A121C" w:rsidRDefault="00881532" w:rsidP="00881532">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4EA1ACF6" w14:textId="77777777" w:rsidR="00881532" w:rsidRDefault="00881532" w:rsidP="00881532">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2B75275E" w14:textId="77777777" w:rsidR="00881532" w:rsidRDefault="00881532" w:rsidP="00881532">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48741E5C" w14:textId="77777777" w:rsidR="00881532" w:rsidRDefault="00881532" w:rsidP="00881532">
      <w:r>
        <w:t>with the following clarifications to initial registration for emergency services:</w:t>
      </w:r>
    </w:p>
    <w:p w14:paraId="29BD87C4" w14:textId="77777777" w:rsidR="00881532" w:rsidRDefault="00881532" w:rsidP="00881532">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670E2399" w14:textId="77777777" w:rsidR="00881532" w:rsidRDefault="00881532" w:rsidP="00881532">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247883AB" w14:textId="77777777" w:rsidR="00881532" w:rsidRDefault="00881532" w:rsidP="00881532">
      <w:pPr>
        <w:pStyle w:val="B1"/>
      </w:pPr>
      <w:r>
        <w:t>b)</w:t>
      </w:r>
      <w:r>
        <w:tab/>
        <w:t>the UE can only initiate an initial registration for emergency services over non-3GPP access if it cannot register for emergency services over 3GPP access.</w:t>
      </w:r>
    </w:p>
    <w:p w14:paraId="3E5FFDDB" w14:textId="77777777" w:rsidR="00881532" w:rsidRDefault="00881532" w:rsidP="00881532">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039A8005" w14:textId="77777777" w:rsidR="00881532" w:rsidRDefault="00881532" w:rsidP="00881532">
      <w:r>
        <w:t>During initial registration the UE handles the 5GS mobile identity IE in the following order:</w:t>
      </w:r>
    </w:p>
    <w:p w14:paraId="592E01E7" w14:textId="77777777" w:rsidR="00881532" w:rsidRDefault="00881532" w:rsidP="00881532">
      <w:pPr>
        <w:pStyle w:val="B1"/>
      </w:pPr>
      <w:r w:rsidRPr="0092791D">
        <w:t>a)</w:t>
      </w:r>
      <w:r w:rsidRPr="0092791D">
        <w:tab/>
      </w:r>
      <w:r w:rsidRPr="0053498E">
        <w:t>if</w:t>
      </w:r>
      <w:r>
        <w:t>:</w:t>
      </w:r>
    </w:p>
    <w:p w14:paraId="550BDCB3" w14:textId="77777777" w:rsidR="00881532" w:rsidRDefault="00881532" w:rsidP="00881532">
      <w:pPr>
        <w:pStyle w:val="B2"/>
      </w:pPr>
      <w:r>
        <w:t>1)</w:t>
      </w:r>
      <w:r>
        <w:tab/>
      </w:r>
      <w:r w:rsidRPr="0053498E">
        <w:t>the UE</w:t>
      </w:r>
      <w:r>
        <w:t>:</w:t>
      </w:r>
      <w:bookmarkStart w:id="135" w:name="_Hlk29394110"/>
      <w:bookmarkStart w:id="136" w:name="_Hlk29396035"/>
    </w:p>
    <w:p w14:paraId="431E9A71" w14:textId="77777777" w:rsidR="00881532" w:rsidRDefault="00881532" w:rsidP="00881532">
      <w:pPr>
        <w:pStyle w:val="B3"/>
      </w:pPr>
      <w:r>
        <w:t>i)</w:t>
      </w:r>
      <w:r>
        <w:tab/>
      </w:r>
      <w:r w:rsidRPr="000158FE">
        <w:t xml:space="preserve">was previously registered in </w:t>
      </w:r>
      <w:r>
        <w:t>S</w:t>
      </w:r>
      <w:r w:rsidRPr="000158FE">
        <w:t xml:space="preserve">1 mode </w:t>
      </w:r>
      <w:bookmarkEnd w:id="135"/>
      <w:r w:rsidRPr="000158FE">
        <w:t xml:space="preserve">before entering state </w:t>
      </w:r>
      <w:r>
        <w:t>E</w:t>
      </w:r>
      <w:r w:rsidRPr="000158FE">
        <w:t>MM-DEREGISTERED</w:t>
      </w:r>
      <w:bookmarkEnd w:id="136"/>
      <w:r>
        <w:t>;</w:t>
      </w:r>
      <w:r w:rsidRPr="000158FE">
        <w:t xml:space="preserve"> </w:t>
      </w:r>
      <w:r>
        <w:t>and</w:t>
      </w:r>
    </w:p>
    <w:p w14:paraId="0817AB9C" w14:textId="77777777" w:rsidR="00881532" w:rsidRDefault="00881532" w:rsidP="00881532">
      <w:pPr>
        <w:pStyle w:val="B3"/>
      </w:pPr>
      <w:r>
        <w:t>ii)</w:t>
      </w:r>
      <w:r>
        <w:tab/>
      </w:r>
      <w:r w:rsidRPr="0053498E">
        <w:t>has received an "interworking without N26 interface not supported" indication from the network</w:t>
      </w:r>
      <w:r>
        <w:t>; and</w:t>
      </w:r>
    </w:p>
    <w:p w14:paraId="0F1F28E3" w14:textId="77777777" w:rsidR="00881532" w:rsidRDefault="00881532" w:rsidP="00881532">
      <w:pPr>
        <w:pStyle w:val="B2"/>
      </w:pPr>
      <w:r>
        <w:t>2)</w:t>
      </w:r>
      <w:r>
        <w:tab/>
        <w:t>EPS security context and a valid 4G-GUTI are available;</w:t>
      </w:r>
    </w:p>
    <w:p w14:paraId="39703C32" w14:textId="77777777" w:rsidR="00881532" w:rsidRPr="0053498E" w:rsidRDefault="00881532" w:rsidP="00881532">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1C218B1" w14:textId="77777777" w:rsidR="00881532" w:rsidRPr="0053498E" w:rsidRDefault="00881532" w:rsidP="00881532">
      <w:pPr>
        <w:pStyle w:val="B1"/>
      </w:pPr>
      <w:r w:rsidRPr="0053498E">
        <w:tab/>
        <w:t>Additionally, if the UE holds a valid 5G</w:t>
      </w:r>
      <w:r w:rsidRPr="0053498E">
        <w:noBreakHyphen/>
        <w:t>GUTI, the UE shall include the 5G-GUTI in the Additional GUTI IE in the REGISTRATION REQUEST message in the following order:</w:t>
      </w:r>
    </w:p>
    <w:p w14:paraId="2E39FF91" w14:textId="77777777" w:rsidR="00881532" w:rsidRPr="0053498E" w:rsidRDefault="00881532" w:rsidP="00881532">
      <w:pPr>
        <w:pStyle w:val="B2"/>
      </w:pPr>
      <w:r w:rsidRPr="0053498E">
        <w:t>1)</w:t>
      </w:r>
      <w:r w:rsidRPr="0053498E">
        <w:tab/>
        <w:t>a valid 5G-GUTI that was previously assigned by the same PLMN with which the UE is performing the registration, if available;</w:t>
      </w:r>
    </w:p>
    <w:p w14:paraId="020E192C" w14:textId="77777777" w:rsidR="00881532" w:rsidRPr="0053498E" w:rsidRDefault="00881532" w:rsidP="00881532">
      <w:pPr>
        <w:pStyle w:val="B2"/>
      </w:pPr>
      <w:r w:rsidRPr="0053498E">
        <w:t>2)</w:t>
      </w:r>
      <w:r w:rsidRPr="0053498E">
        <w:tab/>
        <w:t>a valid 5G-GUTI that was previously assigned by an equivalent PLMN, if available; and</w:t>
      </w:r>
    </w:p>
    <w:p w14:paraId="71E86900" w14:textId="77777777" w:rsidR="00881532" w:rsidRPr="00CF661E" w:rsidRDefault="00881532" w:rsidP="00881532">
      <w:pPr>
        <w:pStyle w:val="B2"/>
      </w:pPr>
      <w:r w:rsidRPr="0053498E">
        <w:t>3)</w:t>
      </w:r>
      <w:r w:rsidRPr="0053498E">
        <w:tab/>
        <w:t>a valid 5G-GUTI that was previously assigned by any other PLMN, if available;</w:t>
      </w:r>
    </w:p>
    <w:p w14:paraId="7C1111CB" w14:textId="77777777" w:rsidR="00881532" w:rsidRDefault="00881532" w:rsidP="00881532">
      <w:pPr>
        <w:pStyle w:val="B1"/>
      </w:pPr>
      <w:r w:rsidRPr="0092791D">
        <w:t>b</w:t>
      </w:r>
      <w:r>
        <w:t>)</w:t>
      </w:r>
      <w:r>
        <w:tab/>
        <w:t xml:space="preserve">if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35E4A623" w14:textId="77777777" w:rsidR="00881532" w:rsidRDefault="00881532" w:rsidP="00881532">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1FC65D44" w14:textId="77777777" w:rsidR="00881532" w:rsidRDefault="00881532" w:rsidP="00881532">
      <w:pPr>
        <w:pStyle w:val="B1"/>
      </w:pPr>
      <w:r w:rsidRPr="0092791D">
        <w:t>d</w:t>
      </w:r>
      <w:r>
        <w:t>)</w:t>
      </w:r>
      <w:r>
        <w:tab/>
        <w:t xml:space="preserve">if the UE holds a valid 5G-GUTI that was previously assigned, over 3GPP access or non-3GPP, by any other PLMN, the UE </w:t>
      </w:r>
      <w:r w:rsidRPr="00231770">
        <w:t xml:space="preserve">shall indicate the </w:t>
      </w:r>
      <w:r>
        <w:t>5G-</w:t>
      </w:r>
      <w:r w:rsidRPr="00231770">
        <w:t xml:space="preserve">GUTI in the </w:t>
      </w:r>
      <w:r>
        <w:t>5GS mobile identity</w:t>
      </w:r>
      <w:r w:rsidRPr="00231770">
        <w:t xml:space="preserve"> IE</w:t>
      </w:r>
      <w:r>
        <w:t>;</w:t>
      </w:r>
    </w:p>
    <w:p w14:paraId="17F4B74C" w14:textId="77777777" w:rsidR="00881532" w:rsidRDefault="00881532" w:rsidP="00881532">
      <w:pPr>
        <w:pStyle w:val="B1"/>
      </w:pPr>
      <w:r w:rsidRPr="0092791D">
        <w:lastRenderedPageBreak/>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22289DED" w14:textId="77777777" w:rsidR="00881532" w:rsidRDefault="00881532" w:rsidP="00881532">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0B3F533C" w14:textId="77777777" w:rsidR="00881532" w:rsidRPr="000C6DE8" w:rsidRDefault="00881532" w:rsidP="00881532">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768D8E0" w14:textId="77777777" w:rsidR="00881532" w:rsidRDefault="00881532" w:rsidP="00881532">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2C54C612" w14:textId="77777777" w:rsidR="00881532" w:rsidRDefault="00881532" w:rsidP="00881532">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4B3F58F6" w14:textId="77777777" w:rsidR="00881532" w:rsidRDefault="00881532" w:rsidP="00881532">
      <w:pPr>
        <w:pStyle w:val="NO"/>
      </w:pPr>
      <w:r>
        <w:t>NOTE 3:</w:t>
      </w:r>
      <w:r>
        <w:tab/>
      </w:r>
      <w:r w:rsidRPr="001E1604">
        <w:t>The value of the 5GMM registration status included by the UE in the UE status IE is not used by the AMF</w:t>
      </w:r>
      <w:r>
        <w:t>.</w:t>
      </w:r>
    </w:p>
    <w:p w14:paraId="5844A697" w14:textId="77777777" w:rsidR="00881532" w:rsidRDefault="00881532" w:rsidP="00881532">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CB7C4CC" w14:textId="77777777" w:rsidR="00881532" w:rsidRPr="002F5226" w:rsidRDefault="00881532" w:rsidP="00881532">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105AD10" w14:textId="77777777" w:rsidR="00881532" w:rsidRPr="00FE320E" w:rsidRDefault="00881532" w:rsidP="00881532">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21CD0852" w14:textId="77777777" w:rsidR="00881532" w:rsidRDefault="00881532" w:rsidP="00881532">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51C4EC88" w14:textId="77777777" w:rsidR="00881532" w:rsidRDefault="00881532" w:rsidP="00881532">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AB306D5" w14:textId="77777777" w:rsidR="00881532" w:rsidRPr="00216B0A" w:rsidRDefault="00881532" w:rsidP="00881532">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1119E2A9" w14:textId="77777777" w:rsidR="00881532" w:rsidRDefault="00881532" w:rsidP="00881532">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29193999" w14:textId="77777777" w:rsidR="00881532" w:rsidRDefault="00881532" w:rsidP="00881532">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7C37202" w14:textId="77777777" w:rsidR="00881532" w:rsidRPr="00216B0A" w:rsidRDefault="00881532" w:rsidP="00881532">
      <w:pPr>
        <w:pStyle w:val="B1"/>
      </w:pPr>
      <w:r>
        <w:t>-</w:t>
      </w:r>
      <w:r>
        <w:tab/>
        <w:t>to indicate a request for LADN information by not including any LADN DNN value in the LADN indication IE.</w:t>
      </w:r>
    </w:p>
    <w:p w14:paraId="2FF97EE2" w14:textId="77777777" w:rsidR="00881532" w:rsidRPr="00FC30B0" w:rsidRDefault="00881532" w:rsidP="00881532">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f the UE has allowed NSSAI or configured NSSAI 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11857ADF" w14:textId="77777777" w:rsidR="00881532" w:rsidRPr="006741C2" w:rsidRDefault="00881532" w:rsidP="00881532">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t>a</w:t>
      </w:r>
      <w:r w:rsidRPr="006741C2">
        <w:t>llowed NSSAI for the current PLMN;</w:t>
      </w:r>
    </w:p>
    <w:p w14:paraId="48C77D86" w14:textId="77777777" w:rsidR="00881532" w:rsidRPr="006741C2" w:rsidRDefault="00881532" w:rsidP="00881532">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t>a</w:t>
      </w:r>
      <w:r w:rsidRPr="006741C2">
        <w:t>llowed NSSAI for the current PLMN; or</w:t>
      </w:r>
    </w:p>
    <w:p w14:paraId="28276695" w14:textId="77777777" w:rsidR="00881532" w:rsidRPr="006741C2" w:rsidRDefault="00881532" w:rsidP="00881532">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6741C2">
        <w:t>.</w:t>
      </w:r>
    </w:p>
    <w:p w14:paraId="0A9720FF" w14:textId="77777777" w:rsidR="00881532" w:rsidRDefault="00881532" w:rsidP="00881532">
      <w:r>
        <w:lastRenderedPageBreak/>
        <w:t>If the UE has neither allowed NSSAI for the current PLMN nor configured NSSAI for the current PLMN and has a default configured NSSAI, the UE shall:</w:t>
      </w:r>
    </w:p>
    <w:p w14:paraId="62D99952" w14:textId="77777777" w:rsidR="00881532" w:rsidRDefault="00881532" w:rsidP="00881532">
      <w:pPr>
        <w:pStyle w:val="B1"/>
      </w:pPr>
      <w:r>
        <w:t>a)</w:t>
      </w:r>
      <w:r>
        <w:tab/>
        <w:t>include the S-NSSAI(s) in the Requested NSSAI IE of the REGISTRATION REQUEST message using the default configured NSSAI; and</w:t>
      </w:r>
    </w:p>
    <w:p w14:paraId="50DBD1F4" w14:textId="77777777" w:rsidR="00881532" w:rsidRDefault="00881532" w:rsidP="00881532">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1C125E73" w14:textId="77777777" w:rsidR="00881532" w:rsidRDefault="00881532" w:rsidP="00881532">
      <w:r>
        <w:t>If the UE has no allowed NSSAI for the current PLMN, no configured NSSAI for the current PLMN, and no default configured NSSAI, the UE shall not include a requested NSSAI in the REGISTRATION message.</w:t>
      </w:r>
    </w:p>
    <w:p w14:paraId="07BE2F55" w14:textId="77777777" w:rsidR="00881532" w:rsidRDefault="00881532" w:rsidP="00881532">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262A8348" w14:textId="77777777" w:rsidR="00881532" w:rsidRDefault="00881532" w:rsidP="00881532">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47FB2BDC" w14:textId="77777777" w:rsidR="00881532" w:rsidRDefault="00881532" w:rsidP="00881532">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09CE7470" w14:textId="77777777" w:rsidR="00881532" w:rsidRPr="0072225D" w:rsidRDefault="00881532" w:rsidP="00881532">
      <w:pPr>
        <w:pStyle w:val="NO"/>
      </w:pPr>
      <w:r>
        <w:t>NOTE 5:</w:t>
      </w:r>
      <w:r>
        <w:tab/>
        <w:t>The number of S-NSSAI(s) included in the requested NSSAI cannot exceed eight.</w:t>
      </w:r>
    </w:p>
    <w:p w14:paraId="5055942D" w14:textId="77777777" w:rsidR="00881532" w:rsidRDefault="00881532" w:rsidP="00881532">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7E22519E" w14:textId="77777777" w:rsidR="00881532" w:rsidRDefault="00881532" w:rsidP="00881532">
      <w:pPr>
        <w:pStyle w:val="NO"/>
      </w:pPr>
      <w:r>
        <w:t>NOTE 6:</w:t>
      </w:r>
      <w:r>
        <w:tab/>
        <w:t xml:space="preserve">The UE does not have to set the Follow-on request indicator to 1, even if the UE has to request </w:t>
      </w:r>
      <w:r w:rsidRPr="005A4F9D">
        <w:t>resources for V2X communication over PC5 reference point</w:t>
      </w:r>
      <w:r>
        <w:t>.</w:t>
      </w:r>
    </w:p>
    <w:p w14:paraId="05A22159" w14:textId="77777777" w:rsidR="00881532" w:rsidRDefault="00881532" w:rsidP="00881532">
      <w:pPr>
        <w:rPr>
          <w:rFonts w:eastAsia="Malgun Gothic"/>
        </w:rPr>
      </w:pPr>
      <w:r>
        <w:rPr>
          <w:rFonts w:eastAsia="Malgun Gothic"/>
        </w:rPr>
        <w:t>If the UE supports S1 mode, the UE shall:</w:t>
      </w:r>
    </w:p>
    <w:p w14:paraId="37E60C0E" w14:textId="77777777" w:rsidR="00881532" w:rsidRDefault="00881532" w:rsidP="00881532">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0F693BD2" w14:textId="77777777" w:rsidR="00881532" w:rsidRDefault="00881532" w:rsidP="00881532">
      <w:pPr>
        <w:pStyle w:val="B1"/>
        <w:rPr>
          <w:rFonts w:eastAsia="Malgun Gothic"/>
        </w:rPr>
      </w:pPr>
      <w:r>
        <w:rPr>
          <w:rFonts w:eastAsia="Malgun Gothic"/>
        </w:rPr>
        <w:t>-</w:t>
      </w:r>
      <w:r>
        <w:rPr>
          <w:rFonts w:eastAsia="Malgun Gothic"/>
        </w:rPr>
        <w:tab/>
        <w:t>include the S1 UE network capability IE in the REGISTRATION REQUEST message; and</w:t>
      </w:r>
    </w:p>
    <w:p w14:paraId="5328ACBF" w14:textId="77777777" w:rsidR="00881532" w:rsidRDefault="00881532" w:rsidP="00881532">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A7803D6" w14:textId="77777777" w:rsidR="00881532" w:rsidRDefault="00881532" w:rsidP="00881532">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49380A86" w14:textId="77777777" w:rsidR="00881532" w:rsidRDefault="00881532" w:rsidP="00881532">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5F89219" w14:textId="1A67461F" w:rsidR="00881532" w:rsidRPr="00CC0C94" w:rsidRDefault="00881532" w:rsidP="00881532">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w:t>
      </w:r>
      <w:commentRangeStart w:id="137"/>
      <w:ins w:id="138" w:author="chc" w:date="2020-08-11T14:09:00Z">
        <w:del w:id="139" w:author="Qualcomm_Amer" w:date="2020-08-26T00:43:00Z">
          <w:r w:rsidR="00EE472E" w:rsidDel="000C5561">
            <w:delText xml:space="preserve">and </w:delText>
          </w:r>
        </w:del>
      </w:ins>
      <w:ins w:id="140" w:author="chc-v02" w:date="2020-08-12T14:49:00Z">
        <w:del w:id="141" w:author="Qualcomm_Amer" w:date="2020-08-26T00:43:00Z">
          <w:r w:rsidR="00175DC2" w:rsidDel="000C5561">
            <w:delText xml:space="preserve">if </w:delText>
          </w:r>
        </w:del>
      </w:ins>
      <w:ins w:id="142" w:author="chc-v02" w:date="2020-08-12T14:56:00Z">
        <w:del w:id="143" w:author="Qualcomm_Amer" w:date="2020-08-26T00:43:00Z">
          <w:r w:rsidR="009D524B" w:rsidDel="000C5561">
            <w:delText xml:space="preserve">user </w:delText>
          </w:r>
          <w:r w:rsidR="009D524B" w:rsidRPr="00CC0C94" w:rsidDel="000C5561">
            <w:delText xml:space="preserve">plane CIoT </w:delText>
          </w:r>
          <w:r w:rsidR="009D524B" w:rsidDel="000C5561">
            <w:delText>EPS</w:delText>
          </w:r>
          <w:r w:rsidR="009D524B" w:rsidRPr="00CC0C94" w:rsidDel="000C5561">
            <w:delText xml:space="preserve"> optimization</w:delText>
          </w:r>
          <w:r w:rsidR="009D524B" w:rsidDel="000C5561">
            <w:delText xml:space="preserve"> is </w:delText>
          </w:r>
        </w:del>
      </w:ins>
      <w:ins w:id="144" w:author="chc-v02" w:date="2020-08-12T14:49:00Z">
        <w:del w:id="145" w:author="Qualcomm_Amer" w:date="2020-08-26T00:43:00Z">
          <w:r w:rsidR="00175DC2" w:rsidDel="000C5561">
            <w:delText xml:space="preserve">supported by the UE, </w:delText>
          </w:r>
        </w:del>
      </w:ins>
      <w:ins w:id="146" w:author="chc-rev01" w:date="2020-08-24T14:16:00Z">
        <w:del w:id="147" w:author="Qualcomm_Amer" w:date="2020-08-26T00:43:00Z">
          <w:r w:rsidR="00682E12" w:rsidDel="000C5561">
            <w:delText xml:space="preserve">may as an option </w:delText>
          </w:r>
        </w:del>
      </w:ins>
      <w:ins w:id="148" w:author="chc-v02" w:date="2020-08-12T14:56:00Z">
        <w:del w:id="149" w:author="Qualcomm_Amer" w:date="2020-08-26T00:43:00Z">
          <w:r w:rsidR="009D524B" w:rsidDel="000C5561">
            <w:delText xml:space="preserve">also set </w:delText>
          </w:r>
        </w:del>
      </w:ins>
      <w:ins w:id="150" w:author="chc" w:date="2020-08-11T14:09:00Z">
        <w:del w:id="151" w:author="Qualcomm_Amer" w:date="2020-08-26T00:43:00Z">
          <w:r w:rsidR="00EE472E" w:rsidDel="000C5561">
            <w:delText xml:space="preserve">the </w:delText>
          </w:r>
          <w:r w:rsidR="00EE472E" w:rsidDel="000C5561">
            <w:rPr>
              <w:rFonts w:eastAsia="MS Mincho"/>
            </w:rPr>
            <w:delText>User plane CIoT EPS</w:delText>
          </w:r>
          <w:r w:rsidR="00EE472E" w:rsidDel="000C5561">
            <w:delText xml:space="preserve"> optimization </w:delText>
          </w:r>
          <w:r w:rsidR="00EE472E" w:rsidDel="000C5561">
            <w:rPr>
              <w:rFonts w:eastAsia="MS Mincho"/>
            </w:rPr>
            <w:delText xml:space="preserve">bit </w:delText>
          </w:r>
          <w:r w:rsidR="00EE472E" w:rsidDel="000C5561">
            <w:delText>to "</w:delText>
          </w:r>
          <w:r w:rsidR="00EE472E" w:rsidRPr="00CC0C94" w:rsidDel="000C5561">
            <w:delText>User plane CIoT EPS optimization supported</w:delText>
          </w:r>
          <w:r w:rsidR="00EE472E" w:rsidDel="000C5561">
            <w:delText>"</w:delText>
          </w:r>
        </w:del>
      </w:ins>
      <w:ins w:id="152" w:author="chc" w:date="2020-08-11T14:12:00Z">
        <w:del w:id="153" w:author="Qualcomm_Amer" w:date="2020-08-26T00:43:00Z">
          <w:r w:rsidR="00EE472E" w:rsidDel="000C5561">
            <w:delText xml:space="preserve"> </w:delText>
          </w:r>
        </w:del>
      </w:ins>
      <w:commentRangeStart w:id="154"/>
      <w:commentRangeEnd w:id="137"/>
      <w:r w:rsidR="000C5561">
        <w:rPr>
          <w:rStyle w:val="CommentReference"/>
        </w:rPr>
        <w:commentReference w:id="137"/>
      </w:r>
      <w:commentRangeEnd w:id="154"/>
      <w:r w:rsidR="000C5928">
        <w:rPr>
          <w:rStyle w:val="CommentReference"/>
        </w:rPr>
        <w:commentReference w:id="154"/>
      </w:r>
      <w:r w:rsidRPr="00CC0C94">
        <w:t xml:space="preserve">in the </w:t>
      </w:r>
      <w:r>
        <w:t xml:space="preserve">S1 </w:t>
      </w:r>
      <w:r w:rsidRPr="00CC0C94">
        <w:t xml:space="preserve">UE network capability IE of the </w:t>
      </w:r>
      <w:r>
        <w:t>REGISTRATION</w:t>
      </w:r>
      <w:r w:rsidRPr="00CC0C94">
        <w:t xml:space="preserve"> REQUEST </w:t>
      </w:r>
      <w:r w:rsidRPr="00DC731E">
        <w:t>message</w:t>
      </w:r>
      <w:ins w:id="155" w:author="Qualcomm_Amer" w:date="2020-08-26T00:43:00Z">
        <w:r w:rsidR="000C5561">
          <w:t>.</w:t>
        </w:r>
      </w:ins>
      <w:ins w:id="156" w:author="chc" w:date="2020-08-11T14:12:00Z">
        <w:r w:rsidR="00EE472E" w:rsidRPr="00DC731E">
          <w:t>,</w:t>
        </w:r>
        <w:del w:id="157" w:author="Qualcomm_Amer" w:date="2020-08-26T00:44:00Z">
          <w:r w:rsidR="00EE472E" w:rsidRPr="00DC731E" w:rsidDel="000C5561">
            <w:delText xml:space="preserve"> unless this</w:delText>
          </w:r>
        </w:del>
      </w:ins>
      <w:ins w:id="158" w:author="Qualcomm_Amer" w:date="2020-08-26T00:44:00Z">
        <w:r w:rsidR="000C5561">
          <w:t>If the</w:t>
        </w:r>
      </w:ins>
      <w:ins w:id="159" w:author="chc" w:date="2020-08-11T14:12:00Z">
        <w:r w:rsidR="00EE472E" w:rsidRPr="00DC731E">
          <w:t xml:space="preserve"> initial registration </w:t>
        </w:r>
      </w:ins>
      <w:ins w:id="160" w:author="chc-rev01" w:date="2020-08-24T14:18:00Z">
        <w:r w:rsidR="00682E12" w:rsidRPr="00DC731E">
          <w:t xml:space="preserve">procedure is initiated </w:t>
        </w:r>
      </w:ins>
      <w:ins w:id="161" w:author="chc" w:date="2020-08-11T14:12:00Z">
        <w:del w:id="162" w:author="Qualcomm_Amer" w:date="2020-08-26T00:44:00Z">
          <w:r w:rsidR="00EE472E" w:rsidRPr="00DC731E" w:rsidDel="000C5561">
            <w:delText xml:space="preserve">due to the UE returning to the previously registered PLMN </w:delText>
          </w:r>
        </w:del>
        <w:r w:rsidR="00EE472E" w:rsidRPr="00DC731E">
          <w:t xml:space="preserve">after a redirection failure following receipt of reject casue #31 "Redirection to EPC required", </w:t>
        </w:r>
      </w:ins>
      <w:ins w:id="163" w:author="Qualcomm_Amer" w:date="2020-08-26T00:44:00Z">
        <w:r w:rsidR="000C5561">
          <w:t xml:space="preserve">the UE may set the </w:t>
        </w:r>
      </w:ins>
      <w:ins w:id="164" w:author="chc" w:date="2020-08-11T14:12:00Z">
        <w:del w:id="165" w:author="Qualcomm_Amer" w:date="2020-08-26T00:44:00Z">
          <w:r w:rsidR="00EE472E" w:rsidRPr="00DC731E" w:rsidDel="000C5561">
            <w:delText>see subclause 4.9.2</w:delText>
          </w:r>
        </w:del>
      </w:ins>
      <w:del w:id="166" w:author="Qualcomm_Amer" w:date="2020-08-26T00:44:00Z">
        <w:r w:rsidRPr="00DC731E" w:rsidDel="000C5561">
          <w:delText>.</w:delText>
        </w:r>
      </w:del>
      <w:ins w:id="167" w:author="chc" w:date="2020-08-11T14:23:00Z">
        <w:del w:id="168" w:author="Qualcomm_Amer" w:date="2020-08-26T00:44:00Z">
          <w:r w:rsidR="00D4537C" w:rsidDel="000C5561">
            <w:delText xml:space="preserve"> The </w:delText>
          </w:r>
        </w:del>
      </w:ins>
      <w:ins w:id="169" w:author="chc" w:date="2020-08-11T14:25:00Z">
        <w:del w:id="170" w:author="Qualcomm_Amer" w:date="2020-08-26T00:44:00Z">
          <w:r w:rsidR="00D4537C" w:rsidDel="000C5561">
            <w:delText xml:space="preserve">UE shall set the </w:delText>
          </w:r>
        </w:del>
      </w:ins>
      <w:ins w:id="171" w:author="chc" w:date="2020-08-11T14:23:00Z">
        <w:r w:rsidR="00D4537C">
          <w:t xml:space="preserve">EPS Preferred CIoT network behaviour </w:t>
        </w:r>
        <w:commentRangeStart w:id="172"/>
        <w:r w:rsidR="00D4537C">
          <w:t>bit</w:t>
        </w:r>
      </w:ins>
      <w:ins w:id="173" w:author="Qualcomm_Amer" w:date="2020-08-26T00:44:00Z">
        <w:r w:rsidR="000C5561">
          <w:t>s</w:t>
        </w:r>
      </w:ins>
      <w:commentRangeEnd w:id="172"/>
      <w:r w:rsidR="00E1780F">
        <w:rPr>
          <w:rStyle w:val="CommentReference"/>
        </w:rPr>
        <w:commentReference w:id="172"/>
      </w:r>
      <w:ins w:id="175" w:author="chc" w:date="2020-08-11T14:23:00Z">
        <w:r w:rsidR="00D4537C">
          <w:t xml:space="preserve"> </w:t>
        </w:r>
      </w:ins>
      <w:ins w:id="176" w:author="chc" w:date="2020-08-11T14:25:00Z">
        <w:r w:rsidR="00D4537C">
          <w:t>according to</w:t>
        </w:r>
        <w:del w:id="177" w:author="Qualcomm_Amer" w:date="2020-08-26T00:45:00Z">
          <w:r w:rsidR="00D4537C" w:rsidDel="000C5561">
            <w:delText xml:space="preserve"> its preference, </w:delText>
          </w:r>
        </w:del>
      </w:ins>
      <w:ins w:id="178" w:author="chc-rev02" w:date="2020-08-26T09:14:00Z">
        <w:del w:id="179" w:author="Qualcomm_Amer" w:date="2020-08-26T00:45:00Z">
          <w:r w:rsidR="00DC731E" w:rsidDel="000C5561">
            <w:delText xml:space="preserve">except for </w:delText>
          </w:r>
        </w:del>
      </w:ins>
      <w:ins w:id="180" w:author="chc" w:date="2020-08-11T14:26:00Z">
        <w:del w:id="181" w:author="Qualcomm_Amer" w:date="2020-08-26T00:45:00Z">
          <w:r w:rsidR="00D4537C" w:rsidDel="000C5561">
            <w:delText>the execptions in</w:delText>
          </w:r>
        </w:del>
        <w:r w:rsidR="00D4537C">
          <w:t xml:space="preserve"> </w:t>
        </w:r>
      </w:ins>
      <w:ins w:id="182" w:author="chc" w:date="2020-08-11T14:25:00Z">
        <w:r w:rsidR="00D4537C">
          <w:t>subclause 4.9.2</w:t>
        </w:r>
      </w:ins>
      <w:ins w:id="183" w:author="chc" w:date="2020-08-11T14:31:00Z">
        <w:r w:rsidR="00FC00E0">
          <w:t>.</w:t>
        </w:r>
      </w:ins>
    </w:p>
    <w:p w14:paraId="2C096D46" w14:textId="77777777" w:rsidR="00881532" w:rsidRPr="00CC0C94" w:rsidRDefault="00881532" w:rsidP="00881532">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00B1E602" w14:textId="77777777" w:rsidR="00881532" w:rsidRDefault="00881532" w:rsidP="00881532">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43D18A75" w14:textId="77777777" w:rsidR="00881532" w:rsidRDefault="00881532" w:rsidP="00881532">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58B97907" w14:textId="77777777" w:rsidR="00881532" w:rsidRPr="004B11B4" w:rsidRDefault="00881532" w:rsidP="00881532">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5E64F4A2" w14:textId="77777777" w:rsidR="00881532" w:rsidRPr="00FE320E" w:rsidRDefault="00881532" w:rsidP="00881532">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209C4B0" w14:textId="77777777" w:rsidR="00881532" w:rsidRPr="00FE320E" w:rsidRDefault="00881532" w:rsidP="00881532">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BCB8BF9" w14:textId="77777777" w:rsidR="00881532" w:rsidRDefault="00881532" w:rsidP="00881532">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3AC5A8D9" w14:textId="77777777" w:rsidR="00881532" w:rsidRPr="00FE320E" w:rsidRDefault="00881532" w:rsidP="00881532">
      <w:r>
        <w:t>If the UE supports CAG feature, the UE shall set the CAG bit to "CAG Supported</w:t>
      </w:r>
      <w:r w:rsidRPr="00CC0C94">
        <w:t>"</w:t>
      </w:r>
      <w:r>
        <w:t xml:space="preserve"> in the 5GMM capability IE of the REGISTRATION REQUEST message.</w:t>
      </w:r>
    </w:p>
    <w:p w14:paraId="4BEB5B0F" w14:textId="77777777" w:rsidR="00881532" w:rsidRDefault="00881532" w:rsidP="00881532">
      <w:r>
        <w:t>When the UE is not in NB-N1 mode, if the UE supports RACS, the UE shall:</w:t>
      </w:r>
    </w:p>
    <w:p w14:paraId="1F111A34" w14:textId="77777777" w:rsidR="00881532" w:rsidRDefault="00881532" w:rsidP="00881532">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E2708DE" w14:textId="77777777" w:rsidR="00881532" w:rsidRDefault="00881532" w:rsidP="00881532">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A8C0D87" w14:textId="77777777" w:rsidR="00881532" w:rsidRDefault="00881532" w:rsidP="00881532">
      <w:pPr>
        <w:pStyle w:val="B1"/>
      </w:pPr>
      <w:r>
        <w:t>c)</w:t>
      </w:r>
      <w:r>
        <w:tab/>
        <w:t>if the UE:</w:t>
      </w:r>
    </w:p>
    <w:p w14:paraId="19EFEF01" w14:textId="77777777" w:rsidR="00881532" w:rsidRDefault="00881532" w:rsidP="00881532">
      <w:pPr>
        <w:pStyle w:val="B2"/>
      </w:pPr>
      <w:r>
        <w:t>1)</w:t>
      </w:r>
      <w:r>
        <w:tab/>
        <w:t>does not have an applicable network-assigned UE radio capability ID for the current UE radio configuration in the selected PLMN or SNPN; and</w:t>
      </w:r>
    </w:p>
    <w:p w14:paraId="24B0AF9D" w14:textId="77777777" w:rsidR="00881532" w:rsidRDefault="00881532" w:rsidP="00881532">
      <w:pPr>
        <w:pStyle w:val="B2"/>
      </w:pPr>
      <w:r>
        <w:t>2)</w:t>
      </w:r>
      <w:r>
        <w:tab/>
        <w:t>has an applicable manufacturer-assigned UE radio capability ID for the current UE radio configuration,</w:t>
      </w:r>
    </w:p>
    <w:p w14:paraId="294DE0FE" w14:textId="77777777" w:rsidR="00881532" w:rsidRDefault="00881532" w:rsidP="00881532">
      <w:pPr>
        <w:pStyle w:val="B1"/>
      </w:pPr>
      <w:r>
        <w:tab/>
        <w:t>include the applicable manufacturer-assigned UE radio capability ID in the UE radio capability ID IE of the REGISTRATION REQUEST message.</w:t>
      </w:r>
    </w:p>
    <w:p w14:paraId="2BBD4AA3" w14:textId="77777777" w:rsidR="00881532" w:rsidRDefault="00881532" w:rsidP="00881532">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7E52B4E" w14:textId="77777777" w:rsidR="00881532" w:rsidRPr="00135ED1" w:rsidRDefault="00881532" w:rsidP="00881532">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4DBB0BE1" w14:textId="77777777" w:rsidR="00881532" w:rsidRPr="003A3943" w:rsidRDefault="00881532" w:rsidP="00881532">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1BC38797" w14:textId="77777777" w:rsidR="00881532" w:rsidRPr="00FC4707" w:rsidRDefault="00881532" w:rsidP="00881532">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37355EF5" w14:textId="77777777" w:rsidR="00881532" w:rsidRDefault="00881532" w:rsidP="00881532">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588B233" w14:textId="77777777" w:rsidR="00881532" w:rsidRDefault="00881532" w:rsidP="00881532">
      <w:r>
        <w:lastRenderedPageBreak/>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38291629" w14:textId="77777777" w:rsidR="00881532" w:rsidRPr="00AB3E8E" w:rsidRDefault="00881532" w:rsidP="00881532">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1B43EF40" w14:textId="77777777" w:rsidR="00881532" w:rsidRPr="00AB3E8E" w:rsidRDefault="00881532" w:rsidP="00881532">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83E2140" w14:textId="77777777" w:rsidR="00881532" w:rsidRDefault="00881532" w:rsidP="00881532">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228E542A" w14:textId="77777777" w:rsidR="00881532" w:rsidRDefault="00881532" w:rsidP="00881532">
      <w:pPr>
        <w:pStyle w:val="TH"/>
      </w:pPr>
      <w:r>
        <w:object w:dxaOrig="9541" w:dyaOrig="8460" w14:anchorId="064A8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5pt;height:355.6pt" o:ole="">
            <v:imagedata r:id="rId15" o:title=""/>
          </v:shape>
          <o:OLEObject Type="Embed" ProgID="Visio.Drawing.15" ShapeID="_x0000_i1025" DrawAspect="Content" ObjectID="_1659942777" r:id="rId16"/>
        </w:object>
      </w:r>
    </w:p>
    <w:p w14:paraId="493FA6C6" w14:textId="77777777" w:rsidR="00881532" w:rsidRPr="00BD0557" w:rsidRDefault="00881532" w:rsidP="00881532">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50860906" w14:textId="77777777" w:rsidR="00881532" w:rsidRDefault="00881532" w:rsidP="00881532">
      <w:pPr>
        <w:rPr>
          <w:noProof/>
        </w:rPr>
      </w:pPr>
    </w:p>
    <w:p w14:paraId="6F6AA4AD" w14:textId="77777777" w:rsidR="00881532" w:rsidRPr="000C5561" w:rsidRDefault="00881532" w:rsidP="008815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Change w:id="184" w:author="Qualcomm_Amer" w:date="2020-08-26T00:40:00Z">
            <w:rPr>
              <w:rFonts w:ascii="Arial" w:hAnsi="Arial" w:cs="Arial"/>
              <w:noProof/>
              <w:color w:val="0000FF"/>
              <w:sz w:val="28"/>
              <w:szCs w:val="28"/>
              <w:lang w:val="fr-FR"/>
            </w:rPr>
          </w:rPrChange>
        </w:rPr>
      </w:pPr>
      <w:r w:rsidRPr="000C5561">
        <w:rPr>
          <w:rFonts w:ascii="Arial" w:hAnsi="Arial" w:cs="Arial"/>
          <w:noProof/>
          <w:color w:val="0000FF"/>
          <w:sz w:val="28"/>
          <w:szCs w:val="28"/>
          <w:lang w:val="en-US"/>
          <w:rPrChange w:id="185" w:author="Qualcomm_Amer" w:date="2020-08-26T00:40:00Z">
            <w:rPr>
              <w:rFonts w:ascii="Arial" w:hAnsi="Arial" w:cs="Arial"/>
              <w:noProof/>
              <w:color w:val="0000FF"/>
              <w:sz w:val="28"/>
              <w:szCs w:val="28"/>
              <w:lang w:val="fr-FR"/>
            </w:rPr>
          </w:rPrChange>
        </w:rPr>
        <w:t>* * * Next Change * * *</w:t>
      </w:r>
    </w:p>
    <w:p w14:paraId="693C7CA1" w14:textId="77777777" w:rsidR="00881532" w:rsidRDefault="00881532" w:rsidP="00881532">
      <w:pPr>
        <w:rPr>
          <w:noProof/>
          <w:lang w:val="en-US"/>
        </w:rPr>
      </w:pPr>
    </w:p>
    <w:p w14:paraId="55B6FBFF" w14:textId="77777777" w:rsidR="00057139" w:rsidRDefault="00057139" w:rsidP="00057139">
      <w:pPr>
        <w:pStyle w:val="Heading5"/>
      </w:pPr>
      <w:bookmarkStart w:id="186" w:name="_Toc20232683"/>
      <w:bookmarkStart w:id="187" w:name="_Toc27746785"/>
      <w:bookmarkStart w:id="188" w:name="_Toc36212967"/>
      <w:bookmarkStart w:id="189" w:name="_Toc36657144"/>
      <w:bookmarkStart w:id="190" w:name="_Toc45286808"/>
      <w:r>
        <w:lastRenderedPageBreak/>
        <w:t>5.5.1.3.2</w:t>
      </w:r>
      <w:r>
        <w:tab/>
        <w:t>Mobility and periodic registration update initiation</w:t>
      </w:r>
      <w:bookmarkEnd w:id="186"/>
      <w:bookmarkEnd w:id="187"/>
      <w:bookmarkEnd w:id="188"/>
      <w:bookmarkEnd w:id="189"/>
      <w:bookmarkEnd w:id="190"/>
    </w:p>
    <w:p w14:paraId="67EE4551" w14:textId="77777777" w:rsidR="00057139" w:rsidRPr="003168A2" w:rsidRDefault="00057139" w:rsidP="00057139">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3AE632E8" w14:textId="77777777" w:rsidR="00057139" w:rsidRPr="003168A2" w:rsidRDefault="00057139" w:rsidP="00057139">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2C3BB923" w14:textId="77777777" w:rsidR="00057139" w:rsidRDefault="00057139" w:rsidP="00057139">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0A3A38CD" w14:textId="77777777" w:rsidR="00057139" w:rsidRDefault="00057139" w:rsidP="00057139">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76A1D614" w14:textId="77777777" w:rsidR="00057139" w:rsidRDefault="00057139" w:rsidP="00057139">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399EB3A7" w14:textId="77777777" w:rsidR="00057139" w:rsidRDefault="00057139" w:rsidP="00057139">
      <w:pPr>
        <w:pStyle w:val="B1"/>
      </w:pPr>
      <w:r>
        <w:t>e)</w:t>
      </w:r>
      <w:r w:rsidRPr="00CB6964">
        <w:tab/>
      </w:r>
      <w:r>
        <w:t>upon inter-system change from S1 mode to N1 mode and if the UE previously had initiated an attach procedure or a tracking area updating procedure when in S1 mode;</w:t>
      </w:r>
    </w:p>
    <w:p w14:paraId="185EE736" w14:textId="77777777" w:rsidR="00057139" w:rsidRDefault="00057139" w:rsidP="00057139">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BD8B86B" w14:textId="77777777" w:rsidR="00057139" w:rsidRDefault="00057139" w:rsidP="00057139">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1427A462" w14:textId="77777777" w:rsidR="00057139" w:rsidRPr="00CB6964" w:rsidRDefault="00057139" w:rsidP="00057139">
      <w:pPr>
        <w:pStyle w:val="B1"/>
      </w:pPr>
      <w:r>
        <w:t>h)</w:t>
      </w:r>
      <w:r>
        <w:tab/>
      </w:r>
      <w:r w:rsidRPr="00026C79">
        <w:rPr>
          <w:lang w:val="en-US" w:eastAsia="ja-JP"/>
        </w:rPr>
        <w:t xml:space="preserve">when the UE's usage setting </w:t>
      </w:r>
      <w:r>
        <w:rPr>
          <w:lang w:val="en-US" w:eastAsia="ja-JP"/>
        </w:rPr>
        <w:t>changes;</w:t>
      </w:r>
    </w:p>
    <w:p w14:paraId="4FDA1054" w14:textId="77777777" w:rsidR="00057139" w:rsidRDefault="00057139" w:rsidP="00057139">
      <w:pPr>
        <w:pStyle w:val="B1"/>
        <w:rPr>
          <w:lang w:val="en-US"/>
        </w:rPr>
      </w:pPr>
      <w:r>
        <w:t>i</w:t>
      </w:r>
      <w:r w:rsidRPr="00735CAD">
        <w:t>)</w:t>
      </w:r>
      <w:r w:rsidRPr="00735CAD">
        <w:tab/>
      </w:r>
      <w:r>
        <w:rPr>
          <w:lang w:val="en-US"/>
        </w:rPr>
        <w:t>when the UE needs to change the slice(s) it is currently registered to;</w:t>
      </w:r>
    </w:p>
    <w:p w14:paraId="7BB1405A" w14:textId="77777777" w:rsidR="00057139" w:rsidRDefault="00057139" w:rsidP="00057139">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59FEB4BB" w14:textId="77777777" w:rsidR="00057139" w:rsidRPr="00735CAD" w:rsidRDefault="00057139" w:rsidP="00057139">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1B68437A" w14:textId="77777777" w:rsidR="00057139" w:rsidRDefault="00057139" w:rsidP="00057139">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09F1551F" w14:textId="77777777" w:rsidR="00057139" w:rsidRPr="00735CAD" w:rsidRDefault="00057139" w:rsidP="00057139">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0A5B49C7" w14:textId="77777777" w:rsidR="00057139" w:rsidRPr="00735CAD" w:rsidRDefault="00057139" w:rsidP="00057139">
      <w:pPr>
        <w:pStyle w:val="B1"/>
      </w:pPr>
      <w:r>
        <w:t>n)</w:t>
      </w:r>
      <w:r>
        <w:tab/>
        <w:t>when the UE in 5GMM-IDLE mode changes the radio capability for NG-RAN or E-UTRAN;</w:t>
      </w:r>
    </w:p>
    <w:p w14:paraId="6B29FDA7" w14:textId="77777777" w:rsidR="00057139" w:rsidRPr="00504452" w:rsidRDefault="00057139" w:rsidP="00057139">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44F4EFDF" w14:textId="77777777" w:rsidR="00057139" w:rsidRDefault="00057139" w:rsidP="00057139">
      <w:pPr>
        <w:pStyle w:val="B1"/>
      </w:pPr>
      <w:r>
        <w:t>p</w:t>
      </w:r>
      <w:r w:rsidRPr="00504452">
        <w:rPr>
          <w:rFonts w:hint="eastAsia"/>
        </w:rPr>
        <w:t>)</w:t>
      </w:r>
      <w:r w:rsidRPr="00504452">
        <w:rPr>
          <w:rFonts w:hint="eastAsia"/>
        </w:rPr>
        <w:tab/>
      </w:r>
      <w:r>
        <w:t>void;</w:t>
      </w:r>
    </w:p>
    <w:p w14:paraId="03A30FC3" w14:textId="77777777" w:rsidR="00057139" w:rsidRPr="00504452" w:rsidRDefault="00057139" w:rsidP="00057139">
      <w:pPr>
        <w:pStyle w:val="B1"/>
      </w:pPr>
      <w:r>
        <w:t>q)</w:t>
      </w:r>
      <w:r>
        <w:tab/>
        <w:t>when the UE needs to request new LADN information;</w:t>
      </w:r>
    </w:p>
    <w:p w14:paraId="21A065D6" w14:textId="77777777" w:rsidR="00057139" w:rsidRPr="00504452" w:rsidRDefault="00057139" w:rsidP="00057139">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16F8CD9" w14:textId="77777777" w:rsidR="00057139" w:rsidRPr="00504452" w:rsidRDefault="00057139" w:rsidP="00057139">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4F7B2CF5" w14:textId="77777777" w:rsidR="00057139" w:rsidRDefault="00057139" w:rsidP="00057139">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4378A1D3" w14:textId="77777777" w:rsidR="00057139" w:rsidRDefault="00057139" w:rsidP="00057139">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05E4E7EF" w14:textId="77777777" w:rsidR="00057139" w:rsidRPr="00504452" w:rsidRDefault="00057139" w:rsidP="00057139">
      <w:pPr>
        <w:pStyle w:val="B1"/>
        <w:rPr>
          <w:lang w:eastAsia="zh-CN"/>
        </w:rPr>
      </w:pPr>
      <w:r>
        <w:t>NOTE 1:</w:t>
      </w:r>
      <w:r>
        <w:tab/>
      </w:r>
      <w:r w:rsidRPr="00CC0C94">
        <w:rPr>
          <w:lang w:eastAsia="zh-CN"/>
        </w:rPr>
        <w:t>A change in the eDRX usage conditions at the UE can include e.g. a change in the UE configuration, a change in requirements from upper layers or the battery running low at the UE.</w:t>
      </w:r>
    </w:p>
    <w:p w14:paraId="39A26BDB" w14:textId="77777777" w:rsidR="00057139" w:rsidRDefault="00057139" w:rsidP="00057139">
      <w:pPr>
        <w:pStyle w:val="B1"/>
        <w:rPr>
          <w:lang w:val="en-US" w:eastAsia="ko-KR"/>
        </w:rPr>
      </w:pPr>
      <w:r>
        <w:lastRenderedPageBreak/>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27107498" w14:textId="77777777" w:rsidR="00057139" w:rsidRPr="004B11B4" w:rsidRDefault="00057139" w:rsidP="00057139">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w:t>
      </w:r>
      <w:r w:rsidRPr="000F3B28">
        <w:rPr>
          <w:lang w:val="en-US" w:eastAsia="ko-KR"/>
        </w:rPr>
        <w:t>;</w:t>
      </w:r>
    </w:p>
    <w:p w14:paraId="3D55C25C" w14:textId="77777777" w:rsidR="00057139" w:rsidRPr="004B11B4" w:rsidRDefault="00057139" w:rsidP="00057139">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E0E26C7" w14:textId="77777777" w:rsidR="00057139" w:rsidRPr="00F355CE" w:rsidRDefault="00057139" w:rsidP="00057139">
      <w:pPr>
        <w:pStyle w:val="EditorsNote"/>
        <w:rPr>
          <w:lang w:val="en-US"/>
        </w:rPr>
      </w:pPr>
      <w:r>
        <w:rPr>
          <w:lang w:val="en-US"/>
        </w:rPr>
        <w:t>Editor's note [RACS, CR#2241]: Handling of a change of applicable UE radio capability ID in case of inter PLMN mobility under the same AMF needs to be clarified in SA2.</w:t>
      </w:r>
    </w:p>
    <w:p w14:paraId="1FF27497" w14:textId="77777777" w:rsidR="00057139" w:rsidRPr="004B11B4" w:rsidRDefault="00057139" w:rsidP="00057139">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36F8598" w14:textId="77777777" w:rsidR="00057139" w:rsidRPr="004B11B4" w:rsidRDefault="00057139" w:rsidP="00057139">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5864EFA9" w14:textId="77777777" w:rsidR="00057139" w:rsidRPr="004B11B4" w:rsidRDefault="00057139" w:rsidP="00057139">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 or</w:t>
      </w:r>
    </w:p>
    <w:p w14:paraId="334AFF43" w14:textId="77777777" w:rsidR="00057139" w:rsidRPr="00CC0C94" w:rsidRDefault="00057139" w:rsidP="00057139">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Pr>
          <w:lang w:val="en-US" w:eastAsia="ko-KR"/>
        </w:rPr>
        <w:t>.</w:t>
      </w:r>
    </w:p>
    <w:p w14:paraId="5F2F7126" w14:textId="77777777" w:rsidR="00057139" w:rsidRPr="00CC0C94" w:rsidRDefault="00057139" w:rsidP="00057139">
      <w:pPr>
        <w:pStyle w:val="B1"/>
        <w:rPr>
          <w:lang w:val="en-US" w:eastAsia="ko-KR"/>
        </w:rPr>
      </w:pPr>
      <w:r>
        <w:rPr>
          <w:lang w:val="en-US" w:eastAsia="ko-KR"/>
        </w:rPr>
        <w:t>zc)</w:t>
      </w:r>
      <w:r>
        <w:rPr>
          <w:lang w:val="en-US" w:eastAsia="ko-KR"/>
        </w:rPr>
        <w:tab/>
        <w:t>when the UE changes the UE specific DRX parameters in NB-N1 mode.</w:t>
      </w:r>
    </w:p>
    <w:p w14:paraId="3A14A768" w14:textId="77777777" w:rsidR="00057139" w:rsidRDefault="00057139" w:rsidP="00057139">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45670A23" w14:textId="77777777" w:rsidR="00057139" w:rsidRDefault="00057139" w:rsidP="00057139">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1CFCB3E3" w14:textId="77777777" w:rsidR="00057139" w:rsidRDefault="00057139" w:rsidP="00057139">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258DD6C5" w14:textId="77777777" w:rsidR="00057139" w:rsidRDefault="00057139" w:rsidP="00057139">
      <w:pPr>
        <w:pStyle w:val="B1"/>
        <w:rPr>
          <w:rFonts w:eastAsia="Malgun Gothic"/>
        </w:rPr>
      </w:pPr>
      <w:r>
        <w:rPr>
          <w:rFonts w:eastAsia="Malgun Gothic"/>
        </w:rPr>
        <w:t>-</w:t>
      </w:r>
      <w:r>
        <w:rPr>
          <w:rFonts w:eastAsia="Malgun Gothic"/>
        </w:rPr>
        <w:tab/>
        <w:t>include the S1 UE network capability IE in the REGISTRATION REQUEST message; and</w:t>
      </w:r>
    </w:p>
    <w:p w14:paraId="4D750C19" w14:textId="77777777" w:rsidR="00057139" w:rsidRDefault="00057139" w:rsidP="00057139">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E5DEE54" w14:textId="77777777" w:rsidR="00057139" w:rsidRDefault="00057139" w:rsidP="00057139">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148CDECA" w14:textId="77777777" w:rsidR="00057139" w:rsidRPr="00FE320E" w:rsidRDefault="00057139" w:rsidP="00057139">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B4BAFCA" w14:textId="77777777" w:rsidR="00057139" w:rsidRDefault="00057139" w:rsidP="00057139">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21A3D25E" w14:textId="77777777" w:rsidR="00057139" w:rsidRDefault="00057139" w:rsidP="00057139">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24CA2EE6" w14:textId="77777777" w:rsidR="00057139" w:rsidRDefault="00057139" w:rsidP="00057139">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B7603B8" w14:textId="77777777" w:rsidR="00057139" w:rsidRPr="0008719F" w:rsidRDefault="00057139" w:rsidP="00057139">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7979A5B2" w14:textId="77777777" w:rsidR="00057139" w:rsidRDefault="00057139" w:rsidP="00057139">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AD6A79B" w14:textId="77777777" w:rsidR="00057139" w:rsidRDefault="00057139" w:rsidP="00057139">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7E8CE96" w14:textId="77777777" w:rsidR="00057139" w:rsidRDefault="00057139" w:rsidP="00057139">
      <w:r>
        <w:t>If the UE supports CAG feature, the UE shall set the CAG bit to "CAG Supported</w:t>
      </w:r>
      <w:r w:rsidRPr="00CC0C94">
        <w:t>"</w:t>
      </w:r>
      <w:r>
        <w:t xml:space="preserve"> in the 5GMM capability IE of the REGISTRATION REQUEST message.</w:t>
      </w:r>
    </w:p>
    <w:p w14:paraId="294A0BD6" w14:textId="77777777" w:rsidR="00057139" w:rsidRPr="00AB3E8E" w:rsidRDefault="00057139" w:rsidP="00057139">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18B4E530" w14:textId="77777777" w:rsidR="00057139" w:rsidRDefault="00057139" w:rsidP="00057139">
      <w:pPr>
        <w:pStyle w:val="NO"/>
      </w:pPr>
      <w:r>
        <w:t>NOTE 2:</w:t>
      </w:r>
      <w:r>
        <w:tab/>
        <w:t xml:space="preserve">In this version of the protocol, </w:t>
      </w:r>
      <w:r w:rsidRPr="00405DEB">
        <w:t>the UE can only include the Payload container IE in the REGISTRATION REQUEST message to carry a payload of type "UE policy container"</w:t>
      </w:r>
      <w:r>
        <w:t>.</w:t>
      </w:r>
    </w:p>
    <w:p w14:paraId="6EC9311C" w14:textId="77777777" w:rsidR="00057139" w:rsidRDefault="00057139" w:rsidP="00057139">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76DF4BC" w14:textId="77777777" w:rsidR="00057139" w:rsidRDefault="00057139" w:rsidP="00057139">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1052A9FD" w14:textId="77777777" w:rsidR="00057139" w:rsidRPr="00BE237D" w:rsidRDefault="00057139" w:rsidP="00057139">
      <w:r w:rsidRPr="00BE237D">
        <w:t>If the UE no longer requires the use of SMS over NAS, then the UE shall include the 5GS update type IE in the REGISTRATION REQUEST message with the SMS requested bit set to "SMS over NAS not supported".</w:t>
      </w:r>
    </w:p>
    <w:p w14:paraId="4E5012A5" w14:textId="77777777" w:rsidR="00057139" w:rsidRDefault="00057139" w:rsidP="00057139">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0E82592" w14:textId="77777777" w:rsidR="00057139" w:rsidRDefault="00057139" w:rsidP="00057139">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14F645E2" w14:textId="77777777" w:rsidR="00057139" w:rsidRDefault="00057139" w:rsidP="00057139">
      <w:r>
        <w:t xml:space="preserve">The UE shall handle the 5GS mobile identity IE in the REGISTRATION </w:t>
      </w:r>
      <w:r w:rsidRPr="003168A2">
        <w:t>REQUEST message</w:t>
      </w:r>
      <w:r>
        <w:t xml:space="preserve"> as follows:</w:t>
      </w:r>
    </w:p>
    <w:p w14:paraId="46E39BAF" w14:textId="77777777" w:rsidR="00057139" w:rsidRDefault="00057139" w:rsidP="00057139">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24D86556" w14:textId="77777777" w:rsidR="00057139" w:rsidRDefault="00057139" w:rsidP="00057139">
      <w:pPr>
        <w:pStyle w:val="B2"/>
      </w:pPr>
      <w:r>
        <w:t>1)</w:t>
      </w:r>
      <w:r>
        <w:tab/>
        <w:t>a valid 5G-GUTI that was previously assigned by the same PLMN with which the UE is performing the registration, if available;</w:t>
      </w:r>
    </w:p>
    <w:p w14:paraId="1CB46923" w14:textId="77777777" w:rsidR="00057139" w:rsidRDefault="00057139" w:rsidP="00057139">
      <w:pPr>
        <w:pStyle w:val="B2"/>
      </w:pPr>
      <w:r>
        <w:t>2)</w:t>
      </w:r>
      <w:r>
        <w:tab/>
        <w:t>a valid 5G-GUTI that was previously assigned by an equivalent PLMN, if available; and</w:t>
      </w:r>
    </w:p>
    <w:p w14:paraId="503235D6" w14:textId="77777777" w:rsidR="00057139" w:rsidRDefault="00057139" w:rsidP="00057139">
      <w:pPr>
        <w:pStyle w:val="B2"/>
      </w:pPr>
      <w:r>
        <w:t>3)</w:t>
      </w:r>
      <w:r>
        <w:tab/>
        <w:t>a valid 5G-GUTI that was previously assigned by any other PLMN, if available; and</w:t>
      </w:r>
    </w:p>
    <w:p w14:paraId="31482F94" w14:textId="77777777" w:rsidR="00057139" w:rsidRDefault="00057139" w:rsidP="00057139">
      <w:pPr>
        <w:pStyle w:val="NO"/>
      </w:pPr>
      <w:r>
        <w:t>NOTE 3:</w:t>
      </w:r>
      <w:r>
        <w:tab/>
        <w:t>The 5G-GUTI included in the Additional GUTI IE is a native 5G-GUTI.</w:t>
      </w:r>
    </w:p>
    <w:p w14:paraId="39561CA1" w14:textId="77777777" w:rsidR="00057139" w:rsidRDefault="00057139" w:rsidP="00057139">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w:t>
      </w:r>
    </w:p>
    <w:p w14:paraId="37951A7D" w14:textId="77777777" w:rsidR="00057139" w:rsidRPr="00FE320E" w:rsidRDefault="00057139" w:rsidP="00057139">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6E260A9E" w14:textId="77777777" w:rsidR="00057139" w:rsidRDefault="00057139" w:rsidP="00057139">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4724E1A" w14:textId="77777777" w:rsidR="00057139" w:rsidRDefault="00057139" w:rsidP="00057139">
      <w:r w:rsidRPr="002F7D49">
        <w:lastRenderedPageBreak/>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02B1B47" w14:textId="77777777" w:rsidR="00057139" w:rsidRDefault="00057139" w:rsidP="00057139">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40C258D8" w14:textId="77777777" w:rsidR="00057139" w:rsidRDefault="00057139" w:rsidP="00057139">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7AD73F97" w14:textId="77777777" w:rsidR="00057139" w:rsidRDefault="00057139" w:rsidP="00057139">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EAF7DFD" w14:textId="77777777" w:rsidR="00057139" w:rsidRPr="00216B0A" w:rsidRDefault="00057139" w:rsidP="00057139">
      <w:pPr>
        <w:pStyle w:val="B1"/>
      </w:pPr>
      <w:r>
        <w:t>-</w:t>
      </w:r>
      <w:r>
        <w:tab/>
      </w:r>
      <w:r w:rsidRPr="00977243">
        <w:t xml:space="preserve">to indicate a request for LADN information by </w:t>
      </w:r>
      <w:r>
        <w:t>not including any LADN DNN value in the LADN indication IE.</w:t>
      </w:r>
    </w:p>
    <w:p w14:paraId="1D812FC0" w14:textId="77777777" w:rsidR="00057139" w:rsidRDefault="00057139" w:rsidP="00057139">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00118E41" w14:textId="77777777" w:rsidR="00057139" w:rsidRDefault="00057139" w:rsidP="00057139">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3C8AFB40" w14:textId="77777777" w:rsidR="00057139" w:rsidRDefault="00057139" w:rsidP="00057139">
      <w:pPr>
        <w:pStyle w:val="B1"/>
      </w:pPr>
      <w:r>
        <w:rPr>
          <w:rFonts w:hint="eastAsia"/>
          <w:lang w:eastAsia="zh-CN"/>
        </w:rPr>
        <w:t>-</w:t>
      </w:r>
      <w:r>
        <w:rPr>
          <w:rFonts w:hint="eastAsia"/>
          <w:lang w:eastAsia="zh-CN"/>
        </w:rPr>
        <w:tab/>
      </w:r>
      <w:r>
        <w:t>associated with the access type the REGISTRATION REQUEST message is sent over; and</w:t>
      </w:r>
    </w:p>
    <w:p w14:paraId="3AD5A376" w14:textId="77777777" w:rsidR="00057139" w:rsidRDefault="00057139" w:rsidP="00057139">
      <w:pPr>
        <w:pStyle w:val="B1"/>
      </w:pPr>
      <w:r>
        <w:t>-</w:t>
      </w:r>
      <w:r>
        <w:tab/>
      </w:r>
      <w:r>
        <w:rPr>
          <w:rFonts w:hint="eastAsia"/>
        </w:rPr>
        <w:t>have pending user data to be sent</w:t>
      </w:r>
      <w:r>
        <w:t xml:space="preserve"> over user plane</w:t>
      </w:r>
      <w:r>
        <w:rPr>
          <w:rFonts w:hint="eastAsia"/>
        </w:rPr>
        <w:t>.</w:t>
      </w:r>
    </w:p>
    <w:p w14:paraId="30ECCBD9" w14:textId="77777777" w:rsidR="00057139" w:rsidRPr="00D72B4E" w:rsidRDefault="00057139" w:rsidP="00057139">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754FF7B" w14:textId="77777777" w:rsidR="00057139" w:rsidRDefault="00057139" w:rsidP="00057139">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62D9B546" w14:textId="77777777" w:rsidR="00057139" w:rsidRDefault="00057139" w:rsidP="00057139">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 which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rsidRPr="003168A2">
        <w:rPr>
          <w:rFonts w:hint="eastAsia"/>
        </w:rPr>
        <w:t>.</w:t>
      </w:r>
    </w:p>
    <w:p w14:paraId="550C22FC" w14:textId="77777777" w:rsidR="00057139" w:rsidRDefault="00057139" w:rsidP="00057139">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4DA6EE3E" w14:textId="77777777" w:rsidR="00057139" w:rsidRDefault="00057139" w:rsidP="00057139">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180EB26B" w14:textId="77777777" w:rsidR="00057139" w:rsidRDefault="00057139" w:rsidP="00057139">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06DF69F2" w14:textId="77777777" w:rsidR="00057139" w:rsidRDefault="00057139" w:rsidP="00057139">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43F02FCC" w14:textId="77777777" w:rsidR="00057139" w:rsidRDefault="00057139" w:rsidP="00057139">
      <w:pPr>
        <w:pStyle w:val="NO"/>
      </w:pPr>
      <w:r>
        <w:t>NOTE 4:</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70667880" w14:textId="77777777" w:rsidR="00057139" w:rsidRDefault="00057139" w:rsidP="00057139">
      <w:pPr>
        <w:pStyle w:val="NO"/>
      </w:pPr>
      <w:r>
        <w:t>NOTE 5:</w:t>
      </w:r>
      <w:r>
        <w:tab/>
      </w:r>
      <w:r w:rsidRPr="001E1604">
        <w:t>The value of the 5GMM registration status included by the UE in the UE status IE is not used by the AMF</w:t>
      </w:r>
      <w:r>
        <w:t>.</w:t>
      </w:r>
    </w:p>
    <w:p w14:paraId="2629CD13" w14:textId="77777777" w:rsidR="00057139" w:rsidRDefault="00057139" w:rsidP="00057139">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CAD0E12" w14:textId="77777777" w:rsidR="00057139" w:rsidRDefault="00057139" w:rsidP="00057139">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w:t>
      </w:r>
    </w:p>
    <w:p w14:paraId="06019CEA" w14:textId="77777777" w:rsidR="00057139" w:rsidRDefault="00057139" w:rsidP="00057139">
      <w:pPr>
        <w:pStyle w:val="B1"/>
      </w:pPr>
      <w:r>
        <w:lastRenderedPageBreak/>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06ED5E5B"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5B497604" w14:textId="77777777" w:rsidR="00057139" w:rsidRDefault="00057139" w:rsidP="00057139">
      <w:pPr>
        <w:pStyle w:val="B1"/>
      </w:pPr>
      <w:r>
        <w:t>a)</w:t>
      </w:r>
      <w:r>
        <w:tab/>
        <w:t>is in NB-N1 mode and:</w:t>
      </w:r>
    </w:p>
    <w:p w14:paraId="2C4150B2" w14:textId="77777777" w:rsidR="00057139" w:rsidRDefault="00057139" w:rsidP="00057139">
      <w:pPr>
        <w:pStyle w:val="B2"/>
        <w:rPr>
          <w:lang w:val="en-US"/>
        </w:rPr>
      </w:pPr>
      <w:r>
        <w:t>1)</w:t>
      </w:r>
      <w:r>
        <w:tab/>
      </w:r>
      <w:r>
        <w:rPr>
          <w:lang w:val="en-US"/>
        </w:rPr>
        <w:t>the UE needs to change the slice(s) it is currently registered to within the same registration area; or</w:t>
      </w:r>
    </w:p>
    <w:p w14:paraId="60C17CF3" w14:textId="77777777" w:rsidR="00057139" w:rsidRDefault="00057139" w:rsidP="00057139">
      <w:pPr>
        <w:pStyle w:val="B2"/>
        <w:rPr>
          <w:lang w:val="en-US"/>
        </w:rPr>
      </w:pPr>
      <w:r>
        <w:rPr>
          <w:lang w:val="en-US"/>
        </w:rPr>
        <w:t>2)</w:t>
      </w:r>
      <w:r>
        <w:rPr>
          <w:lang w:val="en-US"/>
        </w:rPr>
        <w:tab/>
        <w:t>the UE has entered a new registration area; or</w:t>
      </w:r>
    </w:p>
    <w:p w14:paraId="79E370A2" w14:textId="77777777" w:rsidR="00057139" w:rsidRDefault="00057139" w:rsidP="00057139">
      <w:pPr>
        <w:pStyle w:val="B1"/>
      </w:pPr>
      <w:r>
        <w:rPr>
          <w:lang w:val="en-US"/>
        </w:rPr>
        <w:t>b)</w:t>
      </w:r>
      <w:r>
        <w:rPr>
          <w:lang w:val="en-US"/>
        </w:rPr>
        <w:tab/>
        <w:t>the UE is not in NB-N1 mode;</w:t>
      </w:r>
    </w:p>
    <w:p w14:paraId="2564E872" w14:textId="77777777" w:rsidR="00057139" w:rsidRDefault="00057139" w:rsidP="00057139">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mapped S-NSSAI(s) available, the UE shall include these S-NSSAI(s) in the Requested mapped NSSAI IE.</w:t>
      </w:r>
    </w:p>
    <w:p w14:paraId="2B361EFA" w14:textId="77777777" w:rsidR="00057139" w:rsidRDefault="00057139" w:rsidP="00057139">
      <w:pPr>
        <w:pStyle w:val="NO"/>
      </w:pPr>
      <w:r>
        <w:t>NOTE 6:</w:t>
      </w:r>
      <w:r>
        <w:tab/>
        <w:t>T</w:t>
      </w:r>
      <w:r w:rsidRPr="00405DEB">
        <w:t xml:space="preserve">he REGISTRATION REQUEST message </w:t>
      </w:r>
      <w:r>
        <w:t>can include both the Requested NSSAI and the Requested mapped NSSAI as described below.</w:t>
      </w:r>
    </w:p>
    <w:p w14:paraId="564F3430" w14:textId="77777777" w:rsidR="00057139" w:rsidRPr="00FC30B0" w:rsidRDefault="00057139" w:rsidP="00057139">
      <w:r>
        <w:rPr>
          <w:rFonts w:eastAsia="Malgun Gothic"/>
        </w:rPr>
        <w:t>I</w:t>
      </w:r>
      <w:r w:rsidRPr="00F36D4D">
        <w:rPr>
          <w:rFonts w:eastAsia="Malgun Gothic"/>
        </w:rPr>
        <w:t>f the UE has allowed NSSAI or configured NSSAI 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3791E756" w14:textId="77777777" w:rsidR="00057139" w:rsidRPr="006741C2" w:rsidRDefault="00057139" w:rsidP="00057139">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xml:space="preserve">, or a subset thereof as described below, if the UE has no </w:t>
      </w:r>
      <w:r>
        <w:rPr>
          <w:rFonts w:hint="eastAsia"/>
        </w:rPr>
        <w:t>a</w:t>
      </w:r>
      <w:r w:rsidRPr="006741C2">
        <w:t>llowed NSSAI for the current PLMN;</w:t>
      </w:r>
    </w:p>
    <w:p w14:paraId="7364962C" w14:textId="77777777" w:rsidR="00057139" w:rsidRPr="006741C2" w:rsidRDefault="00057139" w:rsidP="00057139">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xml:space="preserve">, or a subset thereof as described below, if the UE has an </w:t>
      </w:r>
      <w:r>
        <w:rPr>
          <w:rFonts w:hint="eastAsia"/>
        </w:rPr>
        <w:t>a</w:t>
      </w:r>
      <w:r w:rsidRPr="006741C2">
        <w:t>llowed NSSAI for the current PLMN; or</w:t>
      </w:r>
    </w:p>
    <w:p w14:paraId="74E1FE35" w14:textId="77777777" w:rsidR="00057139" w:rsidRPr="006741C2" w:rsidRDefault="00057139" w:rsidP="00057139">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 xml:space="preserve">those are neither in the rejected NSSAI </w:t>
      </w:r>
      <w:r w:rsidRPr="006741C2">
        <w:t xml:space="preserve">for </w:t>
      </w:r>
      <w:r>
        <w:t>the current PLMN nor in the rejected NSSAI for the</w:t>
      </w:r>
      <w:r w:rsidRPr="006741C2">
        <w:t xml:space="preserv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rejected NSSAI</w:t>
      </w:r>
      <w:r>
        <w:t xml:space="preserve"> for the failed or revoked NSSAA</w:t>
      </w:r>
      <w:r w:rsidRPr="006741C2">
        <w:t>.</w:t>
      </w:r>
    </w:p>
    <w:p w14:paraId="1CE22A92" w14:textId="77777777" w:rsidR="00057139" w:rsidRDefault="00057139" w:rsidP="00057139">
      <w:r>
        <w:t>and in addition the Requested NSSAI IE shall include S-NSSAI(s) applicable in the current PLMN, and if available the associated mapped S-NSSAI(s) for:</w:t>
      </w:r>
    </w:p>
    <w:p w14:paraId="2B87EB7F" w14:textId="77777777" w:rsidR="00057139" w:rsidRPr="00A56A82" w:rsidRDefault="00057139" w:rsidP="00057139">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1862336B" w14:textId="77777777" w:rsidR="00057139" w:rsidRDefault="00057139" w:rsidP="00057139">
      <w:pPr>
        <w:pStyle w:val="B1"/>
      </w:pPr>
      <w:r w:rsidRPr="00A56A82">
        <w:t>b)</w:t>
      </w:r>
      <w:r w:rsidRPr="00A56A82">
        <w:tab/>
        <w:t>each active PDU session.</w:t>
      </w:r>
    </w:p>
    <w:p w14:paraId="0A5B3FE7" w14:textId="77777777" w:rsidR="00057139" w:rsidRDefault="00057139" w:rsidP="00057139">
      <w:r>
        <w:t xml:space="preserve">The </w:t>
      </w:r>
      <w:r w:rsidRPr="003C5CB2">
        <w:t>Requested mapped NSSAI IE shall</w:t>
      </w:r>
      <w:r>
        <w:t xml:space="preserve"> include mapped S-NSSAI(s), if available, when the UE does not have S-NSSAI(s) applicable in the current PLMN for:</w:t>
      </w:r>
    </w:p>
    <w:p w14:paraId="69AF44F3" w14:textId="77777777" w:rsidR="00057139" w:rsidRDefault="00057139" w:rsidP="00057139">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3F51BC9" w14:textId="77777777" w:rsidR="00057139" w:rsidRDefault="00057139" w:rsidP="00057139">
      <w:pPr>
        <w:pStyle w:val="B1"/>
      </w:pPr>
      <w:r>
        <w:t>b)</w:t>
      </w:r>
      <w:r>
        <w:tab/>
        <w:t>each active PDU session when the UE is performing mobility from N1 mode to N1 mode to a visited PLMN.</w:t>
      </w:r>
    </w:p>
    <w:p w14:paraId="6D37AB02" w14:textId="77777777" w:rsidR="00057139" w:rsidRDefault="00057139" w:rsidP="00057139">
      <w:pPr>
        <w:pStyle w:val="NO"/>
      </w:pPr>
      <w:r>
        <w:t>NOTE 7:</w:t>
      </w:r>
      <w:r>
        <w:tab/>
        <w:t>The Requested NSSAI IE is used instead of Requested mapped NSSAI IE in REGISTRATION REQUEST message when the UE enters (E)HPLMN.</w:t>
      </w:r>
    </w:p>
    <w:p w14:paraId="0BA86663" w14:textId="77777777" w:rsidR="00057139" w:rsidRDefault="00057139" w:rsidP="00057139">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66CA4C7" w14:textId="77777777" w:rsidR="00057139" w:rsidRDefault="00057139" w:rsidP="00057139">
      <w:r>
        <w:t>If the UE has:</w:t>
      </w:r>
    </w:p>
    <w:p w14:paraId="20FA44B4" w14:textId="77777777" w:rsidR="00057139" w:rsidRDefault="00057139" w:rsidP="00057139">
      <w:pPr>
        <w:pStyle w:val="B1"/>
      </w:pPr>
      <w:r>
        <w:t>-</w:t>
      </w:r>
      <w:r>
        <w:tab/>
        <w:t>no allowed NSSAI for the current PLMN;</w:t>
      </w:r>
    </w:p>
    <w:p w14:paraId="3C2A8223" w14:textId="77777777" w:rsidR="00057139" w:rsidRDefault="00057139" w:rsidP="00057139">
      <w:pPr>
        <w:pStyle w:val="B1"/>
      </w:pPr>
      <w:r>
        <w:t>-</w:t>
      </w:r>
      <w:r>
        <w:tab/>
        <w:t>no configured NSSAI for the current PLMN;</w:t>
      </w:r>
    </w:p>
    <w:p w14:paraId="45CF3CE6" w14:textId="77777777" w:rsidR="00057139" w:rsidRDefault="00057139" w:rsidP="00057139">
      <w:pPr>
        <w:pStyle w:val="B1"/>
      </w:pPr>
      <w:r>
        <w:lastRenderedPageBreak/>
        <w:t>-</w:t>
      </w:r>
      <w:r>
        <w:tab/>
        <w:t>neither active PDU session(s) nor PDN connection(s) to transfer associated with an S-NSSAI applicable in the current PLMN; and</w:t>
      </w:r>
    </w:p>
    <w:p w14:paraId="3A6028A2" w14:textId="77777777" w:rsidR="00057139" w:rsidRDefault="00057139" w:rsidP="00057139">
      <w:pPr>
        <w:pStyle w:val="B1"/>
      </w:pPr>
      <w:r>
        <w:t>-</w:t>
      </w:r>
      <w:r>
        <w:tab/>
        <w:t>neither active PDU session(s) nor PDN connection(s) to transfer associated with mapped S-NSSAI(s);</w:t>
      </w:r>
    </w:p>
    <w:p w14:paraId="1603A9F8" w14:textId="77777777" w:rsidR="00057139" w:rsidRDefault="00057139" w:rsidP="00057139">
      <w:r>
        <w:t>and has a default configured NSSAI, then the UE shall:</w:t>
      </w:r>
    </w:p>
    <w:p w14:paraId="259C3DC7" w14:textId="77777777" w:rsidR="00057139" w:rsidRDefault="00057139" w:rsidP="00057139">
      <w:pPr>
        <w:pStyle w:val="B1"/>
      </w:pPr>
      <w:r>
        <w:t>a)</w:t>
      </w:r>
      <w:r>
        <w:tab/>
        <w:t>include the S-NSSAI(s) in the Requested NSSAI IE of the REGISTRATION REQUEST message using the default configured NSSAI; and</w:t>
      </w:r>
    </w:p>
    <w:p w14:paraId="75FAB4FC" w14:textId="77777777" w:rsidR="00057139" w:rsidRDefault="00057139" w:rsidP="00057139">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2DFE2281" w14:textId="77777777" w:rsidR="00057139" w:rsidRDefault="00057139" w:rsidP="00057139">
      <w:r>
        <w:t>If the UE has:</w:t>
      </w:r>
    </w:p>
    <w:p w14:paraId="097E8B8E" w14:textId="77777777" w:rsidR="00057139" w:rsidRDefault="00057139" w:rsidP="00057139">
      <w:pPr>
        <w:pStyle w:val="B1"/>
      </w:pPr>
      <w:r>
        <w:t>-</w:t>
      </w:r>
      <w:r>
        <w:tab/>
        <w:t>no allowed NSSAI for the current PLMN;</w:t>
      </w:r>
    </w:p>
    <w:p w14:paraId="56BC6E26" w14:textId="77777777" w:rsidR="00057139" w:rsidRDefault="00057139" w:rsidP="00057139">
      <w:pPr>
        <w:pStyle w:val="B1"/>
      </w:pPr>
      <w:r>
        <w:t>-</w:t>
      </w:r>
      <w:r>
        <w:tab/>
        <w:t>no configured NSSAI for the current PLMN;</w:t>
      </w:r>
    </w:p>
    <w:p w14:paraId="15DA7E0D" w14:textId="77777777" w:rsidR="00057139" w:rsidRDefault="00057139" w:rsidP="00057139">
      <w:pPr>
        <w:pStyle w:val="B1"/>
      </w:pPr>
      <w:r>
        <w:t>-</w:t>
      </w:r>
      <w:r>
        <w:tab/>
        <w:t>neither active PDU session(s) nor PDN connection(s) to transfer associated with an S-NSSAI applicable in the current PLMN</w:t>
      </w:r>
    </w:p>
    <w:p w14:paraId="7A226ED1" w14:textId="77777777" w:rsidR="00057139" w:rsidRDefault="00057139" w:rsidP="00057139">
      <w:pPr>
        <w:pStyle w:val="B1"/>
      </w:pPr>
      <w:r>
        <w:t>-</w:t>
      </w:r>
      <w:r>
        <w:tab/>
        <w:t>neither active PDU session(s) nor PDN connection(s) to transfer associated with mapped S-NSSAI(s); and</w:t>
      </w:r>
    </w:p>
    <w:p w14:paraId="16024DAD" w14:textId="77777777" w:rsidR="00057139" w:rsidRDefault="00057139" w:rsidP="00057139">
      <w:pPr>
        <w:pStyle w:val="B1"/>
      </w:pPr>
      <w:r>
        <w:t>-</w:t>
      </w:r>
      <w:r>
        <w:tab/>
        <w:t>no default configured NSSAI</w:t>
      </w:r>
    </w:p>
    <w:p w14:paraId="716AA22A" w14:textId="77777777" w:rsidR="00057139" w:rsidRDefault="00057139" w:rsidP="00057139">
      <w:r>
        <w:t xml:space="preserve">the UE shall include neither </w:t>
      </w:r>
      <w:r w:rsidRPr="00512A6B">
        <w:t>Request</w:t>
      </w:r>
      <w:r>
        <w:t>ed NSSAI IE nor Requested mapped NSSAI IE in the REGISTRATION REQUEST message.</w:t>
      </w:r>
    </w:p>
    <w:p w14:paraId="22DC0791" w14:textId="77777777" w:rsidR="00057139" w:rsidRDefault="00057139" w:rsidP="00057139">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4C5A51" w:rsidDel="00525A82">
        <w:t xml:space="preserve"> </w:t>
      </w:r>
      <w:r w:rsidRPr="004C5A51">
        <w:t>for</w:t>
      </w:r>
      <w:r>
        <w:t xml:space="preserve"> the current PLMN nor</w:t>
      </w:r>
      <w:r w:rsidRPr="004C5A51">
        <w:t xml:space="preserve"> </w:t>
      </w:r>
      <w:r>
        <w:t xml:space="preserve">in </w:t>
      </w:r>
      <w:r w:rsidRPr="004C5A51">
        <w:t xml:space="preserve">the </w:t>
      </w:r>
      <w:r>
        <w:t xml:space="preserve">rejected NSSAI for the current registration </w:t>
      </w:r>
      <w:r w:rsidRPr="004C5A51">
        <w:t>area</w:t>
      </w:r>
      <w:r w:rsidRPr="00FD4581">
        <w:t xml:space="preserve"> </w:t>
      </w:r>
      <w:r>
        <w:t xml:space="preserve">nor </w:t>
      </w:r>
      <w:r w:rsidRPr="00493EED">
        <w:t xml:space="preserve">in the </w:t>
      </w:r>
      <w:r w:rsidRPr="00B634A7">
        <w:t>rejected NSSAI</w:t>
      </w:r>
      <w:r>
        <w:t xml:space="preserve"> for the failed or revoked NSSAA</w:t>
      </w:r>
      <w:r w:rsidRPr="004C5A51">
        <w:t>.</w:t>
      </w:r>
    </w:p>
    <w:p w14:paraId="6E1B0523" w14:textId="77777777" w:rsidR="00057139" w:rsidRDefault="00057139" w:rsidP="00057139">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DA10A26" w14:textId="77777777" w:rsidR="00057139" w:rsidRDefault="00057139" w:rsidP="00057139">
      <w:pPr>
        <w:pStyle w:val="NO"/>
      </w:pPr>
      <w:r>
        <w:t>NOTE 8:</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460F2627" w14:textId="77777777" w:rsidR="00057139" w:rsidRDefault="00057139" w:rsidP="00057139">
      <w:pPr>
        <w:pStyle w:val="NO"/>
      </w:pPr>
      <w:r>
        <w:t>NOTE 9:</w:t>
      </w:r>
      <w:r>
        <w:tab/>
        <w:t>The number of S-NSSAI(s) included in the requested NSSAI cannot exceed eight.</w:t>
      </w:r>
    </w:p>
    <w:p w14:paraId="4E37718C" w14:textId="77777777" w:rsidR="00057139" w:rsidRDefault="00057139" w:rsidP="00057139">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400BD75C" w14:textId="77777777" w:rsidR="00057139" w:rsidRDefault="00057139" w:rsidP="00057139">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151B38C" w14:textId="77777777" w:rsidR="00057139" w:rsidRDefault="00057139" w:rsidP="00057139">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 fallback</w:t>
      </w:r>
      <w:r>
        <w:t>; or</w:t>
      </w:r>
    </w:p>
    <w:p w14:paraId="5661D481" w14:textId="77777777" w:rsidR="00057139" w:rsidRPr="00082716" w:rsidRDefault="00057139" w:rsidP="00057139">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0222401E" w14:textId="77777777" w:rsidR="00057139" w:rsidRDefault="00057139" w:rsidP="00057139">
      <w:pPr>
        <w:pStyle w:val="NO"/>
      </w:pPr>
      <w:r>
        <w:t>NOTE 10:</w:t>
      </w:r>
      <w:r>
        <w:tab/>
        <w:t xml:space="preserve">The UE does not have to set the Follow-on request indicator to 1 even if the UE has to request </w:t>
      </w:r>
      <w:r w:rsidRPr="005A4F9D">
        <w:t>resources for V2X communication over PC5 reference point</w:t>
      </w:r>
      <w:r>
        <w:t>.</w:t>
      </w:r>
    </w:p>
    <w:p w14:paraId="77027DE9" w14:textId="77777777" w:rsidR="00057139" w:rsidRDefault="00057139" w:rsidP="00057139">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35A54AA2" w14:textId="77777777" w:rsidR="00057139" w:rsidRDefault="00057139" w:rsidP="00057139">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212D047E" w14:textId="77777777" w:rsidR="00057139" w:rsidRPr="00082716" w:rsidRDefault="00057139" w:rsidP="00057139">
      <w:r>
        <w:lastRenderedPageBreak/>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7120EDE" w14:textId="77777777" w:rsidR="00057139" w:rsidRDefault="00057139" w:rsidP="00057139">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6AD14438" w14:textId="77777777" w:rsidR="00057139" w:rsidRDefault="00057139" w:rsidP="00057139">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93315EC" w14:textId="77777777" w:rsidR="00057139" w:rsidRDefault="00057139" w:rsidP="00057139">
      <w:r>
        <w:t>For case a), x)</w:t>
      </w:r>
      <w:r w:rsidRPr="005E5A4A">
        <w:t xml:space="preserve"> or if the UE operating in the single-registration mode performs inter-system change from S1 mode to N1 mode</w:t>
      </w:r>
      <w:r>
        <w:t>, the UE shall:</w:t>
      </w:r>
    </w:p>
    <w:p w14:paraId="37DCE90F" w14:textId="77777777" w:rsidR="00057139" w:rsidRDefault="00057139" w:rsidP="00057139">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0E5B4B3" w14:textId="77777777" w:rsidR="00057139" w:rsidRDefault="00057139" w:rsidP="00057139">
      <w:pPr>
        <w:pStyle w:val="B1"/>
      </w:pPr>
      <w:r>
        <w:t>b)</w:t>
      </w:r>
      <w:r>
        <w:tab/>
        <w:t>if the UE:</w:t>
      </w:r>
    </w:p>
    <w:p w14:paraId="7751FF1B" w14:textId="77777777" w:rsidR="00057139" w:rsidRDefault="00057139" w:rsidP="00057139">
      <w:pPr>
        <w:pStyle w:val="B2"/>
      </w:pPr>
      <w:r>
        <w:t>1)</w:t>
      </w:r>
      <w:r>
        <w:tab/>
        <w:t>does not have an applicable network-assigned UE radio capability ID for the current UE radio configuration in the selected PLMN or SNPN; and</w:t>
      </w:r>
    </w:p>
    <w:p w14:paraId="1FB4A4F9" w14:textId="77777777" w:rsidR="00057139" w:rsidRDefault="00057139" w:rsidP="00057139">
      <w:pPr>
        <w:pStyle w:val="B2"/>
      </w:pPr>
      <w:r>
        <w:t>2)</w:t>
      </w:r>
      <w:r>
        <w:tab/>
        <w:t>has an applicable manufacturer-assigned UE radio capability ID for the current UE radio configuration,</w:t>
      </w:r>
    </w:p>
    <w:p w14:paraId="7029A92A" w14:textId="77777777" w:rsidR="00057139" w:rsidRDefault="00057139" w:rsidP="00057139">
      <w:pPr>
        <w:pStyle w:val="B1"/>
      </w:pPr>
      <w:r>
        <w:tab/>
        <w:t>include the applicable manufacturer-assigned UE radio capability ID in the UE radio capability ID IE of the REGISTRATION REQUEST message.</w:t>
      </w:r>
    </w:p>
    <w:p w14:paraId="094B9FC1" w14:textId="77777777" w:rsidR="00057139" w:rsidRPr="00CC0C94" w:rsidRDefault="00057139" w:rsidP="00057139">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53C6D61" w14:textId="77777777" w:rsidR="00057139" w:rsidRPr="00CC0C94" w:rsidRDefault="00057139" w:rsidP="00057139">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6A3CF9E7" w14:textId="77777777" w:rsidR="00057139" w:rsidRPr="00CC0C94" w:rsidRDefault="00057139" w:rsidP="00057139">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404C00B0" w14:textId="77777777" w:rsidR="00057139" w:rsidRDefault="00057139" w:rsidP="00057139">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3EC33DC0" w14:textId="77777777" w:rsidR="00057139" w:rsidRDefault="00057139" w:rsidP="00057139">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6324B21C" w14:textId="77777777" w:rsidR="00057139" w:rsidRDefault="00057139" w:rsidP="00057139">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11D1C154" w14:textId="77777777" w:rsidR="00057139" w:rsidRDefault="00057139" w:rsidP="00057139">
      <w:r>
        <w:lastRenderedPageBreak/>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36F26F3C" w14:textId="77777777" w:rsidR="00057139" w:rsidRDefault="00057139" w:rsidP="00057139">
      <w:r>
        <w:t>The UE shall send the REGISTRATION REQUEST message including the NAS message container IE as described in subclause 4.4.6:</w:t>
      </w:r>
    </w:p>
    <w:p w14:paraId="0DA221B9" w14:textId="77777777" w:rsidR="00057139" w:rsidRDefault="00057139" w:rsidP="00057139">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and</w:t>
      </w:r>
    </w:p>
    <w:p w14:paraId="1FF47047" w14:textId="77777777" w:rsidR="00057139" w:rsidRDefault="00057139" w:rsidP="00057139">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7F8424DD" w14:textId="77777777" w:rsidR="00057139" w:rsidRDefault="00057139" w:rsidP="00057139">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0B8720A8" w14:textId="77777777" w:rsidR="00057139" w:rsidRDefault="00057139" w:rsidP="00057139">
      <w:pPr>
        <w:pStyle w:val="B1"/>
      </w:pPr>
      <w:r>
        <w:t>a)</w:t>
      </w:r>
      <w:r>
        <w:tab/>
        <w:t>from 5GMM-</w:t>
      </w:r>
      <w:r w:rsidRPr="003168A2">
        <w:t xml:space="preserve">IDLE </w:t>
      </w:r>
      <w:r>
        <w:t>mode; and</w:t>
      </w:r>
    </w:p>
    <w:p w14:paraId="59FC95EF" w14:textId="77777777" w:rsidR="00057139" w:rsidRDefault="00057139" w:rsidP="00057139">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4A10E7E9" w14:textId="77777777" w:rsidR="00057139" w:rsidRDefault="00057139" w:rsidP="00057139">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059DB9AD" w14:textId="77777777" w:rsidR="00057139" w:rsidRDefault="00057139" w:rsidP="00057139">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0EE8E822" w14:textId="19BB2CE9" w:rsidR="00057139" w:rsidRPr="00CC0C94" w:rsidRDefault="00057139" w:rsidP="00057139">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w:t>
      </w:r>
      <w:ins w:id="191" w:author="chc" w:date="2020-08-11T14:15:00Z">
        <w:del w:id="192" w:author="Qualcomm_Amer" w:date="2020-08-26T00:45:00Z">
          <w:r w:rsidR="00552FCF" w:rsidDel="000C5561">
            <w:delText xml:space="preserve">and </w:delText>
          </w:r>
        </w:del>
      </w:ins>
      <w:ins w:id="193" w:author="chc-v02" w:date="2020-08-12T14:51:00Z">
        <w:del w:id="194" w:author="Qualcomm_Amer" w:date="2020-08-26T00:45:00Z">
          <w:r w:rsidR="00175DC2" w:rsidDel="000C5561">
            <w:delText xml:space="preserve">if </w:delText>
          </w:r>
        </w:del>
      </w:ins>
      <w:ins w:id="195" w:author="chc-v02" w:date="2020-08-12T14:55:00Z">
        <w:del w:id="196" w:author="Qualcomm_Amer" w:date="2020-08-26T00:45:00Z">
          <w:r w:rsidR="009D524B" w:rsidDel="000C5561">
            <w:delText xml:space="preserve">user </w:delText>
          </w:r>
          <w:r w:rsidR="009D524B" w:rsidRPr="00CC0C94" w:rsidDel="000C5561">
            <w:delText xml:space="preserve">plane CIoT </w:delText>
          </w:r>
          <w:r w:rsidR="009D524B" w:rsidDel="000C5561">
            <w:delText>EPS</w:delText>
          </w:r>
          <w:r w:rsidR="009D524B" w:rsidRPr="00CC0C94" w:rsidDel="000C5561">
            <w:delText xml:space="preserve"> optimization</w:delText>
          </w:r>
          <w:r w:rsidR="009D524B" w:rsidDel="000C5561">
            <w:delText xml:space="preserve"> is</w:delText>
          </w:r>
        </w:del>
      </w:ins>
      <w:ins w:id="197" w:author="chc-v02" w:date="2020-08-12T14:56:00Z">
        <w:del w:id="198" w:author="Qualcomm_Amer" w:date="2020-08-26T00:45:00Z">
          <w:r w:rsidR="009D524B" w:rsidDel="000C5561">
            <w:delText xml:space="preserve"> </w:delText>
          </w:r>
        </w:del>
      </w:ins>
      <w:ins w:id="199" w:author="chc-v02" w:date="2020-08-12T14:51:00Z">
        <w:del w:id="200" w:author="Qualcomm_Amer" w:date="2020-08-26T00:45:00Z">
          <w:r w:rsidR="00175DC2" w:rsidDel="000C5561">
            <w:delText xml:space="preserve">supported by the UE, </w:delText>
          </w:r>
        </w:del>
      </w:ins>
      <w:ins w:id="201" w:author="chc-rev01" w:date="2020-08-24T14:17:00Z">
        <w:del w:id="202" w:author="Qualcomm_Amer" w:date="2020-08-26T00:45:00Z">
          <w:r w:rsidR="00682E12" w:rsidDel="000C5561">
            <w:delText xml:space="preserve">may as an option </w:delText>
          </w:r>
        </w:del>
      </w:ins>
      <w:ins w:id="203" w:author="chc-v02" w:date="2020-08-12T14:55:00Z">
        <w:del w:id="204" w:author="Qualcomm_Amer" w:date="2020-08-26T00:45:00Z">
          <w:r w:rsidR="009D524B" w:rsidDel="000C5561">
            <w:delText xml:space="preserve">also set </w:delText>
          </w:r>
        </w:del>
      </w:ins>
      <w:ins w:id="205" w:author="chc" w:date="2020-08-11T14:15:00Z">
        <w:del w:id="206" w:author="Qualcomm_Amer" w:date="2020-08-26T00:45:00Z">
          <w:r w:rsidR="00552FCF" w:rsidDel="000C5561">
            <w:delText xml:space="preserve">the </w:delText>
          </w:r>
          <w:r w:rsidR="00552FCF" w:rsidDel="000C5561">
            <w:rPr>
              <w:rFonts w:eastAsia="MS Mincho"/>
            </w:rPr>
            <w:delText>User plane CIoT EPS</w:delText>
          </w:r>
          <w:r w:rsidR="00552FCF" w:rsidDel="000C5561">
            <w:delText xml:space="preserve"> optimization </w:delText>
          </w:r>
          <w:r w:rsidR="00552FCF" w:rsidDel="000C5561">
            <w:rPr>
              <w:rFonts w:eastAsia="MS Mincho"/>
            </w:rPr>
            <w:delText xml:space="preserve">bit </w:delText>
          </w:r>
          <w:r w:rsidR="00552FCF" w:rsidDel="000C5561">
            <w:delText>to "</w:delText>
          </w:r>
          <w:r w:rsidR="00552FCF" w:rsidRPr="00CC0C94" w:rsidDel="000C5561">
            <w:delText>User plane CIoT EPS optimization supported</w:delText>
          </w:r>
          <w:r w:rsidR="00552FCF" w:rsidDel="000C5561">
            <w:delText xml:space="preserve">" </w:delText>
          </w:r>
        </w:del>
      </w:ins>
      <w:r w:rsidRPr="00CC0C94">
        <w:t xml:space="preserve">in the </w:t>
      </w:r>
      <w:r>
        <w:t xml:space="preserve">S1 </w:t>
      </w:r>
      <w:r w:rsidRPr="00CC0C94">
        <w:t xml:space="preserve">UE network capability IE of the </w:t>
      </w:r>
      <w:r>
        <w:t>REGISTRATION</w:t>
      </w:r>
      <w:r w:rsidRPr="00CC0C94">
        <w:t xml:space="preserve"> REQUEST message</w:t>
      </w:r>
      <w:del w:id="207" w:author="Qualcomm_Amer" w:date="2020-08-26T00:45:00Z">
        <w:r w:rsidRPr="00CC0C94" w:rsidDel="000C5561">
          <w:delText>.</w:delText>
        </w:r>
      </w:del>
      <w:ins w:id="208" w:author="chc" w:date="2020-08-11T14:27:00Z">
        <w:del w:id="209" w:author="Qualcomm_Amer" w:date="2020-08-26T00:45:00Z">
          <w:r w:rsidR="00D4537C" w:rsidDel="000C5561">
            <w:delText xml:space="preserve"> The UE shall set the EPS Preferred CIoT network behaviour bit according to its preference.</w:delText>
          </w:r>
        </w:del>
      </w:ins>
    </w:p>
    <w:p w14:paraId="181E225E" w14:textId="77777777" w:rsidR="00057139" w:rsidRPr="00CD2F0E" w:rsidRDefault="00057139" w:rsidP="00057139">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57192499" w14:textId="77777777" w:rsidR="00057139" w:rsidRPr="00CC0C94" w:rsidRDefault="00057139" w:rsidP="00057139">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A9DE11D" w14:textId="77777777" w:rsidR="00057139" w:rsidRDefault="00057139" w:rsidP="00057139">
      <w:pPr>
        <w:pStyle w:val="TH"/>
      </w:pPr>
      <w:r>
        <w:object w:dxaOrig="9541" w:dyaOrig="8460" w14:anchorId="311A36D9">
          <v:shape id="_x0000_i1026" type="#_x0000_t75" style="width:417pt;height:369pt" o:ole="">
            <v:imagedata r:id="rId17" o:title=""/>
          </v:shape>
          <o:OLEObject Type="Embed" ProgID="Visio.Drawing.15" ShapeID="_x0000_i1026" DrawAspect="Content" ObjectID="_1659942778" r:id="rId18"/>
        </w:object>
      </w:r>
    </w:p>
    <w:p w14:paraId="15D20615" w14:textId="77777777" w:rsidR="00057139" w:rsidRPr="00BD0557" w:rsidRDefault="00057139" w:rsidP="00057139">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01D1B387" w14:textId="77777777" w:rsidR="00C80736" w:rsidRDefault="00C80736">
      <w:pPr>
        <w:rPr>
          <w:noProof/>
        </w:rPr>
      </w:pPr>
    </w:p>
    <w:p w14:paraId="4435B43F" w14:textId="19D9F2FB" w:rsidR="00057139" w:rsidRDefault="00057139" w:rsidP="00057139">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Pr>
          <w:rFonts w:ascii="Arial" w:hAnsi="Arial" w:cs="Arial"/>
          <w:noProof/>
          <w:color w:val="0000FF"/>
          <w:sz w:val="28"/>
          <w:szCs w:val="28"/>
          <w:lang w:val="fr-FR"/>
        </w:rPr>
        <w:t>* * * End of Changes * * *</w:t>
      </w:r>
    </w:p>
    <w:p w14:paraId="5B50B16C" w14:textId="77777777" w:rsidR="00057139" w:rsidRDefault="00057139" w:rsidP="00057139">
      <w:pPr>
        <w:rPr>
          <w:noProof/>
          <w:lang w:val="en-US"/>
        </w:rPr>
      </w:pPr>
    </w:p>
    <w:p w14:paraId="64E0FCDC" w14:textId="77777777" w:rsidR="00C80736" w:rsidRDefault="00C80736">
      <w:pPr>
        <w:rPr>
          <w:noProof/>
        </w:rPr>
      </w:pPr>
    </w:p>
    <w:sectPr w:rsidR="00C8073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7" w:author="Qualcomm_Amer" w:date="2020-08-26T00:43:00Z" w:initials="AC">
    <w:p w14:paraId="78CBFE90" w14:textId="41430AC5" w:rsidR="000C5561" w:rsidRDefault="000C5561">
      <w:pPr>
        <w:pStyle w:val="CommentText"/>
      </w:pPr>
      <w:r>
        <w:rPr>
          <w:rStyle w:val="CommentReference"/>
        </w:rPr>
        <w:annotationRef/>
      </w:r>
      <w:r>
        <w:t>No need to change this stable and important normative text. It is not affected by the proposal.</w:t>
      </w:r>
    </w:p>
  </w:comment>
  <w:comment w:id="154" w:author="+chen" w:date="2020-08-26T10:19:00Z" w:initials="chc">
    <w:p w14:paraId="39AE3405" w14:textId="6B0E7F3A" w:rsidR="000C5928" w:rsidRDefault="000C5928">
      <w:pPr>
        <w:pStyle w:val="CommentText"/>
      </w:pPr>
      <w:r>
        <w:rPr>
          <w:rStyle w:val="CommentReference"/>
        </w:rPr>
        <w:annotationRef/>
      </w:r>
      <w:r w:rsidR="00496F15">
        <w:rPr>
          <w:noProof/>
        </w:rPr>
        <w:t xml:space="preserve">this requirement is actually missing from teh current TS . If a UE supports the user plane optimisation, that UE has to indicate that no? And if not, why not? </w:t>
      </w:r>
    </w:p>
  </w:comment>
  <w:comment w:id="172" w:author="+chen" w:date="2020-08-26T10:25:00Z" w:initials="chc">
    <w:p w14:paraId="5EC89053" w14:textId="4F55A501" w:rsidR="00E1780F" w:rsidRDefault="00E1780F">
      <w:pPr>
        <w:pStyle w:val="CommentText"/>
      </w:pPr>
      <w:r>
        <w:rPr>
          <w:rStyle w:val="CommentReference"/>
        </w:rPr>
        <w:annotationRef/>
      </w:r>
      <w:r w:rsidR="003314DD">
        <w:rPr>
          <w:noProof/>
        </w:rPr>
        <w:t xml:space="preserve">If we go with your text, what aboutthe setting (or not) of the Control Plane </w:t>
      </w:r>
      <w:r w:rsidR="003314DD">
        <w:rPr>
          <w:noProof/>
        </w:rPr>
        <w:t>and user plane (if supported</w:t>
      </w:r>
      <w:r w:rsidR="003314DD">
        <w:rPr>
          <w:noProof/>
        </w:rPr>
        <w:t xml:space="preserve"> and UE opts for it</w:t>
      </w:r>
      <w:r w:rsidR="003314DD">
        <w:rPr>
          <w:noProof/>
        </w:rPr>
        <w:t xml:space="preserve">) </w:t>
      </w:r>
      <w:r w:rsidR="003314DD">
        <w:rPr>
          <w:noProof/>
        </w:rPr>
        <w:t>CIoT EPS optimization bit</w:t>
      </w:r>
      <w:r w:rsidR="003314DD">
        <w:rPr>
          <w:noProof/>
        </w:rPr>
        <w:t>s</w:t>
      </w:r>
      <w:bookmarkStart w:id="174" w:name="_GoBack"/>
      <w:bookmarkEnd w:id="174"/>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BFE90" w15:done="0"/>
  <w15:commentEx w15:paraId="39AE3405" w15:done="0"/>
  <w15:commentEx w15:paraId="5EC890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2EA1" w16cex:dateUtc="2020-08-26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CBFE90" w16cid:durableId="22F02EA1"/>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872E6" w14:textId="77777777" w:rsidR="003314DD" w:rsidRDefault="003314DD">
      <w:r>
        <w:separator/>
      </w:r>
    </w:p>
  </w:endnote>
  <w:endnote w:type="continuationSeparator" w:id="0">
    <w:p w14:paraId="36CA363F" w14:textId="77777777" w:rsidR="003314DD" w:rsidRDefault="0033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D173" w14:textId="77777777" w:rsidR="003314DD" w:rsidRDefault="003314DD">
      <w:r>
        <w:separator/>
      </w:r>
    </w:p>
  </w:footnote>
  <w:footnote w:type="continuationSeparator" w:id="0">
    <w:p w14:paraId="120139FF" w14:textId="77777777" w:rsidR="003314DD" w:rsidRDefault="00331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c-rev01">
    <w15:presenceInfo w15:providerId="None" w15:userId="chc-rev01"/>
  </w15:person>
  <w15:person w15:author="chc-rev02">
    <w15:presenceInfo w15:providerId="None" w15:userId="chc-rev02"/>
  </w15:person>
  <w15:person w15:author="Qualcomm_Amer">
    <w15:presenceInfo w15:providerId="None" w15:userId="Qualcomm_Amer"/>
  </w15:person>
  <w15:person w15:author="Mediatek MN2">
    <w15:presenceInfo w15:providerId="None" w15:userId="Mediatek MN2"/>
  </w15:person>
  <w15:person w15:author="MN2">
    <w15:presenceInfo w15:providerId="None" w15:userId="MN2"/>
  </w15:person>
  <w15:person w15:author="chc-rev01+Chen">
    <w15:presenceInfo w15:providerId="None" w15:userId="chc-rev01+Chen"/>
  </w15:person>
  <w15:person w15:author="chc">
    <w15:presenceInfo w15:providerId="None" w15:userId="chc"/>
  </w15:person>
  <w15:person w15:author="OPPO_Haorui">
    <w15:presenceInfo w15:providerId="None" w15:userId="OPPO_Haorui"/>
  </w15:person>
  <w15:person w15:author="chc-v02">
    <w15:presenceInfo w15:providerId="None" w15:userId="chc-v02"/>
  </w15:person>
  <w15:person w15:author="+chen">
    <w15:presenceInfo w15:providerId="None" w15:userId="+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6145"/>
    <w:rsid w:val="00057139"/>
    <w:rsid w:val="00071C12"/>
    <w:rsid w:val="000A1F6F"/>
    <w:rsid w:val="000A6394"/>
    <w:rsid w:val="000B7FED"/>
    <w:rsid w:val="000C038A"/>
    <w:rsid w:val="000C5561"/>
    <w:rsid w:val="000C5928"/>
    <w:rsid w:val="000C6598"/>
    <w:rsid w:val="00142222"/>
    <w:rsid w:val="00143DCF"/>
    <w:rsid w:val="00145D43"/>
    <w:rsid w:val="00172B05"/>
    <w:rsid w:val="00175DC2"/>
    <w:rsid w:val="00185EEA"/>
    <w:rsid w:val="00192C46"/>
    <w:rsid w:val="001A08B3"/>
    <w:rsid w:val="001A7B60"/>
    <w:rsid w:val="001B52F0"/>
    <w:rsid w:val="001B7A65"/>
    <w:rsid w:val="001E41F3"/>
    <w:rsid w:val="00227EAD"/>
    <w:rsid w:val="00230865"/>
    <w:rsid w:val="00260024"/>
    <w:rsid w:val="0026004D"/>
    <w:rsid w:val="002640DD"/>
    <w:rsid w:val="00272C2D"/>
    <w:rsid w:val="00275D12"/>
    <w:rsid w:val="00284FEB"/>
    <w:rsid w:val="002860C4"/>
    <w:rsid w:val="002A1ABE"/>
    <w:rsid w:val="002A4B7C"/>
    <w:rsid w:val="002B5741"/>
    <w:rsid w:val="002E4703"/>
    <w:rsid w:val="00305409"/>
    <w:rsid w:val="003228EC"/>
    <w:rsid w:val="003314DD"/>
    <w:rsid w:val="003609EF"/>
    <w:rsid w:val="0036231A"/>
    <w:rsid w:val="00363DF6"/>
    <w:rsid w:val="003674C0"/>
    <w:rsid w:val="00374DD4"/>
    <w:rsid w:val="003839B1"/>
    <w:rsid w:val="00390376"/>
    <w:rsid w:val="003D3653"/>
    <w:rsid w:val="003E1A36"/>
    <w:rsid w:val="003E749F"/>
    <w:rsid w:val="00410371"/>
    <w:rsid w:val="004242F1"/>
    <w:rsid w:val="00444E66"/>
    <w:rsid w:val="0047593F"/>
    <w:rsid w:val="004865B9"/>
    <w:rsid w:val="00496F15"/>
    <w:rsid w:val="004A0C7B"/>
    <w:rsid w:val="004A6835"/>
    <w:rsid w:val="004A79CD"/>
    <w:rsid w:val="004B75B7"/>
    <w:rsid w:val="004E1669"/>
    <w:rsid w:val="0051580D"/>
    <w:rsid w:val="00547111"/>
    <w:rsid w:val="00552FCF"/>
    <w:rsid w:val="00570453"/>
    <w:rsid w:val="00592D74"/>
    <w:rsid w:val="005E2C44"/>
    <w:rsid w:val="0060261B"/>
    <w:rsid w:val="00621188"/>
    <w:rsid w:val="006257ED"/>
    <w:rsid w:val="00677E82"/>
    <w:rsid w:val="00682E12"/>
    <w:rsid w:val="00695808"/>
    <w:rsid w:val="006B46FB"/>
    <w:rsid w:val="006D0298"/>
    <w:rsid w:val="006E21FB"/>
    <w:rsid w:val="00737F5B"/>
    <w:rsid w:val="00792342"/>
    <w:rsid w:val="007977A8"/>
    <w:rsid w:val="007B512A"/>
    <w:rsid w:val="007C2097"/>
    <w:rsid w:val="007D6A07"/>
    <w:rsid w:val="007F7259"/>
    <w:rsid w:val="00800C70"/>
    <w:rsid w:val="008040A8"/>
    <w:rsid w:val="008279FA"/>
    <w:rsid w:val="008438B9"/>
    <w:rsid w:val="008626E7"/>
    <w:rsid w:val="00870EE7"/>
    <w:rsid w:val="00881532"/>
    <w:rsid w:val="008863B9"/>
    <w:rsid w:val="008A45A6"/>
    <w:rsid w:val="008C28A1"/>
    <w:rsid w:val="008F67EF"/>
    <w:rsid w:val="008F686C"/>
    <w:rsid w:val="00913166"/>
    <w:rsid w:val="009148DE"/>
    <w:rsid w:val="00941BFE"/>
    <w:rsid w:val="00941E30"/>
    <w:rsid w:val="00952082"/>
    <w:rsid w:val="009777D9"/>
    <w:rsid w:val="00983829"/>
    <w:rsid w:val="00991B88"/>
    <w:rsid w:val="00994172"/>
    <w:rsid w:val="009A5753"/>
    <w:rsid w:val="009A579D"/>
    <w:rsid w:val="009B4C34"/>
    <w:rsid w:val="009D4F70"/>
    <w:rsid w:val="009D524B"/>
    <w:rsid w:val="009E3297"/>
    <w:rsid w:val="009E6C24"/>
    <w:rsid w:val="009F674E"/>
    <w:rsid w:val="009F734F"/>
    <w:rsid w:val="00A246B6"/>
    <w:rsid w:val="00A47E70"/>
    <w:rsid w:val="00A50CF0"/>
    <w:rsid w:val="00A542A2"/>
    <w:rsid w:val="00A7671C"/>
    <w:rsid w:val="00AA2CBC"/>
    <w:rsid w:val="00AB51A3"/>
    <w:rsid w:val="00AB611C"/>
    <w:rsid w:val="00AC5820"/>
    <w:rsid w:val="00AD1CD8"/>
    <w:rsid w:val="00AD5DCF"/>
    <w:rsid w:val="00AE48D1"/>
    <w:rsid w:val="00B066B5"/>
    <w:rsid w:val="00B10A53"/>
    <w:rsid w:val="00B258BB"/>
    <w:rsid w:val="00B360E6"/>
    <w:rsid w:val="00B67B97"/>
    <w:rsid w:val="00B968C8"/>
    <w:rsid w:val="00BA3EC5"/>
    <w:rsid w:val="00BA51D9"/>
    <w:rsid w:val="00BB5DFC"/>
    <w:rsid w:val="00BD279D"/>
    <w:rsid w:val="00BD6BB8"/>
    <w:rsid w:val="00BE70D2"/>
    <w:rsid w:val="00C177DB"/>
    <w:rsid w:val="00C34F38"/>
    <w:rsid w:val="00C66BA2"/>
    <w:rsid w:val="00C75CB0"/>
    <w:rsid w:val="00C80736"/>
    <w:rsid w:val="00C82AEB"/>
    <w:rsid w:val="00C95985"/>
    <w:rsid w:val="00CC5026"/>
    <w:rsid w:val="00CC68D0"/>
    <w:rsid w:val="00CE040F"/>
    <w:rsid w:val="00D03F9A"/>
    <w:rsid w:val="00D06D51"/>
    <w:rsid w:val="00D24991"/>
    <w:rsid w:val="00D33B4C"/>
    <w:rsid w:val="00D4537C"/>
    <w:rsid w:val="00D50255"/>
    <w:rsid w:val="00D66520"/>
    <w:rsid w:val="00D72FE5"/>
    <w:rsid w:val="00DA3849"/>
    <w:rsid w:val="00DB548A"/>
    <w:rsid w:val="00DC731E"/>
    <w:rsid w:val="00DD7077"/>
    <w:rsid w:val="00DE34CF"/>
    <w:rsid w:val="00DE7B33"/>
    <w:rsid w:val="00DF716B"/>
    <w:rsid w:val="00E13F3D"/>
    <w:rsid w:val="00E1780F"/>
    <w:rsid w:val="00E34898"/>
    <w:rsid w:val="00E57FAB"/>
    <w:rsid w:val="00E72F27"/>
    <w:rsid w:val="00E8079D"/>
    <w:rsid w:val="00EB09B7"/>
    <w:rsid w:val="00EB7DB7"/>
    <w:rsid w:val="00EE3919"/>
    <w:rsid w:val="00EE472E"/>
    <w:rsid w:val="00EE7D7C"/>
    <w:rsid w:val="00F05427"/>
    <w:rsid w:val="00F25D98"/>
    <w:rsid w:val="00F27AB1"/>
    <w:rsid w:val="00F300FB"/>
    <w:rsid w:val="00F30672"/>
    <w:rsid w:val="00F557B1"/>
    <w:rsid w:val="00FB6386"/>
    <w:rsid w:val="00FC00E0"/>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AB51A3"/>
    <w:rPr>
      <w:rFonts w:ascii="Times New Roman" w:hAnsi="Times New Roman"/>
      <w:lang w:val="en-GB" w:eastAsia="en-US"/>
    </w:rPr>
  </w:style>
  <w:style w:type="character" w:customStyle="1" w:styleId="B1Char">
    <w:name w:val="B1 Char"/>
    <w:link w:val="B1"/>
    <w:locked/>
    <w:rsid w:val="00AB51A3"/>
    <w:rPr>
      <w:rFonts w:ascii="Times New Roman" w:hAnsi="Times New Roman"/>
      <w:lang w:val="en-GB" w:eastAsia="en-US"/>
    </w:rPr>
  </w:style>
  <w:style w:type="character" w:customStyle="1" w:styleId="EditorsNoteChar">
    <w:name w:val="Editor's Note Char"/>
    <w:link w:val="EditorsNote"/>
    <w:rsid w:val="00AB51A3"/>
    <w:rPr>
      <w:rFonts w:ascii="Times New Roman" w:hAnsi="Times New Roman"/>
      <w:color w:val="FF0000"/>
      <w:lang w:val="en-GB" w:eastAsia="en-US"/>
    </w:rPr>
  </w:style>
  <w:style w:type="character" w:customStyle="1" w:styleId="B2Char">
    <w:name w:val="B2 Char"/>
    <w:link w:val="B2"/>
    <w:rsid w:val="00AB51A3"/>
    <w:rPr>
      <w:rFonts w:ascii="Times New Roman" w:hAnsi="Times New Roman"/>
      <w:lang w:val="en-GB" w:eastAsia="en-US"/>
    </w:rPr>
  </w:style>
  <w:style w:type="character" w:customStyle="1" w:styleId="Heading1Char">
    <w:name w:val="Heading 1 Char"/>
    <w:link w:val="Heading1"/>
    <w:rsid w:val="00057139"/>
    <w:rPr>
      <w:rFonts w:ascii="Arial" w:hAnsi="Arial"/>
      <w:sz w:val="36"/>
      <w:lang w:val="en-GB" w:eastAsia="en-US"/>
    </w:rPr>
  </w:style>
  <w:style w:type="character" w:customStyle="1" w:styleId="Heading2Char">
    <w:name w:val="Heading 2 Char"/>
    <w:link w:val="Heading2"/>
    <w:rsid w:val="00057139"/>
    <w:rPr>
      <w:rFonts w:ascii="Arial" w:hAnsi="Arial"/>
      <w:sz w:val="32"/>
      <w:lang w:val="en-GB" w:eastAsia="en-US"/>
    </w:rPr>
  </w:style>
  <w:style w:type="character" w:customStyle="1" w:styleId="Heading3Char">
    <w:name w:val="Heading 3 Char"/>
    <w:link w:val="Heading3"/>
    <w:rsid w:val="00057139"/>
    <w:rPr>
      <w:rFonts w:ascii="Arial" w:hAnsi="Arial"/>
      <w:sz w:val="28"/>
      <w:lang w:val="en-GB" w:eastAsia="en-US"/>
    </w:rPr>
  </w:style>
  <w:style w:type="character" w:customStyle="1" w:styleId="Heading4Char">
    <w:name w:val="Heading 4 Char"/>
    <w:link w:val="Heading4"/>
    <w:rsid w:val="00057139"/>
    <w:rPr>
      <w:rFonts w:ascii="Arial" w:hAnsi="Arial"/>
      <w:sz w:val="24"/>
      <w:lang w:val="en-GB" w:eastAsia="en-US"/>
    </w:rPr>
  </w:style>
  <w:style w:type="character" w:customStyle="1" w:styleId="Heading5Char">
    <w:name w:val="Heading 5 Char"/>
    <w:link w:val="Heading5"/>
    <w:rsid w:val="00057139"/>
    <w:rPr>
      <w:rFonts w:ascii="Arial" w:hAnsi="Arial"/>
      <w:sz w:val="22"/>
      <w:lang w:val="en-GB" w:eastAsia="en-US"/>
    </w:rPr>
  </w:style>
  <w:style w:type="character" w:customStyle="1" w:styleId="Heading6Char">
    <w:name w:val="Heading 6 Char"/>
    <w:link w:val="Heading6"/>
    <w:rsid w:val="00057139"/>
    <w:rPr>
      <w:rFonts w:ascii="Arial" w:hAnsi="Arial"/>
      <w:lang w:val="en-GB" w:eastAsia="en-US"/>
    </w:rPr>
  </w:style>
  <w:style w:type="character" w:customStyle="1" w:styleId="Heading7Char">
    <w:name w:val="Heading 7 Char"/>
    <w:link w:val="Heading7"/>
    <w:rsid w:val="00057139"/>
    <w:rPr>
      <w:rFonts w:ascii="Arial" w:hAnsi="Arial"/>
      <w:lang w:val="en-GB" w:eastAsia="en-US"/>
    </w:rPr>
  </w:style>
  <w:style w:type="character" w:customStyle="1" w:styleId="HeaderChar">
    <w:name w:val="Header Char"/>
    <w:link w:val="Header"/>
    <w:locked/>
    <w:rsid w:val="00057139"/>
    <w:rPr>
      <w:rFonts w:ascii="Arial" w:hAnsi="Arial"/>
      <w:b/>
      <w:noProof/>
      <w:sz w:val="18"/>
      <w:lang w:val="en-GB" w:eastAsia="en-US"/>
    </w:rPr>
  </w:style>
  <w:style w:type="character" w:customStyle="1" w:styleId="FooterChar">
    <w:name w:val="Footer Char"/>
    <w:link w:val="Footer"/>
    <w:locked/>
    <w:rsid w:val="00057139"/>
    <w:rPr>
      <w:rFonts w:ascii="Arial" w:hAnsi="Arial"/>
      <w:b/>
      <w:i/>
      <w:noProof/>
      <w:sz w:val="18"/>
      <w:lang w:val="en-GB" w:eastAsia="en-US"/>
    </w:rPr>
  </w:style>
  <w:style w:type="character" w:customStyle="1" w:styleId="PLChar">
    <w:name w:val="PL Char"/>
    <w:link w:val="PL"/>
    <w:locked/>
    <w:rsid w:val="00057139"/>
    <w:rPr>
      <w:rFonts w:ascii="Courier New" w:hAnsi="Courier New"/>
      <w:noProof/>
      <w:sz w:val="16"/>
      <w:lang w:val="en-GB" w:eastAsia="en-US"/>
    </w:rPr>
  </w:style>
  <w:style w:type="character" w:customStyle="1" w:styleId="TALChar">
    <w:name w:val="TAL Char"/>
    <w:link w:val="TAL"/>
    <w:rsid w:val="00057139"/>
    <w:rPr>
      <w:rFonts w:ascii="Arial" w:hAnsi="Arial"/>
      <w:sz w:val="18"/>
      <w:lang w:val="en-GB" w:eastAsia="en-US"/>
    </w:rPr>
  </w:style>
  <w:style w:type="character" w:customStyle="1" w:styleId="TACChar">
    <w:name w:val="TAC Char"/>
    <w:link w:val="TAC"/>
    <w:locked/>
    <w:rsid w:val="00057139"/>
    <w:rPr>
      <w:rFonts w:ascii="Arial" w:hAnsi="Arial"/>
      <w:sz w:val="18"/>
      <w:lang w:val="en-GB" w:eastAsia="en-US"/>
    </w:rPr>
  </w:style>
  <w:style w:type="character" w:customStyle="1" w:styleId="TAHCar">
    <w:name w:val="TAH Car"/>
    <w:link w:val="TAH"/>
    <w:rsid w:val="00057139"/>
    <w:rPr>
      <w:rFonts w:ascii="Arial" w:hAnsi="Arial"/>
      <w:b/>
      <w:sz w:val="18"/>
      <w:lang w:val="en-GB" w:eastAsia="en-US"/>
    </w:rPr>
  </w:style>
  <w:style w:type="character" w:customStyle="1" w:styleId="EXCar">
    <w:name w:val="EX Car"/>
    <w:link w:val="EX"/>
    <w:qFormat/>
    <w:rsid w:val="00057139"/>
    <w:rPr>
      <w:rFonts w:ascii="Times New Roman" w:hAnsi="Times New Roman"/>
      <w:lang w:val="en-GB" w:eastAsia="en-US"/>
    </w:rPr>
  </w:style>
  <w:style w:type="character" w:customStyle="1" w:styleId="THChar">
    <w:name w:val="TH Char"/>
    <w:link w:val="TH"/>
    <w:rsid w:val="00057139"/>
    <w:rPr>
      <w:rFonts w:ascii="Arial" w:hAnsi="Arial"/>
      <w:b/>
      <w:lang w:val="en-GB" w:eastAsia="en-US"/>
    </w:rPr>
  </w:style>
  <w:style w:type="character" w:customStyle="1" w:styleId="TANChar">
    <w:name w:val="TAN Char"/>
    <w:link w:val="TAN"/>
    <w:locked/>
    <w:rsid w:val="00057139"/>
    <w:rPr>
      <w:rFonts w:ascii="Arial" w:hAnsi="Arial"/>
      <w:sz w:val="18"/>
      <w:lang w:val="en-GB" w:eastAsia="en-US"/>
    </w:rPr>
  </w:style>
  <w:style w:type="character" w:customStyle="1" w:styleId="TFChar">
    <w:name w:val="TF Char"/>
    <w:link w:val="TF"/>
    <w:locked/>
    <w:rsid w:val="00057139"/>
    <w:rPr>
      <w:rFonts w:ascii="Arial" w:hAnsi="Arial"/>
      <w:b/>
      <w:lang w:val="en-GB" w:eastAsia="en-US"/>
    </w:rPr>
  </w:style>
  <w:style w:type="paragraph" w:customStyle="1" w:styleId="TAJ">
    <w:name w:val="TAJ"/>
    <w:basedOn w:val="TH"/>
    <w:rsid w:val="00057139"/>
    <w:rPr>
      <w:rFonts w:eastAsia="SimSun"/>
      <w:lang w:eastAsia="x-none"/>
    </w:rPr>
  </w:style>
  <w:style w:type="paragraph" w:customStyle="1" w:styleId="Guidance">
    <w:name w:val="Guidance"/>
    <w:basedOn w:val="Normal"/>
    <w:rsid w:val="00057139"/>
    <w:rPr>
      <w:rFonts w:eastAsia="SimSun"/>
      <w:i/>
      <w:color w:val="0000FF"/>
    </w:rPr>
  </w:style>
  <w:style w:type="character" w:customStyle="1" w:styleId="BalloonTextChar">
    <w:name w:val="Balloon Text Char"/>
    <w:link w:val="BalloonText"/>
    <w:rsid w:val="00057139"/>
    <w:rPr>
      <w:rFonts w:ascii="Tahoma" w:hAnsi="Tahoma" w:cs="Tahoma"/>
      <w:sz w:val="16"/>
      <w:szCs w:val="16"/>
      <w:lang w:val="en-GB" w:eastAsia="en-US"/>
    </w:rPr>
  </w:style>
  <w:style w:type="character" w:customStyle="1" w:styleId="FootnoteTextChar">
    <w:name w:val="Footnote Text Char"/>
    <w:link w:val="FootnoteText"/>
    <w:rsid w:val="00057139"/>
    <w:rPr>
      <w:rFonts w:ascii="Times New Roman" w:hAnsi="Times New Roman"/>
      <w:sz w:val="16"/>
      <w:lang w:val="en-GB" w:eastAsia="en-US"/>
    </w:rPr>
  </w:style>
  <w:style w:type="paragraph" w:styleId="IndexHeading">
    <w:name w:val="index heading"/>
    <w:basedOn w:val="Normal"/>
    <w:next w:val="Normal"/>
    <w:rsid w:val="00057139"/>
    <w:pPr>
      <w:pBdr>
        <w:top w:val="single" w:sz="12" w:space="0" w:color="auto"/>
      </w:pBdr>
      <w:spacing w:before="360" w:after="240"/>
    </w:pPr>
    <w:rPr>
      <w:rFonts w:eastAsia="SimSun"/>
      <w:b/>
      <w:i/>
      <w:sz w:val="26"/>
      <w:lang w:eastAsia="zh-CN"/>
    </w:rPr>
  </w:style>
  <w:style w:type="paragraph" w:customStyle="1" w:styleId="INDENT1">
    <w:name w:val="INDENT1"/>
    <w:basedOn w:val="Normal"/>
    <w:rsid w:val="00057139"/>
    <w:pPr>
      <w:ind w:left="851"/>
    </w:pPr>
    <w:rPr>
      <w:rFonts w:eastAsia="SimSun"/>
      <w:lang w:eastAsia="zh-CN"/>
    </w:rPr>
  </w:style>
  <w:style w:type="paragraph" w:customStyle="1" w:styleId="INDENT2">
    <w:name w:val="INDENT2"/>
    <w:basedOn w:val="Normal"/>
    <w:rsid w:val="00057139"/>
    <w:pPr>
      <w:ind w:left="1135" w:hanging="284"/>
    </w:pPr>
    <w:rPr>
      <w:rFonts w:eastAsia="SimSun"/>
      <w:lang w:eastAsia="zh-CN"/>
    </w:rPr>
  </w:style>
  <w:style w:type="paragraph" w:customStyle="1" w:styleId="INDENT3">
    <w:name w:val="INDENT3"/>
    <w:basedOn w:val="Normal"/>
    <w:rsid w:val="00057139"/>
    <w:pPr>
      <w:ind w:left="1701" w:hanging="567"/>
    </w:pPr>
    <w:rPr>
      <w:rFonts w:eastAsia="SimSun"/>
      <w:lang w:eastAsia="zh-CN"/>
    </w:rPr>
  </w:style>
  <w:style w:type="paragraph" w:customStyle="1" w:styleId="FigureTitle">
    <w:name w:val="Figure_Title"/>
    <w:basedOn w:val="Normal"/>
    <w:next w:val="Normal"/>
    <w:rsid w:val="00057139"/>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57139"/>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57139"/>
    <w:pPr>
      <w:spacing w:before="120" w:after="120"/>
    </w:pPr>
    <w:rPr>
      <w:rFonts w:eastAsia="SimSun"/>
      <w:b/>
      <w:lang w:eastAsia="zh-CN"/>
    </w:rPr>
  </w:style>
  <w:style w:type="character" w:customStyle="1" w:styleId="DocumentMapChar">
    <w:name w:val="Document Map Char"/>
    <w:link w:val="DocumentMap"/>
    <w:rsid w:val="00057139"/>
    <w:rPr>
      <w:rFonts w:ascii="Tahoma" w:hAnsi="Tahoma" w:cs="Tahoma"/>
      <w:shd w:val="clear" w:color="auto" w:fill="000080"/>
      <w:lang w:val="en-GB" w:eastAsia="en-US"/>
    </w:rPr>
  </w:style>
  <w:style w:type="paragraph" w:styleId="PlainText">
    <w:name w:val="Plain Text"/>
    <w:basedOn w:val="Normal"/>
    <w:link w:val="PlainTextChar"/>
    <w:rsid w:val="00057139"/>
    <w:rPr>
      <w:rFonts w:ascii="Courier New" w:hAnsi="Courier New"/>
      <w:lang w:val="nb-NO" w:eastAsia="zh-CN"/>
    </w:rPr>
  </w:style>
  <w:style w:type="character" w:customStyle="1" w:styleId="PlainTextChar">
    <w:name w:val="Plain Text Char"/>
    <w:basedOn w:val="DefaultParagraphFont"/>
    <w:link w:val="PlainText"/>
    <w:rsid w:val="00057139"/>
    <w:rPr>
      <w:rFonts w:ascii="Courier New" w:hAnsi="Courier New"/>
      <w:lang w:val="nb-NO" w:eastAsia="zh-CN"/>
    </w:rPr>
  </w:style>
  <w:style w:type="paragraph" w:styleId="BodyText">
    <w:name w:val="Body Text"/>
    <w:basedOn w:val="Normal"/>
    <w:link w:val="BodyTextChar"/>
    <w:rsid w:val="00057139"/>
    <w:rPr>
      <w:lang w:eastAsia="zh-CN"/>
    </w:rPr>
  </w:style>
  <w:style w:type="character" w:customStyle="1" w:styleId="BodyTextChar">
    <w:name w:val="Body Text Char"/>
    <w:basedOn w:val="DefaultParagraphFont"/>
    <w:link w:val="BodyText"/>
    <w:rsid w:val="00057139"/>
    <w:rPr>
      <w:rFonts w:ascii="Times New Roman" w:hAnsi="Times New Roman"/>
      <w:lang w:val="en-GB" w:eastAsia="zh-CN"/>
    </w:rPr>
  </w:style>
  <w:style w:type="character" w:customStyle="1" w:styleId="CommentTextChar">
    <w:name w:val="Comment Text Char"/>
    <w:link w:val="CommentText"/>
    <w:rsid w:val="00057139"/>
    <w:rPr>
      <w:rFonts w:ascii="Times New Roman" w:hAnsi="Times New Roman"/>
      <w:lang w:val="en-GB" w:eastAsia="en-US"/>
    </w:rPr>
  </w:style>
  <w:style w:type="paragraph" w:styleId="ListParagraph">
    <w:name w:val="List Paragraph"/>
    <w:basedOn w:val="Normal"/>
    <w:uiPriority w:val="34"/>
    <w:qFormat/>
    <w:rsid w:val="00057139"/>
    <w:pPr>
      <w:ind w:left="720"/>
      <w:contextualSpacing/>
    </w:pPr>
    <w:rPr>
      <w:rFonts w:eastAsia="SimSun"/>
      <w:lang w:eastAsia="zh-CN"/>
    </w:rPr>
  </w:style>
  <w:style w:type="paragraph" w:styleId="Revision">
    <w:name w:val="Revision"/>
    <w:hidden/>
    <w:uiPriority w:val="99"/>
    <w:semiHidden/>
    <w:rsid w:val="00057139"/>
    <w:rPr>
      <w:rFonts w:ascii="Times New Roman" w:eastAsia="SimSun" w:hAnsi="Times New Roman"/>
      <w:lang w:val="en-GB" w:eastAsia="en-US"/>
    </w:rPr>
  </w:style>
  <w:style w:type="character" w:customStyle="1" w:styleId="CommentSubjectChar">
    <w:name w:val="Comment Subject Char"/>
    <w:link w:val="CommentSubject"/>
    <w:rsid w:val="00057139"/>
    <w:rPr>
      <w:rFonts w:ascii="Times New Roman" w:hAnsi="Times New Roman"/>
      <w:b/>
      <w:bCs/>
      <w:lang w:val="en-GB" w:eastAsia="en-US"/>
    </w:rPr>
  </w:style>
  <w:style w:type="paragraph" w:styleId="TOCHeading">
    <w:name w:val="TOC Heading"/>
    <w:basedOn w:val="Heading1"/>
    <w:next w:val="Normal"/>
    <w:uiPriority w:val="39"/>
    <w:unhideWhenUsed/>
    <w:qFormat/>
    <w:rsid w:val="00057139"/>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5713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05713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4232">
      <w:bodyDiv w:val="1"/>
      <w:marLeft w:val="0"/>
      <w:marRight w:val="0"/>
      <w:marTop w:val="0"/>
      <w:marBottom w:val="0"/>
      <w:divBdr>
        <w:top w:val="none" w:sz="0" w:space="0" w:color="auto"/>
        <w:left w:val="none" w:sz="0" w:space="0" w:color="auto"/>
        <w:bottom w:val="none" w:sz="0" w:space="0" w:color="auto"/>
        <w:right w:val="none" w:sz="0" w:space="0" w:color="auto"/>
      </w:divBdr>
    </w:div>
    <w:div w:id="24839588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19094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package" Target="embeddings/Microsoft_Visio_Drawing22222.vsdx"/><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package" Target="embeddings/Microsoft_Visio_Drawing11111.vsdx"/><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 Id="rId22" Type="http://schemas.openxmlformats.org/officeDocument/2006/relationships/fontTable" Target="fontTable.xml"/><Relationship Id="rId30"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4110-4EE4-4BB3-A4F7-B2356956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19</Pages>
  <Words>9711</Words>
  <Characters>55354</Characters>
  <Application>Microsoft Office Word</Application>
  <DocSecurity>0</DocSecurity>
  <Lines>461</Lines>
  <Paragraphs>129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64936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+chen</cp:lastModifiedBy>
  <cp:revision>4</cp:revision>
  <cp:lastPrinted>1900-01-01T08:00:00Z</cp:lastPrinted>
  <dcterms:created xsi:type="dcterms:W3CDTF">2020-08-26T08:18:00Z</dcterms:created>
  <dcterms:modified xsi:type="dcterms:W3CDTF">2020-08-26T08:26:00Z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