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D5B845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F01ADB">
        <w:rPr>
          <w:b/>
          <w:noProof/>
          <w:sz w:val="24"/>
        </w:rPr>
        <w:t>4552</w:t>
      </w:r>
    </w:p>
    <w:p w14:paraId="5DC21640" w14:textId="2B0601CC"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ins w:id="0" w:author="chc-rev02" w:date="2020-08-23T15:00:00Z">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r>
        <w:r w:rsidR="007041B1">
          <w:rPr>
            <w:b/>
            <w:noProof/>
            <w:sz w:val="24"/>
          </w:rPr>
          <w:tab/>
          <w:t>rev02</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54942CA" w:rsidR="001E41F3" w:rsidRPr="00410371" w:rsidRDefault="0056092A" w:rsidP="0056092A">
            <w:pPr>
              <w:pStyle w:val="CRCoverPage"/>
              <w:spacing w:after="0"/>
              <w:jc w:val="right"/>
              <w:rPr>
                <w:b/>
                <w:noProof/>
                <w:sz w:val="28"/>
              </w:rPr>
            </w:pPr>
            <w:r>
              <w:rPr>
                <w:b/>
                <w:noProof/>
                <w:sz w:val="28"/>
              </w:rPr>
              <w:t>27.007</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ACF5A94" w:rsidR="001E41F3" w:rsidRPr="00410371" w:rsidRDefault="00F01ADB" w:rsidP="00F01ADB">
            <w:pPr>
              <w:pStyle w:val="CRCoverPage"/>
              <w:spacing w:after="0"/>
              <w:rPr>
                <w:noProof/>
              </w:rPr>
            </w:pPr>
            <w:r>
              <w:rPr>
                <w:b/>
                <w:noProof/>
                <w:sz w:val="28"/>
              </w:rPr>
              <w:t>0699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7F7CFA5" w:rsidR="001E41F3" w:rsidRPr="00410371" w:rsidRDefault="0056092A" w:rsidP="0056092A">
            <w:pPr>
              <w:pStyle w:val="CRCoverPage"/>
              <w:spacing w:after="0"/>
              <w:jc w:val="center"/>
              <w:rPr>
                <w:noProof/>
                <w:sz w:val="28"/>
              </w:rPr>
            </w:pPr>
            <w:r>
              <w:rPr>
                <w:b/>
                <w:noProof/>
                <w:sz w:val="28"/>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8E5A536" w:rsidR="00F25D98" w:rsidRDefault="0056092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C40F350" w:rsidR="001E41F3" w:rsidRDefault="0056092A" w:rsidP="0056092A">
            <w:pPr>
              <w:pStyle w:val="CRCoverPage"/>
              <w:spacing w:after="0"/>
              <w:ind w:left="100"/>
              <w:rPr>
                <w:noProof/>
              </w:rPr>
            </w:pPr>
            <w:r>
              <w:t>AT command for NAS messages between MT and TE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5A516FB" w:rsidR="001E41F3" w:rsidRDefault="00C80736">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FDF8E3" w:rsidR="001E41F3" w:rsidRDefault="0056092A">
            <w:pPr>
              <w:pStyle w:val="CRCoverPage"/>
              <w:spacing w:after="0"/>
              <w:ind w:left="100"/>
              <w:rPr>
                <w:noProof/>
              </w:rPr>
            </w:pPr>
            <w:r>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E291F21" w:rsidR="001E41F3" w:rsidRDefault="0056092A" w:rsidP="007041B1">
            <w:pPr>
              <w:pStyle w:val="CRCoverPage"/>
              <w:spacing w:after="0"/>
              <w:ind w:left="100"/>
              <w:rPr>
                <w:noProof/>
              </w:rPr>
            </w:pPr>
            <w:r>
              <w:rPr>
                <w:noProof/>
              </w:rPr>
              <w:t>2020-08-</w:t>
            </w:r>
            <w:ins w:id="2" w:author="chc-rev02" w:date="2020-08-23T15:00:00Z">
              <w:r w:rsidR="007041B1">
                <w:rPr>
                  <w:noProof/>
                </w:rPr>
                <w:t>23</w:t>
              </w:r>
            </w:ins>
            <w:del w:id="3" w:author="chc-rev02" w:date="2020-08-23T15:00:00Z">
              <w:r w:rsidR="00F01ADB" w:rsidDel="007041B1">
                <w:rPr>
                  <w:noProof/>
                </w:rPr>
                <w:delText>1</w:delText>
              </w:r>
              <w:r w:rsidR="00532B47" w:rsidDel="007041B1">
                <w:rPr>
                  <w:noProof/>
                </w:rPr>
                <w:delText>3</w:delText>
              </w:r>
            </w:del>
            <w:bookmarkStart w:id="4" w:name="_GoBack"/>
            <w:bookmarkEnd w:id="4"/>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54FA5E3" w:rsidR="001E41F3" w:rsidRDefault="0056092A" w:rsidP="0056092A">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DB85601" w:rsidR="001E41F3" w:rsidRDefault="0056092A">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50E197" w14:textId="63EBB5BA" w:rsidR="009903D5" w:rsidRDefault="00E66F66" w:rsidP="009903D5">
            <w:pPr>
              <w:pStyle w:val="CRCoverPage"/>
              <w:spacing w:after="0"/>
              <w:ind w:left="100"/>
              <w:rPr>
                <w:noProof/>
              </w:rPr>
            </w:pPr>
            <w:r>
              <w:rPr>
                <w:noProof/>
              </w:rPr>
              <w:t>As discussed in C1-20</w:t>
            </w:r>
            <w:r w:rsidR="008E6E59">
              <w:rPr>
                <w:noProof/>
              </w:rPr>
              <w:t>4551</w:t>
            </w:r>
            <w:r>
              <w:rPr>
                <w:noProof/>
              </w:rPr>
              <w:t xml:space="preserve">, </w:t>
            </w:r>
            <w:r w:rsidR="009903D5">
              <w:rPr>
                <w:noProof/>
              </w:rPr>
              <w:t xml:space="preserve">for </w:t>
            </w:r>
            <w:r>
              <w:rPr>
                <w:noProof/>
              </w:rPr>
              <w:t xml:space="preserve">access to PLMN services via SNPN </w:t>
            </w:r>
            <w:r w:rsidR="009903D5">
              <w:rPr>
                <w:noProof/>
              </w:rPr>
              <w:t>(</w:t>
            </w:r>
            <w:r>
              <w:rPr>
                <w:noProof/>
              </w:rPr>
              <w:t>or access to SNPN services via PLMN</w:t>
            </w:r>
            <w:r w:rsidR="009903D5">
              <w:rPr>
                <w:noProof/>
              </w:rPr>
              <w:t>)</w:t>
            </w:r>
            <w:r>
              <w:rPr>
                <w:noProof/>
              </w:rPr>
              <w:t xml:space="preserve"> the </w:t>
            </w:r>
            <w:r w:rsidR="009903D5">
              <w:rPr>
                <w:noProof/>
              </w:rPr>
              <w:t xml:space="preserve">NAS signalling procedures sends and receives NAS signalling messages from the AMF in the PLMN (or in the SNPN) not through an RRC connection but instead over the data radio bearers of a PDU Session – in short this is NAS </w:t>
            </w:r>
            <w:r w:rsidR="00F62078">
              <w:rPr>
                <w:noProof/>
              </w:rPr>
              <w:t xml:space="preserve">signalling </w:t>
            </w:r>
            <w:r w:rsidR="009903D5">
              <w:rPr>
                <w:noProof/>
              </w:rPr>
              <w:t>over PDU Session</w:t>
            </w:r>
            <w:r w:rsidR="00F62078">
              <w:rPr>
                <w:noProof/>
              </w:rPr>
              <w:t xml:space="preserve"> instead of over a RRC connection</w:t>
            </w:r>
            <w:r w:rsidR="009903D5">
              <w:rPr>
                <w:noProof/>
              </w:rPr>
              <w:t>.</w:t>
            </w:r>
          </w:p>
          <w:p w14:paraId="30741C38" w14:textId="7C91EA2D" w:rsidR="001E41F3" w:rsidRDefault="009903D5" w:rsidP="009903D5">
            <w:pPr>
              <w:pStyle w:val="CRCoverPage"/>
              <w:spacing w:after="0"/>
              <w:ind w:left="100"/>
              <w:rPr>
                <w:noProof/>
              </w:rPr>
            </w:pPr>
            <w:r>
              <w:rPr>
                <w:noProof/>
              </w:rPr>
              <w:t>For a UE configuration wher</w:t>
            </w:r>
            <w:r w:rsidR="00F62078">
              <w:rPr>
                <w:noProof/>
              </w:rPr>
              <w:t xml:space="preserve">e </w:t>
            </w:r>
            <w:r>
              <w:rPr>
                <w:noProof/>
              </w:rPr>
              <w:t xml:space="preserve">the NAS </w:t>
            </w:r>
            <w:r w:rsidR="00F62078">
              <w:rPr>
                <w:noProof/>
              </w:rPr>
              <w:t xml:space="preserve">stack and machine </w:t>
            </w:r>
            <w:r>
              <w:rPr>
                <w:noProof/>
              </w:rPr>
              <w:t xml:space="preserve">are in the Mobile Terminal (MT) while application layers that manages the PDU Sessions are in the Terminal Equipment (TE), an AT CMD </w:t>
            </w:r>
            <w:r w:rsidR="00C1363C">
              <w:rPr>
                <w:noProof/>
              </w:rPr>
              <w:t xml:space="preserve">command and an unsolicited report are </w:t>
            </w:r>
            <w:r>
              <w:rPr>
                <w:noProof/>
              </w:rPr>
              <w:t>proposed here to transfer the peer-to-peer NAS signalling messages</w:t>
            </w:r>
            <w:r w:rsidR="005A0868">
              <w:rPr>
                <w:noProof/>
              </w:rPr>
              <w:t xml:space="preserve"> from MT to TE and a new unsolicited report AT CMD for the NAS messages to go from TE to MT.</w:t>
            </w:r>
            <w:r>
              <w:rPr>
                <w:noProof/>
              </w:rPr>
              <w:t>.</w:t>
            </w:r>
          </w:p>
          <w:p w14:paraId="4AB1CFBA" w14:textId="023E70A5" w:rsidR="009903D5" w:rsidRDefault="009903D5" w:rsidP="009903D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0F57306" w:rsidR="001E41F3" w:rsidRDefault="00A027AE" w:rsidP="007F6141">
            <w:pPr>
              <w:pStyle w:val="CRCoverPage"/>
              <w:spacing w:after="0"/>
              <w:ind w:left="100"/>
              <w:rPr>
                <w:noProof/>
              </w:rPr>
            </w:pPr>
            <w:r>
              <w:rPr>
                <w:noProof/>
              </w:rPr>
              <w:t>The AT CMD +CNASMSG</w:t>
            </w:r>
            <w:r w:rsidR="007F6141">
              <w:rPr>
                <w:noProof/>
              </w:rPr>
              <w:t xml:space="preserve">C and +CNSGMSGR are </w:t>
            </w:r>
            <w:r>
              <w:rPr>
                <w:noProof/>
              </w:rPr>
              <w:t>introduced.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8D07728" w:rsidR="001E41F3" w:rsidRDefault="00A027AE" w:rsidP="00F62078">
            <w:pPr>
              <w:pStyle w:val="CRCoverPage"/>
              <w:spacing w:after="0"/>
              <w:ind w:left="100"/>
              <w:rPr>
                <w:noProof/>
              </w:rPr>
            </w:pPr>
            <w:r>
              <w:rPr>
                <w:noProof/>
              </w:rPr>
              <w:t xml:space="preserve">UE configurations where the NAS is on the MT while the application layers are on the TE, will not be able to support NAS over PDU and so not </w:t>
            </w:r>
            <w:r w:rsidR="00F62078">
              <w:rPr>
                <w:noProof/>
              </w:rPr>
              <w:t xml:space="preserve">be able to </w:t>
            </w:r>
            <w:r>
              <w:rPr>
                <w:noProof/>
              </w:rPr>
              <w:t>support access to PLMN services via SNPN (or access to SNPN services via PLMN)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6EDE5ED" w:rsidR="001E41F3" w:rsidRDefault="00A027AE">
            <w:pPr>
              <w:pStyle w:val="CRCoverPage"/>
              <w:spacing w:after="0"/>
              <w:ind w:left="100"/>
              <w:rPr>
                <w:noProof/>
              </w:rPr>
            </w:pPr>
            <w:r>
              <w:rPr>
                <w:noProof/>
              </w:rPr>
              <w:t>8.83 (new), 8.84</w:t>
            </w:r>
            <w:r w:rsidR="00E12A3F">
              <w:rPr>
                <w:noProof/>
              </w:rPr>
              <w:t xml:space="preserve"> (new), 8.85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FCE3EC" w14:textId="77777777" w:rsidR="00C80736" w:rsidRDefault="00C80736" w:rsidP="00C80736">
      <w:pPr>
        <w:rPr>
          <w:noProof/>
        </w:rPr>
      </w:pPr>
    </w:p>
    <w:p w14:paraId="78C0B59D" w14:textId="77777777"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40442EC" w14:textId="77777777" w:rsidR="00C80736" w:rsidRDefault="00C80736" w:rsidP="00C80736">
      <w:pPr>
        <w:rPr>
          <w:noProof/>
          <w:lang w:val="en-US"/>
        </w:rPr>
      </w:pPr>
    </w:p>
    <w:p w14:paraId="546B3071" w14:textId="4C5A33CD" w:rsidR="0045693B" w:rsidRPr="00032F05" w:rsidRDefault="0045693B" w:rsidP="0045693B">
      <w:pPr>
        <w:pStyle w:val="Heading2"/>
        <w:rPr>
          <w:ins w:id="6" w:author="chc" w:date="2020-08-03T12:04:00Z"/>
        </w:rPr>
      </w:pPr>
      <w:ins w:id="7" w:author="chc" w:date="2020-08-03T12:04:00Z">
        <w:r>
          <w:t>8.</w:t>
        </w:r>
      </w:ins>
      <w:ins w:id="8" w:author="chc" w:date="2020-08-03T12:12:00Z">
        <w:r>
          <w:t>83</w:t>
        </w:r>
      </w:ins>
      <w:ins w:id="9" w:author="chc" w:date="2020-08-03T12:04:00Z">
        <w:r>
          <w:tab/>
          <w:t xml:space="preserve">Application level </w:t>
        </w:r>
      </w:ins>
      <w:ins w:id="10" w:author="chc" w:date="2020-08-03T12:05:00Z">
        <w:r>
          <w:t xml:space="preserve">NAS message </w:t>
        </w:r>
      </w:ins>
      <w:ins w:id="11" w:author="chc-v02" w:date="2020-08-12T12:31:00Z">
        <w:r w:rsidR="00B45238">
          <w:t>command</w:t>
        </w:r>
      </w:ins>
      <w:ins w:id="12" w:author="chc" w:date="2020-08-03T12:04:00Z">
        <w:r>
          <w:t xml:space="preserve"> </w:t>
        </w:r>
        <w:r w:rsidRPr="00032F05">
          <w:t>+C</w:t>
        </w:r>
      </w:ins>
      <w:ins w:id="13" w:author="chc" w:date="2020-08-03T12:06:00Z">
        <w:r>
          <w:t>NASMSG</w:t>
        </w:r>
      </w:ins>
      <w:ins w:id="14" w:author="chc-v02" w:date="2020-08-12T12:30:00Z">
        <w:r w:rsidR="00B45238">
          <w:t>C</w:t>
        </w:r>
      </w:ins>
    </w:p>
    <w:p w14:paraId="2F2E38D1" w14:textId="0FAB0804" w:rsidR="0045693B" w:rsidRPr="00032F05" w:rsidRDefault="0045693B" w:rsidP="0045693B">
      <w:pPr>
        <w:pStyle w:val="TH"/>
        <w:rPr>
          <w:ins w:id="15" w:author="chc" w:date="2020-08-03T12:04:00Z"/>
        </w:rPr>
      </w:pPr>
      <w:ins w:id="16" w:author="chc" w:date="2020-08-03T12:04:00Z">
        <w:r w:rsidRPr="00032F05">
          <w:t>Table </w:t>
        </w:r>
        <w:r>
          <w:rPr>
            <w:noProof/>
          </w:rPr>
          <w:t>8.</w:t>
        </w:r>
      </w:ins>
      <w:ins w:id="17" w:author="chc" w:date="2020-08-03T12:12:00Z">
        <w:r>
          <w:rPr>
            <w:noProof/>
          </w:rPr>
          <w:t>83-1</w:t>
        </w:r>
      </w:ins>
      <w:ins w:id="18" w:author="chc" w:date="2020-08-03T12:04:00Z">
        <w:r>
          <w:t>: +</w:t>
        </w:r>
      </w:ins>
      <w:ins w:id="19" w:author="chc" w:date="2020-08-03T12:12:00Z">
        <w:r>
          <w:t>CNASMSG</w:t>
        </w:r>
      </w:ins>
      <w:ins w:id="20" w:author="chc-v02" w:date="2020-08-12T13:31:00Z">
        <w:r w:rsidR="00C14443">
          <w:t>C</w:t>
        </w:r>
      </w:ins>
      <w:ins w:id="21" w:author="chc" w:date="2020-08-03T12:04:00Z">
        <w:r>
          <w:t xml:space="preserve"> action</w:t>
        </w:r>
        <w:r w:rsidRPr="00032F05">
          <w:t xml:space="preserve"> command syntax</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Change w:id="22" w:author="chc-rev02" w:date="2020-08-23T14:50: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PrChange>
      </w:tblPr>
      <w:tblGrid>
        <w:gridCol w:w="4812"/>
        <w:gridCol w:w="2771"/>
        <w:tblGridChange w:id="23">
          <w:tblGrid>
            <w:gridCol w:w="4926"/>
            <w:gridCol w:w="2657"/>
          </w:tblGrid>
        </w:tblGridChange>
      </w:tblGrid>
      <w:tr w:rsidR="0045693B" w:rsidRPr="00032F05" w14:paraId="6F2627D9" w14:textId="77777777" w:rsidTr="00581505">
        <w:trPr>
          <w:cantSplit/>
          <w:jc w:val="center"/>
          <w:ins w:id="24" w:author="chc" w:date="2020-08-03T12:04:00Z"/>
          <w:trPrChange w:id="25" w:author="chc-rev02" w:date="2020-08-23T14:50:00Z">
            <w:trPr>
              <w:cantSplit/>
              <w:jc w:val="center"/>
            </w:trPr>
          </w:trPrChange>
        </w:trPr>
        <w:tc>
          <w:tcPr>
            <w:tcW w:w="4812" w:type="dxa"/>
            <w:tcPrChange w:id="26" w:author="chc-rev02" w:date="2020-08-23T14:50:00Z">
              <w:tcPr>
                <w:tcW w:w="4926" w:type="dxa"/>
              </w:tcPr>
            </w:tcPrChange>
          </w:tcPr>
          <w:p w14:paraId="1B4674A2" w14:textId="77777777" w:rsidR="0045693B" w:rsidRPr="00032F05" w:rsidRDefault="0045693B" w:rsidP="00FF002B">
            <w:pPr>
              <w:pStyle w:val="TAH"/>
              <w:rPr>
                <w:ins w:id="27" w:author="chc" w:date="2020-08-03T12:04:00Z"/>
                <w:rFonts w:ascii="Courier New" w:hAnsi="Courier New"/>
              </w:rPr>
            </w:pPr>
            <w:ins w:id="28" w:author="chc" w:date="2020-08-03T12:04:00Z">
              <w:r w:rsidRPr="00032F05">
                <w:t>Command</w:t>
              </w:r>
            </w:ins>
          </w:p>
        </w:tc>
        <w:tc>
          <w:tcPr>
            <w:tcW w:w="2771" w:type="dxa"/>
            <w:tcPrChange w:id="29" w:author="chc-rev02" w:date="2020-08-23T14:50:00Z">
              <w:tcPr>
                <w:tcW w:w="2657" w:type="dxa"/>
              </w:tcPr>
            </w:tcPrChange>
          </w:tcPr>
          <w:p w14:paraId="78F521FF" w14:textId="77777777" w:rsidR="0045693B" w:rsidRPr="00032F05" w:rsidRDefault="0045693B" w:rsidP="00FF002B">
            <w:pPr>
              <w:pStyle w:val="TAH"/>
              <w:rPr>
                <w:ins w:id="30" w:author="chc" w:date="2020-08-03T12:04:00Z"/>
                <w:rFonts w:ascii="Courier New" w:hAnsi="Courier New"/>
              </w:rPr>
            </w:pPr>
            <w:ins w:id="31" w:author="chc" w:date="2020-08-03T12:04:00Z">
              <w:r w:rsidRPr="00032F05">
                <w:t>Possible response(s)</w:t>
              </w:r>
            </w:ins>
          </w:p>
        </w:tc>
      </w:tr>
      <w:tr w:rsidR="0045693B" w:rsidRPr="00032F05" w14:paraId="0738601F" w14:textId="77777777" w:rsidTr="00581505">
        <w:trPr>
          <w:cantSplit/>
          <w:jc w:val="center"/>
          <w:ins w:id="32" w:author="chc" w:date="2020-08-03T12:04:00Z"/>
          <w:trPrChange w:id="33" w:author="chc-rev02" w:date="2020-08-23T14:50:00Z">
            <w:trPr>
              <w:cantSplit/>
              <w:jc w:val="center"/>
            </w:trPr>
          </w:trPrChange>
        </w:trPr>
        <w:tc>
          <w:tcPr>
            <w:tcW w:w="4812" w:type="dxa"/>
            <w:tcPrChange w:id="34" w:author="chc-rev02" w:date="2020-08-23T14:50:00Z">
              <w:tcPr>
                <w:tcW w:w="4926" w:type="dxa"/>
              </w:tcPr>
            </w:tcPrChange>
          </w:tcPr>
          <w:p w14:paraId="3A2751B4" w14:textId="66D4C939" w:rsidR="007F6F34" w:rsidRDefault="0045693B">
            <w:pPr>
              <w:spacing w:after="20"/>
              <w:rPr>
                <w:ins w:id="35" w:author="chc-v02" w:date="2020-08-11T18:04:00Z"/>
                <w:rFonts w:ascii="Courier New" w:hAnsi="Courier New"/>
              </w:rPr>
            </w:pPr>
            <w:ins w:id="36" w:author="chc" w:date="2020-08-03T12:04:00Z">
              <w:r w:rsidRPr="00652497">
                <w:rPr>
                  <w:rFonts w:ascii="Courier New" w:hAnsi="Courier New" w:cs="Courier New"/>
                </w:rPr>
                <w:t>+C</w:t>
              </w:r>
            </w:ins>
            <w:ins w:id="37" w:author="chc" w:date="2020-08-03T12:16:00Z">
              <w:r w:rsidR="00775575">
                <w:rPr>
                  <w:rFonts w:ascii="Courier New" w:hAnsi="Courier New" w:cs="Courier New"/>
                </w:rPr>
                <w:t>NASMSG</w:t>
              </w:r>
            </w:ins>
            <w:ins w:id="38" w:author="chc-v02" w:date="2020-08-12T13:31:00Z">
              <w:r w:rsidR="00C14443">
                <w:rPr>
                  <w:rFonts w:ascii="Courier New" w:hAnsi="Courier New" w:cs="Courier New"/>
                </w:rPr>
                <w:t>C</w:t>
              </w:r>
            </w:ins>
            <w:ins w:id="39" w:author="chc" w:date="2020-08-03T12:04:00Z">
              <w:r w:rsidRPr="00652497">
                <w:rPr>
                  <w:rFonts w:ascii="Courier New" w:hAnsi="Courier New" w:cs="Courier New"/>
                </w:rPr>
                <w:t>=</w:t>
              </w:r>
            </w:ins>
            <w:ins w:id="40" w:author="chc-rev02" w:date="2020-08-23T14:50:00Z">
              <w:r w:rsidR="00581505">
                <w:rPr>
                  <w:rFonts w:ascii="Courier New" w:hAnsi="Courier New" w:cs="Courier New"/>
                </w:rPr>
                <w:t>&lt;cid&gt;,</w:t>
              </w:r>
            </w:ins>
            <w:ins w:id="41" w:author="chc" w:date="2020-08-03T12:04:00Z">
              <w:r>
                <w:rPr>
                  <w:rFonts w:ascii="Courier New" w:hAnsi="Courier New"/>
                </w:rPr>
                <w:t>&lt;</w:t>
              </w:r>
            </w:ins>
            <w:ins w:id="42" w:author="chc-v02" w:date="2020-08-08T14:12:00Z">
              <w:r w:rsidR="008B2AB4">
                <w:rPr>
                  <w:rFonts w:ascii="Courier New" w:hAnsi="Courier New"/>
                </w:rPr>
                <w:t>upp_layer</w:t>
              </w:r>
            </w:ins>
            <w:ins w:id="43" w:author="chc" w:date="2020-08-03T12:04:00Z">
              <w:r w:rsidR="00775575">
                <w:rPr>
                  <w:rFonts w:ascii="Courier New" w:hAnsi="Courier New" w:cs="Courier New"/>
                  <w:lang w:eastAsia="zh-CN"/>
                </w:rPr>
                <w:t>_</w:t>
              </w:r>
            </w:ins>
            <w:ins w:id="44" w:author="chc" w:date="2020-08-03T12:17:00Z">
              <w:r w:rsidR="00775575">
                <w:rPr>
                  <w:rFonts w:ascii="Courier New" w:hAnsi="Courier New" w:cs="Courier New"/>
                  <w:lang w:eastAsia="zh-CN"/>
                </w:rPr>
                <w:t>msg_</w:t>
              </w:r>
            </w:ins>
            <w:ins w:id="45" w:author="chc" w:date="2020-08-03T12:04:00Z">
              <w:r>
                <w:rPr>
                  <w:rFonts w:ascii="Courier New" w:hAnsi="Courier New" w:cs="Courier New"/>
                </w:rPr>
                <w:t>length</w:t>
              </w:r>
              <w:r>
                <w:rPr>
                  <w:rFonts w:ascii="Courier New" w:hAnsi="Courier New"/>
                </w:rPr>
                <w:t>&gt;,</w:t>
              </w:r>
            </w:ins>
          </w:p>
          <w:p w14:paraId="25D3A58C" w14:textId="57E259EE" w:rsidR="0045693B" w:rsidRPr="00652497" w:rsidRDefault="0045693B">
            <w:pPr>
              <w:spacing w:after="20"/>
              <w:rPr>
                <w:ins w:id="46" w:author="chc" w:date="2020-08-03T12:04:00Z"/>
                <w:rFonts w:ascii="Courier New" w:hAnsi="Courier New" w:cs="Courier New"/>
              </w:rPr>
            </w:pPr>
            <w:ins w:id="47" w:author="chc" w:date="2020-08-03T12:04:00Z">
              <w:r w:rsidRPr="00652497">
                <w:rPr>
                  <w:rFonts w:ascii="Courier New" w:hAnsi="Courier New" w:cs="Courier New"/>
                </w:rPr>
                <w:t>&lt;</w:t>
              </w:r>
            </w:ins>
            <w:ins w:id="48" w:author="chc-v02" w:date="2020-08-08T14:12:00Z">
              <w:r w:rsidR="008B2AB4">
                <w:rPr>
                  <w:rFonts w:ascii="Courier New" w:hAnsi="Courier New" w:cs="Courier New"/>
                </w:rPr>
                <w:t>upp_layer</w:t>
              </w:r>
            </w:ins>
            <w:ins w:id="49" w:author="chc" w:date="2020-08-03T12:04:00Z">
              <w:r>
                <w:rPr>
                  <w:rFonts w:ascii="Courier New" w:hAnsi="Courier New" w:cs="Courier New"/>
                  <w:lang w:eastAsia="zh-CN"/>
                </w:rPr>
                <w:t>-</w:t>
              </w:r>
            </w:ins>
            <w:ins w:id="50" w:author="chc" w:date="2020-08-03T12:18:00Z">
              <w:r w:rsidR="00775575">
                <w:rPr>
                  <w:rFonts w:ascii="Courier New" w:hAnsi="Courier New" w:cs="Courier New"/>
                  <w:lang w:eastAsia="zh-CN"/>
                </w:rPr>
                <w:t>nas-msg</w:t>
              </w:r>
            </w:ins>
            <w:ins w:id="51" w:author="chc" w:date="2020-08-03T12:04:00Z">
              <w:r>
                <w:rPr>
                  <w:rFonts w:ascii="Courier New" w:hAnsi="Courier New" w:cs="Courier New"/>
                  <w:lang w:eastAsia="zh-CN"/>
                </w:rPr>
                <w:t>&gt;</w:t>
              </w:r>
            </w:ins>
          </w:p>
        </w:tc>
        <w:tc>
          <w:tcPr>
            <w:tcW w:w="2771" w:type="dxa"/>
            <w:tcPrChange w:id="52" w:author="chc-rev02" w:date="2020-08-23T14:50:00Z">
              <w:tcPr>
                <w:tcW w:w="2657" w:type="dxa"/>
              </w:tcPr>
            </w:tcPrChange>
          </w:tcPr>
          <w:p w14:paraId="4382AD1F" w14:textId="60852665" w:rsidR="0045693B" w:rsidRPr="002A677D" w:rsidRDefault="00CF796A" w:rsidP="00FF002B">
            <w:pPr>
              <w:spacing w:after="20"/>
              <w:rPr>
                <w:ins w:id="53" w:author="chc" w:date="2020-08-03T12:04:00Z"/>
                <w:rFonts w:ascii="Courier New" w:hAnsi="Courier New"/>
              </w:rPr>
            </w:pPr>
            <w:ins w:id="54" w:author="chc-v02" w:date="2020-08-12T14:34:00Z">
              <w:r w:rsidRPr="00032F05">
                <w:rPr>
                  <w:rFonts w:ascii="Courier New" w:hAnsi="Courier New"/>
                  <w:i/>
                </w:rPr>
                <w:t>+CME</w:t>
              </w:r>
              <w:r>
                <w:rPr>
                  <w:rFonts w:ascii="Courier New" w:hAnsi="Courier New"/>
                  <w:i/>
                </w:rPr>
                <w:t> </w:t>
              </w:r>
              <w:r w:rsidRPr="00032F05">
                <w:rPr>
                  <w:rFonts w:ascii="Courier New" w:hAnsi="Courier New"/>
                  <w:i/>
                </w:rPr>
                <w:t>ERROR:</w:t>
              </w:r>
              <w:r>
                <w:rPr>
                  <w:rFonts w:ascii="Courier New" w:hAnsi="Courier New"/>
                  <w:i/>
                </w:rPr>
                <w:t> </w:t>
              </w:r>
              <w:r w:rsidRPr="00032F05">
                <w:rPr>
                  <w:rFonts w:ascii="Courier New" w:hAnsi="Courier New"/>
                  <w:i/>
                </w:rPr>
                <w:t>&lt;err&gt;</w:t>
              </w:r>
            </w:ins>
          </w:p>
        </w:tc>
      </w:tr>
      <w:tr w:rsidR="0045693B" w:rsidRPr="00032F05" w14:paraId="356EC9CE" w14:textId="77777777" w:rsidTr="00581505">
        <w:trPr>
          <w:cantSplit/>
          <w:jc w:val="center"/>
          <w:ins w:id="55" w:author="chc" w:date="2020-08-03T12:04:00Z"/>
          <w:trPrChange w:id="56" w:author="chc-rev02" w:date="2020-08-23T14:50:00Z">
            <w:trPr>
              <w:cantSplit/>
              <w:jc w:val="center"/>
            </w:trPr>
          </w:trPrChange>
        </w:trPr>
        <w:tc>
          <w:tcPr>
            <w:tcW w:w="4812" w:type="dxa"/>
            <w:tcPrChange w:id="57" w:author="chc-rev02" w:date="2020-08-23T14:50:00Z">
              <w:tcPr>
                <w:tcW w:w="4926" w:type="dxa"/>
              </w:tcPr>
            </w:tcPrChange>
          </w:tcPr>
          <w:p w14:paraId="18CC4148" w14:textId="0EAAF944" w:rsidR="0045693B" w:rsidRPr="00032F05" w:rsidRDefault="0045693B">
            <w:pPr>
              <w:spacing w:after="20"/>
              <w:rPr>
                <w:ins w:id="58" w:author="chc" w:date="2020-08-03T12:04:00Z"/>
                <w:rFonts w:ascii="Courier New" w:hAnsi="Courier New"/>
              </w:rPr>
            </w:pPr>
            <w:ins w:id="59" w:author="chc" w:date="2020-08-03T12:04:00Z">
              <w:r>
                <w:rPr>
                  <w:rFonts w:ascii="Courier New" w:hAnsi="Courier New"/>
                </w:rPr>
                <w:t>+C</w:t>
              </w:r>
            </w:ins>
            <w:ins w:id="60" w:author="chc" w:date="2020-08-03T12:19:00Z">
              <w:r w:rsidR="00775575">
                <w:rPr>
                  <w:rFonts w:ascii="Courier New" w:hAnsi="Courier New"/>
                </w:rPr>
                <w:t>NASMSG</w:t>
              </w:r>
            </w:ins>
            <w:ins w:id="61" w:author="chc-v02" w:date="2020-08-12T13:31:00Z">
              <w:r w:rsidR="00CF796A">
                <w:rPr>
                  <w:rFonts w:ascii="Courier New" w:hAnsi="Courier New"/>
                </w:rPr>
                <w:t>C</w:t>
              </w:r>
            </w:ins>
            <w:ins w:id="62" w:author="chc" w:date="2020-08-03T12:04:00Z">
              <w:r w:rsidRPr="00032F05">
                <w:rPr>
                  <w:rFonts w:ascii="Courier New" w:hAnsi="Courier New"/>
                </w:rPr>
                <w:t>=?</w:t>
              </w:r>
            </w:ins>
          </w:p>
        </w:tc>
        <w:tc>
          <w:tcPr>
            <w:tcW w:w="2771" w:type="dxa"/>
            <w:tcPrChange w:id="63" w:author="chc-rev02" w:date="2020-08-23T14:50:00Z">
              <w:tcPr>
                <w:tcW w:w="2657" w:type="dxa"/>
              </w:tcPr>
            </w:tcPrChange>
          </w:tcPr>
          <w:p w14:paraId="6EF12D96" w14:textId="77777777" w:rsidR="0045693B" w:rsidRPr="00032F05" w:rsidRDefault="0045693B" w:rsidP="00FF002B">
            <w:pPr>
              <w:spacing w:after="20"/>
              <w:rPr>
                <w:ins w:id="64" w:author="chc" w:date="2020-08-03T12:04:00Z"/>
                <w:rFonts w:ascii="Courier New" w:hAnsi="Courier New"/>
              </w:rPr>
            </w:pPr>
          </w:p>
        </w:tc>
      </w:tr>
    </w:tbl>
    <w:p w14:paraId="7640B67B" w14:textId="77777777" w:rsidR="0045693B" w:rsidRPr="00032F05" w:rsidRDefault="0045693B" w:rsidP="0045693B">
      <w:pPr>
        <w:rPr>
          <w:ins w:id="65" w:author="chc" w:date="2020-08-03T12:04:00Z"/>
          <w:b/>
        </w:rPr>
      </w:pPr>
    </w:p>
    <w:p w14:paraId="2BA573F0" w14:textId="77777777" w:rsidR="0045693B" w:rsidRPr="00652497" w:rsidRDefault="0045693B" w:rsidP="0045693B">
      <w:pPr>
        <w:rPr>
          <w:ins w:id="66" w:author="chc" w:date="2020-08-03T12:04:00Z"/>
        </w:rPr>
      </w:pPr>
      <w:ins w:id="67" w:author="chc" w:date="2020-08-03T12:04:00Z">
        <w:r w:rsidRPr="00652497">
          <w:rPr>
            <w:b/>
          </w:rPr>
          <w:t>Description</w:t>
        </w:r>
      </w:ins>
    </w:p>
    <w:p w14:paraId="35B6E350" w14:textId="1B068C23" w:rsidR="00953539" w:rsidRDefault="00953539" w:rsidP="00953539">
      <w:pPr>
        <w:rPr>
          <w:ins w:id="68" w:author="chc-v02" w:date="2020-08-11T17:02:00Z"/>
        </w:rPr>
      </w:pPr>
      <w:ins w:id="69" w:author="chc-v02" w:date="2020-08-11T17:02:00Z">
        <w:r>
          <w:t xml:space="preserve">According to 3GPP TS 23.501 [165], the </w:t>
        </w:r>
        <w:r>
          <w:rPr>
            <w:lang w:val="en-US"/>
          </w:rPr>
          <w:t>access to PLMN services via SNPN (or the access to SNPN services via PLMN), relies on the UE's NAS able to interact with the NAS of the PLMN (or the SNPN) not over a RRC connection but over an EAP-5G signaling control</w:t>
        </w:r>
      </w:ins>
      <w:ins w:id="70" w:author="chc-v02" w:date="2020-08-11T18:09:00Z">
        <w:r w:rsidR="0098554A">
          <w:rPr>
            <w:lang w:val="en-US"/>
          </w:rPr>
          <w:t xml:space="preserve"> layer</w:t>
        </w:r>
      </w:ins>
      <w:ins w:id="71" w:author="chc-v02" w:date="2020-08-11T17:02:00Z">
        <w:r>
          <w:rPr>
            <w:lang w:val="en-US"/>
          </w:rPr>
          <w:t xml:space="preserve"> placed over the PDU layer (in </w:t>
        </w:r>
        <w:r>
          <w:t xml:space="preserve">3GPP TS 23.501 [165] terminology). This means that the peer-to-peer NAS signalling messages are transferred between UE and PLMN (or SNPN) </w:t>
        </w:r>
        <w:r>
          <w:rPr>
            <w:lang w:val="en-US"/>
          </w:rPr>
          <w:t xml:space="preserve">over the data radio bearers of a PDU Session of the PDU layer and then over the </w:t>
        </w:r>
      </w:ins>
      <w:ins w:id="72" w:author="chc-v02" w:date="2020-08-11T18:09:00Z">
        <w:r w:rsidR="0098554A">
          <w:rPr>
            <w:lang w:val="en-US"/>
          </w:rPr>
          <w:t xml:space="preserve">network </w:t>
        </w:r>
      </w:ins>
      <w:ins w:id="73" w:author="chc-v02" w:date="2020-08-11T17:02:00Z">
        <w:r>
          <w:rPr>
            <w:lang w:val="en-US"/>
          </w:rPr>
          <w:t>user plane functions of the underlying SNPN (or PLMN).</w:t>
        </w:r>
      </w:ins>
    </w:p>
    <w:p w14:paraId="443B328E" w14:textId="77777777" w:rsidR="00953539" w:rsidRDefault="00953539" w:rsidP="00953539">
      <w:pPr>
        <w:rPr>
          <w:ins w:id="74" w:author="chc-v02" w:date="2020-08-11T17:02:00Z"/>
        </w:rPr>
      </w:pPr>
      <w:ins w:id="75" w:author="chc-v02" w:date="2020-08-11T17:02:00Z">
        <w:r>
          <w:t>With the MT – TE separation where the NAS state machines are in the MT while the applications managing and controlling the PDU layer are in the TE – along with the EAP-5G being in the TE – there is a need to transfer the NAS signalling messages between the MT and the TE.</w:t>
        </w:r>
      </w:ins>
    </w:p>
    <w:p w14:paraId="3EB97D9F" w14:textId="7B48A214" w:rsidR="00893560" w:rsidRDefault="00893560" w:rsidP="00893560">
      <w:pPr>
        <w:rPr>
          <w:ins w:id="76" w:author="chc-rev02" w:date="2020-08-23T14:55:00Z"/>
        </w:rPr>
      </w:pPr>
      <w:ins w:id="77" w:author="chc-rev02" w:date="2020-08-23T14:55:00Z">
        <w:r w:rsidRPr="00E8136E">
          <w:t xml:space="preserve">This command </w:t>
        </w:r>
        <w:r>
          <w:t xml:space="preserve">+CNASMSGC </w:t>
        </w:r>
        <w:r w:rsidRPr="00E8136E">
          <w:t xml:space="preserve">allows the </w:t>
        </w:r>
        <w:r>
          <w:t xml:space="preserve">application layer (the upper layers in the TE) to provide to the NAS (at a protocol layer below the applications ) in the MT, </w:t>
        </w:r>
      </w:ins>
      <w:ins w:id="78" w:author="chc-rev02" w:date="2020-08-23T14:58:00Z">
        <w:r>
          <w:t xml:space="preserve">a command </w:t>
        </w:r>
      </w:ins>
      <w:ins w:id="79" w:author="chc-rev02" w:date="2020-08-23T14:55:00Z">
        <w:r>
          <w:t xml:space="preserve">containing the NAS signalling message received over the data radio bearer of the PDU Session. </w:t>
        </w:r>
        <w:r w:rsidRPr="00E8136E">
          <w:t xml:space="preserve">Refer subclause 9.2 for possible </w:t>
        </w:r>
        <w:r w:rsidRPr="00E8136E">
          <w:rPr>
            <w:rFonts w:ascii="Courier New" w:hAnsi="Courier New"/>
          </w:rPr>
          <w:t>&lt;err&gt;</w:t>
        </w:r>
        <w:r w:rsidRPr="00E8136E">
          <w:t xml:space="preserve"> values.</w:t>
        </w:r>
      </w:ins>
    </w:p>
    <w:p w14:paraId="7166EDA5" w14:textId="5455C013" w:rsidR="008F092B" w:rsidDel="00893560" w:rsidRDefault="0045693B">
      <w:pPr>
        <w:rPr>
          <w:ins w:id="80" w:author="chc-v02" w:date="2020-08-11T17:57:00Z"/>
          <w:del w:id="81" w:author="chc-rev02" w:date="2020-08-23T14:53:00Z"/>
        </w:rPr>
      </w:pPr>
      <w:ins w:id="82" w:author="chc" w:date="2020-08-03T12:04:00Z">
        <w:del w:id="83" w:author="chc-rev02" w:date="2020-08-23T14:53:00Z">
          <w:r w:rsidRPr="00E8136E" w:rsidDel="00893560">
            <w:delText xml:space="preserve">This command </w:delText>
          </w:r>
        </w:del>
      </w:ins>
      <w:ins w:id="84" w:author="chc-v02" w:date="2020-08-12T13:31:00Z">
        <w:del w:id="85" w:author="chc-rev02" w:date="2020-08-23T14:53:00Z">
          <w:r w:rsidR="00C14443" w:rsidDel="00893560">
            <w:delText xml:space="preserve">+CNASMSGC </w:delText>
          </w:r>
        </w:del>
      </w:ins>
      <w:ins w:id="86" w:author="chc" w:date="2020-08-03T12:04:00Z">
        <w:del w:id="87" w:author="chc-rev02" w:date="2020-08-23T14:53:00Z">
          <w:r w:rsidRPr="00E8136E" w:rsidDel="00893560">
            <w:delText xml:space="preserve">allows </w:delText>
          </w:r>
        </w:del>
      </w:ins>
      <w:ins w:id="88" w:author="chc-v02" w:date="2020-08-13T08:02:00Z">
        <w:del w:id="89" w:author="chc-rev02" w:date="2020-08-23T14:53:00Z">
          <w:r w:rsidR="005A0868" w:rsidDel="00893560">
            <w:delText>NAS (at a protocol layer below the applications</w:delText>
          </w:r>
        </w:del>
      </w:ins>
      <w:ins w:id="90" w:author="chc-v02" w:date="2020-08-13T08:03:00Z">
        <w:del w:id="91" w:author="chc-rev02" w:date="2020-08-23T14:53:00Z">
          <w:r w:rsidR="005A0868" w:rsidDel="00893560">
            <w:delText xml:space="preserve">) in </w:delText>
          </w:r>
        </w:del>
      </w:ins>
      <w:ins w:id="92" w:author="chc" w:date="2020-08-03T12:04:00Z">
        <w:del w:id="93" w:author="chc-rev02" w:date="2020-08-23T14:53:00Z">
          <w:r w:rsidRPr="00E8136E" w:rsidDel="00893560">
            <w:delText>the MT t</w:delText>
          </w:r>
          <w:r w:rsidDel="00893560">
            <w:delText xml:space="preserve">o provide </w:delText>
          </w:r>
        </w:del>
      </w:ins>
      <w:ins w:id="94" w:author="chc" w:date="2020-08-03T12:28:00Z">
        <w:del w:id="95" w:author="chc-rev02" w:date="2020-08-23T14:53:00Z">
          <w:r w:rsidR="00687919" w:rsidDel="00893560">
            <w:delText xml:space="preserve">to </w:delText>
          </w:r>
        </w:del>
      </w:ins>
      <w:ins w:id="96" w:author="chc" w:date="2020-08-03T12:04:00Z">
        <w:del w:id="97" w:author="chc-rev02" w:date="2020-08-23T14:53:00Z">
          <w:r w:rsidDel="00893560">
            <w:delText xml:space="preserve">the application </w:delText>
          </w:r>
          <w:r w:rsidR="00795E7C" w:rsidDel="00893560">
            <w:delText>layer (</w:delText>
          </w:r>
        </w:del>
      </w:ins>
      <w:ins w:id="98" w:author="chc-v02" w:date="2020-08-13T08:03:00Z">
        <w:del w:id="99" w:author="chc-rev02" w:date="2020-08-23T14:53:00Z">
          <w:r w:rsidR="005A0868" w:rsidDel="00893560">
            <w:delText>the upper layers in</w:delText>
          </w:r>
        </w:del>
      </w:ins>
      <w:ins w:id="100" w:author="chc" w:date="2020-08-03T12:04:00Z">
        <w:del w:id="101" w:author="chc-rev02" w:date="2020-08-23T14:53:00Z">
          <w:r w:rsidR="00795E7C" w:rsidDel="00893560">
            <w:delText xml:space="preserve"> the TE)</w:delText>
          </w:r>
        </w:del>
      </w:ins>
      <w:ins w:id="102" w:author="chc-v02" w:date="2020-08-11T17:02:00Z">
        <w:del w:id="103" w:author="chc-rev02" w:date="2020-08-23T14:53:00Z">
          <w:r w:rsidR="00953539" w:rsidDel="00893560">
            <w:delText xml:space="preserve">, a NAS signalling message as defined in </w:delText>
          </w:r>
          <w:r w:rsidR="00953539" w:rsidRPr="00E8136E" w:rsidDel="00893560">
            <w:rPr>
              <w:lang w:val="en-US"/>
            </w:rPr>
            <w:delText>3GPP TS </w:delText>
          </w:r>
          <w:r w:rsidR="00953539" w:rsidDel="00893560">
            <w:rPr>
              <w:lang w:val="en-US"/>
            </w:rPr>
            <w:delText>24.501</w:delText>
          </w:r>
          <w:r w:rsidR="00953539" w:rsidRPr="00E8136E" w:rsidDel="00893560">
            <w:rPr>
              <w:lang w:val="en-US"/>
            </w:rPr>
            <w:delText> [</w:delText>
          </w:r>
          <w:r w:rsidR="00953539" w:rsidDel="00893560">
            <w:rPr>
              <w:lang w:val="en-US"/>
            </w:rPr>
            <w:delText>161</w:delText>
          </w:r>
          <w:r w:rsidR="00953539" w:rsidRPr="00E8136E" w:rsidDel="00893560">
            <w:rPr>
              <w:lang w:val="en-US"/>
            </w:rPr>
            <w:delText>]</w:delText>
          </w:r>
          <w:r w:rsidR="00953539" w:rsidRPr="00E8136E" w:rsidDel="00893560">
            <w:delText>.</w:delText>
          </w:r>
        </w:del>
      </w:ins>
      <w:ins w:id="104" w:author="chc-v02" w:date="2020-08-12T14:35:00Z">
        <w:del w:id="105" w:author="chc-rev02" w:date="2020-08-23T14:53:00Z">
          <w:r w:rsidR="00CF796A" w:rsidDel="00893560">
            <w:delText xml:space="preserve"> </w:delText>
          </w:r>
          <w:r w:rsidR="00CF796A" w:rsidRPr="00E8136E" w:rsidDel="00893560">
            <w:delText xml:space="preserve">Refer subclause 9.2 for possible </w:delText>
          </w:r>
          <w:r w:rsidR="00CF796A" w:rsidRPr="00E8136E" w:rsidDel="00893560">
            <w:rPr>
              <w:rFonts w:ascii="Courier New" w:hAnsi="Courier New"/>
            </w:rPr>
            <w:delText>&lt;err&gt;</w:delText>
          </w:r>
          <w:r w:rsidR="00CF796A" w:rsidRPr="00E8136E" w:rsidDel="00893560">
            <w:delText xml:space="preserve"> values.</w:delText>
          </w:r>
        </w:del>
      </w:ins>
    </w:p>
    <w:p w14:paraId="14B7DA0A" w14:textId="77777777" w:rsidR="008F092B" w:rsidRPr="00E8136E" w:rsidRDefault="008F092B" w:rsidP="0045693B">
      <w:pPr>
        <w:rPr>
          <w:ins w:id="106" w:author="chc" w:date="2020-08-03T12:04:00Z"/>
        </w:rPr>
      </w:pPr>
    </w:p>
    <w:p w14:paraId="5BDBD44B" w14:textId="77777777" w:rsidR="0045693B" w:rsidRPr="00E8136E" w:rsidRDefault="0045693B" w:rsidP="0045693B">
      <w:pPr>
        <w:rPr>
          <w:ins w:id="107" w:author="chc" w:date="2020-08-03T12:04:00Z"/>
        </w:rPr>
      </w:pPr>
      <w:ins w:id="108" w:author="chc" w:date="2020-08-03T12:04:00Z">
        <w:r w:rsidRPr="00E8136E">
          <w:rPr>
            <w:b/>
          </w:rPr>
          <w:t>Defined values</w:t>
        </w:r>
      </w:ins>
    </w:p>
    <w:p w14:paraId="38AB09B5" w14:textId="5E356F53" w:rsidR="000A18F8" w:rsidRDefault="000A18F8" w:rsidP="000A18F8">
      <w:pPr>
        <w:pStyle w:val="B1"/>
        <w:rPr>
          <w:ins w:id="109" w:author="chc-rev01" w:date="2020-08-20T12:54:00Z"/>
          <w:rFonts w:ascii="Courier New" w:hAnsi="Courier New"/>
        </w:rPr>
      </w:pPr>
      <w:ins w:id="110" w:author="chc-rev01" w:date="2020-08-20T12:54:00Z">
        <w:r>
          <w:rPr>
            <w:rFonts w:ascii="Courier New" w:hAnsi="Courier New"/>
          </w:rPr>
          <w:t xml:space="preserve">&lt;cid&gt;: </w:t>
        </w:r>
        <w:r>
          <w:t>integer type</w:t>
        </w:r>
      </w:ins>
      <w:ins w:id="111" w:author="chc-rev01" w:date="2020-08-20T14:22:00Z">
        <w:r w:rsidR="00DE4555">
          <w:t>:</w:t>
        </w:r>
      </w:ins>
      <w:ins w:id="112" w:author="chc-rev01" w:date="2020-08-20T12:54:00Z">
        <w:r w:rsidRPr="00241694">
          <w:t xml:space="preserve"> specifies a particular </w:t>
        </w:r>
        <w:r>
          <w:t>QoS flow definition</w:t>
        </w:r>
      </w:ins>
      <w:ins w:id="113" w:author="chc-rev01" w:date="2020-08-20T14:24:00Z">
        <w:r w:rsidR="00DE4555">
          <w:t>.</w:t>
        </w:r>
      </w:ins>
    </w:p>
    <w:p w14:paraId="6C7A36AE" w14:textId="31437061" w:rsidR="0045693B" w:rsidRPr="00E8136E" w:rsidRDefault="0045693B" w:rsidP="0045693B">
      <w:pPr>
        <w:pStyle w:val="B1"/>
        <w:rPr>
          <w:ins w:id="114" w:author="chc" w:date="2020-08-03T12:04:00Z"/>
          <w:rFonts w:ascii="Courier New" w:hAnsi="Courier New" w:cs="Courier New"/>
        </w:rPr>
      </w:pPr>
      <w:ins w:id="115" w:author="chc" w:date="2020-08-03T12:04:00Z">
        <w:r w:rsidRPr="00E8136E">
          <w:rPr>
            <w:rFonts w:ascii="Courier New" w:hAnsi="Courier New"/>
          </w:rPr>
          <w:t>&lt;</w:t>
        </w:r>
      </w:ins>
      <w:ins w:id="116" w:author="chc-v02" w:date="2020-08-08T14:15:00Z">
        <w:r w:rsidR="008B2AB4">
          <w:rPr>
            <w:rFonts w:ascii="Courier New" w:hAnsi="Courier New"/>
          </w:rPr>
          <w:t>upp_layer</w:t>
        </w:r>
      </w:ins>
      <w:ins w:id="117" w:author="chc" w:date="2020-08-03T12:04:00Z">
        <w:r w:rsidR="00687919">
          <w:rPr>
            <w:rFonts w:ascii="Courier New" w:hAnsi="Courier New" w:cs="Courier New"/>
            <w:lang w:eastAsia="zh-CN"/>
          </w:rPr>
          <w:t>_msg_length</w:t>
        </w:r>
        <w:r w:rsidRPr="00E8136E">
          <w:rPr>
            <w:rFonts w:ascii="Courier New" w:hAnsi="Courier New"/>
          </w:rPr>
          <w:t>&gt;</w:t>
        </w:r>
        <w:r w:rsidRPr="00E8136E">
          <w:t xml:space="preserve">: </w:t>
        </w:r>
      </w:ins>
      <w:ins w:id="118" w:author="chc" w:date="2020-08-04T16:36:00Z">
        <w:r w:rsidR="00795E7C" w:rsidRPr="00E8136E">
          <w:t xml:space="preserve">integer type. Indicates the number of octets of the </w:t>
        </w:r>
        <w:r w:rsidR="00795E7C" w:rsidRPr="00E8136E">
          <w:rPr>
            <w:rFonts w:ascii="Courier New" w:hAnsi="Courier New"/>
          </w:rPr>
          <w:t>&lt;</w:t>
        </w:r>
      </w:ins>
      <w:ins w:id="119" w:author="chc-v02" w:date="2020-08-08T14:16:00Z">
        <w:r w:rsidR="008B2AB4">
          <w:rPr>
            <w:rFonts w:ascii="Courier New" w:hAnsi="Courier New"/>
          </w:rPr>
          <w:t>upp_layer</w:t>
        </w:r>
      </w:ins>
      <w:ins w:id="120" w:author="chc" w:date="2020-08-04T16:36:00Z">
        <w:r w:rsidR="00795E7C">
          <w:rPr>
            <w:rFonts w:ascii="Courier New" w:hAnsi="Courier New" w:cs="Courier New"/>
            <w:lang w:eastAsia="zh-CN"/>
          </w:rPr>
          <w:t>-nas-msg</w:t>
        </w:r>
        <w:r w:rsidR="00795E7C" w:rsidRPr="00E8136E">
          <w:rPr>
            <w:rFonts w:ascii="Courier New" w:hAnsi="Courier New"/>
          </w:rPr>
          <w:t>&gt;</w:t>
        </w:r>
        <w:r w:rsidR="00795E7C" w:rsidRPr="00E8136E">
          <w:t xml:space="preserve"> parameter.</w:t>
        </w:r>
      </w:ins>
    </w:p>
    <w:p w14:paraId="2790AA26" w14:textId="033B0A51" w:rsidR="0045693B" w:rsidRPr="00E8136E" w:rsidRDefault="0045693B" w:rsidP="0045693B">
      <w:pPr>
        <w:pStyle w:val="B1"/>
        <w:rPr>
          <w:ins w:id="121" w:author="chc" w:date="2020-08-03T12:04:00Z"/>
        </w:rPr>
      </w:pPr>
      <w:ins w:id="122" w:author="chc" w:date="2020-08-03T12:04:00Z">
        <w:r w:rsidRPr="00E8136E">
          <w:rPr>
            <w:rFonts w:ascii="Courier New" w:hAnsi="Courier New"/>
          </w:rPr>
          <w:t>&lt;</w:t>
        </w:r>
      </w:ins>
      <w:ins w:id="123" w:author="chc-v02" w:date="2020-08-08T14:16:00Z">
        <w:r w:rsidR="008B2AB4">
          <w:rPr>
            <w:rFonts w:ascii="Courier New" w:hAnsi="Courier New"/>
          </w:rPr>
          <w:t>upp_layer</w:t>
        </w:r>
      </w:ins>
      <w:ins w:id="124" w:author="chc" w:date="2020-08-03T12:04:00Z">
        <w:r>
          <w:rPr>
            <w:rFonts w:ascii="Courier New" w:hAnsi="Courier New" w:cs="Courier New"/>
            <w:lang w:eastAsia="zh-CN"/>
          </w:rPr>
          <w:t>-</w:t>
        </w:r>
      </w:ins>
      <w:ins w:id="125" w:author="chc" w:date="2020-08-03T12:31:00Z">
        <w:r w:rsidR="00687919">
          <w:rPr>
            <w:rFonts w:ascii="Courier New" w:hAnsi="Courier New" w:cs="Courier New"/>
            <w:lang w:eastAsia="zh-CN"/>
          </w:rPr>
          <w:t>nas-msg</w:t>
        </w:r>
      </w:ins>
      <w:ins w:id="126" w:author="chc" w:date="2020-08-03T12:04:00Z">
        <w:r w:rsidRPr="00E8136E">
          <w:rPr>
            <w:rFonts w:ascii="Courier New" w:hAnsi="Courier New"/>
          </w:rPr>
          <w:t>&gt;</w:t>
        </w:r>
        <w:r w:rsidRPr="00E8136E">
          <w:t xml:space="preserve">: string of octets. </w:t>
        </w:r>
        <w:r>
          <w:t>Contains the</w:t>
        </w:r>
        <w:r w:rsidRPr="00E8136E">
          <w:t xml:space="preserve"> </w:t>
        </w:r>
      </w:ins>
      <w:ins w:id="127" w:author="chc" w:date="2020-08-03T12:32:00Z">
        <w:r w:rsidR="00687919">
          <w:t>NAS signalling message to be transferred</w:t>
        </w:r>
      </w:ins>
      <w:ins w:id="128" w:author="chc" w:date="2020-08-04T16:41:00Z">
        <w:r w:rsidR="00795E7C">
          <w:t>,</w:t>
        </w:r>
      </w:ins>
      <w:ins w:id="129" w:author="chc" w:date="2020-08-03T12:32:00Z">
        <w:r w:rsidR="00687919">
          <w:t xml:space="preserve"> </w:t>
        </w:r>
      </w:ins>
      <w:ins w:id="130" w:author="chc" w:date="2020-08-03T12:33:00Z">
        <w:r w:rsidR="00687919">
          <w:t xml:space="preserve">or </w:t>
        </w:r>
      </w:ins>
      <w:ins w:id="131" w:author="chc" w:date="2020-08-04T16:41:00Z">
        <w:r w:rsidR="00795E7C">
          <w:t xml:space="preserve">that was </w:t>
        </w:r>
      </w:ins>
      <w:ins w:id="132" w:author="chc" w:date="2020-08-03T12:33:00Z">
        <w:r w:rsidR="00687919">
          <w:t>received</w:t>
        </w:r>
      </w:ins>
      <w:ins w:id="133" w:author="chc" w:date="2020-08-04T16:41:00Z">
        <w:r w:rsidR="00795E7C">
          <w:t>,</w:t>
        </w:r>
      </w:ins>
      <w:ins w:id="134" w:author="chc" w:date="2020-08-03T12:33:00Z">
        <w:r w:rsidR="00687919">
          <w:t xml:space="preserve"> </w:t>
        </w:r>
      </w:ins>
      <w:ins w:id="135" w:author="chc" w:date="2020-08-03T12:32:00Z">
        <w:r w:rsidR="00687919">
          <w:t>over data bearers</w:t>
        </w:r>
      </w:ins>
      <w:ins w:id="136" w:author="chc" w:date="2020-08-03T12:33:00Z">
        <w:r w:rsidR="00687919">
          <w:t>.</w:t>
        </w:r>
      </w:ins>
    </w:p>
    <w:p w14:paraId="73DC2DDF" w14:textId="77777777" w:rsidR="0045693B" w:rsidRPr="0023229D" w:rsidRDefault="0045693B">
      <w:pPr>
        <w:rPr>
          <w:ins w:id="137" w:author="chc" w:date="2020-08-03T12:04:00Z"/>
          <w:b/>
          <w:rPrChange w:id="138" w:author="chc-v02" w:date="2020-08-08T14:21:00Z">
            <w:rPr>
              <w:ins w:id="139" w:author="chc" w:date="2020-08-03T12:04:00Z"/>
            </w:rPr>
          </w:rPrChange>
        </w:rPr>
        <w:pPrChange w:id="140" w:author="chc-v02" w:date="2020-08-08T14:20:00Z">
          <w:pPr>
            <w:pStyle w:val="B1"/>
          </w:pPr>
        </w:pPrChange>
      </w:pPr>
      <w:ins w:id="141" w:author="chc" w:date="2020-08-03T12:04:00Z">
        <w:r w:rsidRPr="0023229D">
          <w:rPr>
            <w:b/>
            <w:rPrChange w:id="142" w:author="chc-v02" w:date="2020-08-08T14:21:00Z">
              <w:rPr/>
            </w:rPrChange>
          </w:rPr>
          <w:t>Implementation</w:t>
        </w:r>
      </w:ins>
    </w:p>
    <w:p w14:paraId="60D8BB72" w14:textId="77777777" w:rsidR="0045693B" w:rsidRDefault="0045693B" w:rsidP="0045693B">
      <w:pPr>
        <w:rPr>
          <w:ins w:id="143" w:author="chc" w:date="2020-08-03T12:04:00Z"/>
        </w:rPr>
      </w:pPr>
      <w:ins w:id="144" w:author="chc" w:date="2020-08-03T12:04:00Z">
        <w:r w:rsidRPr="00E8136E">
          <w:t>Optional.</w:t>
        </w:r>
      </w:ins>
    </w:p>
    <w:p w14:paraId="5303356C" w14:textId="77777777" w:rsidR="00C80736" w:rsidRDefault="00C80736" w:rsidP="00C80736">
      <w:pPr>
        <w:rPr>
          <w:noProof/>
        </w:rPr>
      </w:pPr>
    </w:p>
    <w:p w14:paraId="3D2558FC" w14:textId="56D00424"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 Change * * * *</w:t>
      </w:r>
    </w:p>
    <w:p w14:paraId="5CD392D6" w14:textId="77777777" w:rsidR="00C80736" w:rsidRDefault="00C80736" w:rsidP="00C80736">
      <w:pPr>
        <w:rPr>
          <w:noProof/>
          <w:lang w:val="en-US"/>
        </w:rPr>
      </w:pPr>
    </w:p>
    <w:p w14:paraId="2BDE67E7" w14:textId="13AD7FCE" w:rsidR="00B45238" w:rsidRPr="00032F05" w:rsidRDefault="00B45238" w:rsidP="00B45238">
      <w:pPr>
        <w:pStyle w:val="Heading2"/>
        <w:rPr>
          <w:ins w:id="145" w:author="chc-v02" w:date="2020-08-12T12:28:00Z"/>
        </w:rPr>
      </w:pPr>
      <w:ins w:id="146" w:author="chc-v02" w:date="2020-08-12T12:28:00Z">
        <w:r>
          <w:lastRenderedPageBreak/>
          <w:t>8.84</w:t>
        </w:r>
        <w:r>
          <w:tab/>
          <w:t xml:space="preserve">Application level </w:t>
        </w:r>
      </w:ins>
      <w:ins w:id="147" w:author="chc-v02" w:date="2020-08-12T12:32:00Z">
        <w:r>
          <w:t>NAS message report</w:t>
        </w:r>
      </w:ins>
      <w:ins w:id="148" w:author="chc-v02" w:date="2020-08-12T12:28:00Z">
        <w:r>
          <w:t xml:space="preserve"> </w:t>
        </w:r>
        <w:r w:rsidRPr="00032F05">
          <w:t>+C</w:t>
        </w:r>
        <w:r>
          <w:t>NASMSG</w:t>
        </w:r>
      </w:ins>
      <w:ins w:id="149" w:author="chc-v02" w:date="2020-08-12T12:32:00Z">
        <w:r>
          <w:t>R</w:t>
        </w:r>
      </w:ins>
    </w:p>
    <w:p w14:paraId="0E44C158" w14:textId="16DFE8AD" w:rsidR="00B45238" w:rsidRPr="00032F05" w:rsidRDefault="00B45238" w:rsidP="00B45238">
      <w:pPr>
        <w:pStyle w:val="TH"/>
        <w:rPr>
          <w:ins w:id="150" w:author="chc-v02" w:date="2020-08-12T12:28:00Z"/>
        </w:rPr>
      </w:pPr>
      <w:ins w:id="151" w:author="chc-v02" w:date="2020-08-12T12:28:00Z">
        <w:r w:rsidRPr="00032F05">
          <w:t>Table </w:t>
        </w:r>
        <w:r>
          <w:rPr>
            <w:noProof/>
          </w:rPr>
          <w:t>8.</w:t>
        </w:r>
        <w:r w:rsidR="00E12A3F">
          <w:rPr>
            <w:noProof/>
          </w:rPr>
          <w:t>84</w:t>
        </w:r>
        <w:r>
          <w:rPr>
            <w:noProof/>
          </w:rPr>
          <w:t>-1</w:t>
        </w:r>
        <w:r>
          <w:t>: +CNASMSG</w:t>
        </w:r>
      </w:ins>
      <w:ins w:id="152" w:author="chc-v02" w:date="2020-08-12T13:31:00Z">
        <w:r w:rsidR="00C14443">
          <w:t>R</w:t>
        </w:r>
      </w:ins>
      <w:ins w:id="153" w:author="chc-v02" w:date="2020-08-12T12:28:00Z">
        <w:r>
          <w:t xml:space="preserve"> action</w:t>
        </w:r>
        <w:r w:rsidRPr="00032F05">
          <w:t xml:space="preserve"> command syntax</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Change w:id="154" w:author="chc-rev02" w:date="2020-08-23T14:51:00Z">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PrChange>
      </w:tblPr>
      <w:tblGrid>
        <w:gridCol w:w="4812"/>
        <w:gridCol w:w="2771"/>
        <w:tblGridChange w:id="155">
          <w:tblGrid>
            <w:gridCol w:w="4926"/>
            <w:gridCol w:w="2657"/>
          </w:tblGrid>
        </w:tblGridChange>
      </w:tblGrid>
      <w:tr w:rsidR="00B45238" w:rsidRPr="00032F05" w14:paraId="2D9F7F08" w14:textId="77777777" w:rsidTr="00581505">
        <w:trPr>
          <w:cantSplit/>
          <w:jc w:val="center"/>
          <w:ins w:id="156" w:author="chc-v02" w:date="2020-08-12T12:28:00Z"/>
          <w:trPrChange w:id="157" w:author="chc-rev02" w:date="2020-08-23T14:51:00Z">
            <w:trPr>
              <w:cantSplit/>
              <w:jc w:val="center"/>
            </w:trPr>
          </w:trPrChange>
        </w:trPr>
        <w:tc>
          <w:tcPr>
            <w:tcW w:w="4812" w:type="dxa"/>
            <w:tcPrChange w:id="158" w:author="chc-rev02" w:date="2020-08-23T14:51:00Z">
              <w:tcPr>
                <w:tcW w:w="4926" w:type="dxa"/>
              </w:tcPr>
            </w:tcPrChange>
          </w:tcPr>
          <w:p w14:paraId="7EB9F7D3" w14:textId="77777777" w:rsidR="00B45238" w:rsidRPr="00032F05" w:rsidRDefault="00B45238" w:rsidP="006638D5">
            <w:pPr>
              <w:pStyle w:val="TAH"/>
              <w:rPr>
                <w:ins w:id="159" w:author="chc-v02" w:date="2020-08-12T12:28:00Z"/>
                <w:rFonts w:ascii="Courier New" w:hAnsi="Courier New"/>
              </w:rPr>
            </w:pPr>
            <w:ins w:id="160" w:author="chc-v02" w:date="2020-08-12T12:28:00Z">
              <w:r w:rsidRPr="00032F05">
                <w:t>Command</w:t>
              </w:r>
            </w:ins>
          </w:p>
        </w:tc>
        <w:tc>
          <w:tcPr>
            <w:tcW w:w="2771" w:type="dxa"/>
            <w:tcPrChange w:id="161" w:author="chc-rev02" w:date="2020-08-23T14:51:00Z">
              <w:tcPr>
                <w:tcW w:w="2657" w:type="dxa"/>
              </w:tcPr>
            </w:tcPrChange>
          </w:tcPr>
          <w:p w14:paraId="3F6555F5" w14:textId="77777777" w:rsidR="00B45238" w:rsidRPr="00032F05" w:rsidRDefault="00B45238" w:rsidP="006638D5">
            <w:pPr>
              <w:pStyle w:val="TAH"/>
              <w:rPr>
                <w:ins w:id="162" w:author="chc-v02" w:date="2020-08-12T12:28:00Z"/>
                <w:rFonts w:ascii="Courier New" w:hAnsi="Courier New"/>
              </w:rPr>
            </w:pPr>
            <w:ins w:id="163" w:author="chc-v02" w:date="2020-08-12T12:28:00Z">
              <w:r w:rsidRPr="00032F05">
                <w:t>Possible response(s)</w:t>
              </w:r>
            </w:ins>
          </w:p>
        </w:tc>
      </w:tr>
      <w:tr w:rsidR="00B45238" w:rsidRPr="00032F05" w14:paraId="30B0F982" w14:textId="77777777" w:rsidTr="00581505">
        <w:trPr>
          <w:cantSplit/>
          <w:jc w:val="center"/>
          <w:ins w:id="164" w:author="chc-v02" w:date="2020-08-12T12:28:00Z"/>
          <w:trPrChange w:id="165" w:author="chc-rev02" w:date="2020-08-23T14:51:00Z">
            <w:trPr>
              <w:cantSplit/>
              <w:jc w:val="center"/>
            </w:trPr>
          </w:trPrChange>
        </w:trPr>
        <w:tc>
          <w:tcPr>
            <w:tcW w:w="4812" w:type="dxa"/>
            <w:tcPrChange w:id="166" w:author="chc-rev02" w:date="2020-08-23T14:51:00Z">
              <w:tcPr>
                <w:tcW w:w="4926" w:type="dxa"/>
              </w:tcPr>
            </w:tcPrChange>
          </w:tcPr>
          <w:p w14:paraId="57A23439" w14:textId="5F454B6F" w:rsidR="00B45238" w:rsidRDefault="00B45238" w:rsidP="006638D5">
            <w:pPr>
              <w:spacing w:after="20"/>
              <w:rPr>
                <w:ins w:id="167" w:author="chc-v02" w:date="2020-08-12T12:28:00Z"/>
                <w:rFonts w:ascii="Courier New" w:hAnsi="Courier New"/>
              </w:rPr>
            </w:pPr>
            <w:ins w:id="168" w:author="chc-v02" w:date="2020-08-12T12:28:00Z">
              <w:r w:rsidRPr="00652497">
                <w:rPr>
                  <w:rFonts w:ascii="Courier New" w:hAnsi="Courier New" w:cs="Courier New"/>
                </w:rPr>
                <w:t>+C</w:t>
              </w:r>
              <w:r>
                <w:rPr>
                  <w:rFonts w:ascii="Courier New" w:hAnsi="Courier New" w:cs="Courier New"/>
                </w:rPr>
                <w:t>NASMSG</w:t>
              </w:r>
            </w:ins>
            <w:ins w:id="169" w:author="chc-v02" w:date="2020-08-12T13:31:00Z">
              <w:r w:rsidR="00C14443">
                <w:rPr>
                  <w:rFonts w:ascii="Courier New" w:hAnsi="Courier New" w:cs="Courier New"/>
                </w:rPr>
                <w:t>R</w:t>
              </w:r>
            </w:ins>
            <w:ins w:id="170" w:author="chc-v02" w:date="2020-08-12T12:28:00Z">
              <w:r w:rsidRPr="00652497">
                <w:rPr>
                  <w:rFonts w:ascii="Courier New" w:hAnsi="Courier New" w:cs="Courier New"/>
                </w:rPr>
                <w:t>=</w:t>
              </w:r>
            </w:ins>
            <w:ins w:id="171" w:author="chc-rev02" w:date="2020-08-23T14:51:00Z">
              <w:r w:rsidR="00581505">
                <w:rPr>
                  <w:rFonts w:ascii="Courier New" w:hAnsi="Courier New" w:cs="Courier New"/>
                </w:rPr>
                <w:t>&lt;cid&gt;,</w:t>
              </w:r>
            </w:ins>
            <w:ins w:id="172" w:author="chc-v02" w:date="2020-08-12T12:28:00Z">
              <w:r>
                <w:rPr>
                  <w:rFonts w:ascii="Courier New" w:hAnsi="Courier New"/>
                </w:rPr>
                <w:t>&lt;upp_layer</w:t>
              </w:r>
              <w:r>
                <w:rPr>
                  <w:rFonts w:ascii="Courier New" w:hAnsi="Courier New" w:cs="Courier New"/>
                  <w:lang w:eastAsia="zh-CN"/>
                </w:rPr>
                <w:t>_msg_</w:t>
              </w:r>
              <w:r>
                <w:rPr>
                  <w:rFonts w:ascii="Courier New" w:hAnsi="Courier New" w:cs="Courier New"/>
                </w:rPr>
                <w:t>length</w:t>
              </w:r>
              <w:r>
                <w:rPr>
                  <w:rFonts w:ascii="Courier New" w:hAnsi="Courier New"/>
                </w:rPr>
                <w:t>&gt;,</w:t>
              </w:r>
            </w:ins>
          </w:p>
          <w:p w14:paraId="04BA5882" w14:textId="77777777" w:rsidR="00B45238" w:rsidRPr="00652497" w:rsidRDefault="00B45238" w:rsidP="006638D5">
            <w:pPr>
              <w:spacing w:after="20"/>
              <w:rPr>
                <w:ins w:id="173" w:author="chc-v02" w:date="2020-08-12T12:28:00Z"/>
                <w:rFonts w:ascii="Courier New" w:hAnsi="Courier New" w:cs="Courier New"/>
              </w:rPr>
            </w:pPr>
            <w:ins w:id="174" w:author="chc-v02" w:date="2020-08-12T12:28:00Z">
              <w:r w:rsidRPr="00652497">
                <w:rPr>
                  <w:rFonts w:ascii="Courier New" w:hAnsi="Courier New" w:cs="Courier New"/>
                </w:rPr>
                <w:t>&lt;</w:t>
              </w:r>
              <w:r>
                <w:rPr>
                  <w:rFonts w:ascii="Courier New" w:hAnsi="Courier New" w:cs="Courier New"/>
                </w:rPr>
                <w:t>upp_layer</w:t>
              </w:r>
              <w:r>
                <w:rPr>
                  <w:rFonts w:ascii="Courier New" w:hAnsi="Courier New" w:cs="Courier New"/>
                  <w:lang w:eastAsia="zh-CN"/>
                </w:rPr>
                <w:t>-nas-msg&gt;</w:t>
              </w:r>
            </w:ins>
          </w:p>
        </w:tc>
        <w:tc>
          <w:tcPr>
            <w:tcW w:w="2771" w:type="dxa"/>
            <w:tcPrChange w:id="175" w:author="chc-rev02" w:date="2020-08-23T14:51:00Z">
              <w:tcPr>
                <w:tcW w:w="2657" w:type="dxa"/>
              </w:tcPr>
            </w:tcPrChange>
          </w:tcPr>
          <w:p w14:paraId="7BE238FB" w14:textId="6F1ED4B8" w:rsidR="00B45238" w:rsidRPr="002A677D" w:rsidRDefault="00CF796A" w:rsidP="006638D5">
            <w:pPr>
              <w:spacing w:after="20"/>
              <w:rPr>
                <w:ins w:id="176" w:author="chc-v02" w:date="2020-08-12T12:28:00Z"/>
                <w:rFonts w:ascii="Courier New" w:hAnsi="Courier New"/>
              </w:rPr>
            </w:pPr>
            <w:ins w:id="177" w:author="chc-v02" w:date="2020-08-12T14:35:00Z">
              <w:r w:rsidRPr="00032F05">
                <w:rPr>
                  <w:rFonts w:ascii="Courier New" w:hAnsi="Courier New"/>
                  <w:i/>
                </w:rPr>
                <w:t>+CME</w:t>
              </w:r>
              <w:r>
                <w:rPr>
                  <w:rFonts w:ascii="Courier New" w:hAnsi="Courier New"/>
                  <w:i/>
                </w:rPr>
                <w:t> </w:t>
              </w:r>
              <w:r w:rsidRPr="00032F05">
                <w:rPr>
                  <w:rFonts w:ascii="Courier New" w:hAnsi="Courier New"/>
                  <w:i/>
                </w:rPr>
                <w:t>ERROR:</w:t>
              </w:r>
              <w:r>
                <w:rPr>
                  <w:rFonts w:ascii="Courier New" w:hAnsi="Courier New"/>
                  <w:i/>
                </w:rPr>
                <w:t> </w:t>
              </w:r>
              <w:r w:rsidRPr="00032F05">
                <w:rPr>
                  <w:rFonts w:ascii="Courier New" w:hAnsi="Courier New"/>
                  <w:i/>
                </w:rPr>
                <w:t>&lt;err&gt;</w:t>
              </w:r>
            </w:ins>
          </w:p>
        </w:tc>
      </w:tr>
      <w:tr w:rsidR="00B45238" w:rsidRPr="00032F05" w14:paraId="7FE26D77" w14:textId="77777777" w:rsidTr="00581505">
        <w:trPr>
          <w:cantSplit/>
          <w:jc w:val="center"/>
          <w:ins w:id="178" w:author="chc-v02" w:date="2020-08-12T12:28:00Z"/>
          <w:trPrChange w:id="179" w:author="chc-rev02" w:date="2020-08-23T14:51:00Z">
            <w:trPr>
              <w:cantSplit/>
              <w:jc w:val="center"/>
            </w:trPr>
          </w:trPrChange>
        </w:trPr>
        <w:tc>
          <w:tcPr>
            <w:tcW w:w="4812" w:type="dxa"/>
            <w:tcPrChange w:id="180" w:author="chc-rev02" w:date="2020-08-23T14:51:00Z">
              <w:tcPr>
                <w:tcW w:w="4926" w:type="dxa"/>
              </w:tcPr>
            </w:tcPrChange>
          </w:tcPr>
          <w:p w14:paraId="1060C1AD" w14:textId="06EFB5F3" w:rsidR="00B45238" w:rsidRPr="00032F05" w:rsidRDefault="00B45238" w:rsidP="006638D5">
            <w:pPr>
              <w:spacing w:after="20"/>
              <w:rPr>
                <w:ins w:id="181" w:author="chc-v02" w:date="2020-08-12T12:28:00Z"/>
                <w:rFonts w:ascii="Courier New" w:hAnsi="Courier New"/>
              </w:rPr>
            </w:pPr>
            <w:ins w:id="182" w:author="chc-v02" w:date="2020-08-12T12:28:00Z">
              <w:r>
                <w:rPr>
                  <w:rFonts w:ascii="Courier New" w:hAnsi="Courier New"/>
                </w:rPr>
                <w:t>+CNASMSG</w:t>
              </w:r>
            </w:ins>
            <w:ins w:id="183" w:author="chc-v02" w:date="2020-08-12T13:31:00Z">
              <w:r w:rsidR="00C14443">
                <w:rPr>
                  <w:rFonts w:ascii="Courier New" w:hAnsi="Courier New"/>
                </w:rPr>
                <w:t>R</w:t>
              </w:r>
            </w:ins>
            <w:ins w:id="184" w:author="chc-v02" w:date="2020-08-12T12:28:00Z">
              <w:r w:rsidRPr="00032F05">
                <w:rPr>
                  <w:rFonts w:ascii="Courier New" w:hAnsi="Courier New"/>
                </w:rPr>
                <w:t>=?</w:t>
              </w:r>
            </w:ins>
          </w:p>
        </w:tc>
        <w:tc>
          <w:tcPr>
            <w:tcW w:w="2771" w:type="dxa"/>
            <w:tcPrChange w:id="185" w:author="chc-rev02" w:date="2020-08-23T14:51:00Z">
              <w:tcPr>
                <w:tcW w:w="2657" w:type="dxa"/>
              </w:tcPr>
            </w:tcPrChange>
          </w:tcPr>
          <w:p w14:paraId="6AF2CE54" w14:textId="77777777" w:rsidR="00B45238" w:rsidRPr="00032F05" w:rsidRDefault="00B45238" w:rsidP="006638D5">
            <w:pPr>
              <w:spacing w:after="20"/>
              <w:rPr>
                <w:ins w:id="186" w:author="chc-v02" w:date="2020-08-12T12:28:00Z"/>
                <w:rFonts w:ascii="Courier New" w:hAnsi="Courier New"/>
              </w:rPr>
            </w:pPr>
          </w:p>
        </w:tc>
      </w:tr>
    </w:tbl>
    <w:p w14:paraId="2C8E5F4C" w14:textId="77777777" w:rsidR="00B45238" w:rsidRPr="00032F05" w:rsidRDefault="00B45238" w:rsidP="00B45238">
      <w:pPr>
        <w:rPr>
          <w:ins w:id="187" w:author="chc-v02" w:date="2020-08-12T12:28:00Z"/>
          <w:b/>
        </w:rPr>
      </w:pPr>
    </w:p>
    <w:p w14:paraId="6CEAC431" w14:textId="77777777" w:rsidR="00B45238" w:rsidRPr="00652497" w:rsidRDefault="00B45238" w:rsidP="00B45238">
      <w:pPr>
        <w:rPr>
          <w:ins w:id="188" w:author="chc-v02" w:date="2020-08-12T12:28:00Z"/>
        </w:rPr>
      </w:pPr>
      <w:ins w:id="189" w:author="chc-v02" w:date="2020-08-12T12:28:00Z">
        <w:r w:rsidRPr="00652497">
          <w:rPr>
            <w:b/>
          </w:rPr>
          <w:t>Description</w:t>
        </w:r>
      </w:ins>
    </w:p>
    <w:p w14:paraId="057586FD" w14:textId="77777777" w:rsidR="00B45238" w:rsidRDefault="00B45238" w:rsidP="00B45238">
      <w:pPr>
        <w:rPr>
          <w:ins w:id="190" w:author="chc-v02" w:date="2020-08-12T12:28:00Z"/>
        </w:rPr>
      </w:pPr>
      <w:ins w:id="191" w:author="chc-v02" w:date="2020-08-12T12:28:00Z">
        <w:r>
          <w:t xml:space="preserve">According to 3GPP TS 23.501 [165], the </w:t>
        </w:r>
        <w:r>
          <w:rPr>
            <w:lang w:val="en-US"/>
          </w:rPr>
          <w:t xml:space="preserve">access to PLMN services via SNPN (or the access to SNPN services via PLMN), relies on the UE's NAS able to interact with the NAS of the PLMN (or the SNPN) not over a RRC connection but over an EAP-5G signaling control layer placed over the PDU layer (in </w:t>
        </w:r>
        <w:r>
          <w:t xml:space="preserve">3GPP TS 23.501 [165] terminology). This means that the peer-to-peer NAS signalling messages are transferred between UE and PLMN (or SNPN) </w:t>
        </w:r>
        <w:r>
          <w:rPr>
            <w:lang w:val="en-US"/>
          </w:rPr>
          <w:t>over the data radio bearers of a PDU Session of the PDU layer and then over the network user plane functions of the underlying SNPN (or PLMN).</w:t>
        </w:r>
      </w:ins>
    </w:p>
    <w:p w14:paraId="08C83CB4" w14:textId="77777777" w:rsidR="00B45238" w:rsidRDefault="00B45238" w:rsidP="00B45238">
      <w:pPr>
        <w:rPr>
          <w:ins w:id="192" w:author="chc-v02" w:date="2020-08-12T12:28:00Z"/>
        </w:rPr>
      </w:pPr>
      <w:ins w:id="193" w:author="chc-v02" w:date="2020-08-12T12:28:00Z">
        <w:r>
          <w:t>With the MT – TE separation where the NAS state machines are in the MT while the applications managing and controlling the PDU layer are in the TE – along with the EAP-5G being in the TE – there is a need to transfer the NAS signalling messages between the MT and the TE.</w:t>
        </w:r>
      </w:ins>
    </w:p>
    <w:p w14:paraId="6565912F" w14:textId="71611B4E" w:rsidR="00893560" w:rsidRDefault="00893560" w:rsidP="00893560">
      <w:pPr>
        <w:rPr>
          <w:ins w:id="194" w:author="chc-rev02" w:date="2020-08-23T14:55:00Z"/>
        </w:rPr>
      </w:pPr>
      <w:ins w:id="195" w:author="chc-rev02" w:date="2020-08-23T14:55:00Z">
        <w:r w:rsidRPr="00E8136E">
          <w:t xml:space="preserve">This command </w:t>
        </w:r>
        <w:r>
          <w:t xml:space="preserve">+CNASMSGR </w:t>
        </w:r>
      </w:ins>
      <w:ins w:id="196" w:author="chc-rev02" w:date="2020-08-23T14:57:00Z">
        <w:r>
          <w:t xml:space="preserve">is an unsolicited report that </w:t>
        </w:r>
      </w:ins>
      <w:ins w:id="197" w:author="chc-rev02" w:date="2020-08-23T14:55:00Z">
        <w:r w:rsidRPr="00E8136E">
          <w:t xml:space="preserve">allows </w:t>
        </w:r>
        <w:r>
          <w:t xml:space="preserve">NAS (at a protocol layer below the applications) in </w:t>
        </w:r>
        <w:r w:rsidRPr="00E8136E">
          <w:t>the MT t</w:t>
        </w:r>
        <w:r>
          <w:t xml:space="preserve">o provide to the application layer (the upper layers in the TE), a NAS signalling message as defined in </w:t>
        </w:r>
        <w:r w:rsidRPr="00E8136E">
          <w:rPr>
            <w:lang w:val="en-US"/>
          </w:rPr>
          <w:t>3GPP TS </w:t>
        </w:r>
        <w:r>
          <w:rPr>
            <w:lang w:val="en-US"/>
          </w:rPr>
          <w:t>24.501</w:t>
        </w:r>
        <w:r w:rsidRPr="00E8136E">
          <w:rPr>
            <w:lang w:val="en-US"/>
          </w:rPr>
          <w:t> [</w:t>
        </w:r>
        <w:r>
          <w:rPr>
            <w:lang w:val="en-US"/>
          </w:rPr>
          <w:t>161</w:t>
        </w:r>
        <w:r w:rsidRPr="00E8136E">
          <w:rPr>
            <w:lang w:val="en-US"/>
          </w:rPr>
          <w:t>]</w:t>
        </w:r>
        <w:r w:rsidRPr="00E8136E">
          <w:t>.</w:t>
        </w:r>
        <w:r>
          <w:t xml:space="preserve"> </w:t>
        </w:r>
        <w:r w:rsidRPr="00E8136E">
          <w:t xml:space="preserve">Refer subclause 9.2 for possible </w:t>
        </w:r>
        <w:r w:rsidRPr="00E8136E">
          <w:rPr>
            <w:rFonts w:ascii="Courier New" w:hAnsi="Courier New"/>
          </w:rPr>
          <w:t>&lt;err&gt;</w:t>
        </w:r>
        <w:r w:rsidRPr="00E8136E">
          <w:t xml:space="preserve"> values.</w:t>
        </w:r>
      </w:ins>
    </w:p>
    <w:p w14:paraId="04CD7FFD" w14:textId="6157A712" w:rsidR="00B45238" w:rsidDel="00893560" w:rsidRDefault="00B45238" w:rsidP="00B45238">
      <w:pPr>
        <w:rPr>
          <w:ins w:id="198" w:author="chc-v02" w:date="2020-08-12T12:28:00Z"/>
          <w:del w:id="199" w:author="chc-rev02" w:date="2020-08-23T14:55:00Z"/>
        </w:rPr>
      </w:pPr>
      <w:ins w:id="200" w:author="chc-v02" w:date="2020-08-12T12:28:00Z">
        <w:del w:id="201" w:author="chc-rev02" w:date="2020-08-23T14:55:00Z">
          <w:r w:rsidRPr="00E8136E" w:rsidDel="00893560">
            <w:delText xml:space="preserve">This command </w:delText>
          </w:r>
        </w:del>
      </w:ins>
      <w:ins w:id="202" w:author="chc-v02" w:date="2020-08-12T13:32:00Z">
        <w:del w:id="203" w:author="chc-rev02" w:date="2020-08-23T14:55:00Z">
          <w:r w:rsidR="00C14443" w:rsidDel="00893560">
            <w:delText xml:space="preserve">+CNASMSGR </w:delText>
          </w:r>
        </w:del>
      </w:ins>
      <w:ins w:id="204" w:author="chc-v02" w:date="2020-08-12T12:28:00Z">
        <w:del w:id="205" w:author="chc-rev02" w:date="2020-08-23T14:55:00Z">
          <w:r w:rsidRPr="00E8136E" w:rsidDel="00893560">
            <w:delText xml:space="preserve">allows the </w:delText>
          </w:r>
        </w:del>
      </w:ins>
      <w:ins w:id="206" w:author="chc-v02" w:date="2020-08-13T08:03:00Z">
        <w:del w:id="207" w:author="chc-rev02" w:date="2020-08-23T14:55:00Z">
          <w:r w:rsidR="005A0868" w:rsidDel="00893560">
            <w:delText xml:space="preserve">application layer (the upper layers in the </w:delText>
          </w:r>
        </w:del>
      </w:ins>
      <w:ins w:id="208" w:author="chc-v02" w:date="2020-08-12T13:32:00Z">
        <w:del w:id="209" w:author="chc-rev02" w:date="2020-08-23T14:55:00Z">
          <w:r w:rsidR="00C14443" w:rsidDel="00893560">
            <w:delText>TE</w:delText>
          </w:r>
        </w:del>
      </w:ins>
      <w:ins w:id="210" w:author="chc-v02" w:date="2020-08-13T08:04:00Z">
        <w:del w:id="211" w:author="chc-rev02" w:date="2020-08-23T14:55:00Z">
          <w:r w:rsidR="005A0868" w:rsidDel="00893560">
            <w:delText>)</w:delText>
          </w:r>
        </w:del>
      </w:ins>
      <w:ins w:id="212" w:author="chc-v02" w:date="2020-08-12T13:32:00Z">
        <w:del w:id="213" w:author="chc-rev02" w:date="2020-08-23T14:55:00Z">
          <w:r w:rsidR="00C14443" w:rsidDel="00893560">
            <w:delText xml:space="preserve"> to provide </w:delText>
          </w:r>
        </w:del>
      </w:ins>
      <w:ins w:id="214" w:author="chc-v02" w:date="2020-08-12T13:33:00Z">
        <w:del w:id="215" w:author="chc-rev02" w:date="2020-08-23T14:55:00Z">
          <w:r w:rsidR="00C14443" w:rsidDel="00893560">
            <w:delText xml:space="preserve">to the </w:delText>
          </w:r>
        </w:del>
      </w:ins>
      <w:ins w:id="216" w:author="chc-v02" w:date="2020-08-13T08:04:00Z">
        <w:del w:id="217" w:author="chc-rev02" w:date="2020-08-23T14:55:00Z">
          <w:r w:rsidR="005A0868" w:rsidDel="00893560">
            <w:delText>NAS (</w:delText>
          </w:r>
        </w:del>
      </w:ins>
      <w:ins w:id="218" w:author="chc-v02" w:date="2020-08-13T08:05:00Z">
        <w:del w:id="219" w:author="chc-rev02" w:date="2020-08-23T14:55:00Z">
          <w:r w:rsidR="005A0868" w:rsidDel="00893560">
            <w:delText xml:space="preserve">at a protocol layer below the applications ) in the </w:delText>
          </w:r>
        </w:del>
      </w:ins>
      <w:ins w:id="220" w:author="chc-v02" w:date="2020-08-12T13:33:00Z">
        <w:del w:id="221" w:author="chc-rev02" w:date="2020-08-23T14:55:00Z">
          <w:r w:rsidR="00C14443" w:rsidDel="00893560">
            <w:delText>MT</w:delText>
          </w:r>
        </w:del>
      </w:ins>
      <w:ins w:id="222" w:author="chc-v02" w:date="2020-08-13T08:05:00Z">
        <w:del w:id="223" w:author="chc-rev02" w:date="2020-08-23T14:55:00Z">
          <w:r w:rsidR="005A0868" w:rsidDel="00893560">
            <w:delText>,</w:delText>
          </w:r>
        </w:del>
      </w:ins>
      <w:ins w:id="224" w:author="chc-v02" w:date="2020-08-12T13:33:00Z">
        <w:del w:id="225" w:author="chc-rev02" w:date="2020-08-23T14:55:00Z">
          <w:r w:rsidR="00C14443" w:rsidDel="00893560">
            <w:delText xml:space="preserve"> </w:delText>
          </w:r>
        </w:del>
      </w:ins>
      <w:ins w:id="226" w:author="chc-v02" w:date="2020-08-13T08:05:00Z">
        <w:del w:id="227" w:author="chc-rev02" w:date="2020-08-23T14:55:00Z">
          <w:r w:rsidR="005A0868" w:rsidDel="00893560">
            <w:delText xml:space="preserve">an unsolicited report </w:delText>
          </w:r>
        </w:del>
      </w:ins>
      <w:ins w:id="228" w:author="chc-v02" w:date="2020-08-12T13:32:00Z">
        <w:del w:id="229" w:author="chc-rev02" w:date="2020-08-23T14:55:00Z">
          <w:r w:rsidR="00C14443" w:rsidDel="00893560">
            <w:delText xml:space="preserve">containing the NAS signalling message received </w:delText>
          </w:r>
        </w:del>
      </w:ins>
      <w:ins w:id="230" w:author="chc-v02" w:date="2020-08-12T12:28:00Z">
        <w:del w:id="231" w:author="chc-rev02" w:date="2020-08-23T14:55:00Z">
          <w:r w:rsidDel="00893560">
            <w:delText>over the data radio bearer of the PDU Session</w:delText>
          </w:r>
        </w:del>
      </w:ins>
      <w:ins w:id="232" w:author="chc-v02" w:date="2020-08-12T13:34:00Z">
        <w:del w:id="233" w:author="chc-rev02" w:date="2020-08-23T14:55:00Z">
          <w:r w:rsidR="00C14443" w:rsidDel="00893560">
            <w:delText>.</w:delText>
          </w:r>
        </w:del>
      </w:ins>
      <w:ins w:id="234" w:author="chc-v02" w:date="2020-08-12T14:35:00Z">
        <w:del w:id="235" w:author="chc-rev02" w:date="2020-08-23T14:55:00Z">
          <w:r w:rsidR="00CF796A" w:rsidDel="00893560">
            <w:delText xml:space="preserve"> </w:delText>
          </w:r>
          <w:r w:rsidR="00CF796A" w:rsidRPr="00E8136E" w:rsidDel="00893560">
            <w:delText xml:space="preserve">Refer subclause 9.2 for possible </w:delText>
          </w:r>
          <w:r w:rsidR="00CF796A" w:rsidRPr="00E8136E" w:rsidDel="00893560">
            <w:rPr>
              <w:rFonts w:ascii="Courier New" w:hAnsi="Courier New"/>
            </w:rPr>
            <w:delText>&lt;err&gt;</w:delText>
          </w:r>
          <w:r w:rsidR="00CF796A" w:rsidRPr="00E8136E" w:rsidDel="00893560">
            <w:delText xml:space="preserve"> values.</w:delText>
          </w:r>
        </w:del>
      </w:ins>
    </w:p>
    <w:p w14:paraId="3D27A4CB" w14:textId="77777777" w:rsidR="00B45238" w:rsidRPr="00E8136E" w:rsidRDefault="00B45238" w:rsidP="00B45238">
      <w:pPr>
        <w:rPr>
          <w:ins w:id="236" w:author="chc-v02" w:date="2020-08-12T12:28:00Z"/>
        </w:rPr>
      </w:pPr>
    </w:p>
    <w:p w14:paraId="34E9CB33" w14:textId="77777777" w:rsidR="00B45238" w:rsidRPr="00E8136E" w:rsidRDefault="00B45238" w:rsidP="00B45238">
      <w:pPr>
        <w:rPr>
          <w:ins w:id="237" w:author="chc-v02" w:date="2020-08-12T12:28:00Z"/>
        </w:rPr>
      </w:pPr>
      <w:ins w:id="238" w:author="chc-v02" w:date="2020-08-12T12:28:00Z">
        <w:r w:rsidRPr="00E8136E">
          <w:rPr>
            <w:b/>
          </w:rPr>
          <w:t>Defined values</w:t>
        </w:r>
      </w:ins>
    </w:p>
    <w:p w14:paraId="14A03A06" w14:textId="42FCB3C5" w:rsidR="000A18F8" w:rsidRDefault="000A18F8" w:rsidP="000A18F8">
      <w:pPr>
        <w:pStyle w:val="B1"/>
        <w:rPr>
          <w:ins w:id="239" w:author="chc-rev01" w:date="2020-08-20T12:54:00Z"/>
          <w:rFonts w:ascii="Courier New" w:hAnsi="Courier New"/>
        </w:rPr>
      </w:pPr>
      <w:ins w:id="240" w:author="chc-rev01" w:date="2020-08-20T12:54:00Z">
        <w:r>
          <w:rPr>
            <w:rFonts w:ascii="Courier New" w:hAnsi="Courier New"/>
          </w:rPr>
          <w:t xml:space="preserve">&lt;cid&gt;: </w:t>
        </w:r>
        <w:r>
          <w:t>integer type</w:t>
        </w:r>
      </w:ins>
      <w:ins w:id="241" w:author="chc-rev01" w:date="2020-08-20T14:21:00Z">
        <w:r w:rsidR="00DE4555">
          <w:t>:</w:t>
        </w:r>
      </w:ins>
      <w:ins w:id="242" w:author="chc-rev01" w:date="2020-08-20T12:54:00Z">
        <w:r w:rsidRPr="00241694">
          <w:t xml:space="preserve"> specifies a particular </w:t>
        </w:r>
        <w:r>
          <w:t>QoS flow definition</w:t>
        </w:r>
      </w:ins>
      <w:ins w:id="243" w:author="chc-rev01" w:date="2020-08-20T14:24:00Z">
        <w:r w:rsidR="00DE4555">
          <w:t>.</w:t>
        </w:r>
      </w:ins>
    </w:p>
    <w:p w14:paraId="1AD3EA30" w14:textId="77777777" w:rsidR="00B45238" w:rsidRPr="00E8136E" w:rsidRDefault="00B45238" w:rsidP="00B45238">
      <w:pPr>
        <w:pStyle w:val="B1"/>
        <w:rPr>
          <w:ins w:id="244" w:author="chc-v02" w:date="2020-08-12T12:28:00Z"/>
          <w:rFonts w:ascii="Courier New" w:hAnsi="Courier New" w:cs="Courier New"/>
        </w:rPr>
      </w:pPr>
      <w:ins w:id="245" w:author="chc-v02" w:date="2020-08-12T12:28:00Z">
        <w:r w:rsidRPr="00E8136E">
          <w:rPr>
            <w:rFonts w:ascii="Courier New" w:hAnsi="Courier New"/>
          </w:rPr>
          <w:t>&lt;</w:t>
        </w:r>
        <w:r>
          <w:rPr>
            <w:rFonts w:ascii="Courier New" w:hAnsi="Courier New"/>
          </w:rPr>
          <w:t>upp_layer</w:t>
        </w:r>
        <w:r>
          <w:rPr>
            <w:rFonts w:ascii="Courier New" w:hAnsi="Courier New" w:cs="Courier New"/>
            <w:lang w:eastAsia="zh-CN"/>
          </w:rPr>
          <w:t>_msg_length</w:t>
        </w:r>
        <w:r w:rsidRPr="00E8136E">
          <w:rPr>
            <w:rFonts w:ascii="Courier New" w:hAnsi="Courier New"/>
          </w:rPr>
          <w:t>&gt;</w:t>
        </w:r>
        <w:r w:rsidRPr="00E8136E">
          <w:t xml:space="preserve">: integer type. Indicates the number of octets of the </w:t>
        </w:r>
        <w:r w:rsidRPr="00E8136E">
          <w:rPr>
            <w:rFonts w:ascii="Courier New" w:hAnsi="Courier New"/>
          </w:rPr>
          <w:t>&lt;</w:t>
        </w:r>
        <w:r>
          <w:rPr>
            <w:rFonts w:ascii="Courier New" w:hAnsi="Courier New"/>
          </w:rPr>
          <w:t>upp_layer</w:t>
        </w:r>
        <w:r>
          <w:rPr>
            <w:rFonts w:ascii="Courier New" w:hAnsi="Courier New" w:cs="Courier New"/>
            <w:lang w:eastAsia="zh-CN"/>
          </w:rPr>
          <w:t>-nas-msg</w:t>
        </w:r>
        <w:r w:rsidRPr="00E8136E">
          <w:rPr>
            <w:rFonts w:ascii="Courier New" w:hAnsi="Courier New"/>
          </w:rPr>
          <w:t>&gt;</w:t>
        </w:r>
        <w:r w:rsidRPr="00E8136E">
          <w:t xml:space="preserve"> parameter.</w:t>
        </w:r>
      </w:ins>
    </w:p>
    <w:p w14:paraId="4ECBE93C" w14:textId="77777777" w:rsidR="00B45238" w:rsidRPr="00E8136E" w:rsidRDefault="00B45238" w:rsidP="00B45238">
      <w:pPr>
        <w:pStyle w:val="B1"/>
        <w:rPr>
          <w:ins w:id="246" w:author="chc-v02" w:date="2020-08-12T12:28:00Z"/>
        </w:rPr>
      </w:pPr>
      <w:ins w:id="247" w:author="chc-v02" w:date="2020-08-12T12:28:00Z">
        <w:r w:rsidRPr="00E8136E">
          <w:rPr>
            <w:rFonts w:ascii="Courier New" w:hAnsi="Courier New"/>
          </w:rPr>
          <w:t>&lt;</w:t>
        </w:r>
        <w:r>
          <w:rPr>
            <w:rFonts w:ascii="Courier New" w:hAnsi="Courier New"/>
          </w:rPr>
          <w:t>upp_layer</w:t>
        </w:r>
        <w:r>
          <w:rPr>
            <w:rFonts w:ascii="Courier New" w:hAnsi="Courier New" w:cs="Courier New"/>
            <w:lang w:eastAsia="zh-CN"/>
          </w:rPr>
          <w:t>-nas-msg</w:t>
        </w:r>
        <w:r w:rsidRPr="00E8136E">
          <w:rPr>
            <w:rFonts w:ascii="Courier New" w:hAnsi="Courier New"/>
          </w:rPr>
          <w:t>&gt;</w:t>
        </w:r>
        <w:r w:rsidRPr="00E8136E">
          <w:t xml:space="preserve">: string of octets. </w:t>
        </w:r>
        <w:r>
          <w:t>Contains the</w:t>
        </w:r>
        <w:r w:rsidRPr="00E8136E">
          <w:t xml:space="preserve"> </w:t>
        </w:r>
        <w:r>
          <w:t>NAS signalling message to be transferred, or that was received, over data bearers.</w:t>
        </w:r>
      </w:ins>
    </w:p>
    <w:p w14:paraId="7FBF8CAB" w14:textId="77777777" w:rsidR="00B45238" w:rsidRPr="0023229D" w:rsidRDefault="00B45238">
      <w:pPr>
        <w:rPr>
          <w:ins w:id="248" w:author="chc-v02" w:date="2020-08-12T12:28:00Z"/>
          <w:b/>
          <w:rPrChange w:id="249" w:author="chc-v02" w:date="2020-08-08T14:21:00Z">
            <w:rPr>
              <w:ins w:id="250" w:author="chc-v02" w:date="2020-08-12T12:28:00Z"/>
            </w:rPr>
          </w:rPrChange>
        </w:rPr>
        <w:pPrChange w:id="251" w:author="chc-v02" w:date="2020-08-08T14:20:00Z">
          <w:pPr>
            <w:pStyle w:val="B1"/>
          </w:pPr>
        </w:pPrChange>
      </w:pPr>
      <w:ins w:id="252" w:author="chc-v02" w:date="2020-08-12T12:28:00Z">
        <w:r w:rsidRPr="0023229D">
          <w:rPr>
            <w:b/>
            <w:rPrChange w:id="253" w:author="chc-v02" w:date="2020-08-08T14:21:00Z">
              <w:rPr/>
            </w:rPrChange>
          </w:rPr>
          <w:t>Implementation</w:t>
        </w:r>
      </w:ins>
    </w:p>
    <w:p w14:paraId="72846F35" w14:textId="77777777" w:rsidR="00B45238" w:rsidRDefault="00B45238" w:rsidP="00B45238">
      <w:pPr>
        <w:rPr>
          <w:ins w:id="254" w:author="chc-v02" w:date="2020-08-12T12:28:00Z"/>
        </w:rPr>
      </w:pPr>
      <w:ins w:id="255" w:author="chc-v02" w:date="2020-08-12T12:28:00Z">
        <w:r w:rsidRPr="00E8136E">
          <w:t>Optional.</w:t>
        </w:r>
      </w:ins>
    </w:p>
    <w:p w14:paraId="6A454539" w14:textId="77777777" w:rsidR="00B45238" w:rsidRDefault="00B45238" w:rsidP="00B45238">
      <w:pPr>
        <w:rPr>
          <w:noProof/>
        </w:rPr>
      </w:pPr>
    </w:p>
    <w:p w14:paraId="7E7D9829" w14:textId="77777777" w:rsidR="00B45238" w:rsidRDefault="00B45238" w:rsidP="00B4523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Next Change * * * *</w:t>
      </w:r>
    </w:p>
    <w:p w14:paraId="334351C9" w14:textId="77777777" w:rsidR="00B45238" w:rsidRDefault="00B45238" w:rsidP="00B45238">
      <w:pPr>
        <w:rPr>
          <w:noProof/>
          <w:lang w:val="en-US"/>
        </w:rPr>
      </w:pPr>
    </w:p>
    <w:p w14:paraId="7E1DAA6A" w14:textId="4EB663C6" w:rsidR="00A027AE" w:rsidRPr="00AC5060" w:rsidRDefault="00A027AE" w:rsidP="00A027AE">
      <w:pPr>
        <w:pStyle w:val="Heading2"/>
      </w:pPr>
      <w:bookmarkStart w:id="256" w:name="_Toc45214956"/>
      <w:r>
        <w:t>8.8</w:t>
      </w:r>
      <w:ins w:id="257" w:author="chc-v02" w:date="2020-08-12T12:28:00Z">
        <w:r w:rsidR="00B45238">
          <w:t>5</w:t>
        </w:r>
      </w:ins>
      <w:del w:id="258" w:author="chc" w:date="2020-08-04T16:12:00Z">
        <w:r w:rsidDel="00A027AE">
          <w:delText>3</w:delText>
        </w:r>
      </w:del>
      <w:r>
        <w:tab/>
      </w:r>
      <w:r w:rsidRPr="00032F05">
        <w:t>Informative examples</w:t>
      </w:r>
      <w:bookmarkEnd w:id="256"/>
    </w:p>
    <w:p w14:paraId="531FAED3" w14:textId="77777777" w:rsidR="00A027AE" w:rsidRPr="00032F05" w:rsidRDefault="00A027AE" w:rsidP="00A027AE">
      <w:r w:rsidRPr="00032F05">
        <w:t>Phone Activity Status (</w:t>
      </w:r>
      <w:r w:rsidRPr="00032F05">
        <w:rPr>
          <w:rFonts w:ascii="Courier New" w:hAnsi="Courier New"/>
        </w:rPr>
        <w:t>+CPAS</w:t>
      </w:r>
      <w:r w:rsidRPr="00032F05">
        <w:t xml:space="preserve">) is a general command used to detect the presence of the MT, if there is an incoming call, or if there is a call in progress. This command </w:t>
      </w:r>
      <w:r>
        <w:t>is normally</w:t>
      </w:r>
      <w:r w:rsidRPr="00032F05">
        <w:t xml:space="preserve"> used before trying to operate the MT from the TE. Note that the activity status </w:t>
      </w:r>
      <w:r>
        <w:t>can</w:t>
      </w:r>
      <w:r w:rsidRPr="00032F05">
        <w:t xml:space="preserve"> change at any time after the execution of </w:t>
      </w:r>
      <w:r w:rsidRPr="008D7631">
        <w:rPr>
          <w:rFonts w:ascii="Courier New" w:hAnsi="Courier New" w:cs="Courier New"/>
        </w:rPr>
        <w:t>+CPAS</w:t>
      </w:r>
      <w:r w:rsidRPr="00032F05">
        <w:t xml:space="preserve">, and hence the returned value </w:t>
      </w:r>
      <w:r>
        <w:t>can</w:t>
      </w:r>
      <w:r w:rsidRPr="00032F05">
        <w:t xml:space="preserve"> be obsolete. Detachment of the MT from the TA is indicated with a special final result code that indicates all errors related to the operation of the MT. Result code is </w:t>
      </w:r>
      <w:r w:rsidRPr="00032F05">
        <w:rPr>
          <w:rFonts w:ascii="Courier New" w:hAnsi="Courier New"/>
        </w:rPr>
        <w:t>+CME</w:t>
      </w:r>
      <w:r>
        <w:rPr>
          <w:rFonts w:ascii="Courier New" w:hAnsi="Courier New"/>
        </w:rPr>
        <w:t> </w:t>
      </w:r>
      <w:r w:rsidRPr="00032F05">
        <w:rPr>
          <w:rFonts w:ascii="Courier New" w:hAnsi="Courier New"/>
        </w:rPr>
        <w:t>ERROR:</w:t>
      </w:r>
      <w:r>
        <w:rPr>
          <w:rFonts w:ascii="Courier New" w:hAnsi="Courier New"/>
        </w:rPr>
        <w:t> </w:t>
      </w:r>
      <w:r w:rsidRPr="00032F05">
        <w:rPr>
          <w:rFonts w:ascii="Courier New" w:hAnsi="Courier New"/>
        </w:rPr>
        <w:t>&lt;err&gt;</w:t>
      </w:r>
      <w:r w:rsidRPr="00032F05">
        <w:t xml:space="preserve">, where </w:t>
      </w:r>
      <w:r w:rsidRPr="00032F05">
        <w:rPr>
          <w:rFonts w:ascii="Courier New" w:hAnsi="Courier New"/>
        </w:rPr>
        <w:t>&lt;err&gt;</w:t>
      </w:r>
      <w:r w:rsidRPr="00032F05">
        <w:t xml:space="preserve"> is an integer or verbose value giving useful information about the reason for the command failure (refer subclause "Mobile </w:t>
      </w:r>
      <w:r>
        <w:t>t</w:t>
      </w:r>
      <w:r w:rsidRPr="00032F05">
        <w:t xml:space="preserve">ermination error result code </w:t>
      </w:r>
      <w:r w:rsidRPr="008D7631">
        <w:rPr>
          <w:rFonts w:ascii="Courier New" w:hAnsi="Courier New" w:cs="Courier New"/>
        </w:rPr>
        <w:t>+CME</w:t>
      </w:r>
      <w:r>
        <w:rPr>
          <w:rFonts w:ascii="Courier New" w:hAnsi="Courier New" w:cs="Courier New"/>
        </w:rPr>
        <w:t> </w:t>
      </w:r>
      <w:r w:rsidRPr="008D7631">
        <w:rPr>
          <w:rFonts w:ascii="Courier New" w:hAnsi="Courier New" w:cs="Courier New"/>
        </w:rPr>
        <w:t>ERROR</w:t>
      </w:r>
      <w:r w:rsidRPr="00032F05">
        <w:t>").</w:t>
      </w:r>
    </w:p>
    <w:p w14:paraId="0182BA7C" w14:textId="77777777" w:rsidR="00A027AE" w:rsidRPr="00032F05" w:rsidRDefault="00A027AE" w:rsidP="00A027AE">
      <w:r w:rsidRPr="00032F05">
        <w:lastRenderedPageBreak/>
        <w:t>Set Phone Functionality (</w:t>
      </w:r>
      <w:r w:rsidRPr="00032F05">
        <w:rPr>
          <w:rFonts w:ascii="Courier New" w:hAnsi="Courier New"/>
        </w:rPr>
        <w:t>+CFUN</w:t>
      </w:r>
      <w:r w:rsidRPr="00032F05">
        <w:t>) can be used to reset the MT or set the power consumption level of the MT by disabling certain parts of the MT (e.g. the transmit and receive RF circuits). Mobile Termination Control Mode (</w:t>
      </w:r>
      <w:r w:rsidRPr="00032F05">
        <w:rPr>
          <w:rFonts w:ascii="Courier New" w:hAnsi="Courier New"/>
        </w:rPr>
        <w:t>+CMEC</w:t>
      </w:r>
      <w:r w:rsidRPr="00032F05">
        <w:t xml:space="preserve">) is a command which manages access sharing between the MT and the TE to operate the user interface of the MT. It has </w:t>
      </w:r>
      <w:r>
        <w:t>four</w:t>
      </w:r>
      <w:r w:rsidRPr="00032F05">
        <w:t xml:space="preserve"> subparameters which describe the access to keypad, display</w:t>
      </w:r>
      <w:r>
        <w:t>,</w:t>
      </w:r>
      <w:r w:rsidRPr="00032F05">
        <w:t xml:space="preserve"> indicators</w:t>
      </w:r>
      <w:r>
        <w:t>,</w:t>
      </w:r>
      <w:r w:rsidRPr="008E0D40">
        <w:t xml:space="preserve"> </w:t>
      </w:r>
      <w:r>
        <w:t>and touch screen</w:t>
      </w:r>
      <w:r w:rsidRPr="00032F05">
        <w:t>. Each subparameter has values for restricting the operation of the corresponding user interface part only to the MT or only to the TE, or to give the access for both of them.</w:t>
      </w:r>
    </w:p>
    <w:p w14:paraId="0F38D4C2" w14:textId="77777777" w:rsidR="00A027AE" w:rsidRPr="00032F05" w:rsidRDefault="00A027AE" w:rsidP="00A027AE">
      <w:r w:rsidRPr="00032F05">
        <w:t>Keypad Control command (</w:t>
      </w:r>
      <w:r w:rsidRPr="00032F05">
        <w:rPr>
          <w:rFonts w:ascii="Courier New" w:hAnsi="Courier New"/>
        </w:rPr>
        <w:t>+CKPD</w:t>
      </w:r>
      <w:r w:rsidRPr="00032F05">
        <w:t xml:space="preserve">) is used to operate the keypad of the MT. Here lies the problem of different keypad types between manufacturers, and also between their MT models. The keypresses are sent to the MT as a string type subparameter of this command. Each character in that string represents a key which will be logically pressed. A special character (colon) followed by any character can be used by manufacturers (or TE application programmers) to represent a key which is not defined in this profile. An escape character (semicolon) for direct string entering is also defined. All text between single semicolon characters is treated as an alphanumeric entry and is not converted to keypressings. All semicolon characters inside the text </w:t>
      </w:r>
      <w:r>
        <w:t>is</w:t>
      </w:r>
      <w:r w:rsidRPr="00032F05">
        <w:t xml:space="preserve"> duplicated in the TE and stripped back to one before entering them to the MT. Command has also optional second and third parameters which can be used to alter the time to strike each key, and the pause to wait between keystrokes (in tenths of a second). A special pause character (W or w) </w:t>
      </w:r>
      <w:r>
        <w:t>can</w:t>
      </w:r>
      <w:r w:rsidRPr="00032F05">
        <w:t xml:space="preserve"> be added in the string type subparameter for an extra pause of the same length as given by the third subparameter. In the following example alphanumeric mode is entered and a person predefined in the MT phonebook, "Ilkka", is called; each key is struck for half a second and pauses between strokes are a tenth of a second:</w:t>
      </w:r>
    </w:p>
    <w:p w14:paraId="1246C250" w14:textId="77777777" w:rsidR="00A027AE" w:rsidRPr="00032F05" w:rsidRDefault="00A027AE" w:rsidP="00A027AE">
      <w:pPr>
        <w:pStyle w:val="PL"/>
        <w:rPr>
          <w:noProof w:val="0"/>
        </w:rPr>
      </w:pPr>
      <w:r w:rsidRPr="00032F05">
        <w:rPr>
          <w:noProof w:val="0"/>
        </w:rPr>
        <w:t>AT+CKPD="@:Ilkka:S",5,1</w:t>
      </w:r>
    </w:p>
    <w:p w14:paraId="3F994001" w14:textId="77777777" w:rsidR="00A027AE" w:rsidRPr="00032F05" w:rsidRDefault="00A027AE" w:rsidP="00A027AE">
      <w:pPr>
        <w:pStyle w:val="PL"/>
        <w:rPr>
          <w:noProof w:val="0"/>
        </w:rPr>
      </w:pPr>
      <w:r w:rsidRPr="00032F05">
        <w:rPr>
          <w:noProof w:val="0"/>
        </w:rPr>
        <w:t>OK</w:t>
      </w:r>
    </w:p>
    <w:p w14:paraId="75394CC0" w14:textId="77777777" w:rsidR="00A027AE" w:rsidRPr="00032F05" w:rsidRDefault="00A027AE" w:rsidP="00A027AE">
      <w:pPr>
        <w:pStyle w:val="PL"/>
        <w:rPr>
          <w:noProof w:val="0"/>
        </w:rPr>
      </w:pPr>
    </w:p>
    <w:p w14:paraId="324256F0" w14:textId="77777777" w:rsidR="00A027AE" w:rsidRPr="00032F05" w:rsidRDefault="00A027AE" w:rsidP="00A027AE">
      <w:r w:rsidRPr="00032F05">
        <w:t>Display Control command (</w:t>
      </w:r>
      <w:r w:rsidRPr="00032F05">
        <w:rPr>
          <w:rFonts w:ascii="Courier New" w:hAnsi="Courier New"/>
        </w:rPr>
        <w:t>+CDIS</w:t>
      </w:r>
      <w:r w:rsidRPr="00032F05">
        <w:t xml:space="preserve">) is used both for writing to the display text fields and for reading the current status of the fields. Mobile </w:t>
      </w:r>
      <w:r>
        <w:t>T</w:t>
      </w:r>
      <w:r w:rsidRPr="00032F05">
        <w:t>ermination usually ha</w:t>
      </w:r>
      <w:r>
        <w:t>s</w:t>
      </w:r>
      <w:r w:rsidRPr="00032F05">
        <w:t xml:space="preserve"> a character set of </w:t>
      </w:r>
      <w:r>
        <w:t>its</w:t>
      </w:r>
      <w:r w:rsidRPr="00032F05">
        <w:t xml:space="preserve"> own, so the TA </w:t>
      </w:r>
      <w:r>
        <w:t>will</w:t>
      </w:r>
      <w:r w:rsidRPr="00032F05">
        <w:t xml:space="preserve"> do a conversion between the TE and the MT character sets. TE can have several character sets and the TA must be informed of the character set in use before starting to write or read the display. Character set is set with general command </w:t>
      </w:r>
      <w:r>
        <w:t>s</w:t>
      </w:r>
      <w:r w:rsidRPr="00032F05">
        <w:t xml:space="preserve">elect TE </w:t>
      </w:r>
      <w:r>
        <w:t>c</w:t>
      </w:r>
      <w:r w:rsidRPr="00032F05">
        <w:t xml:space="preserve">haracter </w:t>
      </w:r>
      <w:r>
        <w:t>s</w:t>
      </w:r>
      <w:r w:rsidRPr="00032F05">
        <w:t xml:space="preserve">et </w:t>
      </w:r>
      <w:r w:rsidRPr="00032F05">
        <w:rPr>
          <w:rFonts w:ascii="Courier New" w:hAnsi="Courier New"/>
        </w:rPr>
        <w:t>+CSCS</w:t>
      </w:r>
      <w:r w:rsidRPr="00032F05">
        <w:t xml:space="preserve">. The </w:t>
      </w:r>
      <w:r w:rsidRPr="00032F05">
        <w:rPr>
          <w:rFonts w:ascii="Courier New" w:hAnsi="Courier New"/>
        </w:rPr>
        <w:t>+CDIS=?</w:t>
      </w:r>
      <w:r w:rsidRPr="00032F05">
        <w:t xml:space="preserve"> query command is a way to get information about the length of the fields. In the following example an MT is first queried about the supported conversions and the lengths of the fields. The response shows there are three ten character long and two six character long fields. Then the TE character set is set to be IRA and the current status of the display is read. The last command writes the text "Hello, I'm writing to display" in the three fields, and keeps the contents of the two other fields same (the last two commas could also be left out).</w:t>
      </w:r>
    </w:p>
    <w:p w14:paraId="360E1253" w14:textId="77777777" w:rsidR="00A027AE" w:rsidRPr="00342386" w:rsidRDefault="00A027AE" w:rsidP="00A027AE">
      <w:pPr>
        <w:pStyle w:val="PL"/>
        <w:rPr>
          <w:noProof w:val="0"/>
          <w:lang w:val="fr-FR"/>
        </w:rPr>
      </w:pPr>
      <w:r w:rsidRPr="00342386">
        <w:rPr>
          <w:noProof w:val="0"/>
          <w:lang w:val="fr-FR"/>
        </w:rPr>
        <w:t>AT+CSCS=?;+CDIS=?</w:t>
      </w:r>
    </w:p>
    <w:p w14:paraId="54E1CB86" w14:textId="77777777" w:rsidR="00A027AE" w:rsidRPr="00342386" w:rsidRDefault="00A027AE" w:rsidP="00A027AE">
      <w:pPr>
        <w:pStyle w:val="PL"/>
        <w:rPr>
          <w:noProof w:val="0"/>
          <w:lang w:val="fr-FR"/>
        </w:rPr>
      </w:pPr>
      <w:r w:rsidRPr="00342386">
        <w:rPr>
          <w:noProof w:val="0"/>
          <w:lang w:val="fr-FR"/>
        </w:rPr>
        <w:t>+CSCS: ("IRA","PCCP850","8859</w:t>
      </w:r>
      <w:r w:rsidRPr="00342386">
        <w:rPr>
          <w:noProof w:val="0"/>
          <w:lang w:val="fr-FR"/>
        </w:rPr>
        <w:noBreakHyphen/>
        <w:t>1")</w:t>
      </w:r>
    </w:p>
    <w:p w14:paraId="7549B78E" w14:textId="77777777" w:rsidR="00A027AE" w:rsidRPr="00CD0184" w:rsidRDefault="00A027AE" w:rsidP="00A027AE">
      <w:pPr>
        <w:pStyle w:val="PL"/>
        <w:rPr>
          <w:noProof w:val="0"/>
        </w:rPr>
      </w:pPr>
      <w:r w:rsidRPr="00CD0184">
        <w:rPr>
          <w:noProof w:val="0"/>
        </w:rPr>
        <w:t>+CDIS: 10,10,10,6,6</w:t>
      </w:r>
    </w:p>
    <w:p w14:paraId="2813C7A9" w14:textId="77777777" w:rsidR="00A027AE" w:rsidRPr="00CD0184" w:rsidRDefault="00A027AE" w:rsidP="00A027AE">
      <w:pPr>
        <w:pStyle w:val="PL"/>
        <w:rPr>
          <w:noProof w:val="0"/>
          <w:lang w:val="en-US"/>
        </w:rPr>
      </w:pPr>
      <w:r w:rsidRPr="00CD0184">
        <w:rPr>
          <w:noProof w:val="0"/>
          <w:lang w:val="en-US"/>
        </w:rPr>
        <w:t>OK</w:t>
      </w:r>
    </w:p>
    <w:p w14:paraId="19DF68A7" w14:textId="77777777" w:rsidR="00A027AE" w:rsidRPr="00CD0184" w:rsidRDefault="00A027AE" w:rsidP="00A027AE">
      <w:pPr>
        <w:pStyle w:val="PL"/>
        <w:rPr>
          <w:noProof w:val="0"/>
          <w:lang w:val="en-US"/>
        </w:rPr>
      </w:pPr>
      <w:r w:rsidRPr="00CD0184">
        <w:rPr>
          <w:noProof w:val="0"/>
          <w:lang w:val="en-US"/>
        </w:rPr>
        <w:t>AT+CSCS="IRA"</w:t>
      </w:r>
    </w:p>
    <w:p w14:paraId="2ABE825F" w14:textId="77777777" w:rsidR="00A027AE" w:rsidRPr="00032F05" w:rsidRDefault="00A027AE" w:rsidP="00A027AE">
      <w:pPr>
        <w:pStyle w:val="PL"/>
        <w:rPr>
          <w:noProof w:val="0"/>
        </w:rPr>
      </w:pPr>
      <w:r w:rsidRPr="00032F05">
        <w:rPr>
          <w:noProof w:val="0"/>
        </w:rPr>
        <w:t>OK</w:t>
      </w:r>
    </w:p>
    <w:p w14:paraId="699C36B9" w14:textId="77777777" w:rsidR="00A027AE" w:rsidRPr="00032F05" w:rsidRDefault="00A027AE" w:rsidP="00A027AE">
      <w:pPr>
        <w:pStyle w:val="PL"/>
        <w:rPr>
          <w:noProof w:val="0"/>
        </w:rPr>
      </w:pPr>
      <w:r w:rsidRPr="00032F05">
        <w:rPr>
          <w:noProof w:val="0"/>
        </w:rPr>
        <w:t>AT+CDIS?</w:t>
      </w:r>
    </w:p>
    <w:p w14:paraId="28EC4A99" w14:textId="77777777" w:rsidR="00A027AE" w:rsidRPr="00032F05" w:rsidRDefault="00A027AE" w:rsidP="00A027AE">
      <w:pPr>
        <w:pStyle w:val="PL"/>
        <w:rPr>
          <w:noProof w:val="0"/>
        </w:rPr>
      </w:pPr>
      <w:r w:rsidRPr="00032F05">
        <w:rPr>
          <w:noProof w:val="0"/>
        </w:rPr>
        <w:t>+CDIS: "RADIOLINJA","","","Menu","Memory"</w:t>
      </w:r>
    </w:p>
    <w:p w14:paraId="0BF69EEF" w14:textId="77777777" w:rsidR="00A027AE" w:rsidRPr="00032F05" w:rsidRDefault="00A027AE" w:rsidP="00A027AE">
      <w:pPr>
        <w:pStyle w:val="PL"/>
        <w:rPr>
          <w:noProof w:val="0"/>
        </w:rPr>
      </w:pPr>
      <w:r w:rsidRPr="00032F05">
        <w:rPr>
          <w:noProof w:val="0"/>
        </w:rPr>
        <w:t>OK</w:t>
      </w:r>
    </w:p>
    <w:p w14:paraId="0F3BF804" w14:textId="77777777" w:rsidR="00A027AE" w:rsidRPr="00032F05" w:rsidRDefault="00A027AE" w:rsidP="00A027AE">
      <w:pPr>
        <w:pStyle w:val="PL"/>
        <w:rPr>
          <w:noProof w:val="0"/>
        </w:rPr>
      </w:pPr>
      <w:r w:rsidRPr="00032F05">
        <w:rPr>
          <w:noProof w:val="0"/>
        </w:rPr>
        <w:t>AT+CDIS="IRA","Hello, I'm","writing to","display",,</w:t>
      </w:r>
    </w:p>
    <w:p w14:paraId="0AA665FB" w14:textId="77777777" w:rsidR="00A027AE" w:rsidRPr="00032F05" w:rsidRDefault="00A027AE" w:rsidP="00A027AE">
      <w:pPr>
        <w:pStyle w:val="PL"/>
        <w:rPr>
          <w:noProof w:val="0"/>
        </w:rPr>
      </w:pPr>
      <w:r w:rsidRPr="00032F05">
        <w:rPr>
          <w:noProof w:val="0"/>
        </w:rPr>
        <w:t>OK</w:t>
      </w:r>
    </w:p>
    <w:p w14:paraId="2CA30E53" w14:textId="77777777" w:rsidR="00A027AE" w:rsidRPr="00032F05" w:rsidRDefault="00A027AE" w:rsidP="00A027AE">
      <w:pPr>
        <w:pStyle w:val="PL"/>
        <w:rPr>
          <w:noProof w:val="0"/>
        </w:rPr>
      </w:pPr>
    </w:p>
    <w:p w14:paraId="06694C37" w14:textId="77777777" w:rsidR="00A027AE" w:rsidRPr="00032F05" w:rsidRDefault="00A027AE" w:rsidP="00A027AE">
      <w:r w:rsidRPr="00032F05">
        <w:t xml:space="preserve">The writing is possible only when it is permitted by the Mobile Termination Control Mode command (and by the manufacturer). If a certain field is not writable (but is readable), writing to it </w:t>
      </w:r>
      <w:r>
        <w:t>is</w:t>
      </w:r>
      <w:r w:rsidRPr="00032F05">
        <w:t xml:space="preserve"> ignored. The order of the text fields </w:t>
      </w:r>
      <w:r>
        <w:t>is</w:t>
      </w:r>
      <w:r w:rsidRPr="00032F05">
        <w:t xml:space="preserve"> determined by manufacturers and follow the rule: first field is in the upper left corner, second in the next field to the right, and so on, until to the last field in the lower right corner.</w:t>
      </w:r>
    </w:p>
    <w:p w14:paraId="109D8717" w14:textId="77777777" w:rsidR="00A027AE" w:rsidRPr="00007AB4" w:rsidRDefault="00A027AE" w:rsidP="00A027AE">
      <w:r w:rsidRPr="00007AB4">
        <w:t>Touch screen action Control command (</w:t>
      </w:r>
      <w:r w:rsidRPr="008D7631">
        <w:rPr>
          <w:rFonts w:ascii="Courier New" w:hAnsi="Courier New" w:cs="Courier New"/>
        </w:rPr>
        <w:t>+CTSA</w:t>
      </w:r>
      <w:r w:rsidRPr="00007AB4">
        <w:t>) is used to operate the touch screen of the MT. The x, y coordinates of the phone are fixed even if the device</w:t>
      </w:r>
      <w:r>
        <w:t>'s orientation is changed</w:t>
      </w:r>
      <w:r w:rsidRPr="00007AB4">
        <w:t xml:space="preserve">. In the following example commands are sent to the MT to emulate a user drawing on the </w:t>
      </w:r>
      <w:r>
        <w:t xml:space="preserve">ME's </w:t>
      </w:r>
      <w:r w:rsidRPr="00007AB4">
        <w:t>touch screen</w:t>
      </w:r>
      <w:r>
        <w:t>; it is relevant that the gesture starts from the top of the touch screen</w:t>
      </w:r>
      <w:r w:rsidRPr="00007AB4">
        <w:t xml:space="preserve">. </w:t>
      </w:r>
      <w:r>
        <w:t>A</w:t>
      </w:r>
      <w:r w:rsidRPr="00007AB4">
        <w:t xml:space="preserve"> </w:t>
      </w:r>
      <w:r>
        <w:t>gesture is emulated, starting</w:t>
      </w:r>
      <w:r w:rsidRPr="00007AB4">
        <w:t xml:space="preserve"> at location 10,10</w:t>
      </w:r>
      <w:r>
        <w:t xml:space="preserve"> in a </w:t>
      </w:r>
      <w:r w:rsidRPr="007E5518">
        <w:t xml:space="preserve">non-display area </w:t>
      </w:r>
      <w:r w:rsidRPr="00B33FFF">
        <w:t>of the ME</w:t>
      </w:r>
      <w:r>
        <w:t>’s</w:t>
      </w:r>
      <w:r w:rsidRPr="00B33FFF">
        <w:t xml:space="preserve"> </w:t>
      </w:r>
      <w:r>
        <w:t xml:space="preserve">(touch) </w:t>
      </w:r>
      <w:r w:rsidRPr="00B33FFF">
        <w:t>screen</w:t>
      </w:r>
      <w:r w:rsidRPr="00007AB4">
        <w:t>, then dragged to 50,50</w:t>
      </w:r>
      <w:r>
        <w:t xml:space="preserve"> (during which the gesture crosses the boundary between the </w:t>
      </w:r>
      <w:r w:rsidRPr="007E5518">
        <w:t xml:space="preserve">non-display area </w:t>
      </w:r>
      <w:r>
        <w:t>and a</w:t>
      </w:r>
      <w:r w:rsidRPr="007E5518">
        <w:t xml:space="preserve"> display area</w:t>
      </w:r>
      <w:r>
        <w:t>)</w:t>
      </w:r>
      <w:r w:rsidRPr="00007AB4">
        <w:t>, then dragged to 100,100 and finally the touch screen is released at location 100,100.</w:t>
      </w:r>
    </w:p>
    <w:p w14:paraId="06543E2C" w14:textId="77777777" w:rsidR="00A027AE" w:rsidRPr="00E94632" w:rsidRDefault="00A027AE" w:rsidP="00A027AE">
      <w:pPr>
        <w:pStyle w:val="PL"/>
        <w:rPr>
          <w:noProof w:val="0"/>
        </w:rPr>
      </w:pPr>
      <w:r w:rsidRPr="00BE65D9">
        <w:rPr>
          <w:noProof w:val="0"/>
        </w:rPr>
        <w:t>AT+CSO=?</w:t>
      </w:r>
      <w:r w:rsidRPr="00BE65D9">
        <w:rPr>
          <w:noProof w:val="0"/>
        </w:rPr>
        <w:tab/>
      </w:r>
      <w:r w:rsidRPr="00BE65D9">
        <w:rPr>
          <w:noProof w:val="0"/>
        </w:rPr>
        <w:tab/>
      </w:r>
      <w:r w:rsidRPr="00BE65D9">
        <w:rPr>
          <w:noProof w:val="0"/>
        </w:rPr>
        <w:tab/>
      </w:r>
      <w:r w:rsidRPr="00BE65D9">
        <w:rPr>
          <w:noProof w:val="0"/>
        </w:rPr>
        <w:tab/>
      </w:r>
      <w:r w:rsidRPr="00BE65D9">
        <w:rPr>
          <w:noProof w:val="0"/>
        </w:rPr>
        <w:tab/>
      </w:r>
      <w:r w:rsidRPr="00BE65D9">
        <w:rPr>
          <w:noProof w:val="0"/>
        </w:rPr>
        <w:tab/>
      </w:r>
      <w:r w:rsidRPr="0097162C">
        <w:rPr>
          <w:rFonts w:ascii="Times New Roman" w:hAnsi="Times New Roman"/>
        </w:rPr>
        <w:t xml:space="preserve">obtain the touch screen </w:t>
      </w:r>
      <w:r>
        <w:rPr>
          <w:rFonts w:ascii="Times New Roman" w:hAnsi="Times New Roman"/>
        </w:rPr>
        <w:t>o</w:t>
      </w:r>
      <w:r w:rsidRPr="00C26AEE">
        <w:rPr>
          <w:rFonts w:ascii="Times New Roman" w:hAnsi="Times New Roman"/>
        </w:rPr>
        <w:t>rientation</w:t>
      </w:r>
    </w:p>
    <w:p w14:paraId="68E1D607" w14:textId="77777777" w:rsidR="00A027AE" w:rsidRDefault="00A027AE" w:rsidP="00A027AE">
      <w:pPr>
        <w:pStyle w:val="PL"/>
        <w:rPr>
          <w:rFonts w:cs="Courier New"/>
        </w:rPr>
      </w:pPr>
      <w:r w:rsidRPr="003B31C2">
        <w:rPr>
          <w:rFonts w:cs="Courier New"/>
        </w:rPr>
        <w:t>+CSO=2,0</w:t>
      </w:r>
    </w:p>
    <w:p w14:paraId="3ADCC5A7" w14:textId="77777777" w:rsidR="00A027AE" w:rsidRDefault="00A027AE" w:rsidP="00A027AE">
      <w:pPr>
        <w:pStyle w:val="PL"/>
        <w:rPr>
          <w:lang w:val="da-DK"/>
        </w:rPr>
      </w:pPr>
      <w:r w:rsidRPr="00716049">
        <w:rPr>
          <w:noProof w:val="0"/>
        </w:rPr>
        <w:t>AT+CSS=?</w:t>
      </w:r>
      <w:r w:rsidRPr="00716049">
        <w:rPr>
          <w:noProof w:val="0"/>
        </w:rPr>
        <w:tab/>
      </w:r>
      <w:r w:rsidRPr="00716049">
        <w:rPr>
          <w:noProof w:val="0"/>
        </w:rPr>
        <w:tab/>
      </w:r>
      <w:r w:rsidRPr="00716049">
        <w:rPr>
          <w:noProof w:val="0"/>
        </w:rPr>
        <w:tab/>
      </w:r>
      <w:r w:rsidRPr="00716049">
        <w:rPr>
          <w:noProof w:val="0"/>
        </w:rPr>
        <w:tab/>
      </w:r>
      <w:r w:rsidRPr="00716049">
        <w:rPr>
          <w:noProof w:val="0"/>
        </w:rPr>
        <w:tab/>
      </w:r>
      <w:r w:rsidRPr="00716049">
        <w:rPr>
          <w:noProof w:val="0"/>
        </w:rPr>
        <w:tab/>
      </w:r>
      <w:r w:rsidRPr="0097162C">
        <w:rPr>
          <w:rFonts w:ascii="Times New Roman" w:hAnsi="Times New Roman"/>
        </w:rPr>
        <w:t>obtain the touch screen size</w:t>
      </w:r>
      <w:r w:rsidRPr="00716049">
        <w:rPr>
          <w:noProof w:val="0"/>
        </w:rPr>
        <w:br/>
      </w:r>
      <w:r w:rsidRPr="003B31C2">
        <w:rPr>
          <w:rFonts w:cs="Courier New"/>
        </w:rPr>
        <w:t>+</w:t>
      </w:r>
      <w:r>
        <w:rPr>
          <w:rFonts w:cs="Courier New"/>
        </w:rPr>
        <w:t>CSS</w:t>
      </w:r>
      <w:r w:rsidRPr="003B31C2">
        <w:rPr>
          <w:rFonts w:cs="Courier New"/>
        </w:rPr>
        <w:t>=</w:t>
      </w:r>
      <w:r>
        <w:rPr>
          <w:rFonts w:cs="Courier New"/>
        </w:rPr>
        <w:t>200</w:t>
      </w:r>
      <w:r w:rsidRPr="003B31C2">
        <w:rPr>
          <w:rFonts w:cs="Courier New"/>
        </w:rPr>
        <w:t>,</w:t>
      </w:r>
      <w:r>
        <w:rPr>
          <w:rFonts w:cs="Courier New"/>
        </w:rPr>
        <w:t>600</w:t>
      </w:r>
      <w:r>
        <w:br/>
      </w:r>
      <w:r w:rsidRPr="00716049">
        <w:rPr>
          <w:noProof w:val="0"/>
        </w:rPr>
        <w:t>AT+CDSB=?</w:t>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97162C">
        <w:rPr>
          <w:rFonts w:ascii="Times New Roman" w:hAnsi="Times New Roman"/>
        </w:rPr>
        <w:t>determine if a boundary between the non-display area and a display area</w:t>
      </w:r>
      <w:r>
        <w:rPr>
          <w:rFonts w:ascii="Times New Roman" w:hAnsi="Times New Roman"/>
        </w:rPr>
        <w:t xml:space="preserve"> exists, and its location</w:t>
      </w:r>
      <w:r w:rsidRPr="00716049">
        <w:rPr>
          <w:noProof w:val="0"/>
        </w:rPr>
        <w:br/>
      </w:r>
      <w:r w:rsidRPr="003B31C2">
        <w:rPr>
          <w:rFonts w:cs="Courier New"/>
        </w:rPr>
        <w:t>+</w:t>
      </w:r>
      <w:r>
        <w:rPr>
          <w:rFonts w:cs="Courier New"/>
        </w:rPr>
        <w:t>CDSB</w:t>
      </w:r>
      <w:r w:rsidRPr="003B31C2">
        <w:rPr>
          <w:rFonts w:cs="Courier New"/>
        </w:rPr>
        <w:t>=</w:t>
      </w:r>
      <w:r>
        <w:rPr>
          <w:rFonts w:cs="Courier New"/>
        </w:rPr>
        <w:t>20</w:t>
      </w:r>
      <w:r w:rsidRPr="003B31C2">
        <w:rPr>
          <w:rFonts w:cs="Courier New"/>
        </w:rPr>
        <w:t>,</w:t>
      </w:r>
      <w:r>
        <w:rPr>
          <w:rFonts w:cs="Courier New"/>
        </w:rPr>
        <w:t>20</w:t>
      </w:r>
      <w:r w:rsidRPr="003B31C2">
        <w:rPr>
          <w:rFonts w:cs="Courier New"/>
        </w:rPr>
        <w:t>,</w:t>
      </w:r>
      <w:r>
        <w:rPr>
          <w:rFonts w:cs="Courier New"/>
        </w:rPr>
        <w:t>180,580</w:t>
      </w:r>
      <w:r w:rsidRPr="007136DC">
        <w:rPr>
          <w:lang w:val="da-DK"/>
        </w:rPr>
        <w:br/>
        <w:t>AT+CTSA=1,10,10</w:t>
      </w:r>
      <w:r>
        <w:rPr>
          <w:lang w:val="da-DK"/>
        </w:rPr>
        <w:tab/>
      </w:r>
      <w:r>
        <w:rPr>
          <w:lang w:val="da-DK"/>
        </w:rPr>
        <w:tab/>
      </w:r>
      <w:r>
        <w:rPr>
          <w:lang w:val="da-DK"/>
        </w:rPr>
        <w:tab/>
      </w:r>
      <w:r>
        <w:rPr>
          <w:lang w:val="da-DK"/>
        </w:rPr>
        <w:tab/>
      </w:r>
      <w:r>
        <w:rPr>
          <w:lang w:val="da-DK"/>
        </w:rPr>
        <w:tab/>
      </w:r>
      <w:r w:rsidRPr="000C1524">
        <w:rPr>
          <w:rFonts w:ascii="Times New Roman" w:hAnsi="Times New Roman"/>
          <w:lang w:val="da-DK"/>
        </w:rPr>
        <w:t>start emulating a gesture</w:t>
      </w:r>
      <w:r w:rsidRPr="007136DC">
        <w:rPr>
          <w:lang w:val="da-DK"/>
        </w:rPr>
        <w:br/>
        <w:t>AT+CTSA=1,50,50</w:t>
      </w:r>
      <w:r>
        <w:rPr>
          <w:lang w:val="da-DK"/>
        </w:rPr>
        <w:tab/>
      </w:r>
      <w:r>
        <w:rPr>
          <w:lang w:val="da-DK"/>
        </w:rPr>
        <w:tab/>
      </w:r>
      <w:r>
        <w:rPr>
          <w:lang w:val="da-DK"/>
        </w:rPr>
        <w:tab/>
      </w:r>
      <w:r>
        <w:rPr>
          <w:lang w:val="da-DK"/>
        </w:rPr>
        <w:tab/>
      </w:r>
      <w:r>
        <w:rPr>
          <w:lang w:val="da-DK"/>
        </w:rPr>
        <w:tab/>
      </w:r>
      <w:r w:rsidRPr="000C1524">
        <w:rPr>
          <w:rFonts w:ascii="Times New Roman" w:hAnsi="Times New Roman"/>
          <w:lang w:val="da-DK"/>
        </w:rPr>
        <w:t>emulat</w:t>
      </w:r>
      <w:r>
        <w:rPr>
          <w:rFonts w:ascii="Times New Roman" w:hAnsi="Times New Roman"/>
          <w:lang w:val="da-DK"/>
        </w:rPr>
        <w:t>e</w:t>
      </w:r>
      <w:r w:rsidRPr="000C1524">
        <w:rPr>
          <w:rFonts w:ascii="Times New Roman" w:hAnsi="Times New Roman"/>
          <w:lang w:val="da-DK"/>
        </w:rPr>
        <w:t xml:space="preserve"> </w:t>
      </w:r>
      <w:r>
        <w:rPr>
          <w:rFonts w:ascii="Times New Roman" w:hAnsi="Times New Roman"/>
          <w:lang w:val="da-DK"/>
        </w:rPr>
        <w:t>that the</w:t>
      </w:r>
      <w:r w:rsidRPr="000C1524">
        <w:rPr>
          <w:rFonts w:ascii="Times New Roman" w:hAnsi="Times New Roman"/>
          <w:lang w:val="da-DK"/>
        </w:rPr>
        <w:t xml:space="preserve"> gesture</w:t>
      </w:r>
      <w:r>
        <w:rPr>
          <w:rFonts w:ascii="Times New Roman" w:hAnsi="Times New Roman"/>
          <w:lang w:val="da-DK"/>
        </w:rPr>
        <w:t xml:space="preserve"> crosses the boundary between</w:t>
      </w:r>
      <w:r w:rsidRPr="00B7186D">
        <w:rPr>
          <w:rFonts w:ascii="Times New Roman" w:hAnsi="Times New Roman"/>
        </w:rPr>
        <w:t xml:space="preserve"> </w:t>
      </w:r>
      <w:r w:rsidRPr="0097162C">
        <w:rPr>
          <w:rFonts w:ascii="Times New Roman" w:hAnsi="Times New Roman"/>
        </w:rPr>
        <w:t>non-display area and a display</w:t>
      </w:r>
      <w:r>
        <w:rPr>
          <w:rFonts w:ascii="Times New Roman" w:hAnsi="Times New Roman"/>
        </w:rPr>
        <w:t xml:space="preserve"> area</w:t>
      </w:r>
      <w:r w:rsidRPr="007136DC">
        <w:rPr>
          <w:lang w:val="da-DK"/>
        </w:rPr>
        <w:br/>
        <w:t>+CTSA=0,100,100</w:t>
      </w:r>
      <w:r>
        <w:rPr>
          <w:lang w:val="da-DK"/>
        </w:rPr>
        <w:tab/>
      </w:r>
      <w:r>
        <w:rPr>
          <w:lang w:val="da-DK"/>
        </w:rPr>
        <w:tab/>
      </w:r>
      <w:r>
        <w:rPr>
          <w:lang w:val="da-DK"/>
        </w:rPr>
        <w:tab/>
      </w:r>
      <w:r>
        <w:rPr>
          <w:lang w:val="da-DK"/>
        </w:rPr>
        <w:tab/>
      </w:r>
      <w:r>
        <w:rPr>
          <w:lang w:val="da-DK"/>
        </w:rPr>
        <w:tab/>
      </w:r>
      <w:r w:rsidRPr="00B7186D">
        <w:rPr>
          <w:rFonts w:ascii="Times New Roman" w:hAnsi="Times New Roman"/>
          <w:lang w:val="da-DK"/>
        </w:rPr>
        <w:t>end emulating the gesture</w:t>
      </w:r>
    </w:p>
    <w:p w14:paraId="42975BDA" w14:textId="77777777" w:rsidR="00A027AE" w:rsidRPr="007136DC" w:rsidRDefault="00A027AE" w:rsidP="00A027AE">
      <w:pPr>
        <w:pStyle w:val="PL"/>
        <w:rPr>
          <w:lang w:val="da-DK"/>
        </w:rPr>
      </w:pPr>
    </w:p>
    <w:p w14:paraId="43AB9F46" w14:textId="77777777" w:rsidR="00A027AE" w:rsidRPr="00032F05" w:rsidRDefault="00A027AE" w:rsidP="00A027AE">
      <w:r w:rsidRPr="00032F05">
        <w:lastRenderedPageBreak/>
        <w:t>Indicators can be handled with Indicator Control command (</w:t>
      </w:r>
      <w:r w:rsidRPr="00032F05">
        <w:rPr>
          <w:rFonts w:ascii="Courier New" w:hAnsi="Courier New"/>
        </w:rPr>
        <w:t>+CIND</w:t>
      </w:r>
      <w:r w:rsidRPr="00032F05">
        <w:t>). Its query command returns a short description (abbreviation) of the purpose of the indicators and the supported values for each indicator. The setting and reading is done similarly as with Display Control command. In the following example the indicators of a phone are queried, their current value is read, and the value of message indicator is tried to set (but it is forbidden):</w:t>
      </w:r>
    </w:p>
    <w:p w14:paraId="2A0A1B8B" w14:textId="77777777" w:rsidR="00A027AE" w:rsidRPr="00032F05" w:rsidRDefault="00A027AE" w:rsidP="00A027AE">
      <w:pPr>
        <w:pStyle w:val="PL"/>
        <w:rPr>
          <w:noProof w:val="0"/>
        </w:rPr>
      </w:pPr>
      <w:r w:rsidRPr="00032F05">
        <w:rPr>
          <w:noProof w:val="0"/>
        </w:rPr>
        <w:t>AT+CIND=?</w:t>
      </w:r>
    </w:p>
    <w:p w14:paraId="60CF788A" w14:textId="77777777" w:rsidR="00A027AE" w:rsidRPr="00032F05" w:rsidRDefault="00A027AE" w:rsidP="00A027AE">
      <w:pPr>
        <w:pStyle w:val="PL"/>
        <w:rPr>
          <w:noProof w:val="0"/>
        </w:rPr>
      </w:pPr>
      <w:r w:rsidRPr="00032F05">
        <w:rPr>
          <w:noProof w:val="0"/>
        </w:rPr>
        <w:t>+CIND: ("memory",(0</w:t>
      </w:r>
      <w:r w:rsidRPr="00032F05">
        <w:rPr>
          <w:noProof w:val="0"/>
        </w:rPr>
        <w:noBreakHyphen/>
        <w:t>2)),("call",(0,1)),("data",(0,1)),("roam",(0,1)),</w:t>
      </w:r>
    </w:p>
    <w:p w14:paraId="12502632" w14:textId="77777777" w:rsidR="00A027AE" w:rsidRPr="00CD0184" w:rsidRDefault="00A027AE" w:rsidP="00A027AE">
      <w:pPr>
        <w:pStyle w:val="PL"/>
        <w:rPr>
          <w:noProof w:val="0"/>
        </w:rPr>
      </w:pPr>
      <w:r w:rsidRPr="00CD0184">
        <w:rPr>
          <w:noProof w:val="0"/>
        </w:rPr>
        <w:t>("alpha",(0,1)),("message",(0,1)),("index1",(0</w:t>
      </w:r>
      <w:r w:rsidRPr="00CD0184">
        <w:rPr>
          <w:noProof w:val="0"/>
        </w:rPr>
        <w:noBreakHyphen/>
        <w:t>11)),("index2",(0</w:t>
      </w:r>
      <w:r w:rsidRPr="00CD0184">
        <w:rPr>
          <w:noProof w:val="0"/>
        </w:rPr>
        <w:noBreakHyphen/>
        <w:t>11)),</w:t>
      </w:r>
    </w:p>
    <w:p w14:paraId="27D5FA66" w14:textId="77777777" w:rsidR="00A027AE" w:rsidRPr="00CD0184" w:rsidRDefault="00A027AE" w:rsidP="00A027AE">
      <w:pPr>
        <w:pStyle w:val="PL"/>
        <w:rPr>
          <w:noProof w:val="0"/>
        </w:rPr>
      </w:pPr>
      <w:r w:rsidRPr="00CD0184">
        <w:rPr>
          <w:noProof w:val="0"/>
        </w:rPr>
        <w:t>("index3",(0</w:t>
      </w:r>
      <w:r w:rsidRPr="00CD0184">
        <w:rPr>
          <w:noProof w:val="0"/>
        </w:rPr>
        <w:noBreakHyphen/>
        <w:t>11)),("signal",(0</w:t>
      </w:r>
      <w:r w:rsidRPr="00CD0184">
        <w:rPr>
          <w:noProof w:val="0"/>
        </w:rPr>
        <w:noBreakHyphen/>
        <w:t>5)),("service",(0,1)),("sel1",(0,1)),</w:t>
      </w:r>
    </w:p>
    <w:p w14:paraId="56F3D14D" w14:textId="77777777" w:rsidR="00A027AE" w:rsidRPr="00CD0184" w:rsidRDefault="00A027AE" w:rsidP="00A027AE">
      <w:pPr>
        <w:pStyle w:val="PL"/>
        <w:rPr>
          <w:noProof w:val="0"/>
        </w:rPr>
      </w:pPr>
      <w:r w:rsidRPr="00CD0184">
        <w:rPr>
          <w:noProof w:val="0"/>
        </w:rPr>
        <w:t>("sel2",(0,1)),("sel3",(0,1)),("battchg",(0</w:t>
      </w:r>
      <w:r w:rsidRPr="00CD0184">
        <w:rPr>
          <w:noProof w:val="0"/>
        </w:rPr>
        <w:noBreakHyphen/>
        <w:t>5))</w:t>
      </w:r>
    </w:p>
    <w:p w14:paraId="62B1644B" w14:textId="77777777" w:rsidR="00A027AE" w:rsidRPr="00CD0184" w:rsidRDefault="00A027AE" w:rsidP="00A027AE">
      <w:pPr>
        <w:pStyle w:val="PL"/>
        <w:rPr>
          <w:noProof w:val="0"/>
        </w:rPr>
      </w:pPr>
      <w:r w:rsidRPr="00CD0184">
        <w:rPr>
          <w:noProof w:val="0"/>
        </w:rPr>
        <w:t>OK</w:t>
      </w:r>
    </w:p>
    <w:p w14:paraId="4A616B9C" w14:textId="77777777" w:rsidR="00A027AE" w:rsidRPr="00CD0184" w:rsidRDefault="00A027AE" w:rsidP="00A027AE">
      <w:pPr>
        <w:pStyle w:val="PL"/>
        <w:rPr>
          <w:noProof w:val="0"/>
        </w:rPr>
      </w:pPr>
      <w:r w:rsidRPr="00CD0184">
        <w:rPr>
          <w:noProof w:val="0"/>
        </w:rPr>
        <w:t>AT+CIND?</w:t>
      </w:r>
    </w:p>
    <w:p w14:paraId="166A1BC3" w14:textId="77777777" w:rsidR="00A027AE" w:rsidRPr="00CD0184" w:rsidRDefault="00A027AE" w:rsidP="00A027AE">
      <w:pPr>
        <w:pStyle w:val="PL"/>
        <w:rPr>
          <w:noProof w:val="0"/>
        </w:rPr>
      </w:pPr>
      <w:r w:rsidRPr="00CD0184">
        <w:rPr>
          <w:noProof w:val="0"/>
        </w:rPr>
        <w:t>+CIND: 1,0,0,0,0,1,0,0,0,3,1,0,0,0,5</w:t>
      </w:r>
    </w:p>
    <w:p w14:paraId="7FB7C461" w14:textId="77777777" w:rsidR="00A027AE" w:rsidRPr="00CD0184" w:rsidRDefault="00A027AE" w:rsidP="00A027AE">
      <w:pPr>
        <w:pStyle w:val="PL"/>
        <w:rPr>
          <w:noProof w:val="0"/>
        </w:rPr>
      </w:pPr>
      <w:r w:rsidRPr="00CD0184">
        <w:rPr>
          <w:noProof w:val="0"/>
        </w:rPr>
        <w:t>OK</w:t>
      </w:r>
    </w:p>
    <w:p w14:paraId="47F5B473" w14:textId="77777777" w:rsidR="00A027AE" w:rsidRPr="00CD0184" w:rsidRDefault="00A027AE" w:rsidP="00A027AE">
      <w:pPr>
        <w:pStyle w:val="PL"/>
        <w:rPr>
          <w:noProof w:val="0"/>
        </w:rPr>
      </w:pPr>
      <w:r w:rsidRPr="00CD0184">
        <w:rPr>
          <w:noProof w:val="0"/>
        </w:rPr>
        <w:t>AT+CIND=,,,,,0</w:t>
      </w:r>
    </w:p>
    <w:p w14:paraId="38187951" w14:textId="77777777" w:rsidR="00A027AE" w:rsidRPr="00CD0184" w:rsidRDefault="00A027AE" w:rsidP="00A027AE">
      <w:pPr>
        <w:pStyle w:val="PL"/>
        <w:rPr>
          <w:noProof w:val="0"/>
        </w:rPr>
      </w:pPr>
      <w:r w:rsidRPr="00CD0184">
        <w:rPr>
          <w:noProof w:val="0"/>
        </w:rPr>
        <w:t>+CME</w:t>
      </w:r>
      <w:r>
        <w:rPr>
          <w:noProof w:val="0"/>
        </w:rPr>
        <w:t> </w:t>
      </w:r>
      <w:r w:rsidRPr="00CD0184">
        <w:rPr>
          <w:noProof w:val="0"/>
        </w:rPr>
        <w:t>ERROR:</w:t>
      </w:r>
      <w:r>
        <w:rPr>
          <w:noProof w:val="0"/>
        </w:rPr>
        <w:t> </w:t>
      </w:r>
      <w:r w:rsidRPr="00CD0184">
        <w:rPr>
          <w:noProof w:val="0"/>
        </w:rPr>
        <w:t>10</w:t>
      </w:r>
    </w:p>
    <w:p w14:paraId="1DF2F497" w14:textId="77777777" w:rsidR="00A027AE" w:rsidRPr="00CD0184" w:rsidRDefault="00A027AE" w:rsidP="00A027AE">
      <w:pPr>
        <w:pStyle w:val="PL"/>
        <w:rPr>
          <w:noProof w:val="0"/>
        </w:rPr>
      </w:pPr>
    </w:p>
    <w:p w14:paraId="0C9E085F" w14:textId="77777777" w:rsidR="00A027AE" w:rsidRPr="00032F05" w:rsidRDefault="00A027AE" w:rsidP="00A027AE">
      <w:r w:rsidRPr="00032F05">
        <w:t>The subparameter order in the command is defined by the query command order, not by the actual display order. The zero value of an indicator means that it is off (or in state which can be identified as "off"</w:t>
      </w:r>
      <w:r w:rsidRPr="00032F05">
        <w:noBreakHyphen/>
        <w:t>state), value one means that the indicator is on (or in a state which is more substantial than "off"</w:t>
      </w:r>
      <w:r w:rsidRPr="00032F05">
        <w:noBreakHyphen/>
        <w:t>state), value two is more substantial than one, and so on.</w:t>
      </w:r>
    </w:p>
    <w:p w14:paraId="25B3CAE0" w14:textId="77777777" w:rsidR="00A027AE" w:rsidRPr="00032F05" w:rsidRDefault="00A027AE" w:rsidP="00A027AE">
      <w:r w:rsidRPr="00032F05">
        <w:t>To this point, only operating through the TE is covered. But when MT can be operated also through its keypad,</w:t>
      </w:r>
      <w:r>
        <w:t xml:space="preserve"> or touch screen,</w:t>
      </w:r>
      <w:r w:rsidRPr="00032F05">
        <w:t xml:space="preserve"> or there are changes in the status of the display elements, the information about these actions </w:t>
      </w:r>
      <w:r>
        <w:t>is</w:t>
      </w:r>
      <w:r w:rsidRPr="00032F05">
        <w:t xml:space="preserve"> given to the TE also. This can be solved only with unsolicited result codes which return keypad, display text and indicator</w:t>
      </w:r>
      <w:r>
        <w:t>,</w:t>
      </w:r>
      <w:r w:rsidRPr="00032F05">
        <w:t xml:space="preserve"> </w:t>
      </w:r>
      <w:r>
        <w:t>and touch screen</w:t>
      </w:r>
      <w:r w:rsidRPr="00032F05">
        <w:t xml:space="preserve"> events. Each event group has a result code of its own: </w:t>
      </w:r>
      <w:r w:rsidRPr="00032F05">
        <w:rPr>
          <w:rFonts w:ascii="Courier New" w:hAnsi="Courier New"/>
        </w:rPr>
        <w:t>+CKEV</w:t>
      </w:r>
      <w:r w:rsidRPr="00032F05">
        <w:t xml:space="preserve"> returns the key code and if the key pressed (1) or released (0), </w:t>
      </w:r>
      <w:r w:rsidRPr="00032F05">
        <w:rPr>
          <w:rFonts w:ascii="Courier New" w:hAnsi="Courier New"/>
        </w:rPr>
        <w:t>+CDEV</w:t>
      </w:r>
      <w:r w:rsidRPr="00032F05">
        <w:t xml:space="preserve"> returns the display text field running number (as specified by command </w:t>
      </w:r>
      <w:r w:rsidRPr="00032F05">
        <w:rPr>
          <w:rFonts w:ascii="Courier New" w:hAnsi="Courier New"/>
        </w:rPr>
        <w:t>+CDIS</w:t>
      </w:r>
      <w:r w:rsidRPr="00032F05">
        <w:t xml:space="preserve">) and the new status of the field, and </w:t>
      </w:r>
      <w:r w:rsidRPr="00032F05">
        <w:rPr>
          <w:rFonts w:ascii="Courier New" w:hAnsi="Courier New"/>
        </w:rPr>
        <w:t>+CIEV</w:t>
      </w:r>
      <w:r w:rsidRPr="00032F05">
        <w:t xml:space="preserve"> returns the running number of the indicator (refer </w:t>
      </w:r>
      <w:r w:rsidRPr="00032F05">
        <w:rPr>
          <w:rFonts w:ascii="Courier New" w:hAnsi="Courier New"/>
        </w:rPr>
        <w:t>+CIND</w:t>
      </w:r>
      <w:r w:rsidRPr="00032F05">
        <w:t>) and the new value of it</w:t>
      </w:r>
      <w:r>
        <w:t>,</w:t>
      </w:r>
      <w:r w:rsidRPr="001A18CE">
        <w:t xml:space="preserve"> </w:t>
      </w:r>
      <w:r>
        <w:t xml:space="preserve">and </w:t>
      </w:r>
      <w:r w:rsidRPr="00281B3E">
        <w:rPr>
          <w:rFonts w:ascii="Courier New" w:hAnsi="Courier New" w:cs="Courier New"/>
        </w:rPr>
        <w:t>+CTEV</w:t>
      </w:r>
      <w:r>
        <w:t xml:space="preserve"> returns the location of the action performed on the touch screen.</w:t>
      </w:r>
      <w:r w:rsidRPr="00032F05">
        <w:t xml:space="preserve"> In the following example number key 1 is pressed, updated on the display, released, and signal strength changes its state to five</w:t>
      </w:r>
      <w:r>
        <w:t>, the touch screen is pressed at coordinates 10,10, and it is released at the same coordinates, 3 seconds after initially pressing the screen</w:t>
      </w:r>
      <w:r w:rsidRPr="00032F05">
        <w:t>:</w:t>
      </w:r>
    </w:p>
    <w:p w14:paraId="7D7ACD36" w14:textId="77777777" w:rsidR="00A027AE" w:rsidRPr="00032F05" w:rsidRDefault="00A027AE" w:rsidP="00A027AE">
      <w:pPr>
        <w:pStyle w:val="PL"/>
        <w:keepNext/>
        <w:rPr>
          <w:noProof w:val="0"/>
        </w:rPr>
      </w:pPr>
      <w:r w:rsidRPr="00032F05">
        <w:rPr>
          <w:noProof w:val="0"/>
        </w:rPr>
        <w:t>+CKEV: 49,1</w:t>
      </w:r>
    </w:p>
    <w:p w14:paraId="6B1F88A6" w14:textId="77777777" w:rsidR="00A027AE" w:rsidRPr="00032F05" w:rsidRDefault="00A027AE" w:rsidP="00A027AE">
      <w:pPr>
        <w:pStyle w:val="PL"/>
        <w:keepNext/>
        <w:rPr>
          <w:noProof w:val="0"/>
        </w:rPr>
      </w:pPr>
      <w:r w:rsidRPr="00032F05">
        <w:rPr>
          <w:noProof w:val="0"/>
        </w:rPr>
        <w:t>+CDEV: 1,"1"</w:t>
      </w:r>
    </w:p>
    <w:p w14:paraId="33CA4835" w14:textId="77777777" w:rsidR="00A027AE" w:rsidRPr="00032F05" w:rsidRDefault="00A027AE" w:rsidP="00A027AE">
      <w:pPr>
        <w:pStyle w:val="PL"/>
        <w:keepNext/>
        <w:rPr>
          <w:noProof w:val="0"/>
        </w:rPr>
      </w:pPr>
      <w:r w:rsidRPr="00032F05">
        <w:rPr>
          <w:noProof w:val="0"/>
        </w:rPr>
        <w:t>+CKEV: 49,0</w:t>
      </w:r>
    </w:p>
    <w:p w14:paraId="7240F57D" w14:textId="77777777" w:rsidR="00A027AE" w:rsidRDefault="00A027AE" w:rsidP="00A027AE">
      <w:pPr>
        <w:pStyle w:val="PL"/>
        <w:rPr>
          <w:rFonts w:cs="Courier New"/>
        </w:rPr>
      </w:pPr>
      <w:r w:rsidRPr="00032F05">
        <w:rPr>
          <w:noProof w:val="0"/>
        </w:rPr>
        <w:t>+CIND: 10,5</w:t>
      </w:r>
    </w:p>
    <w:p w14:paraId="4116AD41" w14:textId="77777777" w:rsidR="00A027AE" w:rsidRDefault="00A027AE" w:rsidP="00A027AE">
      <w:pPr>
        <w:pStyle w:val="PL"/>
        <w:rPr>
          <w:noProof w:val="0"/>
        </w:rPr>
      </w:pPr>
      <w:r w:rsidRPr="000B37F8">
        <w:rPr>
          <w:rFonts w:cs="Courier New"/>
        </w:rPr>
        <w:t>+CT</w:t>
      </w:r>
      <w:r>
        <w:rPr>
          <w:rFonts w:cs="Courier New"/>
        </w:rPr>
        <w:t xml:space="preserve">EV: </w:t>
      </w:r>
      <w:r w:rsidRPr="000B37F8">
        <w:rPr>
          <w:rFonts w:cs="Courier New"/>
        </w:rPr>
        <w:t>1,10,10</w:t>
      </w:r>
      <w:r>
        <w:rPr>
          <w:rFonts w:cs="Courier New"/>
        </w:rPr>
        <w:t>,0</w:t>
      </w:r>
      <w:r w:rsidRPr="000B37F8">
        <w:rPr>
          <w:rFonts w:cs="Courier New"/>
        </w:rPr>
        <w:t>;</w:t>
      </w:r>
    </w:p>
    <w:p w14:paraId="1E015F5F" w14:textId="77777777" w:rsidR="00A027AE" w:rsidRPr="00032F05" w:rsidRDefault="00A027AE" w:rsidP="00A027AE">
      <w:pPr>
        <w:pStyle w:val="PL"/>
        <w:rPr>
          <w:noProof w:val="0"/>
        </w:rPr>
      </w:pPr>
      <w:r>
        <w:rPr>
          <w:rFonts w:cs="Courier New"/>
        </w:rPr>
        <w:t>+CTEV: 0,10,1</w:t>
      </w:r>
      <w:r w:rsidRPr="000B37F8">
        <w:rPr>
          <w:rFonts w:cs="Courier New"/>
        </w:rPr>
        <w:t>0</w:t>
      </w:r>
      <w:r>
        <w:rPr>
          <w:rFonts w:cs="Courier New"/>
        </w:rPr>
        <w:t>,0,3000</w:t>
      </w:r>
    </w:p>
    <w:p w14:paraId="35B4814D" w14:textId="77777777" w:rsidR="00A027AE" w:rsidRPr="00032F05" w:rsidRDefault="00A027AE" w:rsidP="00A027AE">
      <w:pPr>
        <w:pStyle w:val="PL"/>
        <w:rPr>
          <w:noProof w:val="0"/>
        </w:rPr>
      </w:pPr>
    </w:p>
    <w:p w14:paraId="68D12CE1" w14:textId="77777777" w:rsidR="00A027AE" w:rsidRPr="00032F05" w:rsidRDefault="00A027AE" w:rsidP="00A027AE">
      <w:pPr>
        <w:keepNext/>
        <w:keepLines/>
      </w:pPr>
      <w:r w:rsidRPr="00032F05">
        <w:lastRenderedPageBreak/>
        <w:t>Mobile Termination Event Reporting command (</w:t>
      </w:r>
      <w:r w:rsidRPr="00032F05">
        <w:rPr>
          <w:rFonts w:ascii="Courier New" w:hAnsi="Courier New"/>
        </w:rPr>
        <w:t>+CMER</w:t>
      </w:r>
      <w:r w:rsidRPr="00032F05">
        <w:t>) has been specified for the purpose of controlling the sending of these unsolicited result codes to the TE. Four ways are provided to handle the buffering of the result codes (see figure </w:t>
      </w:r>
      <w:r w:rsidRPr="00032F05">
        <w:rPr>
          <w:noProof/>
        </w:rPr>
        <w:t>8</w:t>
      </w:r>
      <w:r w:rsidRPr="00032F05">
        <w:t>). The first is to buffer them always. The second possibility is to discard them when in on</w:t>
      </w:r>
      <w:r w:rsidRPr="00032F05">
        <w:noBreakHyphen/>
        <w:t xml:space="preserve">line data mode and otherwise forward them directly to the TE. The third possibility is to buffer them in data mode and otherwise forward them to the TE. The last possibility is to send them always to the TE (some inband technique - e.g. V.80 - </w:t>
      </w:r>
      <w:r>
        <w:t>is</w:t>
      </w:r>
      <w:r w:rsidRPr="00032F05">
        <w:t xml:space="preserve"> used in data mode to send the result codes within the data). This is the first subparameter of </w:t>
      </w:r>
      <w:r w:rsidRPr="00032F05">
        <w:rPr>
          <w:rFonts w:ascii="Courier New" w:hAnsi="Courier New"/>
        </w:rPr>
        <w:t>+CMER</w:t>
      </w:r>
      <w:r w:rsidRPr="00032F05">
        <w:t xml:space="preserve"> command. Next three subparameters are used to enable or disable each of the keypad, text field and indicator result codes. Sending codes can be enabled either so that only events generated from the MT user interface are returned, or so that also events caused by Keypad, Display and Indicator Control commands are returned. The fifth subparameter controls the flushing of the buffer when the value of the first subparameter is changed to a value from one to three.</w:t>
      </w:r>
    </w:p>
    <w:p w14:paraId="3BB39FA3" w14:textId="7FAA494E" w:rsidR="00A027AE" w:rsidRPr="00032F05" w:rsidRDefault="00A027AE" w:rsidP="00A027AE">
      <w:pPr>
        <w:pStyle w:val="TH"/>
      </w:pPr>
      <w:r w:rsidRPr="00032F05">
        <w:rPr>
          <w:noProof/>
          <w:lang w:eastAsia="en-GB"/>
        </w:rPr>
        <w:drawing>
          <wp:inline distT="0" distB="0" distL="0" distR="0" wp14:anchorId="2535056B" wp14:editId="1446EACC">
            <wp:extent cx="3411855"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1855" cy="2197100"/>
                    </a:xfrm>
                    <a:prstGeom prst="rect">
                      <a:avLst/>
                    </a:prstGeom>
                    <a:noFill/>
                    <a:ln>
                      <a:noFill/>
                    </a:ln>
                  </pic:spPr>
                </pic:pic>
              </a:graphicData>
            </a:graphic>
          </wp:inline>
        </w:drawing>
      </w:r>
    </w:p>
    <w:p w14:paraId="74FFF944" w14:textId="77777777" w:rsidR="00A027AE" w:rsidRPr="00032F05" w:rsidRDefault="00A027AE" w:rsidP="00A027AE">
      <w:pPr>
        <w:pStyle w:val="TF"/>
      </w:pPr>
      <w:r w:rsidRPr="00032F05">
        <w:t>Figure</w:t>
      </w:r>
      <w:bookmarkStart w:id="259" w:name="unsobu"/>
      <w:r>
        <w:t> </w:t>
      </w:r>
      <w:r w:rsidRPr="00032F05">
        <w:rPr>
          <w:noProof/>
        </w:rPr>
        <w:t>8</w:t>
      </w:r>
      <w:bookmarkEnd w:id="259"/>
      <w:r w:rsidRPr="00032F05">
        <w:t xml:space="preserve">: </w:t>
      </w:r>
      <w:smartTag w:uri="urn:schemas-microsoft-com:office:smarttags" w:element="place">
        <w:r w:rsidRPr="00032F05">
          <w:t>Mobile</w:t>
        </w:r>
      </w:smartTag>
      <w:r w:rsidRPr="00032F05">
        <w:t xml:space="preserve"> termination event reporting</w:t>
      </w:r>
    </w:p>
    <w:p w14:paraId="1B0AA9BB" w14:textId="77777777" w:rsidR="00A027AE" w:rsidRPr="00032F05" w:rsidRDefault="00A027AE" w:rsidP="00A027AE">
      <w:r w:rsidRPr="00032F05">
        <w:t>An example of complete setup of the TA where TE takes the control of keypad, but does not want to write to display nor control the indicators (in the start MT is powered off):</w:t>
      </w:r>
    </w:p>
    <w:p w14:paraId="031E2083" w14:textId="77777777" w:rsidR="00A027AE" w:rsidRPr="00032F05" w:rsidRDefault="00A027AE" w:rsidP="00A027AE">
      <w:pPr>
        <w:pStyle w:val="PL"/>
        <w:rPr>
          <w:noProof w:val="0"/>
        </w:rPr>
      </w:pPr>
      <w:r w:rsidRPr="00032F05">
        <w:rPr>
          <w:noProof w:val="0"/>
        </w:rPr>
        <w:t>AT+CMEE=2;+CREG=1</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 xml:space="preserve">(use verbose </w:t>
      </w:r>
      <w:r w:rsidRPr="00032F05">
        <w:rPr>
          <w:noProof w:val="0"/>
        </w:rPr>
        <w:t>&lt;err&gt;</w:t>
      </w:r>
      <w:r w:rsidRPr="00032F05">
        <w:rPr>
          <w:rFonts w:ascii="Times New Roman" w:hAnsi="Times New Roman"/>
          <w:noProof w:val="0"/>
        </w:rPr>
        <w:t xml:space="preserve"> values; report registration)</w:t>
      </w:r>
    </w:p>
    <w:p w14:paraId="35D1F032" w14:textId="77777777" w:rsidR="00A027AE" w:rsidRPr="00032F05" w:rsidRDefault="00A027AE" w:rsidP="00A027AE">
      <w:pPr>
        <w:pStyle w:val="PL"/>
        <w:rPr>
          <w:noProof w:val="0"/>
        </w:rPr>
      </w:pPr>
      <w:r w:rsidRPr="00032F05">
        <w:rPr>
          <w:noProof w:val="0"/>
        </w:rPr>
        <w:t>OK</w:t>
      </w:r>
    </w:p>
    <w:p w14:paraId="51F88741" w14:textId="77777777" w:rsidR="00A027AE" w:rsidRPr="00032F05" w:rsidRDefault="00A027AE" w:rsidP="00A027AE">
      <w:pPr>
        <w:pStyle w:val="PL"/>
        <w:rPr>
          <w:noProof w:val="0"/>
        </w:rPr>
      </w:pPr>
      <w:r w:rsidRPr="00032F05">
        <w:rPr>
          <w:noProof w:val="0"/>
        </w:rPr>
        <w:t>AT+CPAS</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(query MT status)</w:t>
      </w:r>
    </w:p>
    <w:p w14:paraId="4669B855" w14:textId="77777777" w:rsidR="00A027AE" w:rsidRPr="00032F05" w:rsidRDefault="00A027AE" w:rsidP="00A027AE">
      <w:pPr>
        <w:pStyle w:val="PL"/>
        <w:rPr>
          <w:noProof w:val="0"/>
        </w:rPr>
      </w:pPr>
      <w:r w:rsidRPr="00032F05">
        <w:rPr>
          <w:noProof w:val="0"/>
        </w:rPr>
        <w:t>+CPAS: 5</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(MT is asleep)</w:t>
      </w:r>
    </w:p>
    <w:p w14:paraId="60D1680C" w14:textId="77777777" w:rsidR="00A027AE" w:rsidRPr="00032F05" w:rsidRDefault="00A027AE" w:rsidP="00A027AE">
      <w:pPr>
        <w:pStyle w:val="PL"/>
        <w:rPr>
          <w:noProof w:val="0"/>
        </w:rPr>
      </w:pPr>
      <w:r w:rsidRPr="00032F05">
        <w:rPr>
          <w:noProof w:val="0"/>
        </w:rPr>
        <w:t>OK</w:t>
      </w:r>
    </w:p>
    <w:p w14:paraId="5C918606" w14:textId="77777777" w:rsidR="00A027AE" w:rsidRPr="00032F05" w:rsidRDefault="00A027AE" w:rsidP="00A027AE">
      <w:pPr>
        <w:pStyle w:val="PL"/>
        <w:rPr>
          <w:noProof w:val="0"/>
        </w:rPr>
      </w:pPr>
      <w:r w:rsidRPr="00032F05">
        <w:rPr>
          <w:noProof w:val="0"/>
        </w:rPr>
        <w:t>AT+CFUN=1</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(set MT to full functionality state)</w:t>
      </w:r>
    </w:p>
    <w:p w14:paraId="55CF8313" w14:textId="77777777" w:rsidR="00A027AE" w:rsidRPr="00032F05" w:rsidRDefault="00A027AE" w:rsidP="00A027AE">
      <w:pPr>
        <w:pStyle w:val="PL"/>
        <w:rPr>
          <w:noProof w:val="0"/>
        </w:rPr>
      </w:pPr>
      <w:r w:rsidRPr="00032F05">
        <w:rPr>
          <w:noProof w:val="0"/>
        </w:rPr>
        <w:t>+CME</w:t>
      </w:r>
      <w:r>
        <w:rPr>
          <w:noProof w:val="0"/>
        </w:rPr>
        <w:t> </w:t>
      </w:r>
      <w:r w:rsidRPr="00032F05">
        <w:rPr>
          <w:noProof w:val="0"/>
        </w:rPr>
        <w:t>ERROR:</w:t>
      </w:r>
      <w:r>
        <w:rPr>
          <w:noProof w:val="0"/>
        </w:rPr>
        <w:t> </w:t>
      </w:r>
      <w:r w:rsidRPr="00032F05">
        <w:rPr>
          <w:noProof w:val="0"/>
        </w:rPr>
        <w:t>SIM PIN required</w:t>
      </w:r>
      <w:r w:rsidRPr="00032F05">
        <w:rPr>
          <w:rFonts w:ascii="Times New Roman" w:hAnsi="Times New Roman"/>
          <w:noProof w:val="0"/>
        </w:rPr>
        <w:tab/>
        <w:t>(SIM requests PIN)</w:t>
      </w:r>
    </w:p>
    <w:p w14:paraId="14E44327" w14:textId="77777777" w:rsidR="00A027AE" w:rsidRPr="00032F05" w:rsidRDefault="00A027AE" w:rsidP="00A027AE">
      <w:pPr>
        <w:pStyle w:val="PL"/>
        <w:rPr>
          <w:noProof w:val="0"/>
        </w:rPr>
      </w:pPr>
      <w:r w:rsidRPr="00032F05">
        <w:rPr>
          <w:noProof w:val="0"/>
        </w:rPr>
        <w:t>AT+CPIN="1234"</w:t>
      </w:r>
    </w:p>
    <w:p w14:paraId="13F0DB14" w14:textId="77777777" w:rsidR="00A027AE" w:rsidRPr="00032F05" w:rsidRDefault="00A027AE" w:rsidP="00A027AE">
      <w:pPr>
        <w:pStyle w:val="PL"/>
        <w:rPr>
          <w:rFonts w:ascii="Times New Roman" w:hAnsi="Times New Roman"/>
          <w:noProof w:val="0"/>
        </w:rPr>
      </w:pPr>
      <w:r w:rsidRPr="00032F05">
        <w:rPr>
          <w:noProof w:val="0"/>
        </w:rPr>
        <w:t>+CME</w:t>
      </w:r>
      <w:r>
        <w:rPr>
          <w:noProof w:val="0"/>
        </w:rPr>
        <w:t> </w:t>
      </w:r>
      <w:r w:rsidRPr="00032F05">
        <w:rPr>
          <w:noProof w:val="0"/>
        </w:rPr>
        <w:t>ERROR:</w:t>
      </w:r>
      <w:r>
        <w:rPr>
          <w:noProof w:val="0"/>
        </w:rPr>
        <w:t> </w:t>
      </w:r>
      <w:r w:rsidRPr="00032F05">
        <w:rPr>
          <w:noProof w:val="0"/>
        </w:rPr>
        <w:t>incorrect password</w:t>
      </w:r>
      <w:r w:rsidRPr="00032F05">
        <w:rPr>
          <w:noProof w:val="0"/>
        </w:rPr>
        <w:tab/>
      </w:r>
      <w:r w:rsidRPr="00032F05">
        <w:rPr>
          <w:rFonts w:ascii="Times New Roman" w:hAnsi="Times New Roman"/>
          <w:noProof w:val="0"/>
        </w:rPr>
        <w:t>(user entered wrong PIN)</w:t>
      </w:r>
    </w:p>
    <w:p w14:paraId="1A1152AE" w14:textId="77777777" w:rsidR="00A027AE" w:rsidRPr="00032F05" w:rsidRDefault="00A027AE" w:rsidP="00A027AE">
      <w:pPr>
        <w:pStyle w:val="PL"/>
        <w:rPr>
          <w:noProof w:val="0"/>
        </w:rPr>
      </w:pPr>
      <w:r w:rsidRPr="00032F05">
        <w:rPr>
          <w:noProof w:val="0"/>
        </w:rPr>
        <w:t>AT+CPIN="4321"</w:t>
      </w:r>
    </w:p>
    <w:p w14:paraId="259D8A78" w14:textId="77777777" w:rsidR="00A027AE" w:rsidRPr="00032F05" w:rsidRDefault="00A027AE" w:rsidP="00A027AE">
      <w:pPr>
        <w:pStyle w:val="PL"/>
        <w:rPr>
          <w:noProof w:val="0"/>
        </w:rPr>
      </w:pPr>
      <w:r w:rsidRPr="00032F05">
        <w:rPr>
          <w:noProof w:val="0"/>
        </w:rPr>
        <w:t>OK</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(correct PIN)</w:t>
      </w:r>
    </w:p>
    <w:p w14:paraId="27D5EC58" w14:textId="77777777" w:rsidR="00A027AE" w:rsidRPr="00032F05" w:rsidRDefault="00A027AE" w:rsidP="00A027AE">
      <w:pPr>
        <w:pStyle w:val="PL"/>
        <w:rPr>
          <w:noProof w:val="0"/>
        </w:rPr>
      </w:pPr>
      <w:r w:rsidRPr="00032F05">
        <w:rPr>
          <w:noProof w:val="0"/>
        </w:rPr>
        <w:t>AT+COPS=0,0</w:t>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t>(ask for automatic operator selection and registration)</w:t>
      </w:r>
    </w:p>
    <w:p w14:paraId="54D8C223" w14:textId="77777777" w:rsidR="00A027AE" w:rsidRPr="00032F05" w:rsidRDefault="00A027AE" w:rsidP="00A027AE">
      <w:pPr>
        <w:pStyle w:val="PL"/>
        <w:rPr>
          <w:noProof w:val="0"/>
        </w:rPr>
      </w:pPr>
      <w:r w:rsidRPr="00032F05">
        <w:rPr>
          <w:noProof w:val="0"/>
        </w:rPr>
        <w:t>OK</w:t>
      </w:r>
    </w:p>
    <w:p w14:paraId="1A9C8E36" w14:textId="77777777" w:rsidR="00A027AE" w:rsidRPr="00032F05" w:rsidRDefault="00A027AE" w:rsidP="00A027AE">
      <w:pPr>
        <w:pStyle w:val="PL"/>
        <w:rPr>
          <w:noProof w:val="0"/>
        </w:rPr>
      </w:pPr>
      <w:r w:rsidRPr="00032F05">
        <w:rPr>
          <w:noProof w:val="0"/>
        </w:rPr>
        <w:t>+CREG: 1</w:t>
      </w:r>
      <w:r w:rsidRPr="00032F05">
        <w:rPr>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t>(registered in the network)</w:t>
      </w:r>
    </w:p>
    <w:p w14:paraId="03086AC3" w14:textId="77777777" w:rsidR="00A027AE" w:rsidRPr="00032F05" w:rsidRDefault="00A027AE" w:rsidP="00A027AE">
      <w:pPr>
        <w:pStyle w:val="PL"/>
        <w:rPr>
          <w:noProof w:val="0"/>
        </w:rPr>
      </w:pPr>
      <w:r w:rsidRPr="00032F05">
        <w:rPr>
          <w:noProof w:val="0"/>
        </w:rPr>
        <w:t>AT+COPS?</w:t>
      </w:r>
    </w:p>
    <w:p w14:paraId="74F476B4" w14:textId="77777777" w:rsidR="00A027AE" w:rsidRPr="00032F05" w:rsidRDefault="00A027AE" w:rsidP="00A027AE">
      <w:pPr>
        <w:pStyle w:val="PL"/>
        <w:rPr>
          <w:noProof w:val="0"/>
        </w:rPr>
      </w:pPr>
      <w:r w:rsidRPr="00032F05">
        <w:rPr>
          <w:noProof w:val="0"/>
        </w:rPr>
        <w:t>+COPS: 0,0,"RADIOLINJA"</w:t>
      </w:r>
      <w:r w:rsidRPr="00032F05">
        <w:rPr>
          <w:rFonts w:ascii="Times New Roman" w:hAnsi="Times New Roman"/>
          <w:noProof w:val="0"/>
        </w:rPr>
        <w:tab/>
      </w:r>
      <w:r w:rsidRPr="00032F05">
        <w:rPr>
          <w:rFonts w:ascii="Times New Roman" w:hAnsi="Times New Roman"/>
          <w:noProof w:val="0"/>
        </w:rPr>
        <w:tab/>
      </w:r>
      <w:r w:rsidRPr="00032F05">
        <w:rPr>
          <w:rFonts w:ascii="Times New Roman" w:hAnsi="Times New Roman"/>
          <w:noProof w:val="0"/>
        </w:rPr>
        <w:tab/>
        <w:t>(get the operator name)</w:t>
      </w:r>
    </w:p>
    <w:p w14:paraId="617ADC9D" w14:textId="77777777" w:rsidR="00A027AE" w:rsidRPr="00032F05" w:rsidRDefault="00A027AE" w:rsidP="00A027AE">
      <w:pPr>
        <w:pStyle w:val="PL"/>
        <w:rPr>
          <w:noProof w:val="0"/>
        </w:rPr>
      </w:pPr>
      <w:r w:rsidRPr="00032F05">
        <w:rPr>
          <w:noProof w:val="0"/>
        </w:rPr>
        <w:t>OK</w:t>
      </w:r>
    </w:p>
    <w:p w14:paraId="416E624E" w14:textId="77777777" w:rsidR="00A027AE" w:rsidRPr="00032F05" w:rsidRDefault="00A027AE" w:rsidP="00A027AE">
      <w:pPr>
        <w:pStyle w:val="PL"/>
        <w:rPr>
          <w:noProof w:val="0"/>
        </w:rPr>
      </w:pPr>
      <w:r w:rsidRPr="00032F05">
        <w:rPr>
          <w:noProof w:val="0"/>
        </w:rPr>
        <w:t>AT+CMEC=1,0,0</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(take over the keypad, leave display to MT)</w:t>
      </w:r>
    </w:p>
    <w:p w14:paraId="42BE1A0F" w14:textId="77777777" w:rsidR="00A027AE" w:rsidRPr="00032F05" w:rsidRDefault="00A027AE" w:rsidP="00A027AE">
      <w:pPr>
        <w:pStyle w:val="PL"/>
        <w:rPr>
          <w:noProof w:val="0"/>
        </w:rPr>
      </w:pPr>
      <w:r w:rsidRPr="00032F05">
        <w:rPr>
          <w:noProof w:val="0"/>
        </w:rPr>
        <w:t>OK</w:t>
      </w:r>
    </w:p>
    <w:p w14:paraId="11FA957B" w14:textId="77777777" w:rsidR="00A027AE" w:rsidRPr="00032F05" w:rsidRDefault="00A027AE" w:rsidP="00A027AE">
      <w:pPr>
        <w:pStyle w:val="PL"/>
        <w:rPr>
          <w:noProof w:val="0"/>
        </w:rPr>
      </w:pPr>
      <w:r w:rsidRPr="00032F05">
        <w:rPr>
          <w:noProof w:val="0"/>
        </w:rPr>
        <w:t>AT+CDIS=?;+CIND=?</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(query display text and indicator formats)</w:t>
      </w:r>
    </w:p>
    <w:p w14:paraId="554555F7" w14:textId="77777777" w:rsidR="00A027AE" w:rsidRPr="00032F05" w:rsidRDefault="00A027AE" w:rsidP="00A027AE">
      <w:pPr>
        <w:pStyle w:val="PL"/>
        <w:rPr>
          <w:noProof w:val="0"/>
        </w:rPr>
      </w:pPr>
      <w:r w:rsidRPr="00032F05">
        <w:rPr>
          <w:noProof w:val="0"/>
        </w:rPr>
        <w:t>+CDIS: 10,10,10,6,6</w:t>
      </w:r>
    </w:p>
    <w:p w14:paraId="5FFFCD1B" w14:textId="77777777" w:rsidR="00A027AE" w:rsidRPr="00032F05" w:rsidRDefault="00A027AE" w:rsidP="00A027AE">
      <w:pPr>
        <w:pStyle w:val="PL"/>
        <w:rPr>
          <w:noProof w:val="0"/>
        </w:rPr>
      </w:pPr>
      <w:r w:rsidRPr="00032F05">
        <w:rPr>
          <w:noProof w:val="0"/>
        </w:rPr>
        <w:t>+CIND: ("memory",(0</w:t>
      </w:r>
      <w:r w:rsidRPr="00032F05">
        <w:rPr>
          <w:noProof w:val="0"/>
        </w:rPr>
        <w:noBreakHyphen/>
        <w:t>2)),("call",(0,1)),("data",(0,1)),("roam",(0,1)),</w:t>
      </w:r>
    </w:p>
    <w:p w14:paraId="736C5F9E" w14:textId="77777777" w:rsidR="00A027AE" w:rsidRPr="00032F05" w:rsidRDefault="00A027AE" w:rsidP="00A027AE">
      <w:pPr>
        <w:pStyle w:val="PL"/>
        <w:rPr>
          <w:noProof w:val="0"/>
        </w:rPr>
      </w:pPr>
      <w:r w:rsidRPr="00032F05">
        <w:rPr>
          <w:noProof w:val="0"/>
        </w:rPr>
        <w:t>("alpha",(0,1)),("message",(0,1)),("index1",(0</w:t>
      </w:r>
      <w:r w:rsidRPr="00032F05">
        <w:rPr>
          <w:noProof w:val="0"/>
        </w:rPr>
        <w:noBreakHyphen/>
        <w:t>11)),("index2",(0</w:t>
      </w:r>
      <w:r w:rsidRPr="00032F05">
        <w:rPr>
          <w:noProof w:val="0"/>
        </w:rPr>
        <w:noBreakHyphen/>
        <w:t>11)),</w:t>
      </w:r>
    </w:p>
    <w:p w14:paraId="1F9D364C" w14:textId="77777777" w:rsidR="00A027AE" w:rsidRPr="00032F05" w:rsidRDefault="00A027AE" w:rsidP="00A027AE">
      <w:pPr>
        <w:pStyle w:val="PL"/>
        <w:rPr>
          <w:noProof w:val="0"/>
        </w:rPr>
      </w:pPr>
      <w:r w:rsidRPr="00032F05">
        <w:rPr>
          <w:noProof w:val="0"/>
        </w:rPr>
        <w:t>("index3",(0</w:t>
      </w:r>
      <w:r w:rsidRPr="00032F05">
        <w:rPr>
          <w:noProof w:val="0"/>
        </w:rPr>
        <w:noBreakHyphen/>
        <w:t>11)),("signal",(0</w:t>
      </w:r>
      <w:r w:rsidRPr="00032F05">
        <w:rPr>
          <w:noProof w:val="0"/>
        </w:rPr>
        <w:noBreakHyphen/>
        <w:t>5)),("service",(0,1)),("sel1",(0,1)),</w:t>
      </w:r>
    </w:p>
    <w:p w14:paraId="6D38CBDC" w14:textId="77777777" w:rsidR="00A027AE" w:rsidRPr="00032F05" w:rsidRDefault="00A027AE" w:rsidP="00A027AE">
      <w:pPr>
        <w:pStyle w:val="PL"/>
        <w:rPr>
          <w:noProof w:val="0"/>
        </w:rPr>
      </w:pPr>
      <w:r w:rsidRPr="00032F05">
        <w:rPr>
          <w:noProof w:val="0"/>
        </w:rPr>
        <w:t>("sel2",(0,1)),("sel3",(0,1)),("battchg",(0</w:t>
      </w:r>
      <w:r w:rsidRPr="00032F05">
        <w:rPr>
          <w:noProof w:val="0"/>
        </w:rPr>
        <w:noBreakHyphen/>
        <w:t>5))</w:t>
      </w:r>
    </w:p>
    <w:p w14:paraId="36F1B75A" w14:textId="77777777" w:rsidR="00A027AE" w:rsidRPr="00032F05" w:rsidRDefault="00A027AE" w:rsidP="00A027AE">
      <w:pPr>
        <w:pStyle w:val="PL"/>
        <w:rPr>
          <w:noProof w:val="0"/>
        </w:rPr>
      </w:pPr>
      <w:r w:rsidRPr="00032F05">
        <w:rPr>
          <w:noProof w:val="0"/>
        </w:rPr>
        <w:t>OK</w:t>
      </w:r>
    </w:p>
    <w:p w14:paraId="7213B80E" w14:textId="77777777" w:rsidR="00A027AE" w:rsidRPr="00032F05" w:rsidRDefault="00A027AE" w:rsidP="00A027AE">
      <w:pPr>
        <w:pStyle w:val="PL"/>
        <w:rPr>
          <w:noProof w:val="0"/>
        </w:rPr>
      </w:pPr>
      <w:r w:rsidRPr="00032F05">
        <w:rPr>
          <w:noProof w:val="0"/>
        </w:rPr>
        <w:t>AT+CSCS="IRA"</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(set TE character set for display text results)</w:t>
      </w:r>
    </w:p>
    <w:p w14:paraId="7988F269" w14:textId="77777777" w:rsidR="00A027AE" w:rsidRPr="00032F05" w:rsidRDefault="00A027AE" w:rsidP="00A027AE">
      <w:pPr>
        <w:pStyle w:val="PL"/>
        <w:rPr>
          <w:noProof w:val="0"/>
        </w:rPr>
      </w:pPr>
      <w:r w:rsidRPr="00032F05">
        <w:rPr>
          <w:noProof w:val="0"/>
        </w:rPr>
        <w:t>OK</w:t>
      </w:r>
    </w:p>
    <w:p w14:paraId="15C893C4" w14:textId="77777777" w:rsidR="00A027AE" w:rsidRPr="00032F05" w:rsidRDefault="00A027AE" w:rsidP="00A027AE">
      <w:pPr>
        <w:pStyle w:val="PL"/>
        <w:rPr>
          <w:rFonts w:ascii="Times New Roman" w:hAnsi="Times New Roman"/>
          <w:noProof w:val="0"/>
        </w:rPr>
      </w:pPr>
      <w:r w:rsidRPr="00032F05">
        <w:rPr>
          <w:noProof w:val="0"/>
        </w:rPr>
        <w:t>AT+CMER=1,0,2,2,0</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(return display text and indicator result codes when</w:t>
      </w:r>
    </w:p>
    <w:p w14:paraId="4AD99627" w14:textId="77777777" w:rsidR="00A027AE" w:rsidRPr="00032F05" w:rsidRDefault="00A027AE" w:rsidP="00A027AE">
      <w:pPr>
        <w:pStyle w:val="PL"/>
        <w:rPr>
          <w:noProof w:val="0"/>
        </w:rPr>
      </w:pPr>
      <w:r w:rsidRPr="00032F05">
        <w:rPr>
          <w:noProof w:val="0"/>
        </w:rPr>
        <w:t>OK</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Pr>
          <w:noProof w:val="0"/>
        </w:rPr>
        <w:tab/>
      </w:r>
      <w:r w:rsidRPr="00032F05">
        <w:rPr>
          <w:rFonts w:ascii="Times New Roman" w:hAnsi="Times New Roman"/>
          <w:noProof w:val="0"/>
        </w:rPr>
        <w:t>in command state, in data mode discard them)</w:t>
      </w:r>
    </w:p>
    <w:p w14:paraId="186228BE" w14:textId="77777777" w:rsidR="00A027AE" w:rsidRPr="00032F05" w:rsidRDefault="00A027AE" w:rsidP="00A027AE">
      <w:pPr>
        <w:pStyle w:val="PL"/>
        <w:rPr>
          <w:noProof w:val="0"/>
        </w:rPr>
      </w:pPr>
      <w:r w:rsidRPr="00032F05">
        <w:rPr>
          <w:noProof w:val="0"/>
        </w:rPr>
        <w:t>AT+CDIS?;+CIND?</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(read current state of display texts and indicators)</w:t>
      </w:r>
    </w:p>
    <w:p w14:paraId="08C1BAF2" w14:textId="77777777" w:rsidR="00A027AE" w:rsidRPr="00032F05" w:rsidRDefault="00A027AE" w:rsidP="00A027AE">
      <w:pPr>
        <w:pStyle w:val="PL"/>
        <w:rPr>
          <w:noProof w:val="0"/>
        </w:rPr>
      </w:pPr>
      <w:r w:rsidRPr="00032F05">
        <w:rPr>
          <w:noProof w:val="0"/>
        </w:rPr>
        <w:t>+CDIS: "","","     12345","Menu","Memory"</w:t>
      </w:r>
      <w:r w:rsidRPr="00032F05">
        <w:rPr>
          <w:noProof w:val="0"/>
        </w:rPr>
        <w:tab/>
      </w:r>
      <w:r w:rsidRPr="00032F05">
        <w:rPr>
          <w:rFonts w:ascii="Times New Roman" w:hAnsi="Times New Roman"/>
          <w:noProof w:val="0"/>
        </w:rPr>
        <w:t>(user had pressed number buttons before</w:t>
      </w:r>
    </w:p>
    <w:p w14:paraId="0B2D990E" w14:textId="77777777" w:rsidR="00A027AE" w:rsidRPr="00032F05" w:rsidRDefault="00A027AE" w:rsidP="00A027AE">
      <w:pPr>
        <w:pStyle w:val="PL"/>
        <w:keepNext/>
        <w:rPr>
          <w:noProof w:val="0"/>
        </w:rPr>
      </w:pPr>
      <w:r w:rsidRPr="00032F05">
        <w:rPr>
          <w:noProof w:val="0"/>
        </w:rPr>
        <w:lastRenderedPageBreak/>
        <w:t>+CIND: 1,0,0,0,0,1,0,0,0,3,1,0,0,0,5</w:t>
      </w:r>
      <w:r w:rsidRPr="00032F05">
        <w:rPr>
          <w:noProof w:val="0"/>
        </w:rPr>
        <w:tab/>
      </w:r>
      <w:r>
        <w:rPr>
          <w:noProof w:val="0"/>
        </w:rPr>
        <w:tab/>
      </w:r>
      <w:r w:rsidRPr="00032F05">
        <w:rPr>
          <w:rFonts w:ascii="Times New Roman" w:hAnsi="Times New Roman"/>
          <w:noProof w:val="0"/>
        </w:rPr>
        <w:t xml:space="preserve">TE took control with </w:t>
      </w:r>
      <w:r w:rsidRPr="00032F05">
        <w:rPr>
          <w:noProof w:val="0"/>
        </w:rPr>
        <w:t>+CMEC</w:t>
      </w:r>
      <w:r w:rsidRPr="00032F05">
        <w:rPr>
          <w:rFonts w:ascii="Times New Roman" w:hAnsi="Times New Roman"/>
          <w:noProof w:val="0"/>
        </w:rPr>
        <w:t>)</w:t>
      </w:r>
    </w:p>
    <w:p w14:paraId="6F5557F8" w14:textId="77777777" w:rsidR="00A027AE" w:rsidRPr="00032F05" w:rsidRDefault="00A027AE" w:rsidP="00A027AE">
      <w:pPr>
        <w:pStyle w:val="PL"/>
        <w:keepNext/>
        <w:rPr>
          <w:noProof w:val="0"/>
        </w:rPr>
      </w:pPr>
      <w:r w:rsidRPr="00032F05">
        <w:rPr>
          <w:noProof w:val="0"/>
        </w:rPr>
        <w:t>OK</w:t>
      </w:r>
    </w:p>
    <w:p w14:paraId="381CB38A" w14:textId="77777777" w:rsidR="00A027AE" w:rsidRPr="00032F05" w:rsidRDefault="00A027AE" w:rsidP="00A027AE">
      <w:pPr>
        <w:pStyle w:val="PL"/>
        <w:keepNext/>
        <w:rPr>
          <w:noProof w:val="0"/>
        </w:rPr>
      </w:pPr>
      <w:r w:rsidRPr="00032F05">
        <w:rPr>
          <w:noProof w:val="0"/>
        </w:rPr>
        <w:t>AT+CKPD="C",20</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(clear main display text '12345' by holding the</w:t>
      </w:r>
    </w:p>
    <w:p w14:paraId="40208515" w14:textId="77777777" w:rsidR="00A027AE" w:rsidRPr="00032F05" w:rsidRDefault="00A027AE" w:rsidP="00A027AE">
      <w:pPr>
        <w:pStyle w:val="PL"/>
        <w:keepNext/>
        <w:rPr>
          <w:noProof w:val="0"/>
        </w:rPr>
      </w:pPr>
      <w:r w:rsidRPr="00032F05">
        <w:rPr>
          <w:noProof w:val="0"/>
        </w:rPr>
        <w:t>OK</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Pr>
          <w:noProof w:val="0"/>
        </w:rPr>
        <w:tab/>
      </w:r>
      <w:r w:rsidRPr="00032F05">
        <w:rPr>
          <w:rFonts w:ascii="Times New Roman" w:hAnsi="Times New Roman"/>
          <w:noProof w:val="0"/>
        </w:rPr>
        <w:t>'clear' button down two seconds)</w:t>
      </w:r>
    </w:p>
    <w:p w14:paraId="3A9E4933" w14:textId="77777777" w:rsidR="00A027AE" w:rsidRPr="00032F05" w:rsidRDefault="00A027AE" w:rsidP="00A027AE">
      <w:pPr>
        <w:pStyle w:val="PL"/>
        <w:keepNext/>
        <w:rPr>
          <w:noProof w:val="0"/>
        </w:rPr>
      </w:pPr>
      <w:r w:rsidRPr="00032F05">
        <w:rPr>
          <w:noProof w:val="0"/>
        </w:rPr>
        <w:t>+CDEV: 3,"1234"</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(first only one character deleted)</w:t>
      </w:r>
    </w:p>
    <w:p w14:paraId="656B09CF" w14:textId="77777777" w:rsidR="00A027AE" w:rsidRPr="00032F05" w:rsidRDefault="00A027AE" w:rsidP="00A027AE">
      <w:pPr>
        <w:pStyle w:val="PL"/>
        <w:keepNext/>
        <w:rPr>
          <w:noProof w:val="0"/>
        </w:rPr>
      </w:pPr>
      <w:r w:rsidRPr="00032F05">
        <w:rPr>
          <w:noProof w:val="0"/>
        </w:rPr>
        <w:t>+CDEV: 3,""</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(while holding continues, whole display is cleared)</w:t>
      </w:r>
    </w:p>
    <w:p w14:paraId="566433B2" w14:textId="77777777" w:rsidR="00A027AE" w:rsidRPr="00032F05" w:rsidRDefault="00A027AE" w:rsidP="00A027AE">
      <w:pPr>
        <w:pStyle w:val="PL"/>
        <w:rPr>
          <w:rFonts w:ascii="Times New Roman" w:hAnsi="Times New Roman"/>
          <w:noProof w:val="0"/>
        </w:rPr>
      </w:pPr>
      <w:r w:rsidRPr="00032F05">
        <w:rPr>
          <w:noProof w:val="0"/>
        </w:rPr>
        <w:t>+CDEV: 1,"RADIOLINJA"</w:t>
      </w:r>
      <w:r w:rsidRPr="00032F05">
        <w:rPr>
          <w:noProof w:val="0"/>
        </w:rPr>
        <w:tab/>
      </w:r>
      <w:r w:rsidRPr="00032F05">
        <w:rPr>
          <w:noProof w:val="0"/>
        </w:rPr>
        <w:tab/>
      </w:r>
      <w:r w:rsidRPr="00032F05">
        <w:rPr>
          <w:noProof w:val="0"/>
        </w:rPr>
        <w:tab/>
      </w:r>
      <w:r w:rsidRPr="00032F05">
        <w:rPr>
          <w:rFonts w:ascii="Times New Roman" w:hAnsi="Times New Roman"/>
          <w:noProof w:val="0"/>
        </w:rPr>
        <w:t>(operator name comes to the display)</w:t>
      </w:r>
    </w:p>
    <w:p w14:paraId="5D202A46" w14:textId="77777777" w:rsidR="00A027AE" w:rsidRPr="00032F05" w:rsidRDefault="00A027AE" w:rsidP="00A027AE">
      <w:pPr>
        <w:pStyle w:val="PL"/>
        <w:rPr>
          <w:noProof w:val="0"/>
        </w:rPr>
      </w:pPr>
    </w:p>
    <w:p w14:paraId="3602ADE0" w14:textId="77777777" w:rsidR="00A027AE" w:rsidRPr="00032F05" w:rsidRDefault="00A027AE" w:rsidP="00A027AE">
      <w:r w:rsidRPr="00032F05">
        <w:t>The start of the previous example could go as follows when MT has already been powered on but is waiting for the PIN:</w:t>
      </w:r>
    </w:p>
    <w:p w14:paraId="1FD53A2D" w14:textId="77777777" w:rsidR="00A027AE" w:rsidRPr="00032F05" w:rsidRDefault="00A027AE" w:rsidP="00A027AE">
      <w:pPr>
        <w:pStyle w:val="PL"/>
        <w:rPr>
          <w:noProof w:val="0"/>
        </w:rPr>
      </w:pPr>
      <w:r w:rsidRPr="00032F05">
        <w:rPr>
          <w:noProof w:val="0"/>
        </w:rPr>
        <w:t>AT+CMEE=2;+CREG=1</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 xml:space="preserve">(use verbose </w:t>
      </w:r>
      <w:r w:rsidRPr="00032F05">
        <w:rPr>
          <w:noProof w:val="0"/>
        </w:rPr>
        <w:t>&lt;err&gt;</w:t>
      </w:r>
      <w:r w:rsidRPr="00032F05">
        <w:rPr>
          <w:rFonts w:ascii="Times New Roman" w:hAnsi="Times New Roman"/>
          <w:noProof w:val="0"/>
        </w:rPr>
        <w:t xml:space="preserve"> values; report registration)</w:t>
      </w:r>
    </w:p>
    <w:p w14:paraId="522594FB" w14:textId="77777777" w:rsidR="00A027AE" w:rsidRPr="00032F05" w:rsidRDefault="00A027AE" w:rsidP="00A027AE">
      <w:pPr>
        <w:pStyle w:val="PL"/>
        <w:rPr>
          <w:noProof w:val="0"/>
        </w:rPr>
      </w:pPr>
      <w:r w:rsidRPr="00032F05">
        <w:rPr>
          <w:noProof w:val="0"/>
        </w:rPr>
        <w:t>OK</w:t>
      </w:r>
    </w:p>
    <w:p w14:paraId="06D149B6" w14:textId="77777777" w:rsidR="00A027AE" w:rsidRPr="00032F05" w:rsidRDefault="00A027AE" w:rsidP="00A027AE">
      <w:pPr>
        <w:pStyle w:val="PL"/>
        <w:rPr>
          <w:noProof w:val="0"/>
        </w:rPr>
      </w:pPr>
      <w:r w:rsidRPr="00032F05">
        <w:rPr>
          <w:noProof w:val="0"/>
        </w:rPr>
        <w:t>AT+CPAS</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(query MT status)</w:t>
      </w:r>
    </w:p>
    <w:p w14:paraId="26058D81" w14:textId="77777777" w:rsidR="00A027AE" w:rsidRPr="00032F05" w:rsidRDefault="00A027AE" w:rsidP="00A027AE">
      <w:pPr>
        <w:pStyle w:val="PL"/>
        <w:rPr>
          <w:noProof w:val="0"/>
        </w:rPr>
      </w:pPr>
      <w:r w:rsidRPr="00032F05">
        <w:rPr>
          <w:noProof w:val="0"/>
        </w:rPr>
        <w:t>+CPAS: 0</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(MT is ready to receive commands)</w:t>
      </w:r>
    </w:p>
    <w:p w14:paraId="3E126528" w14:textId="77777777" w:rsidR="00A027AE" w:rsidRPr="00032F05" w:rsidRDefault="00A027AE" w:rsidP="00A027AE">
      <w:pPr>
        <w:pStyle w:val="PL"/>
        <w:rPr>
          <w:noProof w:val="0"/>
        </w:rPr>
      </w:pPr>
      <w:r w:rsidRPr="00032F05">
        <w:rPr>
          <w:noProof w:val="0"/>
        </w:rPr>
        <w:t>OK</w:t>
      </w:r>
    </w:p>
    <w:p w14:paraId="62BF7A75" w14:textId="77777777" w:rsidR="00A027AE" w:rsidRPr="00032F05" w:rsidRDefault="00A027AE" w:rsidP="00A027AE">
      <w:pPr>
        <w:pStyle w:val="PL"/>
        <w:rPr>
          <w:noProof w:val="0"/>
        </w:rPr>
      </w:pPr>
      <w:r w:rsidRPr="00032F05">
        <w:rPr>
          <w:noProof w:val="0"/>
        </w:rPr>
        <w:t>AT+CPIN?</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(is MT asking passwords?)</w:t>
      </w:r>
    </w:p>
    <w:p w14:paraId="66C9CCEB" w14:textId="77777777" w:rsidR="00A027AE" w:rsidRPr="005B51DB" w:rsidRDefault="00A027AE" w:rsidP="00A027AE">
      <w:pPr>
        <w:pStyle w:val="PL"/>
        <w:rPr>
          <w:noProof w:val="0"/>
          <w:lang w:val="pt-BR"/>
        </w:rPr>
      </w:pPr>
      <w:r w:rsidRPr="005B51DB">
        <w:rPr>
          <w:noProof w:val="0"/>
          <w:lang w:val="pt-BR"/>
        </w:rPr>
        <w:t>+CPIN: SIM PIN</w:t>
      </w:r>
      <w:r w:rsidRPr="005B51DB">
        <w:rPr>
          <w:noProof w:val="0"/>
          <w:lang w:val="pt-BR"/>
        </w:rPr>
        <w:tab/>
      </w:r>
      <w:r w:rsidRPr="005B51DB">
        <w:rPr>
          <w:rFonts w:ascii="Times New Roman" w:hAnsi="Times New Roman"/>
          <w:noProof w:val="0"/>
          <w:lang w:val="pt-BR"/>
        </w:rPr>
        <w:tab/>
      </w:r>
      <w:r w:rsidRPr="005B51DB">
        <w:rPr>
          <w:rFonts w:ascii="Times New Roman" w:hAnsi="Times New Roman"/>
          <w:noProof w:val="0"/>
          <w:lang w:val="pt-BR"/>
        </w:rPr>
        <w:tab/>
      </w:r>
      <w:r w:rsidRPr="005B51DB">
        <w:rPr>
          <w:rFonts w:ascii="Times New Roman" w:hAnsi="Times New Roman"/>
          <w:noProof w:val="0"/>
          <w:lang w:val="pt-BR"/>
        </w:rPr>
        <w:tab/>
      </w:r>
      <w:r w:rsidRPr="005B51DB">
        <w:rPr>
          <w:rFonts w:ascii="Times New Roman" w:hAnsi="Times New Roman"/>
          <w:noProof w:val="0"/>
          <w:lang w:val="pt-BR"/>
        </w:rPr>
        <w:tab/>
        <w:t>(yes, SIM PIN required)</w:t>
      </w:r>
    </w:p>
    <w:p w14:paraId="66C73B38" w14:textId="77777777" w:rsidR="00A027AE" w:rsidRPr="00032F05" w:rsidRDefault="00A027AE" w:rsidP="00A027AE">
      <w:pPr>
        <w:pStyle w:val="PL"/>
        <w:rPr>
          <w:noProof w:val="0"/>
        </w:rPr>
      </w:pPr>
      <w:r w:rsidRPr="00032F05">
        <w:rPr>
          <w:noProof w:val="0"/>
        </w:rPr>
        <w:t>AT+CPIN="4321"</w:t>
      </w:r>
    </w:p>
    <w:p w14:paraId="0437CA1C" w14:textId="77777777" w:rsidR="00A027AE" w:rsidRPr="00032F05" w:rsidRDefault="00A027AE" w:rsidP="00A027AE">
      <w:pPr>
        <w:pStyle w:val="PL"/>
        <w:rPr>
          <w:noProof w:val="0"/>
        </w:rPr>
      </w:pPr>
      <w:r w:rsidRPr="00032F05">
        <w:rPr>
          <w:noProof w:val="0"/>
        </w:rPr>
        <w:t>OK</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(correct PIN)</w:t>
      </w:r>
    </w:p>
    <w:p w14:paraId="6B5143D3" w14:textId="77777777" w:rsidR="00A027AE" w:rsidRPr="00032F05" w:rsidRDefault="00A027AE" w:rsidP="00A027AE">
      <w:pPr>
        <w:pStyle w:val="PL"/>
        <w:rPr>
          <w:noProof w:val="0"/>
        </w:rPr>
      </w:pPr>
    </w:p>
    <w:p w14:paraId="27A3E393" w14:textId="77777777" w:rsidR="00A027AE" w:rsidRPr="00032F05" w:rsidRDefault="00A027AE" w:rsidP="00A027AE">
      <w:r w:rsidRPr="00032F05">
        <w:t xml:space="preserve">One of the most regular operations done through the MT user interface is phonebook control. To lessen the workload of the TE, some direct commands for phonebook reading and writing are practical. Command Select Phonebook Memory Storage </w:t>
      </w:r>
      <w:r w:rsidRPr="00032F05">
        <w:rPr>
          <w:rFonts w:ascii="Courier New" w:hAnsi="Courier New"/>
        </w:rPr>
        <w:t>+CPBS</w:t>
      </w:r>
      <w:r w:rsidRPr="00032F05">
        <w:t xml:space="preserve"> query version returns supported phonebook memories, read version returns current settings, and set version selects the memory. For GSM, the normal storages are </w:t>
      </w:r>
      <w:smartTag w:uri="urn:schemas-microsoft-com:office:smarttags" w:element="place">
        <w:smartTag w:uri="urn:schemas-microsoft-com:office:smarttags" w:element="City">
          <w:r w:rsidRPr="00032F05">
            <w:t>SIM</w:t>
          </w:r>
        </w:smartTag>
        <w:r w:rsidRPr="00032F05">
          <w:t xml:space="preserve">, </w:t>
        </w:r>
        <w:smartTag w:uri="urn:schemas-microsoft-com:office:smarttags" w:element="State">
          <w:r w:rsidRPr="00032F05">
            <w:t>MT</w:t>
          </w:r>
        </w:smartTag>
      </w:smartTag>
      <w:r w:rsidRPr="00032F05">
        <w:t xml:space="preserve"> and TA.</w:t>
      </w:r>
    </w:p>
    <w:p w14:paraId="555E43DC" w14:textId="77777777" w:rsidR="00A027AE" w:rsidRPr="00032F05" w:rsidRDefault="00A027AE" w:rsidP="00A027AE">
      <w:r w:rsidRPr="00032F05">
        <w:t>Read Phonebook Entries (</w:t>
      </w:r>
      <w:r w:rsidRPr="00032F05">
        <w:rPr>
          <w:rFonts w:ascii="Courier New" w:hAnsi="Courier New"/>
        </w:rPr>
        <w:t>+CPBR</w:t>
      </w:r>
      <w:r w:rsidRPr="00032F05">
        <w:t>) can be used to read either one or many phonebook locations at the same time. A regular phonebook entry consists of three elements: memory index number, the phone number and its alphanumeric equivalent given by the user. Query version of this returns supported index values of the selected memory, and the maximum lengths of the number and alphanumeric elements. The query version of the Write Phonebook Entry command (</w:t>
      </w:r>
      <w:r w:rsidRPr="00032F05">
        <w:rPr>
          <w:rFonts w:ascii="Courier New" w:hAnsi="Courier New"/>
        </w:rPr>
        <w:t>+CPBW</w:t>
      </w:r>
      <w:r w:rsidRPr="00032F05">
        <w:t>) is similar, but the action version sets or clears an entry in the phonebook. Find Phonebook Entries (</w:t>
      </w:r>
      <w:r w:rsidRPr="00032F05">
        <w:rPr>
          <w:rFonts w:ascii="Courier New" w:hAnsi="Courier New"/>
        </w:rPr>
        <w:t>+CPBF</w:t>
      </w:r>
      <w:r w:rsidRPr="00032F05">
        <w:t xml:space="preserve">) </w:t>
      </w:r>
      <w:r>
        <w:t>can</w:t>
      </w:r>
      <w:r w:rsidRPr="00032F05">
        <w:t xml:space="preserve"> be used to search alphanumeric entries starting with specific string. An example where the whole phonebook of the MT is read, index number four is cleared, and number three is written:</w:t>
      </w:r>
    </w:p>
    <w:p w14:paraId="1C5E3760" w14:textId="77777777" w:rsidR="00A027AE" w:rsidRPr="00032F05" w:rsidRDefault="00A027AE" w:rsidP="00A027AE">
      <w:pPr>
        <w:pStyle w:val="PL"/>
        <w:keepNext/>
        <w:rPr>
          <w:noProof w:val="0"/>
        </w:rPr>
      </w:pPr>
      <w:r w:rsidRPr="00032F05">
        <w:rPr>
          <w:noProof w:val="0"/>
        </w:rPr>
        <w:t>AT+CPBS=?</w:t>
      </w:r>
    </w:p>
    <w:p w14:paraId="657F194B" w14:textId="77777777" w:rsidR="00A027AE" w:rsidRPr="00032F05" w:rsidRDefault="00A027AE" w:rsidP="00A027AE">
      <w:pPr>
        <w:pStyle w:val="PL"/>
        <w:keepNext/>
        <w:rPr>
          <w:noProof w:val="0"/>
        </w:rPr>
      </w:pPr>
      <w:r w:rsidRPr="00032F05">
        <w:rPr>
          <w:noProof w:val="0"/>
        </w:rPr>
        <w:t>+CPBS: ("ME","SM")</w:t>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(MT and SIM have phonebooks)</w:t>
      </w:r>
    </w:p>
    <w:p w14:paraId="57FA2DA8" w14:textId="77777777" w:rsidR="00A027AE" w:rsidRPr="00032F05" w:rsidRDefault="00A027AE" w:rsidP="00A027AE">
      <w:pPr>
        <w:pStyle w:val="PL"/>
        <w:keepNext/>
        <w:rPr>
          <w:noProof w:val="0"/>
        </w:rPr>
      </w:pPr>
      <w:r w:rsidRPr="00032F05">
        <w:rPr>
          <w:noProof w:val="0"/>
        </w:rPr>
        <w:t>OK</w:t>
      </w:r>
    </w:p>
    <w:p w14:paraId="33B676F3" w14:textId="77777777" w:rsidR="00A027AE" w:rsidRPr="00032F05" w:rsidRDefault="00A027AE" w:rsidP="00A027AE">
      <w:pPr>
        <w:pStyle w:val="PL"/>
        <w:keepNext/>
        <w:rPr>
          <w:noProof w:val="0"/>
        </w:rPr>
      </w:pPr>
      <w:r w:rsidRPr="00032F05">
        <w:rPr>
          <w:noProof w:val="0"/>
        </w:rPr>
        <w:t>AT+CPBS="ME"</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(select MT memory)</w:t>
      </w:r>
    </w:p>
    <w:p w14:paraId="79FE17D9" w14:textId="77777777" w:rsidR="00A027AE" w:rsidRPr="00032F05" w:rsidRDefault="00A027AE" w:rsidP="00A027AE">
      <w:pPr>
        <w:pStyle w:val="PL"/>
        <w:keepNext/>
        <w:rPr>
          <w:noProof w:val="0"/>
        </w:rPr>
      </w:pPr>
      <w:r w:rsidRPr="00032F05">
        <w:rPr>
          <w:noProof w:val="0"/>
        </w:rPr>
        <w:t>OK</w:t>
      </w:r>
    </w:p>
    <w:p w14:paraId="23E5DC4A" w14:textId="77777777" w:rsidR="00A027AE" w:rsidRPr="00032F05" w:rsidRDefault="00A027AE" w:rsidP="00A027AE">
      <w:pPr>
        <w:pStyle w:val="PL"/>
        <w:keepNext/>
        <w:rPr>
          <w:noProof w:val="0"/>
        </w:rPr>
      </w:pPr>
      <w:r w:rsidRPr="00032F05">
        <w:rPr>
          <w:noProof w:val="0"/>
        </w:rPr>
        <w:t>AT+CPBR=?</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(read index range and element lengths)</w:t>
      </w:r>
    </w:p>
    <w:p w14:paraId="4440D17C" w14:textId="77777777" w:rsidR="00A027AE" w:rsidRPr="00032F05" w:rsidRDefault="00A027AE" w:rsidP="00A027AE">
      <w:pPr>
        <w:pStyle w:val="PL"/>
        <w:keepNext/>
        <w:rPr>
          <w:noProof w:val="0"/>
        </w:rPr>
      </w:pPr>
      <w:r w:rsidRPr="00032F05">
        <w:rPr>
          <w:noProof w:val="0"/>
        </w:rPr>
        <w:t>+CPBR: (1</w:t>
      </w:r>
      <w:r w:rsidRPr="00032F05">
        <w:rPr>
          <w:noProof w:val="0"/>
        </w:rPr>
        <w:noBreakHyphen/>
        <w:t>99),30,30</w:t>
      </w:r>
    </w:p>
    <w:p w14:paraId="05B14A48" w14:textId="77777777" w:rsidR="00A027AE" w:rsidRPr="00032F05" w:rsidRDefault="00A027AE" w:rsidP="00A027AE">
      <w:pPr>
        <w:pStyle w:val="PL"/>
        <w:keepNext/>
        <w:rPr>
          <w:noProof w:val="0"/>
        </w:rPr>
      </w:pPr>
      <w:r w:rsidRPr="00032F05">
        <w:rPr>
          <w:noProof w:val="0"/>
        </w:rPr>
        <w:t>OK</w:t>
      </w:r>
    </w:p>
    <w:p w14:paraId="7D7B6386" w14:textId="77777777" w:rsidR="00A027AE" w:rsidRPr="00032F05" w:rsidRDefault="00A027AE" w:rsidP="00A027AE">
      <w:pPr>
        <w:pStyle w:val="PL"/>
        <w:keepNext/>
        <w:rPr>
          <w:noProof w:val="0"/>
        </w:rPr>
      </w:pPr>
      <w:r w:rsidRPr="00032F05">
        <w:rPr>
          <w:noProof w:val="0"/>
        </w:rPr>
        <w:t>AT+CPBR=1,99</w:t>
      </w:r>
      <w:r w:rsidRPr="00032F05">
        <w:rPr>
          <w:noProof w:val="0"/>
        </w:rPr>
        <w:tab/>
      </w:r>
      <w:r w:rsidRPr="00032F05">
        <w:rPr>
          <w:noProof w:val="0"/>
        </w:rPr>
        <w:tab/>
      </w:r>
      <w:r w:rsidRPr="00032F05">
        <w:rPr>
          <w:noProof w:val="0"/>
        </w:rPr>
        <w:tab/>
      </w:r>
      <w:r w:rsidRPr="00032F05">
        <w:rPr>
          <w:noProof w:val="0"/>
        </w:rPr>
        <w:tab/>
      </w:r>
      <w:r w:rsidRPr="00032F05">
        <w:rPr>
          <w:noProof w:val="0"/>
        </w:rPr>
        <w:tab/>
      </w:r>
      <w:r w:rsidRPr="00032F05">
        <w:rPr>
          <w:rFonts w:ascii="Times New Roman" w:hAnsi="Times New Roman"/>
          <w:noProof w:val="0"/>
        </w:rPr>
        <w:t>(read all entries but only the ones set are returned)</w:t>
      </w:r>
    </w:p>
    <w:p w14:paraId="01A614CD" w14:textId="77777777" w:rsidR="00A027AE" w:rsidRPr="00032F05" w:rsidRDefault="00A027AE" w:rsidP="00A027AE">
      <w:pPr>
        <w:pStyle w:val="PL"/>
        <w:keepNext/>
        <w:rPr>
          <w:noProof w:val="0"/>
        </w:rPr>
      </w:pPr>
      <w:r w:rsidRPr="00032F05">
        <w:rPr>
          <w:noProof w:val="0"/>
        </w:rPr>
        <w:t>+CPBR: 1,"931123456",129,"Ilkka"</w:t>
      </w:r>
    </w:p>
    <w:p w14:paraId="5B78BF88" w14:textId="77777777" w:rsidR="00A027AE" w:rsidRPr="00032F05" w:rsidRDefault="00A027AE" w:rsidP="00A027AE">
      <w:pPr>
        <w:pStyle w:val="PL"/>
        <w:keepNext/>
        <w:rPr>
          <w:noProof w:val="0"/>
        </w:rPr>
      </w:pPr>
      <w:r w:rsidRPr="00032F05">
        <w:rPr>
          <w:noProof w:val="0"/>
        </w:rPr>
        <w:t>+CPBR: 2,"9501234567",129,""</w:t>
      </w:r>
    </w:p>
    <w:p w14:paraId="4258B40D" w14:textId="77777777" w:rsidR="00A027AE" w:rsidRPr="00032F05" w:rsidRDefault="00A027AE" w:rsidP="00A027AE">
      <w:pPr>
        <w:pStyle w:val="PL"/>
        <w:keepNext/>
        <w:rPr>
          <w:noProof w:val="0"/>
        </w:rPr>
      </w:pPr>
      <w:r w:rsidRPr="00032F05">
        <w:rPr>
          <w:noProof w:val="0"/>
        </w:rPr>
        <w:t>+CPBR: 4,"901234567",129,"Hesari"</w:t>
      </w:r>
    </w:p>
    <w:p w14:paraId="60002E63" w14:textId="77777777" w:rsidR="00A027AE" w:rsidRPr="00032F05" w:rsidRDefault="00A027AE" w:rsidP="00A027AE">
      <w:pPr>
        <w:pStyle w:val="PL"/>
        <w:keepNext/>
        <w:rPr>
          <w:noProof w:val="0"/>
        </w:rPr>
      </w:pPr>
      <w:r w:rsidRPr="00032F05">
        <w:rPr>
          <w:noProof w:val="0"/>
        </w:rPr>
        <w:t>OK</w:t>
      </w:r>
    </w:p>
    <w:p w14:paraId="020079BD" w14:textId="77777777" w:rsidR="00A027AE" w:rsidRPr="00032F05" w:rsidRDefault="00A027AE" w:rsidP="00A027AE">
      <w:pPr>
        <w:pStyle w:val="PL"/>
        <w:keepNext/>
        <w:rPr>
          <w:noProof w:val="0"/>
        </w:rPr>
      </w:pPr>
      <w:r w:rsidRPr="00032F05">
        <w:rPr>
          <w:noProof w:val="0"/>
        </w:rPr>
        <w:t xml:space="preserve">AT+CPBW=4;+CPBW=3,"921123456",,"TS" </w:t>
      </w:r>
      <w:r w:rsidRPr="00032F05">
        <w:rPr>
          <w:rFonts w:ascii="Times New Roman" w:hAnsi="Times New Roman"/>
          <w:noProof w:val="0"/>
        </w:rPr>
        <w:t>(clear index 4 and write index 3)</w:t>
      </w:r>
    </w:p>
    <w:p w14:paraId="674AFF1B" w14:textId="77777777" w:rsidR="00A027AE" w:rsidRDefault="00A027AE" w:rsidP="00A027AE">
      <w:pPr>
        <w:pStyle w:val="PL"/>
        <w:rPr>
          <w:noProof w:val="0"/>
        </w:rPr>
      </w:pPr>
      <w:r w:rsidRPr="00032F05">
        <w:rPr>
          <w:noProof w:val="0"/>
        </w:rPr>
        <w:t>OK</w:t>
      </w:r>
    </w:p>
    <w:p w14:paraId="43299889" w14:textId="77777777" w:rsidR="00A027AE" w:rsidRPr="00032F05" w:rsidRDefault="00A027AE" w:rsidP="00A027AE">
      <w:r>
        <w:t>Circuit switched fallback</w:t>
      </w:r>
      <w:r w:rsidRPr="00032F05">
        <w:t xml:space="preserve"> (</w:t>
      </w:r>
      <w:r w:rsidRPr="00032F05">
        <w:rPr>
          <w:rFonts w:ascii="Courier New" w:hAnsi="Courier New"/>
        </w:rPr>
        <w:t>+C</w:t>
      </w:r>
      <w:r>
        <w:rPr>
          <w:rFonts w:ascii="Courier New" w:hAnsi="Courier New"/>
        </w:rPr>
        <w:t>CSFB</w:t>
      </w:r>
      <w:r w:rsidRPr="00032F05">
        <w:t xml:space="preserve">) can be used to </w:t>
      </w:r>
      <w:r>
        <w:t xml:space="preserve">control circuit switched fallback operation. Reporting of CSFB related CS paging requests can be switched on or off by </w:t>
      </w:r>
      <w:r w:rsidRPr="004253CD">
        <w:rPr>
          <w:rFonts w:ascii="Courier New" w:hAnsi="Courier New"/>
        </w:rPr>
        <w:t>+CCSFB=1</w:t>
      </w:r>
      <w:r>
        <w:t xml:space="preserve"> and </w:t>
      </w:r>
      <w:r w:rsidRPr="004253CD">
        <w:rPr>
          <w:rFonts w:ascii="Courier New" w:hAnsi="Courier New"/>
        </w:rPr>
        <w:t>+CCSFB=0</w:t>
      </w:r>
      <w:r>
        <w:t xml:space="preserve">. CSFB related CS paging requests are reported with unsolicited result code </w:t>
      </w:r>
      <w:r w:rsidRPr="00954950">
        <w:rPr>
          <w:rFonts w:ascii="Courier New" w:hAnsi="Courier New"/>
        </w:rPr>
        <w:t>+CCSFB</w:t>
      </w:r>
      <w:r>
        <w:rPr>
          <w:rFonts w:ascii="Courier New" w:hAnsi="Courier New"/>
        </w:rPr>
        <w:t>U</w:t>
      </w:r>
      <w:r>
        <w:t>. CSFB calls can be automatically accepted or rejected</w:t>
      </w:r>
      <w:r w:rsidRPr="004253CD">
        <w:t xml:space="preserve"> </w:t>
      </w:r>
      <w:r>
        <w:t xml:space="preserve">by </w:t>
      </w:r>
      <w:r w:rsidRPr="004253CD">
        <w:rPr>
          <w:rFonts w:ascii="Courier New" w:hAnsi="Courier New"/>
        </w:rPr>
        <w:t>+CCSFB=2</w:t>
      </w:r>
      <w:r>
        <w:rPr>
          <w:rFonts w:ascii="Courier New" w:hAnsi="Courier New"/>
        </w:rPr>
        <w:t xml:space="preserve">, +CCSFB=3, </w:t>
      </w:r>
      <w:r w:rsidRPr="004253CD">
        <w:rPr>
          <w:rFonts w:ascii="Courier New" w:hAnsi="Courier New"/>
        </w:rPr>
        <w:t>+CCSFB=</w:t>
      </w:r>
      <w:r>
        <w:rPr>
          <w:rFonts w:ascii="Courier New" w:hAnsi="Courier New"/>
        </w:rPr>
        <w:t>4</w:t>
      </w:r>
      <w:r>
        <w:t xml:space="preserve"> and </w:t>
      </w:r>
      <w:r w:rsidRPr="004253CD">
        <w:rPr>
          <w:rFonts w:ascii="Courier New" w:hAnsi="Courier New"/>
        </w:rPr>
        <w:t>+CCSFB=</w:t>
      </w:r>
      <w:r>
        <w:rPr>
          <w:rFonts w:ascii="Courier New" w:hAnsi="Courier New"/>
        </w:rPr>
        <w:t>5</w:t>
      </w:r>
      <w:r>
        <w:t>. CSFB calls can be manually accepted or rejected</w:t>
      </w:r>
      <w:r w:rsidRPr="004253CD">
        <w:t xml:space="preserve"> </w:t>
      </w:r>
      <w:r>
        <w:t xml:space="preserve">by </w:t>
      </w:r>
      <w:r w:rsidRPr="004253CD">
        <w:rPr>
          <w:rFonts w:ascii="Courier New" w:hAnsi="Courier New"/>
        </w:rPr>
        <w:t>+CCSFB=</w:t>
      </w:r>
      <w:r>
        <w:rPr>
          <w:rFonts w:ascii="Courier New" w:hAnsi="Courier New"/>
        </w:rPr>
        <w:t>6</w:t>
      </w:r>
      <w:r>
        <w:t xml:space="preserve"> and </w:t>
      </w:r>
      <w:r w:rsidRPr="004253CD">
        <w:rPr>
          <w:rFonts w:ascii="Courier New" w:hAnsi="Courier New"/>
        </w:rPr>
        <w:t>+CCSFB=</w:t>
      </w:r>
      <w:r>
        <w:rPr>
          <w:rFonts w:ascii="Courier New" w:hAnsi="Courier New"/>
        </w:rPr>
        <w:t>7</w:t>
      </w:r>
      <w:r>
        <w:t>. In the example the ME interrogates the current CSFB settings, enables reporting and accepts a CSFB call:</w:t>
      </w:r>
    </w:p>
    <w:p w14:paraId="2DCD9590" w14:textId="77777777" w:rsidR="00A027AE" w:rsidRPr="00032F05" w:rsidRDefault="00A027AE" w:rsidP="00A027AE">
      <w:pPr>
        <w:pStyle w:val="PL"/>
        <w:keepNext/>
        <w:rPr>
          <w:noProof w:val="0"/>
        </w:rPr>
      </w:pPr>
      <w:r>
        <w:rPr>
          <w:noProof w:val="0"/>
        </w:rPr>
        <w:t>AT+CCSFB</w:t>
      </w:r>
      <w:r w:rsidRPr="00032F05">
        <w:rPr>
          <w:noProof w:val="0"/>
        </w:rPr>
        <w:t>=?</w:t>
      </w:r>
    </w:p>
    <w:p w14:paraId="42EF8E54" w14:textId="77777777" w:rsidR="00A027AE" w:rsidRPr="00032F05" w:rsidRDefault="00A027AE" w:rsidP="00A027AE">
      <w:pPr>
        <w:pStyle w:val="PL"/>
        <w:keepNext/>
        <w:rPr>
          <w:noProof w:val="0"/>
        </w:rPr>
      </w:pPr>
      <w:r>
        <w:rPr>
          <w:noProof w:val="0"/>
        </w:rPr>
        <w:t>+CCSFB: 0</w:t>
      </w:r>
      <w:r w:rsidRPr="00032F05">
        <w:rPr>
          <w:noProof w:val="0"/>
        </w:rPr>
        <w:tab/>
      </w:r>
      <w:r w:rsidRPr="00032F05">
        <w:rPr>
          <w:noProof w:val="0"/>
        </w:rPr>
        <w:tab/>
      </w:r>
      <w:r w:rsidRPr="00032F05">
        <w:rPr>
          <w:noProof w:val="0"/>
        </w:rPr>
        <w:tab/>
      </w:r>
      <w:r w:rsidRPr="00032F05">
        <w:rPr>
          <w:noProof w:val="0"/>
        </w:rPr>
        <w:tab/>
      </w:r>
      <w:r>
        <w:rPr>
          <w:noProof w:val="0"/>
        </w:rPr>
        <w:tab/>
      </w:r>
      <w:r>
        <w:rPr>
          <w:noProof w:val="0"/>
        </w:rPr>
        <w:tab/>
      </w:r>
      <w:r w:rsidRPr="00032F05">
        <w:rPr>
          <w:rFonts w:ascii="Times New Roman" w:hAnsi="Times New Roman"/>
          <w:noProof w:val="0"/>
        </w:rPr>
        <w:t>(</w:t>
      </w:r>
      <w:r>
        <w:rPr>
          <w:rFonts w:ascii="Times New Roman" w:hAnsi="Times New Roman"/>
          <w:noProof w:val="0"/>
        </w:rPr>
        <w:t>reporting and automatic acceptance/rejection disabled</w:t>
      </w:r>
      <w:r w:rsidRPr="00032F05">
        <w:rPr>
          <w:rFonts w:ascii="Times New Roman" w:hAnsi="Times New Roman"/>
          <w:noProof w:val="0"/>
        </w:rPr>
        <w:t>)</w:t>
      </w:r>
    </w:p>
    <w:p w14:paraId="7B33FE42" w14:textId="77777777" w:rsidR="00A027AE" w:rsidRPr="00032F05" w:rsidRDefault="00A027AE" w:rsidP="00A027AE">
      <w:pPr>
        <w:pStyle w:val="PL"/>
        <w:keepNext/>
        <w:rPr>
          <w:noProof w:val="0"/>
        </w:rPr>
      </w:pPr>
      <w:r w:rsidRPr="00032F05">
        <w:rPr>
          <w:noProof w:val="0"/>
        </w:rPr>
        <w:t>OK</w:t>
      </w:r>
    </w:p>
    <w:p w14:paraId="14AE30B3" w14:textId="77777777" w:rsidR="00A027AE" w:rsidRPr="00032F05" w:rsidRDefault="00A027AE" w:rsidP="00A027AE">
      <w:pPr>
        <w:pStyle w:val="PL"/>
        <w:keepNext/>
        <w:rPr>
          <w:noProof w:val="0"/>
        </w:rPr>
      </w:pPr>
      <w:r>
        <w:rPr>
          <w:noProof w:val="0"/>
        </w:rPr>
        <w:t>AT+CCSFB=1</w:t>
      </w:r>
      <w:r w:rsidRPr="00032F05">
        <w:rPr>
          <w:noProof w:val="0"/>
        </w:rPr>
        <w:tab/>
      </w:r>
      <w:r w:rsidRPr="00032F05">
        <w:rPr>
          <w:noProof w:val="0"/>
        </w:rPr>
        <w:tab/>
      </w:r>
      <w:r w:rsidRPr="00032F05">
        <w:rPr>
          <w:noProof w:val="0"/>
        </w:rPr>
        <w:tab/>
      </w:r>
      <w:r w:rsidRPr="00032F05">
        <w:rPr>
          <w:noProof w:val="0"/>
        </w:rPr>
        <w:tab/>
      </w:r>
      <w:r w:rsidRPr="00032F05">
        <w:rPr>
          <w:noProof w:val="0"/>
        </w:rPr>
        <w:tab/>
      </w:r>
      <w:r>
        <w:rPr>
          <w:noProof w:val="0"/>
        </w:rPr>
        <w:tab/>
      </w:r>
      <w:r w:rsidRPr="00032F05">
        <w:rPr>
          <w:rFonts w:ascii="Times New Roman" w:hAnsi="Times New Roman"/>
          <w:noProof w:val="0"/>
        </w:rPr>
        <w:t>(</w:t>
      </w:r>
      <w:r>
        <w:rPr>
          <w:rFonts w:ascii="Times New Roman" w:hAnsi="Times New Roman"/>
          <w:noProof w:val="0"/>
        </w:rPr>
        <w:t>enable reporting</w:t>
      </w:r>
      <w:r w:rsidRPr="00032F05">
        <w:rPr>
          <w:rFonts w:ascii="Times New Roman" w:hAnsi="Times New Roman"/>
          <w:noProof w:val="0"/>
        </w:rPr>
        <w:t>)</w:t>
      </w:r>
    </w:p>
    <w:p w14:paraId="798F0D47" w14:textId="77777777" w:rsidR="00A027AE" w:rsidRPr="00032F05" w:rsidRDefault="00A027AE" w:rsidP="00A027AE">
      <w:pPr>
        <w:pStyle w:val="PL"/>
        <w:keepNext/>
        <w:rPr>
          <w:noProof w:val="0"/>
        </w:rPr>
      </w:pPr>
      <w:r w:rsidRPr="00032F05">
        <w:rPr>
          <w:noProof w:val="0"/>
        </w:rPr>
        <w:t>OK</w:t>
      </w:r>
    </w:p>
    <w:p w14:paraId="7FFD5D37" w14:textId="77777777" w:rsidR="00A027AE" w:rsidRPr="00032F05" w:rsidRDefault="00A027AE" w:rsidP="00A027AE">
      <w:pPr>
        <w:pStyle w:val="PL"/>
        <w:keepNext/>
        <w:rPr>
          <w:noProof w:val="0"/>
        </w:rPr>
      </w:pPr>
      <w:r>
        <w:rPr>
          <w:noProof w:val="0"/>
        </w:rPr>
        <w:t>+CCSFBU: 2,1,12345678,17</w:t>
      </w:r>
      <w:r>
        <w:rPr>
          <w:noProof w:val="0"/>
        </w:rPr>
        <w:tab/>
      </w:r>
      <w:r>
        <w:rPr>
          <w:noProof w:val="0"/>
        </w:rPr>
        <w:tab/>
      </w:r>
      <w:r w:rsidRPr="00032F05">
        <w:rPr>
          <w:rFonts w:ascii="Times New Roman" w:hAnsi="Times New Roman"/>
          <w:noProof w:val="0"/>
        </w:rPr>
        <w:t>(</w:t>
      </w:r>
      <w:r>
        <w:rPr>
          <w:rFonts w:ascii="Times New Roman" w:hAnsi="Times New Roman"/>
          <w:noProof w:val="0"/>
        </w:rPr>
        <w:t>incoming CSFB paging request with clip supplementary service</w:t>
      </w:r>
      <w:r w:rsidRPr="00032F05">
        <w:rPr>
          <w:rFonts w:ascii="Times New Roman" w:hAnsi="Times New Roman"/>
          <w:noProof w:val="0"/>
        </w:rPr>
        <w:t>)</w:t>
      </w:r>
    </w:p>
    <w:p w14:paraId="35EE1412" w14:textId="77777777" w:rsidR="00A027AE" w:rsidRPr="00032F05" w:rsidRDefault="00A027AE" w:rsidP="00A027AE">
      <w:pPr>
        <w:pStyle w:val="PL"/>
        <w:keepNext/>
        <w:rPr>
          <w:noProof w:val="0"/>
        </w:rPr>
      </w:pPr>
      <w:r>
        <w:rPr>
          <w:noProof w:val="0"/>
        </w:rPr>
        <w:t>AT</w:t>
      </w:r>
      <w:r w:rsidRPr="00032F05">
        <w:rPr>
          <w:noProof w:val="0"/>
        </w:rPr>
        <w:t>+</w:t>
      </w:r>
      <w:r>
        <w:rPr>
          <w:noProof w:val="0"/>
        </w:rPr>
        <w:t>CCSFB=6</w:t>
      </w:r>
      <w:r w:rsidRPr="00032F05">
        <w:rPr>
          <w:noProof w:val="0"/>
        </w:rPr>
        <w:tab/>
      </w:r>
      <w:r w:rsidRPr="00032F05">
        <w:rPr>
          <w:noProof w:val="0"/>
        </w:rPr>
        <w:tab/>
      </w:r>
      <w:r>
        <w:rPr>
          <w:noProof w:val="0"/>
        </w:rPr>
        <w:tab/>
      </w:r>
      <w:r>
        <w:rPr>
          <w:noProof w:val="0"/>
        </w:rPr>
        <w:tab/>
      </w:r>
      <w:r>
        <w:rPr>
          <w:noProof w:val="0"/>
        </w:rPr>
        <w:tab/>
      </w:r>
      <w:r>
        <w:rPr>
          <w:noProof w:val="0"/>
        </w:rPr>
        <w:tab/>
      </w:r>
      <w:r w:rsidRPr="00032F05">
        <w:rPr>
          <w:rFonts w:ascii="Times New Roman" w:hAnsi="Times New Roman"/>
          <w:noProof w:val="0"/>
        </w:rPr>
        <w:t>(</w:t>
      </w:r>
      <w:r>
        <w:rPr>
          <w:rFonts w:ascii="Times New Roman" w:hAnsi="Times New Roman"/>
          <w:noProof w:val="0"/>
        </w:rPr>
        <w:t>accept CSFB call</w:t>
      </w:r>
      <w:r w:rsidRPr="00032F05">
        <w:rPr>
          <w:rFonts w:ascii="Times New Roman" w:hAnsi="Times New Roman"/>
          <w:noProof w:val="0"/>
        </w:rPr>
        <w:t>)</w:t>
      </w:r>
    </w:p>
    <w:p w14:paraId="0984D195" w14:textId="77777777" w:rsidR="00A027AE" w:rsidRPr="00032F05" w:rsidRDefault="00A027AE" w:rsidP="00A027AE">
      <w:pPr>
        <w:pStyle w:val="PL"/>
        <w:keepNext/>
        <w:rPr>
          <w:noProof w:val="0"/>
        </w:rPr>
      </w:pPr>
      <w:r w:rsidRPr="00032F05">
        <w:rPr>
          <w:noProof w:val="0"/>
        </w:rPr>
        <w:t>OK</w:t>
      </w:r>
    </w:p>
    <w:p w14:paraId="3B871A50" w14:textId="77777777" w:rsidR="00C80736" w:rsidRDefault="00C80736">
      <w:pPr>
        <w:rPr>
          <w:noProof/>
        </w:rPr>
      </w:pPr>
    </w:p>
    <w:p w14:paraId="754321BE" w14:textId="2B3510F9"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 *</w:t>
      </w:r>
    </w:p>
    <w:p w14:paraId="64E0FCDC" w14:textId="77777777" w:rsidR="00C80736" w:rsidRDefault="00C80736">
      <w:pPr>
        <w:rPr>
          <w:noProof/>
        </w:rPr>
      </w:pPr>
    </w:p>
    <w:sectPr w:rsidR="00C807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34A5E" w14:textId="77777777" w:rsidR="0041085D" w:rsidRDefault="0041085D">
      <w:r>
        <w:separator/>
      </w:r>
    </w:p>
  </w:endnote>
  <w:endnote w:type="continuationSeparator" w:id="0">
    <w:p w14:paraId="70494C54" w14:textId="77777777" w:rsidR="0041085D" w:rsidRDefault="0041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F4978" w14:textId="77777777" w:rsidR="0041085D" w:rsidRDefault="0041085D">
      <w:r>
        <w:separator/>
      </w:r>
    </w:p>
  </w:footnote>
  <w:footnote w:type="continuationSeparator" w:id="0">
    <w:p w14:paraId="4C8358BF" w14:textId="77777777" w:rsidR="0041085D" w:rsidRDefault="0041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c-rev02">
    <w15:presenceInfo w15:providerId="None" w15:userId="chc-rev02"/>
  </w15:person>
  <w15:person w15:author="chc">
    <w15:presenceInfo w15:providerId="None" w15:userId="chc"/>
  </w15:person>
  <w15:person w15:author="chc-v02">
    <w15:presenceInfo w15:providerId="None" w15:userId="chc-v02"/>
  </w15:person>
  <w15:person w15:author="chc-rev01">
    <w15:presenceInfo w15:providerId="None" w15:userId="chc-rev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E5D"/>
    <w:rsid w:val="00022E4A"/>
    <w:rsid w:val="000A18F8"/>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3229D"/>
    <w:rsid w:val="00235CE3"/>
    <w:rsid w:val="00240295"/>
    <w:rsid w:val="0026004D"/>
    <w:rsid w:val="002640DD"/>
    <w:rsid w:val="00275D12"/>
    <w:rsid w:val="0028247D"/>
    <w:rsid w:val="00284FEB"/>
    <w:rsid w:val="002860C4"/>
    <w:rsid w:val="002A1ABE"/>
    <w:rsid w:val="002A677D"/>
    <w:rsid w:val="002B5741"/>
    <w:rsid w:val="00305409"/>
    <w:rsid w:val="003609EF"/>
    <w:rsid w:val="0036231A"/>
    <w:rsid w:val="00363DF6"/>
    <w:rsid w:val="00366F3D"/>
    <w:rsid w:val="003674C0"/>
    <w:rsid w:val="00374DD4"/>
    <w:rsid w:val="003E1A36"/>
    <w:rsid w:val="003E749F"/>
    <w:rsid w:val="00410371"/>
    <w:rsid w:val="0041085D"/>
    <w:rsid w:val="004242F1"/>
    <w:rsid w:val="0045693B"/>
    <w:rsid w:val="004A6835"/>
    <w:rsid w:val="004B103B"/>
    <w:rsid w:val="004B75B7"/>
    <w:rsid w:val="004E1669"/>
    <w:rsid w:val="0051580D"/>
    <w:rsid w:val="00532B47"/>
    <w:rsid w:val="00547111"/>
    <w:rsid w:val="0056092A"/>
    <w:rsid w:val="00570453"/>
    <w:rsid w:val="00581505"/>
    <w:rsid w:val="00592D74"/>
    <w:rsid w:val="0059509F"/>
    <w:rsid w:val="005A0868"/>
    <w:rsid w:val="005E2C44"/>
    <w:rsid w:val="00613E50"/>
    <w:rsid w:val="00621188"/>
    <w:rsid w:val="006257ED"/>
    <w:rsid w:val="00677E82"/>
    <w:rsid w:val="00687919"/>
    <w:rsid w:val="00695808"/>
    <w:rsid w:val="006B46FB"/>
    <w:rsid w:val="006E21FB"/>
    <w:rsid w:val="007041B1"/>
    <w:rsid w:val="00775575"/>
    <w:rsid w:val="00785830"/>
    <w:rsid w:val="00792342"/>
    <w:rsid w:val="00795E7C"/>
    <w:rsid w:val="007977A8"/>
    <w:rsid w:val="007B512A"/>
    <w:rsid w:val="007C2097"/>
    <w:rsid w:val="007D6A07"/>
    <w:rsid w:val="007F6141"/>
    <w:rsid w:val="007F6F34"/>
    <w:rsid w:val="007F7259"/>
    <w:rsid w:val="008040A8"/>
    <w:rsid w:val="00817115"/>
    <w:rsid w:val="008279FA"/>
    <w:rsid w:val="008438B9"/>
    <w:rsid w:val="008626E7"/>
    <w:rsid w:val="00870EE7"/>
    <w:rsid w:val="008863B9"/>
    <w:rsid w:val="00893560"/>
    <w:rsid w:val="008A45A6"/>
    <w:rsid w:val="008B2AB4"/>
    <w:rsid w:val="008D204A"/>
    <w:rsid w:val="008E6E59"/>
    <w:rsid w:val="008F092B"/>
    <w:rsid w:val="008F46FA"/>
    <w:rsid w:val="008F686C"/>
    <w:rsid w:val="008F7903"/>
    <w:rsid w:val="00914670"/>
    <w:rsid w:val="009148DE"/>
    <w:rsid w:val="00941BFE"/>
    <w:rsid w:val="00941E30"/>
    <w:rsid w:val="00953539"/>
    <w:rsid w:val="009777D9"/>
    <w:rsid w:val="0098554A"/>
    <w:rsid w:val="009903D5"/>
    <w:rsid w:val="00991B88"/>
    <w:rsid w:val="009A5753"/>
    <w:rsid w:val="009A579D"/>
    <w:rsid w:val="009E3297"/>
    <w:rsid w:val="009E6C24"/>
    <w:rsid w:val="009F734F"/>
    <w:rsid w:val="00A027AE"/>
    <w:rsid w:val="00A246B6"/>
    <w:rsid w:val="00A47E70"/>
    <w:rsid w:val="00A50CF0"/>
    <w:rsid w:val="00A542A2"/>
    <w:rsid w:val="00A7671C"/>
    <w:rsid w:val="00AA2CBC"/>
    <w:rsid w:val="00AC5820"/>
    <w:rsid w:val="00AD1CD8"/>
    <w:rsid w:val="00B258BB"/>
    <w:rsid w:val="00B45238"/>
    <w:rsid w:val="00B67B97"/>
    <w:rsid w:val="00B968C8"/>
    <w:rsid w:val="00BA3EC5"/>
    <w:rsid w:val="00BA51D9"/>
    <w:rsid w:val="00BB5DFC"/>
    <w:rsid w:val="00BD279D"/>
    <w:rsid w:val="00BD6BB8"/>
    <w:rsid w:val="00BE70D2"/>
    <w:rsid w:val="00C1363C"/>
    <w:rsid w:val="00C14443"/>
    <w:rsid w:val="00C30428"/>
    <w:rsid w:val="00C45D71"/>
    <w:rsid w:val="00C66BA2"/>
    <w:rsid w:val="00C75CB0"/>
    <w:rsid w:val="00C80736"/>
    <w:rsid w:val="00C85495"/>
    <w:rsid w:val="00C95985"/>
    <w:rsid w:val="00CB4CC5"/>
    <w:rsid w:val="00CC5026"/>
    <w:rsid w:val="00CC68D0"/>
    <w:rsid w:val="00CF796A"/>
    <w:rsid w:val="00D03F9A"/>
    <w:rsid w:val="00D06D51"/>
    <w:rsid w:val="00D24991"/>
    <w:rsid w:val="00D50255"/>
    <w:rsid w:val="00D66520"/>
    <w:rsid w:val="00D860DD"/>
    <w:rsid w:val="00DA3849"/>
    <w:rsid w:val="00DA5752"/>
    <w:rsid w:val="00DE34CF"/>
    <w:rsid w:val="00DE4555"/>
    <w:rsid w:val="00DF0839"/>
    <w:rsid w:val="00E12A3F"/>
    <w:rsid w:val="00E13F3D"/>
    <w:rsid w:val="00E34898"/>
    <w:rsid w:val="00E66F66"/>
    <w:rsid w:val="00E8079D"/>
    <w:rsid w:val="00E961F3"/>
    <w:rsid w:val="00EB09B7"/>
    <w:rsid w:val="00EE7D7C"/>
    <w:rsid w:val="00F01ADB"/>
    <w:rsid w:val="00F25D98"/>
    <w:rsid w:val="00F300FB"/>
    <w:rsid w:val="00F62078"/>
    <w:rsid w:val="00F771B1"/>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2nd level,H2,UNDERRUBRIK 1-2,H21,H22,H23,H24,H25,R2,2,E2,heading 2,†berschrift 2,õberschrift 2,H2-Heading 2,Header 2,l2,Header2,22,heading2,list2,A,A.B.C.,list 2,Heading2,Heading Indent No L2,Head2A,level 2,Header&#10;2,2&#10;2,heading&#10;2,list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2">
    <w:name w:val="B1 Char2"/>
    <w:link w:val="B1"/>
    <w:rsid w:val="0045693B"/>
    <w:rPr>
      <w:rFonts w:ascii="Times New Roman" w:hAnsi="Times New Roman"/>
      <w:lang w:val="en-GB" w:eastAsia="en-US"/>
    </w:rPr>
  </w:style>
  <w:style w:type="character" w:customStyle="1" w:styleId="THChar">
    <w:name w:val="TH Char"/>
    <w:link w:val="TH"/>
    <w:qFormat/>
    <w:rsid w:val="0045693B"/>
    <w:rPr>
      <w:rFonts w:ascii="Arial" w:hAnsi="Arial"/>
      <w:b/>
      <w:lang w:val="en-GB" w:eastAsia="en-US"/>
    </w:rPr>
  </w:style>
  <w:style w:type="character" w:customStyle="1" w:styleId="Heading2Char">
    <w:name w:val="Heading 2 Char"/>
    <w:aliases w:val="h2 Char,2nd level Char,H2 Char,UNDERRUBRIK 1-2 Char,H21 Char,H22 Char,H23 Char,H24 Char,H25 Char,R2 Char,2 Char,E2 Char,heading 2 Char,†berschrift 2 Char,õberschrift 2 Char,H2-Heading 2 Char,Header 2 Char,l2 Char,Header2 Char,22 Char"/>
    <w:link w:val="Heading2"/>
    <w:rsid w:val="0045693B"/>
    <w:rPr>
      <w:rFonts w:ascii="Arial" w:hAnsi="Arial"/>
      <w:sz w:val="32"/>
      <w:lang w:val="en-GB" w:eastAsia="en-US"/>
    </w:rPr>
  </w:style>
  <w:style w:type="character" w:customStyle="1" w:styleId="EditorsNoteChar">
    <w:name w:val="Editor's Note Char"/>
    <w:aliases w:val="EN Char"/>
    <w:link w:val="EditorsNote"/>
    <w:rsid w:val="0045693B"/>
    <w:rPr>
      <w:rFonts w:ascii="Times New Roman" w:hAnsi="Times New Roman"/>
      <w:color w:val="FF0000"/>
      <w:lang w:val="en-GB" w:eastAsia="en-US"/>
    </w:rPr>
  </w:style>
  <w:style w:type="character" w:customStyle="1" w:styleId="PLChar">
    <w:name w:val="PL Char"/>
    <w:link w:val="PL"/>
    <w:rsid w:val="00A027AE"/>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4232">
      <w:bodyDiv w:val="1"/>
      <w:marLeft w:val="0"/>
      <w:marRight w:val="0"/>
      <w:marTop w:val="0"/>
      <w:marBottom w:val="0"/>
      <w:divBdr>
        <w:top w:val="none" w:sz="0" w:space="0" w:color="auto"/>
        <w:left w:val="none" w:sz="0" w:space="0" w:color="auto"/>
        <w:bottom w:val="none" w:sz="0" w:space="0" w:color="auto"/>
        <w:right w:val="none" w:sz="0" w:space="0" w:color="auto"/>
      </w:divBdr>
    </w:div>
    <w:div w:id="2483958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909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AEF0-5F00-438C-8A3C-EDE0539F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150</TotalTime>
  <Pages>7</Pages>
  <Words>3057</Words>
  <Characters>17428</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20445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chc-rev02</cp:lastModifiedBy>
  <cp:revision>18</cp:revision>
  <cp:lastPrinted>1899-12-31T23:00:00Z</cp:lastPrinted>
  <dcterms:created xsi:type="dcterms:W3CDTF">2020-08-12T11:35:00Z</dcterms:created>
  <dcterms:modified xsi:type="dcterms:W3CDTF">2020-08-23T13:01:00Z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