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D1C51" w14:textId="03370711" w:rsidR="00C0711D" w:rsidRDefault="00C0711D" w:rsidP="00C0711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34309584"/>
      <w:bookmarkStart w:id="1" w:name="_Toc43231202"/>
      <w:bookmarkStart w:id="2" w:name="_Toc43296133"/>
      <w:bookmarkStart w:id="3" w:name="_Toc43400250"/>
      <w:bookmarkStart w:id="4" w:name="_Toc43400867"/>
      <w:bookmarkStart w:id="5" w:name="_Toc45216692"/>
      <w:bookmarkStart w:id="6" w:name="_Toc34309582"/>
      <w:bookmarkStart w:id="7" w:name="_Toc43231197"/>
      <w:bookmarkStart w:id="8" w:name="_Toc43296128"/>
      <w:bookmarkStart w:id="9" w:name="_Toc43400245"/>
      <w:bookmarkStart w:id="10" w:name="_Toc43400862"/>
      <w:bookmarkStart w:id="11" w:name="_Toc34309561"/>
      <w:bookmarkStart w:id="12" w:name="_Toc43231176"/>
      <w:bookmarkStart w:id="13" w:name="_Toc43296107"/>
      <w:bookmarkStart w:id="14" w:name="_Toc43400224"/>
      <w:bookmarkStart w:id="15" w:name="_Toc43400841"/>
      <w:bookmarkStart w:id="16" w:name="_Toc45216666"/>
      <w:bookmarkStart w:id="17" w:name="_Toc34309545"/>
      <w:bookmarkStart w:id="18" w:name="_Toc43231161"/>
      <w:bookmarkStart w:id="19" w:name="_Toc43296092"/>
      <w:bookmarkStart w:id="20" w:name="_Toc43400209"/>
      <w:bookmarkStart w:id="21" w:name="_Toc43400826"/>
      <w:bookmarkStart w:id="22" w:name="_Toc45216651"/>
      <w:bookmarkStart w:id="23" w:name="historyclause"/>
      <w:r>
        <w:rPr>
          <w:b/>
          <w:noProof/>
          <w:sz w:val="24"/>
        </w:rPr>
        <w:t>3GPP TSG-CT WG1 Meeting #125-e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C1-20</w:t>
      </w:r>
      <w:r w:rsidR="00A52AB9">
        <w:rPr>
          <w:b/>
          <w:noProof/>
          <w:sz w:val="24"/>
        </w:rPr>
        <w:t>abcd</w:t>
      </w:r>
    </w:p>
    <w:p w14:paraId="353411BD" w14:textId="77777777" w:rsidR="00C0711D" w:rsidRDefault="00C0711D" w:rsidP="00C0711D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meeting, 20-28 August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C0711D" w14:paraId="799E4598" w14:textId="77777777" w:rsidTr="00C0711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94FFC" w14:textId="77777777" w:rsidR="00C0711D" w:rsidRDefault="00C0711D" w:rsidP="00C0711D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C0711D" w14:paraId="15BC3180" w14:textId="77777777" w:rsidTr="00C0711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E0CA42" w14:textId="77777777" w:rsidR="00C0711D" w:rsidRDefault="00C0711D" w:rsidP="00C0711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C0711D" w14:paraId="44DF732B" w14:textId="77777777" w:rsidTr="00C0711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FC3C813" w14:textId="77777777" w:rsidR="00C0711D" w:rsidRDefault="00C0711D" w:rsidP="00C0711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0711D" w14:paraId="75C8D010" w14:textId="77777777" w:rsidTr="00C0711D">
        <w:tc>
          <w:tcPr>
            <w:tcW w:w="142" w:type="dxa"/>
            <w:tcBorders>
              <w:left w:val="single" w:sz="4" w:space="0" w:color="auto"/>
            </w:tcBorders>
          </w:tcPr>
          <w:p w14:paraId="4B52129C" w14:textId="77777777" w:rsidR="00C0711D" w:rsidRDefault="00C0711D" w:rsidP="00C0711D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6A0CA48" w14:textId="77777777" w:rsidR="00C0711D" w:rsidRPr="00410371" w:rsidRDefault="00C0711D" w:rsidP="00C0711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24.486</w:t>
            </w:r>
          </w:p>
        </w:tc>
        <w:tc>
          <w:tcPr>
            <w:tcW w:w="709" w:type="dxa"/>
          </w:tcPr>
          <w:p w14:paraId="017CFD4F" w14:textId="77777777" w:rsidR="00C0711D" w:rsidRDefault="00C0711D" w:rsidP="00C0711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30E6850" w14:textId="2D39BAC3" w:rsidR="00C0711D" w:rsidRPr="00410371" w:rsidRDefault="00DF1243" w:rsidP="00C0711D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0012</w:t>
            </w:r>
          </w:p>
        </w:tc>
        <w:tc>
          <w:tcPr>
            <w:tcW w:w="709" w:type="dxa"/>
          </w:tcPr>
          <w:p w14:paraId="4AC489C6" w14:textId="77777777" w:rsidR="00C0711D" w:rsidRDefault="00C0711D" w:rsidP="00C0711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0E6458F" w14:textId="7F3195BC" w:rsidR="00C0711D" w:rsidRPr="00410371" w:rsidRDefault="00A52AB9" w:rsidP="00C0711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D077230" w14:textId="77777777" w:rsidR="00C0711D" w:rsidRDefault="00C0711D" w:rsidP="00C0711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1B4835D" w14:textId="77777777" w:rsidR="00C0711D" w:rsidRPr="00410371" w:rsidRDefault="00C0711D" w:rsidP="00C0711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5205E26" w14:textId="77777777" w:rsidR="00C0711D" w:rsidRDefault="00C0711D" w:rsidP="00C0711D">
            <w:pPr>
              <w:pStyle w:val="CRCoverPage"/>
              <w:spacing w:after="0"/>
              <w:rPr>
                <w:noProof/>
              </w:rPr>
            </w:pPr>
          </w:p>
        </w:tc>
      </w:tr>
      <w:tr w:rsidR="00C0711D" w14:paraId="2258A7FB" w14:textId="77777777" w:rsidTr="00C0711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3E2E42F" w14:textId="77777777" w:rsidR="00C0711D" w:rsidRDefault="00C0711D" w:rsidP="00C0711D">
            <w:pPr>
              <w:pStyle w:val="CRCoverPage"/>
              <w:spacing w:after="0"/>
              <w:rPr>
                <w:noProof/>
              </w:rPr>
            </w:pPr>
          </w:p>
        </w:tc>
      </w:tr>
      <w:tr w:rsidR="00C0711D" w14:paraId="7C6F034F" w14:textId="77777777" w:rsidTr="00C0711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E3117E8" w14:textId="77777777" w:rsidR="00C0711D" w:rsidRPr="00F25D98" w:rsidRDefault="00C0711D" w:rsidP="00C0711D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i/>
                  <w:noProof/>
                  <w:color w:val="FF0000"/>
                </w:rPr>
                <w:t>HE</w:t>
              </w:r>
              <w:bookmarkStart w:id="24" w:name="_Hlt497126619"/>
              <w:r w:rsidRPr="00F25D98">
                <w:rPr>
                  <w:rStyle w:val="Hyperlink"/>
                  <w:rFonts w:cs="Arial"/>
                  <w:i/>
                  <w:noProof/>
                  <w:color w:val="FF0000"/>
                </w:rPr>
                <w:t>L</w:t>
              </w:r>
              <w:bookmarkEnd w:id="24"/>
              <w:r w:rsidRPr="00F25D98">
                <w:rPr>
                  <w:rStyle w:val="Hyperlink"/>
                  <w:rFonts w:cs="Arial"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C0711D" w14:paraId="056B4A7F" w14:textId="77777777" w:rsidTr="00C0711D">
        <w:tc>
          <w:tcPr>
            <w:tcW w:w="9641" w:type="dxa"/>
            <w:gridSpan w:val="9"/>
          </w:tcPr>
          <w:p w14:paraId="49DEDA58" w14:textId="77777777" w:rsidR="00C0711D" w:rsidRDefault="00C0711D" w:rsidP="00C0711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015AC87" w14:textId="77777777" w:rsidR="00C0711D" w:rsidRDefault="00C0711D" w:rsidP="00C0711D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0711D" w14:paraId="16FCB7F1" w14:textId="77777777" w:rsidTr="00C0711D">
        <w:tc>
          <w:tcPr>
            <w:tcW w:w="2835" w:type="dxa"/>
          </w:tcPr>
          <w:p w14:paraId="5A8867F8" w14:textId="77777777" w:rsidR="00C0711D" w:rsidRDefault="00C0711D" w:rsidP="00C0711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E098663" w14:textId="77777777" w:rsidR="00C0711D" w:rsidRDefault="00C0711D" w:rsidP="00C0711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E755DA8" w14:textId="77777777" w:rsidR="00C0711D" w:rsidRDefault="00C0711D" w:rsidP="00C0711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796B9C4" w14:textId="77777777" w:rsidR="00C0711D" w:rsidRDefault="00C0711D" w:rsidP="00C0711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C6175D5" w14:textId="05225334" w:rsidR="00C0711D" w:rsidRDefault="003E1385" w:rsidP="00C0711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1F26038" w14:textId="77777777" w:rsidR="00C0711D" w:rsidRDefault="00C0711D" w:rsidP="00C0711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A62174B" w14:textId="77777777" w:rsidR="00C0711D" w:rsidRDefault="00C0711D" w:rsidP="00C0711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0244EA4" w14:textId="77777777" w:rsidR="00C0711D" w:rsidRDefault="00C0711D" w:rsidP="00C0711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E9E4D6" w14:textId="77777777" w:rsidR="00C0711D" w:rsidRDefault="00C0711D" w:rsidP="00C0711D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782955FD" w14:textId="77777777" w:rsidR="00C0711D" w:rsidRDefault="00C0711D" w:rsidP="00C0711D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C0711D" w14:paraId="52306CE7" w14:textId="77777777" w:rsidTr="00C0711D">
        <w:tc>
          <w:tcPr>
            <w:tcW w:w="9640" w:type="dxa"/>
            <w:gridSpan w:val="11"/>
          </w:tcPr>
          <w:p w14:paraId="64D4C903" w14:textId="77777777" w:rsidR="00C0711D" w:rsidRDefault="00C0711D" w:rsidP="00C0711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0711D" w14:paraId="039B8E40" w14:textId="77777777" w:rsidTr="00C0711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6CEBA94" w14:textId="77777777" w:rsidR="00C0711D" w:rsidRDefault="00C0711D" w:rsidP="00C0711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D87F61" w14:textId="1847052E" w:rsidR="00C0711D" w:rsidRDefault="00C0711D" w:rsidP="00C0711D">
            <w:pPr>
              <w:pStyle w:val="CRCoverPage"/>
              <w:spacing w:after="0"/>
              <w:ind w:left="100"/>
              <w:rPr>
                <w:noProof/>
              </w:rPr>
            </w:pPr>
            <w:r w:rsidRPr="00C0711D">
              <w:t xml:space="preserve">Dynamic group management </w:t>
            </w:r>
            <w:r w:rsidRPr="00A35459">
              <w:t>procedure</w:t>
            </w:r>
          </w:p>
        </w:tc>
      </w:tr>
      <w:tr w:rsidR="00C0711D" w14:paraId="42F0A018" w14:textId="77777777" w:rsidTr="00C0711D">
        <w:tc>
          <w:tcPr>
            <w:tcW w:w="1843" w:type="dxa"/>
            <w:tcBorders>
              <w:left w:val="single" w:sz="4" w:space="0" w:color="auto"/>
            </w:tcBorders>
          </w:tcPr>
          <w:p w14:paraId="01ACD0D8" w14:textId="77777777" w:rsidR="00C0711D" w:rsidRDefault="00C0711D" w:rsidP="00C0711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DD4ACA8" w14:textId="77777777" w:rsidR="00C0711D" w:rsidRDefault="00C0711D" w:rsidP="00C0711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0711D" w14:paraId="219E2D78" w14:textId="77777777" w:rsidTr="00C0711D">
        <w:tc>
          <w:tcPr>
            <w:tcW w:w="1843" w:type="dxa"/>
            <w:tcBorders>
              <w:left w:val="single" w:sz="4" w:space="0" w:color="auto"/>
            </w:tcBorders>
          </w:tcPr>
          <w:p w14:paraId="243A9B40" w14:textId="77777777" w:rsidR="00C0711D" w:rsidRDefault="00C0711D" w:rsidP="00C0711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762BA9E" w14:textId="77777777" w:rsidR="00C0711D" w:rsidRDefault="00C0711D" w:rsidP="00C0711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C0711D" w14:paraId="1405626F" w14:textId="77777777" w:rsidTr="00C0711D">
        <w:tc>
          <w:tcPr>
            <w:tcW w:w="1843" w:type="dxa"/>
            <w:tcBorders>
              <w:left w:val="single" w:sz="4" w:space="0" w:color="auto"/>
            </w:tcBorders>
          </w:tcPr>
          <w:p w14:paraId="4C4327FD" w14:textId="77777777" w:rsidR="00C0711D" w:rsidRDefault="00C0711D" w:rsidP="00C0711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761F51E" w14:textId="77777777" w:rsidR="00C0711D" w:rsidRDefault="00C0711D" w:rsidP="00C0711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C0711D" w14:paraId="39BEFBD0" w14:textId="77777777" w:rsidTr="00C0711D">
        <w:tc>
          <w:tcPr>
            <w:tcW w:w="1843" w:type="dxa"/>
            <w:tcBorders>
              <w:left w:val="single" w:sz="4" w:space="0" w:color="auto"/>
            </w:tcBorders>
          </w:tcPr>
          <w:p w14:paraId="2D9DEA55" w14:textId="77777777" w:rsidR="00C0711D" w:rsidRDefault="00C0711D" w:rsidP="00C0711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338696" w14:textId="77777777" w:rsidR="00C0711D" w:rsidRDefault="00C0711D" w:rsidP="00C0711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0711D" w14:paraId="26196542" w14:textId="77777777" w:rsidTr="00C0711D">
        <w:tc>
          <w:tcPr>
            <w:tcW w:w="1843" w:type="dxa"/>
            <w:tcBorders>
              <w:left w:val="single" w:sz="4" w:space="0" w:color="auto"/>
            </w:tcBorders>
          </w:tcPr>
          <w:p w14:paraId="6ECF33CD" w14:textId="77777777" w:rsidR="00C0711D" w:rsidRDefault="00C0711D" w:rsidP="00C0711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E032620" w14:textId="371D34AE" w:rsidR="00C0711D" w:rsidRDefault="00C0711D" w:rsidP="00C0711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V2XAPP </w:t>
            </w:r>
          </w:p>
        </w:tc>
        <w:tc>
          <w:tcPr>
            <w:tcW w:w="567" w:type="dxa"/>
            <w:tcBorders>
              <w:left w:val="nil"/>
            </w:tcBorders>
          </w:tcPr>
          <w:p w14:paraId="79DA6DC4" w14:textId="77777777" w:rsidR="00C0711D" w:rsidRDefault="00C0711D" w:rsidP="00C0711D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BB1F7BB" w14:textId="77777777" w:rsidR="00C0711D" w:rsidRDefault="00C0711D" w:rsidP="00C0711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579A0C5" w14:textId="77777777" w:rsidR="00C0711D" w:rsidRDefault="00C0711D" w:rsidP="00C0711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2020-08-13</w:t>
            </w:r>
          </w:p>
        </w:tc>
      </w:tr>
      <w:tr w:rsidR="00C0711D" w14:paraId="6193037F" w14:textId="77777777" w:rsidTr="00C0711D">
        <w:tc>
          <w:tcPr>
            <w:tcW w:w="1843" w:type="dxa"/>
            <w:tcBorders>
              <w:left w:val="single" w:sz="4" w:space="0" w:color="auto"/>
            </w:tcBorders>
          </w:tcPr>
          <w:p w14:paraId="374E5797" w14:textId="77777777" w:rsidR="00C0711D" w:rsidRDefault="00C0711D" w:rsidP="00C0711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38301B0" w14:textId="77777777" w:rsidR="00C0711D" w:rsidRDefault="00C0711D" w:rsidP="00C0711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3E4A1DD" w14:textId="77777777" w:rsidR="00C0711D" w:rsidRDefault="00C0711D" w:rsidP="00C0711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228ED3" w14:textId="77777777" w:rsidR="00C0711D" w:rsidRDefault="00C0711D" w:rsidP="00C0711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9CE11F1" w14:textId="77777777" w:rsidR="00C0711D" w:rsidRDefault="00C0711D" w:rsidP="00C0711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0711D" w14:paraId="48215234" w14:textId="77777777" w:rsidTr="00C0711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FF9FAC6" w14:textId="77777777" w:rsidR="00C0711D" w:rsidRDefault="00C0711D" w:rsidP="00C0711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4165D64" w14:textId="77777777" w:rsidR="00C0711D" w:rsidRDefault="00C0711D" w:rsidP="00C0711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909888A" w14:textId="77777777" w:rsidR="00C0711D" w:rsidRDefault="00C0711D" w:rsidP="00C0711D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DC7ED5A" w14:textId="77777777" w:rsidR="00C0711D" w:rsidRDefault="00C0711D" w:rsidP="00C0711D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9E959A8" w14:textId="77777777" w:rsidR="00C0711D" w:rsidRDefault="00C0711D" w:rsidP="00C0711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C0711D" w14:paraId="38C2EF65" w14:textId="77777777" w:rsidTr="00C0711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15B7C5E" w14:textId="77777777" w:rsidR="00C0711D" w:rsidRDefault="00C0711D" w:rsidP="00C0711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DBEF611" w14:textId="77777777" w:rsidR="00C0711D" w:rsidRDefault="00C0711D" w:rsidP="00C0711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1F2D4CC" w14:textId="77777777" w:rsidR="00C0711D" w:rsidRDefault="00C0711D" w:rsidP="00C0711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BDA823B" w14:textId="77777777" w:rsidR="00C0711D" w:rsidRPr="007C2097" w:rsidRDefault="00C0711D" w:rsidP="00C0711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C0711D" w14:paraId="7E6E92E6" w14:textId="77777777" w:rsidTr="00C0711D">
        <w:tc>
          <w:tcPr>
            <w:tcW w:w="1843" w:type="dxa"/>
          </w:tcPr>
          <w:p w14:paraId="2966C724" w14:textId="77777777" w:rsidR="00C0711D" w:rsidRDefault="00C0711D" w:rsidP="00C0711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6F2748F" w14:textId="77777777" w:rsidR="00C0711D" w:rsidRDefault="00C0711D" w:rsidP="00C0711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0711D" w14:paraId="1BA4B078" w14:textId="77777777" w:rsidTr="00C0711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306728B" w14:textId="77777777" w:rsidR="00C0711D" w:rsidRDefault="00C0711D" w:rsidP="00C0711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FD713AC" w14:textId="0E1AEE3C" w:rsidR="00C0711D" w:rsidRDefault="00C0711D" w:rsidP="00C0711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Stage 2 of </w:t>
            </w:r>
            <w:r w:rsidRPr="00C0711D">
              <w:t xml:space="preserve">Dynamic group management </w:t>
            </w:r>
            <w:r>
              <w:rPr>
                <w:noProof/>
              </w:rPr>
              <w:t>is specified in 23.286 subclause 9.12. The corresponding stage 3 has been included in both 24.486</w:t>
            </w:r>
            <w:r w:rsidR="00A04C99">
              <w:rPr>
                <w:noProof/>
              </w:rPr>
              <w:t xml:space="preserve"> (subclause 6.10)</w:t>
            </w:r>
            <w:r>
              <w:rPr>
                <w:noProof/>
              </w:rPr>
              <w:t xml:space="preserve"> and 29.486</w:t>
            </w:r>
            <w:r w:rsidR="00A04C99">
              <w:rPr>
                <w:noProof/>
              </w:rPr>
              <w:t xml:space="preserve"> (subclause 5.5)</w:t>
            </w:r>
            <w:r>
              <w:rPr>
                <w:noProof/>
              </w:rPr>
              <w:t xml:space="preserve">. 24.486 includes both V1-AE and Vs parts of stage 2 flows, while 29.486 includes the Vs part, i.e. there is a stage 3 duplication of the Vs part of </w:t>
            </w:r>
            <w:r w:rsidRPr="00C0711D">
              <w:rPr>
                <w:noProof/>
              </w:rPr>
              <w:t>Dynamic group management</w:t>
            </w:r>
            <w:r>
              <w:rPr>
                <w:noProof/>
              </w:rPr>
              <w:t xml:space="preserve">. As Vs is in the scope of 29.486 and not in the scope of 24.486, it is proposed to remove Vs part of </w:t>
            </w:r>
            <w:r w:rsidRPr="00C0711D">
              <w:rPr>
                <w:noProof/>
              </w:rPr>
              <w:t>Dynamic group management</w:t>
            </w:r>
            <w:r>
              <w:rPr>
                <w:noProof/>
              </w:rPr>
              <w:t xml:space="preserve"> and related coding from 24.486.</w:t>
            </w:r>
          </w:p>
          <w:p w14:paraId="26A450E8" w14:textId="77777777" w:rsidR="00146ED7" w:rsidRDefault="00146ED7" w:rsidP="00C0711D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9653B66" w14:textId="1CE5B8C9" w:rsidR="00146ED7" w:rsidRDefault="00146ED7" w:rsidP="00C0711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Coding of elements used in </w:t>
            </w:r>
            <w:r w:rsidRPr="00C0711D">
              <w:t>Dynamic group management</w:t>
            </w:r>
            <w:r>
              <w:t xml:space="preserve"> procedures is corrected and aligned to stage 2 requirements.</w:t>
            </w:r>
          </w:p>
        </w:tc>
      </w:tr>
      <w:tr w:rsidR="00C0711D" w14:paraId="2FBDCFCE" w14:textId="77777777" w:rsidTr="00C0711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129B1A" w14:textId="77777777" w:rsidR="00C0711D" w:rsidRDefault="00C0711D" w:rsidP="00C0711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D4EE11" w14:textId="77777777" w:rsidR="00C0711D" w:rsidRDefault="00C0711D" w:rsidP="00C0711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0711D" w14:paraId="067A96A2" w14:textId="77777777" w:rsidTr="00C0711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FD9CC35" w14:textId="77777777" w:rsidR="00C0711D" w:rsidRDefault="00C0711D" w:rsidP="00C0711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A316C37" w14:textId="77777777" w:rsidR="00C0711D" w:rsidRDefault="00C0711D" w:rsidP="00C0711D">
            <w:pPr>
              <w:pStyle w:val="CRCoverPage"/>
              <w:spacing w:after="0"/>
              <w:ind w:left="100"/>
              <w:rPr>
                <w:noProof/>
              </w:rPr>
            </w:pPr>
            <w:r w:rsidRPr="00C0711D">
              <w:rPr>
                <w:noProof/>
              </w:rPr>
              <w:t xml:space="preserve">Vs part of Dynamic group management </w:t>
            </w:r>
            <w:r w:rsidRPr="005C4081">
              <w:rPr>
                <w:noProof/>
              </w:rPr>
              <w:t>and related coding</w:t>
            </w:r>
            <w:r>
              <w:rPr>
                <w:noProof/>
              </w:rPr>
              <w:t xml:space="preserve"> is voided.</w:t>
            </w:r>
          </w:p>
          <w:p w14:paraId="017BD3D7" w14:textId="013D4195" w:rsidR="00146ED7" w:rsidRDefault="00146ED7" w:rsidP="00C0711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Element coding is corrected.</w:t>
            </w:r>
          </w:p>
        </w:tc>
      </w:tr>
      <w:tr w:rsidR="00C0711D" w14:paraId="39B7799A" w14:textId="77777777" w:rsidTr="00C0711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F168D2" w14:textId="77777777" w:rsidR="00C0711D" w:rsidRDefault="00C0711D" w:rsidP="00C0711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34F0674" w14:textId="77777777" w:rsidR="00C0711D" w:rsidRDefault="00C0711D" w:rsidP="00C0711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0711D" w14:paraId="0639ECBA" w14:textId="77777777" w:rsidTr="00C0711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C0E8EE" w14:textId="77777777" w:rsidR="00C0711D" w:rsidRDefault="00C0711D" w:rsidP="00C0711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B4C016" w14:textId="77777777" w:rsidR="00C0711D" w:rsidRDefault="00C0711D" w:rsidP="00C0711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Duplicated stage 3 requirements risks misalignment and contradictions leading to incompatible implementations.</w:t>
            </w:r>
          </w:p>
        </w:tc>
      </w:tr>
      <w:tr w:rsidR="00C0711D" w14:paraId="4AD8F37D" w14:textId="77777777" w:rsidTr="00C0711D">
        <w:tc>
          <w:tcPr>
            <w:tcW w:w="2694" w:type="dxa"/>
            <w:gridSpan w:val="2"/>
          </w:tcPr>
          <w:p w14:paraId="773B6226" w14:textId="77777777" w:rsidR="00C0711D" w:rsidRDefault="00C0711D" w:rsidP="00C0711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C31500E" w14:textId="77777777" w:rsidR="00C0711D" w:rsidRDefault="00C0711D" w:rsidP="00C0711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0711D" w14:paraId="34A1E876" w14:textId="77777777" w:rsidTr="00C0711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001EA6A" w14:textId="77777777" w:rsidR="00C0711D" w:rsidRDefault="00C0711D" w:rsidP="00C0711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48A9C7A" w14:textId="3639EBFB" w:rsidR="00C0711D" w:rsidRDefault="004E571B" w:rsidP="00C0711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2, </w:t>
            </w:r>
            <w:r w:rsidR="00C0711D">
              <w:rPr>
                <w:noProof/>
              </w:rPr>
              <w:t>6.10.1</w:t>
            </w:r>
            <w:r w:rsidR="00FA2918">
              <w:rPr>
                <w:noProof/>
              </w:rPr>
              <w:t>.1</w:t>
            </w:r>
            <w:r w:rsidR="00C0711D">
              <w:rPr>
                <w:noProof/>
              </w:rPr>
              <w:t>, 6.10.</w:t>
            </w:r>
            <w:r w:rsidR="00FA2918">
              <w:rPr>
                <w:noProof/>
              </w:rPr>
              <w:t>1.</w:t>
            </w:r>
            <w:r w:rsidR="00C0711D">
              <w:rPr>
                <w:noProof/>
              </w:rPr>
              <w:t xml:space="preserve">2, </w:t>
            </w:r>
            <w:r w:rsidR="005F1AE7">
              <w:rPr>
                <w:noProof/>
              </w:rPr>
              <w:t xml:space="preserve">6.10.2.1, </w:t>
            </w:r>
            <w:r w:rsidR="00C0711D">
              <w:rPr>
                <w:noProof/>
              </w:rPr>
              <w:t>6.10.</w:t>
            </w:r>
            <w:r w:rsidR="00FA2918">
              <w:rPr>
                <w:noProof/>
              </w:rPr>
              <w:t>2.2</w:t>
            </w:r>
            <w:r w:rsidR="00C0711D">
              <w:rPr>
                <w:noProof/>
              </w:rPr>
              <w:t>, 8.3, 8.5</w:t>
            </w:r>
          </w:p>
        </w:tc>
      </w:tr>
      <w:tr w:rsidR="00C0711D" w14:paraId="54B5C758" w14:textId="77777777" w:rsidTr="00C0711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5FCD09" w14:textId="77777777" w:rsidR="00C0711D" w:rsidRDefault="00C0711D" w:rsidP="00C0711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049A7C3" w14:textId="77777777" w:rsidR="00C0711D" w:rsidRDefault="00C0711D" w:rsidP="00C0711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0711D" w14:paraId="57FD3A75" w14:textId="77777777" w:rsidTr="00C0711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AD5D33" w14:textId="77777777" w:rsidR="00C0711D" w:rsidRDefault="00C0711D" w:rsidP="00C0711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DD4C64" w14:textId="77777777" w:rsidR="00C0711D" w:rsidRDefault="00C0711D" w:rsidP="00C0711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1C84A28" w14:textId="77777777" w:rsidR="00C0711D" w:rsidRDefault="00C0711D" w:rsidP="00C0711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BD1B25C" w14:textId="77777777" w:rsidR="00C0711D" w:rsidRDefault="00C0711D" w:rsidP="00C0711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6B42506" w14:textId="77777777" w:rsidR="00C0711D" w:rsidRDefault="00C0711D" w:rsidP="00C0711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0711D" w14:paraId="03307533" w14:textId="77777777" w:rsidTr="00C0711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8B88E32" w14:textId="77777777" w:rsidR="00C0711D" w:rsidRDefault="00C0711D" w:rsidP="00C0711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B33D906" w14:textId="77777777" w:rsidR="00C0711D" w:rsidRDefault="00C0711D" w:rsidP="00C0711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199240" w14:textId="77777777" w:rsidR="00C0711D" w:rsidRDefault="00C0711D" w:rsidP="00C0711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30C5746" w14:textId="77777777" w:rsidR="00C0711D" w:rsidRDefault="00C0711D" w:rsidP="00C0711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B7CF0D7" w14:textId="77777777" w:rsidR="00C0711D" w:rsidRDefault="00C0711D" w:rsidP="00C0711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0711D" w14:paraId="678043E2" w14:textId="77777777" w:rsidTr="00C0711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0CDA33" w14:textId="77777777" w:rsidR="00C0711D" w:rsidRDefault="00C0711D" w:rsidP="00C0711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91BCAF9" w14:textId="77777777" w:rsidR="00C0711D" w:rsidRDefault="00C0711D" w:rsidP="00C0711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A4660FE" w14:textId="77777777" w:rsidR="00C0711D" w:rsidRDefault="00C0711D" w:rsidP="00C0711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9039C08" w14:textId="77777777" w:rsidR="00C0711D" w:rsidRDefault="00C0711D" w:rsidP="00C0711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A85BBBE" w14:textId="77777777" w:rsidR="00C0711D" w:rsidRDefault="00C0711D" w:rsidP="00C0711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0711D" w14:paraId="4BDE4AFF" w14:textId="77777777" w:rsidTr="00C0711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B92977" w14:textId="77777777" w:rsidR="00C0711D" w:rsidRDefault="00C0711D" w:rsidP="00C0711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0789771" w14:textId="77777777" w:rsidR="00C0711D" w:rsidRDefault="00C0711D" w:rsidP="00C0711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56A265" w14:textId="77777777" w:rsidR="00C0711D" w:rsidRDefault="00C0711D" w:rsidP="00C0711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FA0B616" w14:textId="77777777" w:rsidR="00C0711D" w:rsidRDefault="00C0711D" w:rsidP="00C0711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764913" w14:textId="77777777" w:rsidR="00C0711D" w:rsidRDefault="00C0711D" w:rsidP="00C0711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0711D" w14:paraId="1647466D" w14:textId="77777777" w:rsidTr="00C0711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F00476" w14:textId="77777777" w:rsidR="00C0711D" w:rsidRDefault="00C0711D" w:rsidP="00C0711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7E7E4F3" w14:textId="77777777" w:rsidR="00C0711D" w:rsidRDefault="00C0711D" w:rsidP="00C0711D">
            <w:pPr>
              <w:pStyle w:val="CRCoverPage"/>
              <w:spacing w:after="0"/>
              <w:rPr>
                <w:noProof/>
              </w:rPr>
            </w:pPr>
          </w:p>
        </w:tc>
      </w:tr>
      <w:tr w:rsidR="00C0711D" w14:paraId="7DA22B62" w14:textId="77777777" w:rsidTr="00C0711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76578B9" w14:textId="77777777" w:rsidR="00C0711D" w:rsidRDefault="00C0711D" w:rsidP="00C0711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AD522BB" w14:textId="5434EC53" w:rsidR="00C0711D" w:rsidRDefault="00306629" w:rsidP="00C0711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Bullet renumbering in 8.3 is based on additional bullet removal and renumbering in 24.486 CR#0010</w:t>
            </w:r>
          </w:p>
        </w:tc>
      </w:tr>
      <w:tr w:rsidR="00C0711D" w:rsidRPr="008863B9" w14:paraId="7476A546" w14:textId="77777777" w:rsidTr="00C0711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674B6E" w14:textId="77777777" w:rsidR="00C0711D" w:rsidRPr="008863B9" w:rsidRDefault="00C0711D" w:rsidP="00C0711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02C5AC7B" w14:textId="77777777" w:rsidR="00C0711D" w:rsidRPr="008863B9" w:rsidRDefault="00C0711D" w:rsidP="00C0711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C0711D" w14:paraId="4C9D95F6" w14:textId="77777777" w:rsidTr="00C0711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F7049" w14:textId="77777777" w:rsidR="00C0711D" w:rsidRDefault="00C0711D" w:rsidP="00C0711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7362AF" w14:textId="77777777" w:rsidR="00C0711D" w:rsidRDefault="00C0711D" w:rsidP="00C0711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48ED5A8" w14:textId="77777777" w:rsidR="00C0711D" w:rsidRDefault="00C0711D" w:rsidP="00C0711D">
      <w:pPr>
        <w:pStyle w:val="CRCoverPage"/>
        <w:spacing w:after="0"/>
        <w:rPr>
          <w:noProof/>
          <w:sz w:val="8"/>
          <w:szCs w:val="8"/>
        </w:rPr>
      </w:pPr>
    </w:p>
    <w:p w14:paraId="06A77F54" w14:textId="77777777" w:rsidR="00C0711D" w:rsidRDefault="00C0711D" w:rsidP="00C0711D">
      <w:pPr>
        <w:rPr>
          <w:noProof/>
        </w:rPr>
        <w:sectPr w:rsidR="00C0711D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261A398" w14:textId="77777777" w:rsidR="00FA2918" w:rsidRDefault="00FA2918" w:rsidP="00FA2918">
      <w:bookmarkStart w:id="25" w:name="_Toc43231204"/>
      <w:bookmarkStart w:id="26" w:name="_Toc43296135"/>
      <w:bookmarkStart w:id="27" w:name="_Toc43400252"/>
      <w:bookmarkStart w:id="28" w:name="_Toc43400869"/>
      <w:bookmarkStart w:id="29" w:name="_Toc45216694"/>
      <w:bookmarkStart w:id="30" w:name="_Toc3430958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76CDB729" w14:textId="77777777" w:rsidR="00FA2918" w:rsidRDefault="00FA2918" w:rsidP="00FA2918">
      <w:pPr>
        <w:jc w:val="center"/>
        <w:rPr>
          <w:noProof/>
        </w:rPr>
      </w:pPr>
      <w:r w:rsidRPr="008A7642">
        <w:rPr>
          <w:noProof/>
          <w:highlight w:val="green"/>
        </w:rPr>
        <w:t xml:space="preserve">*** </w:t>
      </w:r>
      <w:r>
        <w:rPr>
          <w:noProof/>
          <w:highlight w:val="green"/>
        </w:rPr>
        <w:t>First</w:t>
      </w:r>
      <w:r w:rsidRPr="008A7642">
        <w:rPr>
          <w:noProof/>
          <w:highlight w:val="green"/>
        </w:rPr>
        <w:t xml:space="preserve"> change ***</w:t>
      </w:r>
    </w:p>
    <w:p w14:paraId="4CF8A1E6" w14:textId="4A181CCE" w:rsidR="00FA2918" w:rsidRDefault="00FA2918" w:rsidP="00FA2918">
      <w:pPr>
        <w:rPr>
          <w:noProof/>
        </w:rPr>
      </w:pPr>
    </w:p>
    <w:p w14:paraId="0B8E7EB3" w14:textId="77777777" w:rsidR="004E571B" w:rsidRPr="004D3578" w:rsidRDefault="004E571B" w:rsidP="004E571B">
      <w:pPr>
        <w:pStyle w:val="Heading1"/>
      </w:pPr>
      <w:bookmarkStart w:id="31" w:name="_Toc34309546"/>
      <w:bookmarkStart w:id="32" w:name="_Toc43231162"/>
      <w:bookmarkStart w:id="33" w:name="_Toc43296093"/>
      <w:bookmarkStart w:id="34" w:name="_Toc43400210"/>
      <w:bookmarkStart w:id="35" w:name="_Toc43400827"/>
      <w:bookmarkStart w:id="36" w:name="_Toc45216652"/>
      <w:r w:rsidRPr="004D3578">
        <w:t>2</w:t>
      </w:r>
      <w:r w:rsidRPr="004D3578">
        <w:tab/>
        <w:t>References</w:t>
      </w:r>
      <w:bookmarkEnd w:id="31"/>
      <w:bookmarkEnd w:id="32"/>
      <w:bookmarkEnd w:id="33"/>
      <w:bookmarkEnd w:id="34"/>
      <w:bookmarkEnd w:id="35"/>
      <w:bookmarkEnd w:id="36"/>
    </w:p>
    <w:p w14:paraId="749F5C89" w14:textId="77777777" w:rsidR="004E571B" w:rsidRPr="004D3578" w:rsidRDefault="004E571B" w:rsidP="004E571B">
      <w:r w:rsidRPr="004D3578">
        <w:t>The following documents contain provisions which, through reference in this text, constitute provisions of the present document.</w:t>
      </w:r>
    </w:p>
    <w:p w14:paraId="20ADE6DD" w14:textId="77777777" w:rsidR="004E571B" w:rsidRPr="004D3578" w:rsidRDefault="004E571B" w:rsidP="004E571B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4A7E5FC3" w14:textId="77777777" w:rsidR="004E571B" w:rsidRPr="004D3578" w:rsidRDefault="004E571B" w:rsidP="004E571B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6D2C8D82" w14:textId="77777777" w:rsidR="004E571B" w:rsidRPr="004D3578" w:rsidRDefault="004E571B" w:rsidP="004E571B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777EF6">
        <w:t xml:space="preserve"> in the same Release as the present document</w:t>
      </w:r>
      <w:r w:rsidRPr="004D3578">
        <w:t>.</w:t>
      </w:r>
    </w:p>
    <w:p w14:paraId="613DB3FA" w14:textId="77777777" w:rsidR="004E571B" w:rsidRPr="004D3578" w:rsidRDefault="004E571B" w:rsidP="004E571B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172E727D" w14:textId="77777777" w:rsidR="004E571B" w:rsidRDefault="004E571B" w:rsidP="004E571B">
      <w:pPr>
        <w:pStyle w:val="EX"/>
      </w:pPr>
      <w:r>
        <w:t>[2]</w:t>
      </w:r>
      <w:r>
        <w:tab/>
      </w:r>
      <w:r w:rsidRPr="004D3578">
        <w:t>3GPP T</w:t>
      </w:r>
      <w:r>
        <w:t>S</w:t>
      </w:r>
      <w:r w:rsidRPr="004D3578">
        <w:t> </w:t>
      </w:r>
      <w:r>
        <w:t>23</w:t>
      </w:r>
      <w:r w:rsidRPr="004D3578">
        <w:t>.</w:t>
      </w:r>
      <w:r>
        <w:t>003</w:t>
      </w:r>
      <w:r w:rsidRPr="004D3578">
        <w:t>: "</w:t>
      </w:r>
      <w:r w:rsidRPr="00113B41">
        <w:t>Numbering, addressing and identification</w:t>
      </w:r>
      <w:r w:rsidRPr="004D3578">
        <w:t>".</w:t>
      </w:r>
    </w:p>
    <w:p w14:paraId="6BEAD1C4" w14:textId="77777777" w:rsidR="004E571B" w:rsidRDefault="004E571B" w:rsidP="004E571B">
      <w:pPr>
        <w:pStyle w:val="EX"/>
      </w:pPr>
      <w:r>
        <w:t>[3]</w:t>
      </w:r>
      <w:r>
        <w:tab/>
        <w:t>3GPP TS </w:t>
      </w:r>
      <w:r w:rsidRPr="004D73FF">
        <w:t>23.032</w:t>
      </w:r>
      <w:r>
        <w:t>: "Universal Geographical Area Description (GAD)".</w:t>
      </w:r>
    </w:p>
    <w:p w14:paraId="2A7E3A6D" w14:textId="77777777" w:rsidR="004E571B" w:rsidRPr="004D3578" w:rsidRDefault="004E571B" w:rsidP="004E571B">
      <w:pPr>
        <w:pStyle w:val="EX"/>
      </w:pPr>
      <w:r>
        <w:t>[4]</w:t>
      </w:r>
      <w:r>
        <w:tab/>
        <w:t>3GPP TS</w:t>
      </w:r>
      <w:r w:rsidRPr="004D3578">
        <w:t> 2</w:t>
      </w:r>
      <w:r>
        <w:t>3.286</w:t>
      </w:r>
      <w:r w:rsidRPr="004D3578">
        <w:t>: "</w:t>
      </w:r>
      <w:r>
        <w:t>Application layer support for V2X services; Functional architecture and information flows</w:t>
      </w:r>
      <w:r w:rsidRPr="004D3578">
        <w:t>".</w:t>
      </w:r>
    </w:p>
    <w:p w14:paraId="47942291" w14:textId="77777777" w:rsidR="004E571B" w:rsidRDefault="004E571B" w:rsidP="004E571B">
      <w:pPr>
        <w:pStyle w:val="EX"/>
      </w:pPr>
      <w:r>
        <w:t>[5]</w:t>
      </w:r>
      <w:r>
        <w:tab/>
        <w:t>3GPP</w:t>
      </w:r>
      <w:r w:rsidRPr="004D3578">
        <w:t> </w:t>
      </w:r>
      <w:r>
        <w:t>TS</w:t>
      </w:r>
      <w:r w:rsidRPr="004D3578">
        <w:t> </w:t>
      </w:r>
      <w:r>
        <w:t xml:space="preserve">23.434: </w:t>
      </w:r>
      <w:r w:rsidRPr="004D3578">
        <w:t>"</w:t>
      </w:r>
      <w:r w:rsidRPr="00A86C36">
        <w:t>Service Enabler Architecture Layer for Verticals (SEAL); Functional arc</w:t>
      </w:r>
      <w:r>
        <w:t>hitecture and information flows</w:t>
      </w:r>
      <w:r w:rsidRPr="004D3578">
        <w:t>"</w:t>
      </w:r>
      <w:r>
        <w:t>.</w:t>
      </w:r>
    </w:p>
    <w:p w14:paraId="18FEECA5" w14:textId="77777777" w:rsidR="004E571B" w:rsidRDefault="004E571B" w:rsidP="004E571B">
      <w:pPr>
        <w:pStyle w:val="EX"/>
      </w:pPr>
      <w:r>
        <w:rPr>
          <w:rFonts w:hint="eastAsia"/>
          <w:lang w:eastAsia="ko-KR"/>
        </w:rPr>
        <w:t>[</w:t>
      </w:r>
      <w:r>
        <w:rPr>
          <w:lang w:eastAsia="ko-KR"/>
        </w:rPr>
        <w:t>6</w:t>
      </w:r>
      <w:r>
        <w:rPr>
          <w:rFonts w:hint="eastAsia"/>
          <w:lang w:eastAsia="ko-KR"/>
        </w:rPr>
        <w:t>]</w:t>
      </w:r>
      <w:r>
        <w:rPr>
          <w:rFonts w:hint="eastAsia"/>
          <w:lang w:eastAsia="ko-KR"/>
        </w:rPr>
        <w:tab/>
      </w:r>
      <w:r w:rsidRPr="003168A2">
        <w:t>3GPP TS 24.008: "Mobile Radio Interface Layer 3 specification; Core Network Protocols; Stage 3".</w:t>
      </w:r>
    </w:p>
    <w:p w14:paraId="06C932DD" w14:textId="77777777" w:rsidR="004E571B" w:rsidRDefault="004E571B" w:rsidP="004E571B">
      <w:pPr>
        <w:pStyle w:val="EX"/>
      </w:pPr>
      <w:r>
        <w:t>[7]</w:t>
      </w:r>
      <w:r>
        <w:tab/>
      </w:r>
      <w:r w:rsidRPr="004D3578">
        <w:t>3GPP T</w:t>
      </w:r>
      <w:r>
        <w:t>S</w:t>
      </w:r>
      <w:r w:rsidRPr="004D3578">
        <w:t> </w:t>
      </w:r>
      <w:r>
        <w:t>24</w:t>
      </w:r>
      <w:r w:rsidRPr="004D3578">
        <w:t>.</w:t>
      </w:r>
      <w:r>
        <w:t>38</w:t>
      </w:r>
      <w:r>
        <w:rPr>
          <w:rFonts w:hint="eastAsia"/>
          <w:lang w:eastAsia="ko-KR"/>
        </w:rPr>
        <w:t>5</w:t>
      </w:r>
      <w:r w:rsidRPr="004D3578">
        <w:t>: "</w:t>
      </w:r>
      <w:r>
        <w:rPr>
          <w:rFonts w:hint="eastAsia"/>
          <w:lang w:eastAsia="ko-KR"/>
        </w:rPr>
        <w:t>V2X services Management Object (MO)</w:t>
      </w:r>
      <w:r w:rsidRPr="004D3578">
        <w:t>".</w:t>
      </w:r>
    </w:p>
    <w:p w14:paraId="6FB0EF3F" w14:textId="77777777" w:rsidR="004E571B" w:rsidRPr="00F0425C" w:rsidRDefault="004E571B" w:rsidP="004E571B">
      <w:pPr>
        <w:pStyle w:val="EX"/>
        <w:rPr>
          <w:lang w:eastAsia="ko-KR"/>
        </w:rPr>
      </w:pPr>
      <w:r>
        <w:t>[8]</w:t>
      </w:r>
      <w:r>
        <w:tab/>
      </w:r>
      <w:r w:rsidRPr="004D3578">
        <w:t>3GPP T</w:t>
      </w:r>
      <w:r>
        <w:t>S</w:t>
      </w:r>
      <w:r w:rsidRPr="004D3578">
        <w:t> </w:t>
      </w:r>
      <w:r>
        <w:t>24</w:t>
      </w:r>
      <w:r w:rsidRPr="004D3578">
        <w:t>.</w:t>
      </w:r>
      <w:r>
        <w:t>386</w:t>
      </w:r>
      <w:r w:rsidRPr="004D3578">
        <w:t>: "</w:t>
      </w:r>
      <w:r w:rsidRPr="00E3514B">
        <w:t xml:space="preserve">User Equipment (UE) to V2X </w:t>
      </w:r>
      <w:r>
        <w:rPr>
          <w:rFonts w:hint="eastAsia"/>
          <w:lang w:eastAsia="ko-KR"/>
        </w:rPr>
        <w:t>c</w:t>
      </w:r>
      <w:r w:rsidRPr="00E3514B">
        <w:t xml:space="preserve">ontrol </w:t>
      </w:r>
      <w:r>
        <w:rPr>
          <w:rFonts w:hint="eastAsia"/>
          <w:lang w:eastAsia="ko-KR"/>
        </w:rPr>
        <w:t>f</w:t>
      </w:r>
      <w:r w:rsidRPr="00E3514B">
        <w:t>unction</w:t>
      </w:r>
      <w:r>
        <w:rPr>
          <w:rFonts w:hint="eastAsia"/>
          <w:lang w:eastAsia="ko-KR"/>
        </w:rPr>
        <w:t>;</w:t>
      </w:r>
      <w:r w:rsidRPr="00E3514B">
        <w:t xml:space="preserve"> </w:t>
      </w:r>
      <w:r>
        <w:rPr>
          <w:rFonts w:hint="eastAsia"/>
          <w:lang w:eastAsia="ko-KR"/>
        </w:rPr>
        <w:t>p</w:t>
      </w:r>
      <w:r w:rsidRPr="00E3514B">
        <w:t xml:space="preserve">rotocol aspects; Stage </w:t>
      </w:r>
      <w:r w:rsidRPr="00C55211">
        <w:t>3</w:t>
      </w:r>
      <w:r w:rsidRPr="004D3578">
        <w:t>".</w:t>
      </w:r>
    </w:p>
    <w:p w14:paraId="71D72F1B" w14:textId="77777777" w:rsidR="004E571B" w:rsidRPr="004D3578" w:rsidRDefault="004E571B" w:rsidP="004E571B">
      <w:pPr>
        <w:pStyle w:val="EX"/>
      </w:pPr>
      <w:r>
        <w:t>[9]</w:t>
      </w:r>
      <w:r>
        <w:tab/>
        <w:t>3GPP TS</w:t>
      </w:r>
      <w:r w:rsidRPr="004D3578">
        <w:t> 2</w:t>
      </w:r>
      <w:r>
        <w:t>4.544</w:t>
      </w:r>
      <w:r w:rsidRPr="004D3578">
        <w:t>: "</w:t>
      </w:r>
      <w:r>
        <w:rPr>
          <w:lang w:val="en-US"/>
        </w:rPr>
        <w:t>Group</w:t>
      </w:r>
      <w:r w:rsidRPr="00B7735E">
        <w:rPr>
          <w:lang w:val="en-US"/>
        </w:rPr>
        <w:t xml:space="preserve"> Management - Service Enabler Architecture Layer for Verticals (SEAL); Protocol specification</w:t>
      </w:r>
      <w:r w:rsidRPr="004D3578">
        <w:t>".</w:t>
      </w:r>
    </w:p>
    <w:p w14:paraId="67371C50" w14:textId="77777777" w:rsidR="004E571B" w:rsidRPr="00765A24" w:rsidRDefault="004E571B" w:rsidP="004E571B">
      <w:pPr>
        <w:pStyle w:val="EX"/>
        <w:rPr>
          <w:lang w:val="en-US"/>
        </w:rPr>
      </w:pPr>
      <w:r w:rsidRPr="00765A24">
        <w:rPr>
          <w:lang w:val="en-US"/>
        </w:rPr>
        <w:t>[</w:t>
      </w:r>
      <w:r>
        <w:rPr>
          <w:lang w:val="en-US"/>
        </w:rPr>
        <w:t>10</w:t>
      </w:r>
      <w:r w:rsidRPr="00765A24">
        <w:rPr>
          <w:lang w:val="en-US"/>
        </w:rPr>
        <w:t>]</w:t>
      </w:r>
      <w:r w:rsidRPr="00765A24">
        <w:rPr>
          <w:lang w:val="en-US"/>
        </w:rPr>
        <w:tab/>
        <w:t>3GPP TS 24.545: "</w:t>
      </w:r>
      <w:r>
        <w:rPr>
          <w:lang w:val="en-US"/>
        </w:rPr>
        <w:t>Location</w:t>
      </w:r>
      <w:r w:rsidRPr="00B7735E">
        <w:rPr>
          <w:lang w:val="en-US"/>
        </w:rPr>
        <w:t xml:space="preserve"> Management - Service Enabler Architecture Layer for Verticals (SEAL); Protocol specification</w:t>
      </w:r>
      <w:r w:rsidRPr="00765A24">
        <w:rPr>
          <w:lang w:val="en-US"/>
        </w:rPr>
        <w:t>".</w:t>
      </w:r>
    </w:p>
    <w:p w14:paraId="48460C7E" w14:textId="77777777" w:rsidR="004E571B" w:rsidRPr="00765A24" w:rsidRDefault="004E571B" w:rsidP="004E571B">
      <w:pPr>
        <w:pStyle w:val="EX"/>
        <w:rPr>
          <w:lang w:val="en-US"/>
        </w:rPr>
      </w:pPr>
      <w:r w:rsidRPr="00765A24">
        <w:rPr>
          <w:lang w:val="en-US"/>
        </w:rPr>
        <w:t>[</w:t>
      </w:r>
      <w:r>
        <w:rPr>
          <w:lang w:val="en-US"/>
        </w:rPr>
        <w:t>11</w:t>
      </w:r>
      <w:r w:rsidRPr="00765A24">
        <w:rPr>
          <w:lang w:val="en-US"/>
        </w:rPr>
        <w:t>]</w:t>
      </w:r>
      <w:r w:rsidRPr="00765A24">
        <w:rPr>
          <w:lang w:val="en-US"/>
        </w:rPr>
        <w:tab/>
        <w:t>3GPP TS 24.546: "</w:t>
      </w:r>
      <w:r>
        <w:rPr>
          <w:lang w:val="en-US"/>
        </w:rPr>
        <w:t>Configuration</w:t>
      </w:r>
      <w:r w:rsidRPr="00B7735E">
        <w:rPr>
          <w:lang w:val="en-US"/>
        </w:rPr>
        <w:t xml:space="preserve"> Management - Service Enabler Architecture Layer for Verticals (SEAL); Protocol specification</w:t>
      </w:r>
      <w:r w:rsidRPr="00765A24">
        <w:rPr>
          <w:lang w:val="en-US"/>
        </w:rPr>
        <w:t>".</w:t>
      </w:r>
    </w:p>
    <w:p w14:paraId="425A1909" w14:textId="77777777" w:rsidR="004E571B" w:rsidRPr="00765A24" w:rsidRDefault="004E571B" w:rsidP="004E571B">
      <w:pPr>
        <w:pStyle w:val="EX"/>
        <w:rPr>
          <w:lang w:val="en-US"/>
        </w:rPr>
      </w:pPr>
      <w:r w:rsidRPr="00765A24">
        <w:rPr>
          <w:lang w:val="en-US"/>
        </w:rPr>
        <w:t>[</w:t>
      </w:r>
      <w:r>
        <w:rPr>
          <w:lang w:val="en-US"/>
        </w:rPr>
        <w:t>12</w:t>
      </w:r>
      <w:r w:rsidRPr="00765A24">
        <w:rPr>
          <w:lang w:val="en-US"/>
        </w:rPr>
        <w:t>]</w:t>
      </w:r>
      <w:r w:rsidRPr="00765A24">
        <w:rPr>
          <w:lang w:val="en-US"/>
        </w:rPr>
        <w:tab/>
        <w:t>3GPP TS 24.547: "</w:t>
      </w:r>
      <w:r>
        <w:rPr>
          <w:lang w:val="en-US"/>
        </w:rPr>
        <w:t>Identity</w:t>
      </w:r>
      <w:r w:rsidRPr="00B7735E">
        <w:rPr>
          <w:lang w:val="en-US"/>
        </w:rPr>
        <w:t xml:space="preserve"> Management - Service Enabler Architecture Layer for Verticals (SEAL); Protocol specification</w:t>
      </w:r>
      <w:r w:rsidRPr="00765A24">
        <w:rPr>
          <w:lang w:val="en-US"/>
        </w:rPr>
        <w:t>".</w:t>
      </w:r>
    </w:p>
    <w:p w14:paraId="157F5141" w14:textId="77777777" w:rsidR="004E571B" w:rsidRPr="00765A24" w:rsidRDefault="004E571B" w:rsidP="004E571B">
      <w:pPr>
        <w:pStyle w:val="EX"/>
        <w:rPr>
          <w:lang w:val="en-US"/>
        </w:rPr>
      </w:pPr>
      <w:r w:rsidRPr="00765A24">
        <w:rPr>
          <w:lang w:val="en-US"/>
        </w:rPr>
        <w:t>[</w:t>
      </w:r>
      <w:r>
        <w:rPr>
          <w:lang w:val="en-US"/>
        </w:rPr>
        <w:t>13</w:t>
      </w:r>
      <w:r w:rsidRPr="00765A24">
        <w:rPr>
          <w:lang w:val="en-US"/>
        </w:rPr>
        <w:t>]</w:t>
      </w:r>
      <w:r w:rsidRPr="00765A24">
        <w:rPr>
          <w:lang w:val="en-US"/>
        </w:rPr>
        <w:tab/>
        <w:t>3GPP TS 24.548: "Network Resource Management - Service Enabler Architecture Layer for Verticals (SEAL); Protocol specification".</w:t>
      </w:r>
    </w:p>
    <w:p w14:paraId="505CDC11" w14:textId="77777777" w:rsidR="004E571B" w:rsidRPr="00660912" w:rsidRDefault="004E571B" w:rsidP="004E571B">
      <w:pPr>
        <w:pStyle w:val="EX"/>
        <w:rPr>
          <w:lang w:val="en-US"/>
        </w:rPr>
      </w:pPr>
      <w:r>
        <w:t>[14]</w:t>
      </w:r>
      <w:r>
        <w:tab/>
      </w:r>
      <w:r w:rsidRPr="003E5951">
        <w:t>3GPP</w:t>
      </w:r>
      <w:r w:rsidRPr="00765A24">
        <w:rPr>
          <w:lang w:val="en-US"/>
        </w:rPr>
        <w:t> </w:t>
      </w:r>
      <w:r w:rsidRPr="003E5951">
        <w:t>TS</w:t>
      </w:r>
      <w:r w:rsidRPr="00765A24">
        <w:rPr>
          <w:lang w:val="en-US"/>
        </w:rPr>
        <w:t> </w:t>
      </w:r>
      <w:r w:rsidRPr="003E5951">
        <w:t>26.348: "Northbound Application Programming Interface (API) for Multimedia Broadcast/Multicast Service (MBMS) at the xMB reference point".</w:t>
      </w:r>
    </w:p>
    <w:p w14:paraId="15734D86" w14:textId="77777777" w:rsidR="004E571B" w:rsidRPr="0073469F" w:rsidRDefault="004E571B" w:rsidP="004E571B">
      <w:pPr>
        <w:pStyle w:val="EX"/>
      </w:pPr>
      <w:r>
        <w:t>[15</w:t>
      </w:r>
      <w:r w:rsidRPr="0073469F">
        <w:t>]</w:t>
      </w:r>
      <w:r w:rsidRPr="0073469F">
        <w:tab/>
        <w:t>3GPP TS 29.468: "Group Communication System Enablers for LTE (GCSE_LTE); MB2 Reference Point; Stage 3".</w:t>
      </w:r>
    </w:p>
    <w:p w14:paraId="0371BCE3" w14:textId="77777777" w:rsidR="004E571B" w:rsidRPr="00272025" w:rsidRDefault="004E571B" w:rsidP="004E571B">
      <w:pPr>
        <w:pStyle w:val="EX"/>
        <w:rPr>
          <w:rFonts w:eastAsia="Malgun Gothic"/>
          <w:lang w:eastAsia="ko-KR"/>
        </w:rPr>
      </w:pPr>
      <w:r>
        <w:t>[16]</w:t>
      </w:r>
      <w:r>
        <w:tab/>
        <w:t>3GPP</w:t>
      </w:r>
      <w:r w:rsidRPr="004D3578">
        <w:t> </w:t>
      </w:r>
      <w:r w:rsidRPr="00A9351C">
        <w:t>TS 36.300: "Evolved Universal Terrestrial Radio Access (E-UTRA) and Evolved Universal Terrestrial Radio Access (E-UTRAN); Overall description; Stage</w:t>
      </w:r>
      <w:r w:rsidRPr="00CD697B">
        <w:t> </w:t>
      </w:r>
      <w:r w:rsidRPr="00A9351C">
        <w:t>2".</w:t>
      </w:r>
    </w:p>
    <w:p w14:paraId="3D681493" w14:textId="77777777" w:rsidR="004E571B" w:rsidRDefault="004E571B" w:rsidP="004E571B">
      <w:pPr>
        <w:pStyle w:val="EX"/>
        <w:rPr>
          <w:lang w:eastAsia="ko-KR"/>
        </w:rPr>
      </w:pPr>
      <w:r>
        <w:t>[17]</w:t>
      </w:r>
      <w:r>
        <w:tab/>
        <w:t>3GPP </w:t>
      </w:r>
      <w:r>
        <w:rPr>
          <w:lang w:eastAsia="ko-KR"/>
        </w:rPr>
        <w:t>TS 36.331:</w:t>
      </w:r>
      <w:r w:rsidRPr="004F0376">
        <w:rPr>
          <w:lang w:eastAsia="ko-KR"/>
        </w:rPr>
        <w:t xml:space="preserve"> </w:t>
      </w:r>
      <w:r>
        <w:rPr>
          <w:lang w:eastAsia="ko-KR"/>
        </w:rPr>
        <w:t>"</w:t>
      </w:r>
      <w:r w:rsidRPr="003168A2">
        <w:t>Evolved Universal Terrestrial Radio Access (E-UTRA); Radio Resource Control (RRC) protocol specification</w:t>
      </w:r>
      <w:r>
        <w:rPr>
          <w:lang w:eastAsia="ko-KR"/>
        </w:rPr>
        <w:t>".</w:t>
      </w:r>
    </w:p>
    <w:p w14:paraId="5CEA2983" w14:textId="77777777" w:rsidR="004E571B" w:rsidRDefault="004E571B" w:rsidP="004E571B">
      <w:pPr>
        <w:pStyle w:val="EX"/>
      </w:pPr>
      <w:r>
        <w:lastRenderedPageBreak/>
        <w:t>[18]</w:t>
      </w:r>
      <w:r>
        <w:tab/>
        <w:t>ETSI</w:t>
      </w:r>
      <w:r>
        <w:rPr>
          <w:lang w:val="en-US"/>
        </w:rPr>
        <w:t> </w:t>
      </w:r>
      <w:r>
        <w:t>TS</w:t>
      </w:r>
      <w:r>
        <w:rPr>
          <w:lang w:val="en-US"/>
        </w:rPr>
        <w:t> </w:t>
      </w:r>
      <w:r>
        <w:t>102</w:t>
      </w:r>
      <w:r>
        <w:rPr>
          <w:lang w:val="en-US"/>
        </w:rPr>
        <w:t> </w:t>
      </w:r>
      <w:r>
        <w:t>965</w:t>
      </w:r>
      <w:r>
        <w:rPr>
          <w:lang w:val="en-US"/>
        </w:rPr>
        <w:t> </w:t>
      </w:r>
      <w:r>
        <w:t xml:space="preserve">(V1.4.1): </w:t>
      </w:r>
      <w:r w:rsidRPr="003C766F">
        <w:rPr>
          <w:lang w:val="en-US"/>
        </w:rPr>
        <w:t>"</w:t>
      </w:r>
      <w:r w:rsidRPr="00C033FA">
        <w:rPr>
          <w:lang w:val="en-US"/>
        </w:rPr>
        <w:t>Intelligent Transport Systems (ITS);</w:t>
      </w:r>
      <w:r>
        <w:t xml:space="preserve"> Application Object Identifier (ITS-AID); Registration</w:t>
      </w:r>
      <w:r w:rsidRPr="003C766F">
        <w:rPr>
          <w:lang w:val="en-US"/>
        </w:rPr>
        <w:t>"</w:t>
      </w:r>
      <w:r>
        <w:t>.</w:t>
      </w:r>
    </w:p>
    <w:p w14:paraId="1E4765D3" w14:textId="77777777" w:rsidR="004E571B" w:rsidRDefault="004E571B" w:rsidP="004E571B">
      <w:pPr>
        <w:pStyle w:val="EX"/>
      </w:pPr>
      <w:r>
        <w:t>[19]</w:t>
      </w:r>
      <w:r>
        <w:tab/>
        <w:t>IETF RFC 2616: "</w:t>
      </w:r>
      <w:r w:rsidRPr="00E94444">
        <w:t>Hypertex</w:t>
      </w:r>
      <w:r>
        <w:t>t Transfer Protocol -- HTTP/1.1".</w:t>
      </w:r>
    </w:p>
    <w:p w14:paraId="341A2453" w14:textId="7641EF78" w:rsidR="004E571B" w:rsidRDefault="004E571B" w:rsidP="004E571B">
      <w:pPr>
        <w:pStyle w:val="EX"/>
        <w:rPr>
          <w:ins w:id="37" w:author="Ericsson User 1" w:date="2020-07-23T07:49:00Z"/>
        </w:rPr>
      </w:pPr>
      <w:r>
        <w:t>[20]</w:t>
      </w:r>
      <w:r>
        <w:tab/>
      </w:r>
      <w:r>
        <w:rPr>
          <w:lang w:val="en-US"/>
        </w:rPr>
        <w:t>ISO TS 17419: "Intelligent Transport Systems - Cooperative systems - Classification and management of ITS applications in a global context"</w:t>
      </w:r>
      <w:r w:rsidRPr="00045199">
        <w:t>.</w:t>
      </w:r>
    </w:p>
    <w:p w14:paraId="5A8CD098" w14:textId="190CB291" w:rsidR="004E571B" w:rsidRPr="004E571B" w:rsidRDefault="004E571B" w:rsidP="004E571B">
      <w:pPr>
        <w:pStyle w:val="EX"/>
        <w:rPr>
          <w:rPrChange w:id="38" w:author="Ericsson User 1" w:date="2020-07-23T07:50:00Z">
            <w:rPr>
              <w:lang w:val="en-US"/>
            </w:rPr>
          </w:rPrChange>
        </w:rPr>
      </w:pPr>
      <w:ins w:id="39" w:author="Ericsson User 1" w:date="2020-07-23T07:49:00Z">
        <w:r>
          <w:t>[</w:t>
        </w:r>
        <w:r w:rsidRPr="001E010F">
          <w:rPr>
            <w:highlight w:val="cyan"/>
            <w:rPrChange w:id="40" w:author="Ericsson User 1" w:date="2020-07-23T09:06:00Z">
              <w:rPr/>
            </w:rPrChange>
          </w:rPr>
          <w:t>x</w:t>
        </w:r>
        <w:r>
          <w:t>]</w:t>
        </w:r>
        <w:r>
          <w:tab/>
        </w:r>
        <w:r w:rsidRPr="004E571B">
          <w:t>3GPP TS 2</w:t>
        </w:r>
        <w:r>
          <w:t>9</w:t>
        </w:r>
        <w:r w:rsidRPr="004E571B">
          <w:t>.</w:t>
        </w:r>
        <w:r>
          <w:t>4</w:t>
        </w:r>
        <w:r w:rsidRPr="004E571B">
          <w:t>86: "</w:t>
        </w:r>
      </w:ins>
      <w:ins w:id="41" w:author="Ericsson User 1" w:date="2020-07-23T07:50:00Z">
        <w:r>
          <w:t>V2X Application Enabler (VAE) Services</w:t>
        </w:r>
      </w:ins>
      <w:ins w:id="42" w:author="Ericsson User 1" w:date="2020-07-23T07:49:00Z">
        <w:r w:rsidRPr="004E571B">
          <w:t>; Stage 3".</w:t>
        </w:r>
      </w:ins>
    </w:p>
    <w:p w14:paraId="1A15DBD6" w14:textId="77777777" w:rsidR="004E571B" w:rsidRPr="004E571B" w:rsidRDefault="004E571B" w:rsidP="00FA2918">
      <w:pPr>
        <w:rPr>
          <w:noProof/>
          <w:lang w:val="en-US"/>
        </w:rPr>
      </w:pPr>
    </w:p>
    <w:p w14:paraId="3DF70CF1" w14:textId="77777777" w:rsidR="004E571B" w:rsidRDefault="004E571B" w:rsidP="004E571B"/>
    <w:p w14:paraId="49B86200" w14:textId="77777777" w:rsidR="004E571B" w:rsidRDefault="004E571B" w:rsidP="004E571B">
      <w:pPr>
        <w:jc w:val="center"/>
        <w:rPr>
          <w:noProof/>
        </w:rPr>
      </w:pPr>
      <w:r w:rsidRPr="008A7642">
        <w:rPr>
          <w:noProof/>
          <w:highlight w:val="green"/>
        </w:rPr>
        <w:t xml:space="preserve">*** </w:t>
      </w:r>
      <w:r>
        <w:rPr>
          <w:noProof/>
          <w:highlight w:val="green"/>
        </w:rPr>
        <w:t>Next</w:t>
      </w:r>
      <w:r w:rsidRPr="008A7642">
        <w:rPr>
          <w:noProof/>
          <w:highlight w:val="green"/>
        </w:rPr>
        <w:t xml:space="preserve"> change ***</w:t>
      </w:r>
    </w:p>
    <w:p w14:paraId="0C88CAA4" w14:textId="77777777" w:rsidR="004E571B" w:rsidRDefault="004E571B" w:rsidP="00FA2918">
      <w:pPr>
        <w:rPr>
          <w:noProof/>
        </w:rPr>
      </w:pPr>
    </w:p>
    <w:p w14:paraId="2942EC20" w14:textId="1AD47848" w:rsidR="00D1419F" w:rsidDel="005F1AE7" w:rsidRDefault="00D1419F" w:rsidP="005A065C">
      <w:pPr>
        <w:pStyle w:val="Heading4"/>
        <w:rPr>
          <w:del w:id="43" w:author="Ericsson User 2" w:date="2020-08-25T11:47:00Z"/>
          <w:lang w:eastAsia="zh-CN"/>
        </w:rPr>
      </w:pPr>
      <w:del w:id="44" w:author="Ericsson User 2" w:date="2020-08-25T11:47:00Z">
        <w:r w:rsidDel="005F1AE7">
          <w:rPr>
            <w:rFonts w:hint="eastAsia"/>
            <w:lang w:eastAsia="zh-CN"/>
          </w:rPr>
          <w:delText>6</w:delText>
        </w:r>
        <w:r w:rsidDel="005F1AE7">
          <w:rPr>
            <w:lang w:eastAsia="zh-CN"/>
          </w:rPr>
          <w:delText>.10.1.1</w:delText>
        </w:r>
        <w:r w:rsidDel="005F1AE7">
          <w:rPr>
            <w:lang w:eastAsia="zh-CN"/>
          </w:rPr>
          <w:tab/>
          <w:delText>V2X application specific server procedure</w:delText>
        </w:r>
        <w:bookmarkEnd w:id="25"/>
        <w:bookmarkEnd w:id="26"/>
        <w:bookmarkEnd w:id="27"/>
        <w:bookmarkEnd w:id="28"/>
        <w:bookmarkEnd w:id="29"/>
      </w:del>
    </w:p>
    <w:p w14:paraId="2942EC21" w14:textId="5EE71A14" w:rsidR="00D1419F" w:rsidDel="00C0711D" w:rsidRDefault="00D1419F" w:rsidP="005A065C">
      <w:pPr>
        <w:rPr>
          <w:del w:id="45" w:author="Ericsson User 1" w:date="2020-07-22T15:30:00Z"/>
          <w:lang w:eastAsia="zh-CN"/>
        </w:rPr>
      </w:pPr>
      <w:del w:id="46" w:author="Ericsson User 1" w:date="2020-07-22T15:30:00Z">
        <w:r w:rsidDel="00C0711D">
          <w:rPr>
            <w:rFonts w:hint="eastAsia"/>
            <w:lang w:eastAsia="zh-CN"/>
          </w:rPr>
          <w:delText>I</w:delText>
        </w:r>
        <w:r w:rsidDel="00C0711D">
          <w:rPr>
            <w:lang w:eastAsia="zh-CN"/>
          </w:rPr>
          <w:delText xml:space="preserve">n order to create a V2X group, the </w:delText>
        </w:r>
        <w:bookmarkStart w:id="47" w:name="OLE_LINK12"/>
        <w:bookmarkStart w:id="48" w:name="OLE_LINK13"/>
        <w:r w:rsidRPr="00083C1B" w:rsidDel="00C0711D">
          <w:rPr>
            <w:lang w:eastAsia="zh-CN"/>
          </w:rPr>
          <w:delText>V2X application specific server</w:delText>
        </w:r>
        <w:bookmarkEnd w:id="47"/>
        <w:bookmarkEnd w:id="48"/>
        <w:r w:rsidDel="00C0711D">
          <w:rPr>
            <w:lang w:eastAsia="zh-CN"/>
          </w:rPr>
          <w:delText xml:space="preserve"> shall generate an HTTP </w:delText>
        </w:r>
        <w:r w:rsidRPr="00CE29B9" w:rsidDel="00C0711D">
          <w:rPr>
            <w:lang w:eastAsia="zh-CN"/>
          </w:rPr>
          <w:delText xml:space="preserve">POST request </w:delText>
        </w:r>
        <w:r w:rsidDel="00C0711D">
          <w:rPr>
            <w:lang w:eastAsia="zh-CN"/>
          </w:rPr>
          <w:delText xml:space="preserve">message </w:delText>
        </w:r>
        <w:r w:rsidRPr="00CE29B9" w:rsidDel="00C0711D">
          <w:rPr>
            <w:lang w:eastAsia="zh-CN"/>
          </w:rPr>
          <w:delText>according to procedures specified in IETF</w:delText>
        </w:r>
        <w:r w:rsidDel="00C0711D">
          <w:rPr>
            <w:lang w:val="en-US" w:eastAsia="zh-CN"/>
          </w:rPr>
          <w:delText> </w:delText>
        </w:r>
        <w:r w:rsidRPr="00CE29B9" w:rsidDel="00C0711D">
          <w:rPr>
            <w:lang w:eastAsia="zh-CN"/>
          </w:rPr>
          <w:delText>RFC</w:delText>
        </w:r>
        <w:r w:rsidDel="00C0711D">
          <w:rPr>
            <w:lang w:val="en-US" w:eastAsia="zh-CN"/>
          </w:rPr>
          <w:delText> </w:delText>
        </w:r>
        <w:r w:rsidRPr="00CE29B9" w:rsidDel="00C0711D">
          <w:rPr>
            <w:lang w:eastAsia="zh-CN"/>
          </w:rPr>
          <w:delText>2616</w:delText>
        </w:r>
        <w:r w:rsidDel="00C0711D">
          <w:rPr>
            <w:lang w:val="en-US" w:eastAsia="zh-CN"/>
          </w:rPr>
          <w:delText> </w:delText>
        </w:r>
        <w:r w:rsidRPr="00CE29B9" w:rsidDel="00C0711D">
          <w:rPr>
            <w:lang w:eastAsia="zh-CN"/>
          </w:rPr>
          <w:delText>[1</w:delText>
        </w:r>
        <w:r w:rsidDel="00C0711D">
          <w:rPr>
            <w:lang w:eastAsia="zh-CN"/>
          </w:rPr>
          <w:delText>9</w:delText>
        </w:r>
        <w:r w:rsidRPr="00CE29B9" w:rsidDel="00C0711D">
          <w:rPr>
            <w:lang w:eastAsia="zh-CN"/>
          </w:rPr>
          <w:delText>].</w:delText>
        </w:r>
        <w:r w:rsidRPr="00CE29B9" w:rsidDel="00C0711D">
          <w:delText xml:space="preserve"> </w:delText>
        </w:r>
        <w:r w:rsidRPr="00CE29B9" w:rsidDel="00C0711D">
          <w:rPr>
            <w:lang w:eastAsia="zh-CN"/>
          </w:rPr>
          <w:delText>In the HTTP POST request, the</w:delText>
        </w:r>
        <w:r w:rsidDel="00C0711D">
          <w:rPr>
            <w:lang w:eastAsia="zh-CN"/>
          </w:rPr>
          <w:delText xml:space="preserve"> </w:delText>
        </w:r>
        <w:r w:rsidRPr="00083C1B" w:rsidDel="00C0711D">
          <w:rPr>
            <w:lang w:eastAsia="zh-CN"/>
          </w:rPr>
          <w:delText>V2X application specific server</w:delText>
        </w:r>
        <w:r w:rsidDel="00C0711D">
          <w:rPr>
            <w:lang w:eastAsia="zh-CN"/>
          </w:rPr>
          <w:delText>:</w:delText>
        </w:r>
      </w:del>
    </w:p>
    <w:p w14:paraId="2942EC22" w14:textId="2D15EABC" w:rsidR="00D1419F" w:rsidDel="00C0711D" w:rsidRDefault="00D1419F" w:rsidP="00D1419F">
      <w:pPr>
        <w:pStyle w:val="B1"/>
        <w:rPr>
          <w:del w:id="49" w:author="Ericsson User 1" w:date="2020-07-22T15:30:00Z"/>
          <w:lang w:eastAsia="zh-CN"/>
        </w:rPr>
      </w:pPr>
      <w:del w:id="50" w:author="Ericsson User 1" w:date="2020-07-22T15:30:00Z">
        <w:r w:rsidDel="00C0711D">
          <w:rPr>
            <w:lang w:eastAsia="zh-CN"/>
          </w:rPr>
          <w:delText>a)</w:delText>
        </w:r>
        <w:r w:rsidDel="00C0711D">
          <w:rPr>
            <w:lang w:eastAsia="zh-CN"/>
          </w:rPr>
          <w:tab/>
          <w:delText>shall include a Request-URI set to the URI corresponding to the identity of the VAE-S;</w:delText>
        </w:r>
      </w:del>
    </w:p>
    <w:p w14:paraId="2942EC23" w14:textId="39301FC2" w:rsidR="00D1419F" w:rsidDel="00C0711D" w:rsidRDefault="00D1419F" w:rsidP="00D1419F">
      <w:pPr>
        <w:pStyle w:val="B1"/>
        <w:rPr>
          <w:del w:id="51" w:author="Ericsson User 1" w:date="2020-07-22T15:30:00Z"/>
          <w:lang w:eastAsia="zh-CN"/>
        </w:rPr>
      </w:pPr>
      <w:del w:id="52" w:author="Ericsson User 1" w:date="2020-07-22T15:30:00Z">
        <w:r w:rsidDel="00C0711D">
          <w:rPr>
            <w:lang w:eastAsia="zh-CN"/>
          </w:rPr>
          <w:delText>b)</w:delText>
        </w:r>
        <w:r w:rsidDel="00C0711D">
          <w:rPr>
            <w:lang w:eastAsia="zh-CN"/>
          </w:rPr>
          <w:tab/>
          <w:delText>shall include a Content-Type header field set to "application/vnd.3gpp.vae-info +xml";</w:delText>
        </w:r>
      </w:del>
    </w:p>
    <w:p w14:paraId="2942EC24" w14:textId="1FFE6769" w:rsidR="00D1419F" w:rsidDel="00C0711D" w:rsidRDefault="00D1419F" w:rsidP="00D1419F">
      <w:pPr>
        <w:pStyle w:val="B1"/>
        <w:rPr>
          <w:del w:id="53" w:author="Ericsson User 1" w:date="2020-07-22T15:30:00Z"/>
          <w:lang w:eastAsia="zh-CN"/>
        </w:rPr>
      </w:pPr>
      <w:del w:id="54" w:author="Ericsson User 1" w:date="2020-07-22T15:30:00Z">
        <w:r w:rsidDel="00C0711D">
          <w:rPr>
            <w:lang w:eastAsia="zh-CN"/>
          </w:rPr>
          <w:delText>c)</w:delText>
        </w:r>
        <w:r w:rsidDel="00C0711D">
          <w:rPr>
            <w:lang w:eastAsia="zh-CN"/>
          </w:rPr>
          <w:tab/>
          <w:delText xml:space="preserve">shall include </w:delText>
        </w:r>
        <w:r w:rsidRPr="00EF50D2" w:rsidDel="00C0711D">
          <w:rPr>
            <w:lang w:eastAsia="zh-CN"/>
          </w:rPr>
          <w:delText>an application/vnd.3gpp.</w:delText>
        </w:r>
        <w:r w:rsidDel="00C0711D">
          <w:rPr>
            <w:lang w:eastAsia="zh-CN"/>
          </w:rPr>
          <w:delText>vae</w:delText>
        </w:r>
        <w:r w:rsidRPr="00EF50D2" w:rsidDel="00C0711D">
          <w:rPr>
            <w:lang w:eastAsia="zh-CN"/>
          </w:rPr>
          <w:delText xml:space="preserve">-info+xml MIME body </w:delText>
        </w:r>
        <w:r w:rsidDel="00C0711D">
          <w:rPr>
            <w:lang w:eastAsia="zh-CN"/>
          </w:rPr>
          <w:delText>with a &lt;</w:delText>
        </w:r>
        <w:bookmarkStart w:id="55" w:name="OLE_LINK10"/>
        <w:bookmarkStart w:id="56" w:name="OLE_LINK11"/>
        <w:r w:rsidDel="00C0711D">
          <w:rPr>
            <w:lang w:eastAsia="zh-CN"/>
          </w:rPr>
          <w:delText>configure-dynamic-group-request</w:delText>
        </w:r>
        <w:bookmarkEnd w:id="55"/>
        <w:bookmarkEnd w:id="56"/>
        <w:r w:rsidDel="00C0711D">
          <w:rPr>
            <w:lang w:eastAsia="zh-CN"/>
          </w:rPr>
          <w:delText>&gt; element in the &lt;VAE-info&gt; root element which shall include:</w:delText>
        </w:r>
      </w:del>
    </w:p>
    <w:p w14:paraId="2942EC25" w14:textId="7B29647A" w:rsidR="00D1419F" w:rsidDel="00C0711D" w:rsidRDefault="00D1419F" w:rsidP="005A065C">
      <w:pPr>
        <w:pStyle w:val="B2"/>
        <w:rPr>
          <w:del w:id="57" w:author="Ericsson User 1" w:date="2020-07-22T15:30:00Z"/>
          <w:lang w:eastAsia="zh-CN"/>
        </w:rPr>
      </w:pPr>
      <w:del w:id="58" w:author="Ericsson User 1" w:date="2020-07-22T15:30:00Z">
        <w:r w:rsidDel="00C0711D">
          <w:rPr>
            <w:lang w:eastAsia="zh-CN"/>
          </w:rPr>
          <w:delText>1)</w:delText>
        </w:r>
        <w:r w:rsidDel="00C0711D">
          <w:rPr>
            <w:lang w:eastAsia="zh-CN"/>
          </w:rPr>
          <w:tab/>
          <w:delText>a &lt;dynamic-group-info&gt; element which shall include:</w:delText>
        </w:r>
      </w:del>
    </w:p>
    <w:p w14:paraId="2942EC26" w14:textId="769328AB" w:rsidR="00D1419F" w:rsidDel="00C0711D" w:rsidRDefault="00D1419F" w:rsidP="005A065C">
      <w:pPr>
        <w:pStyle w:val="B3"/>
        <w:rPr>
          <w:del w:id="59" w:author="Ericsson User 1" w:date="2020-07-22T15:30:00Z"/>
          <w:lang w:eastAsia="zh-CN"/>
        </w:rPr>
      </w:pPr>
      <w:del w:id="60" w:author="Ericsson User 1" w:date="2020-07-22T15:30:00Z">
        <w:r w:rsidDel="00C0711D">
          <w:rPr>
            <w:lang w:eastAsia="zh-CN"/>
          </w:rPr>
          <w:delText>i)</w:delText>
        </w:r>
        <w:r w:rsidDel="00C0711D">
          <w:rPr>
            <w:lang w:eastAsia="zh-CN"/>
          </w:rPr>
          <w:tab/>
          <w:delText>a &lt;dynamic-group-id&gt; element set to the identity of the dynamic group;</w:delText>
        </w:r>
      </w:del>
    </w:p>
    <w:p w14:paraId="2942EC27" w14:textId="1F12E898" w:rsidR="00D1419F" w:rsidDel="00C0711D" w:rsidRDefault="00D1419F" w:rsidP="005A065C">
      <w:pPr>
        <w:pStyle w:val="B3"/>
        <w:rPr>
          <w:del w:id="61" w:author="Ericsson User 1" w:date="2020-07-22T15:30:00Z"/>
          <w:lang w:eastAsia="zh-CN"/>
        </w:rPr>
      </w:pPr>
      <w:del w:id="62" w:author="Ericsson User 1" w:date="2020-07-22T15:30:00Z">
        <w:r w:rsidDel="00C0711D">
          <w:rPr>
            <w:lang w:eastAsia="zh-CN"/>
          </w:rPr>
          <w:delText>ii)</w:delText>
        </w:r>
        <w:r w:rsidDel="00C0711D">
          <w:rPr>
            <w:lang w:eastAsia="zh-CN"/>
          </w:rPr>
          <w:tab/>
          <w:delText>a &lt;group-leader-id&gt; element set to the identity of the group leader; and</w:delText>
        </w:r>
      </w:del>
    </w:p>
    <w:p w14:paraId="2942EC28" w14:textId="330F813F" w:rsidR="00D1419F" w:rsidDel="00C0711D" w:rsidRDefault="00D1419F" w:rsidP="005A065C">
      <w:pPr>
        <w:pStyle w:val="B3"/>
        <w:rPr>
          <w:del w:id="63" w:author="Ericsson User 1" w:date="2020-07-22T15:30:00Z"/>
          <w:lang w:eastAsia="zh-CN"/>
        </w:rPr>
      </w:pPr>
      <w:del w:id="64" w:author="Ericsson User 1" w:date="2020-07-22T15:30:00Z">
        <w:r w:rsidDel="00C0711D">
          <w:rPr>
            <w:lang w:eastAsia="zh-CN"/>
          </w:rPr>
          <w:delText>iii) a &lt;group-definition&gt; element indicating the conditions for creating the group; and</w:delText>
        </w:r>
      </w:del>
    </w:p>
    <w:p w14:paraId="2942EC29" w14:textId="05348F76" w:rsidR="00D1419F" w:rsidDel="00C0711D" w:rsidRDefault="00D1419F" w:rsidP="005A065C">
      <w:pPr>
        <w:pStyle w:val="B2"/>
        <w:rPr>
          <w:del w:id="65" w:author="Ericsson User 1" w:date="2020-07-22T15:30:00Z"/>
          <w:lang w:eastAsia="zh-CN"/>
        </w:rPr>
      </w:pPr>
      <w:del w:id="66" w:author="Ericsson User 1" w:date="2020-07-22T15:30:00Z">
        <w:r w:rsidDel="00C0711D">
          <w:rPr>
            <w:lang w:eastAsia="zh-CN"/>
          </w:rPr>
          <w:delText>2)</w:delText>
        </w:r>
        <w:r w:rsidDel="00C0711D">
          <w:rPr>
            <w:lang w:eastAsia="zh-CN"/>
          </w:rPr>
          <w:tab/>
          <w:delText>an &lt;endpoint-info&gt; element set to the endpoint information to which the configure dynamic group notification has to be sent; and</w:delText>
        </w:r>
      </w:del>
    </w:p>
    <w:p w14:paraId="2942EC2A" w14:textId="2D3DDEA7" w:rsidR="00D1419F" w:rsidRPr="00CE29B9" w:rsidRDefault="00D1419F" w:rsidP="00D1419F">
      <w:pPr>
        <w:pStyle w:val="B1"/>
        <w:rPr>
          <w:lang w:eastAsia="zh-CN"/>
        </w:rPr>
      </w:pPr>
      <w:del w:id="67" w:author="Ericsson User 1" w:date="2020-07-22T15:30:00Z">
        <w:r w:rsidDel="00C0711D">
          <w:rPr>
            <w:lang w:eastAsia="zh-CN"/>
          </w:rPr>
          <w:delText>d)</w:delText>
        </w:r>
        <w:r w:rsidDel="00C0711D">
          <w:rPr>
            <w:lang w:eastAsia="zh-CN"/>
          </w:rPr>
          <w:tab/>
        </w:r>
        <w:r w:rsidRPr="00EF50D2" w:rsidDel="00C0711D">
          <w:rPr>
            <w:lang w:eastAsia="zh-CN"/>
          </w:rPr>
          <w:delText xml:space="preserve">shall send the HTTP POST request </w:delText>
        </w:r>
        <w:r w:rsidDel="00C0711D">
          <w:rPr>
            <w:lang w:eastAsia="zh-CN"/>
          </w:rPr>
          <w:delText xml:space="preserve">message </w:delText>
        </w:r>
        <w:r w:rsidRPr="00EF50D2" w:rsidDel="00C0711D">
          <w:rPr>
            <w:lang w:eastAsia="zh-CN"/>
          </w:rPr>
          <w:delText xml:space="preserve">towards the </w:delText>
        </w:r>
        <w:r w:rsidDel="00C0711D">
          <w:rPr>
            <w:lang w:eastAsia="zh-CN"/>
          </w:rPr>
          <w:delText>VAE</w:delText>
        </w:r>
        <w:r w:rsidRPr="00EF50D2" w:rsidDel="00C0711D">
          <w:rPr>
            <w:lang w:eastAsia="zh-CN"/>
          </w:rPr>
          <w:delText>-S according to IETF</w:delText>
        </w:r>
        <w:r w:rsidDel="00C0711D">
          <w:rPr>
            <w:lang w:val="en-US" w:eastAsia="zh-CN"/>
          </w:rPr>
          <w:delText> </w:delText>
        </w:r>
        <w:r w:rsidRPr="00EF50D2" w:rsidDel="00C0711D">
          <w:rPr>
            <w:lang w:eastAsia="zh-CN"/>
          </w:rPr>
          <w:delText>RFC</w:delText>
        </w:r>
        <w:r w:rsidDel="00C0711D">
          <w:rPr>
            <w:lang w:val="en-US" w:eastAsia="zh-CN"/>
          </w:rPr>
          <w:delText> </w:delText>
        </w:r>
        <w:r w:rsidRPr="00EF50D2" w:rsidDel="00C0711D">
          <w:rPr>
            <w:lang w:eastAsia="zh-CN"/>
          </w:rPr>
          <w:delText>2616</w:delText>
        </w:r>
        <w:r w:rsidDel="00C0711D">
          <w:rPr>
            <w:lang w:val="en-US" w:eastAsia="zh-CN"/>
          </w:rPr>
          <w:delText> </w:delText>
        </w:r>
        <w:r w:rsidRPr="00EF50D2" w:rsidDel="00C0711D">
          <w:rPr>
            <w:lang w:eastAsia="zh-CN"/>
          </w:rPr>
          <w:delText>[</w:delText>
        </w:r>
        <w:r w:rsidDel="00C0711D">
          <w:rPr>
            <w:lang w:eastAsia="zh-CN"/>
          </w:rPr>
          <w:delText>19</w:delText>
        </w:r>
        <w:r w:rsidRPr="00EF50D2" w:rsidDel="00C0711D">
          <w:rPr>
            <w:lang w:eastAsia="zh-CN"/>
          </w:rPr>
          <w:delText>]</w:delText>
        </w:r>
        <w:r w:rsidDel="00C0711D">
          <w:rPr>
            <w:lang w:eastAsia="zh-CN"/>
          </w:rPr>
          <w:delText>.</w:delText>
        </w:r>
      </w:del>
      <w:bookmarkStart w:id="68" w:name="_GoBack"/>
      <w:bookmarkEnd w:id="68"/>
    </w:p>
    <w:p w14:paraId="60F07785" w14:textId="77777777" w:rsidR="00FA2918" w:rsidRDefault="00FA2918" w:rsidP="00FA2918">
      <w:bookmarkStart w:id="69" w:name="_Toc43231205"/>
      <w:bookmarkStart w:id="70" w:name="_Toc43296136"/>
      <w:bookmarkStart w:id="71" w:name="_Toc43400253"/>
      <w:bookmarkStart w:id="72" w:name="_Toc43400870"/>
      <w:bookmarkStart w:id="73" w:name="_Toc45216695"/>
    </w:p>
    <w:p w14:paraId="04260482" w14:textId="6E5EFFC9" w:rsidR="00FA2918" w:rsidRDefault="00FA2918" w:rsidP="00FA2918">
      <w:pPr>
        <w:jc w:val="center"/>
        <w:rPr>
          <w:noProof/>
        </w:rPr>
      </w:pPr>
      <w:r w:rsidRPr="008A7642">
        <w:rPr>
          <w:noProof/>
          <w:highlight w:val="green"/>
        </w:rPr>
        <w:t xml:space="preserve">*** </w:t>
      </w:r>
      <w:r>
        <w:rPr>
          <w:noProof/>
          <w:highlight w:val="green"/>
        </w:rPr>
        <w:t>Next</w:t>
      </w:r>
      <w:r w:rsidRPr="008A7642">
        <w:rPr>
          <w:noProof/>
          <w:highlight w:val="green"/>
        </w:rPr>
        <w:t xml:space="preserve"> change ***</w:t>
      </w:r>
    </w:p>
    <w:p w14:paraId="4187A4E0" w14:textId="77777777" w:rsidR="00FA2918" w:rsidRDefault="00FA2918" w:rsidP="00FA2918">
      <w:pPr>
        <w:rPr>
          <w:noProof/>
        </w:rPr>
      </w:pPr>
    </w:p>
    <w:p w14:paraId="2942EC2B" w14:textId="1A9731AD" w:rsidR="00D1419F" w:rsidRDefault="00D1419F" w:rsidP="00D1419F">
      <w:pPr>
        <w:pStyle w:val="Heading4"/>
        <w:rPr>
          <w:lang w:eastAsia="zh-CN"/>
        </w:rPr>
      </w:pPr>
      <w:r>
        <w:rPr>
          <w:rFonts w:hint="eastAsia"/>
          <w:lang w:eastAsia="zh-CN"/>
        </w:rPr>
        <w:t>6</w:t>
      </w:r>
      <w:r>
        <w:rPr>
          <w:lang w:eastAsia="zh-CN"/>
        </w:rPr>
        <w:t>.10.1.</w:t>
      </w:r>
      <w:del w:id="74" w:author="Ericsson User 2" w:date="2020-08-25T11:47:00Z">
        <w:r w:rsidDel="005F1AE7">
          <w:rPr>
            <w:lang w:eastAsia="zh-CN"/>
          </w:rPr>
          <w:delText>2</w:delText>
        </w:r>
      </w:del>
      <w:ins w:id="75" w:author="Ericsson User 2" w:date="2020-08-25T11:47:00Z">
        <w:r w:rsidR="005F1AE7">
          <w:rPr>
            <w:lang w:eastAsia="zh-CN"/>
          </w:rPr>
          <w:t>1</w:t>
        </w:r>
      </w:ins>
      <w:r>
        <w:rPr>
          <w:lang w:eastAsia="zh-CN"/>
        </w:rPr>
        <w:tab/>
        <w:t>Server procedure</w:t>
      </w:r>
      <w:bookmarkEnd w:id="69"/>
      <w:bookmarkEnd w:id="70"/>
      <w:bookmarkEnd w:id="71"/>
      <w:bookmarkEnd w:id="72"/>
      <w:bookmarkEnd w:id="73"/>
    </w:p>
    <w:p w14:paraId="2942EC2C" w14:textId="341D33A3" w:rsidR="00D1419F" w:rsidDel="00FA2918" w:rsidRDefault="00D1419F" w:rsidP="00FA2918">
      <w:pPr>
        <w:rPr>
          <w:del w:id="76" w:author="Ericsson User 1" w:date="2020-07-22T15:32:00Z"/>
          <w:lang w:eastAsia="zh-CN"/>
        </w:rPr>
      </w:pPr>
      <w:r>
        <w:rPr>
          <w:lang w:eastAsia="zh-CN"/>
        </w:rPr>
        <w:t xml:space="preserve">Upon receiving </w:t>
      </w:r>
      <w:ins w:id="77" w:author="Ericsson User 1" w:date="2020-07-23T07:44:00Z">
        <w:r w:rsidR="00E72331">
          <w:rPr>
            <w:lang w:eastAsia="zh-CN"/>
          </w:rPr>
          <w:t xml:space="preserve">a </w:t>
        </w:r>
      </w:ins>
      <w:ins w:id="78" w:author="Ericsson User 1" w:date="2020-07-23T07:45:00Z">
        <w:r w:rsidR="00E72331">
          <w:rPr>
            <w:lang w:eastAsia="zh-CN"/>
          </w:rPr>
          <w:t xml:space="preserve">Configure Dynamic Group request from a V2X </w:t>
        </w:r>
        <w:r w:rsidR="00E72331" w:rsidRPr="00E72331">
          <w:rPr>
            <w:lang w:eastAsia="zh-CN"/>
          </w:rPr>
          <w:t>application specific server</w:t>
        </w:r>
      </w:ins>
      <w:ins w:id="79" w:author="Ericsson User 1" w:date="2020-07-23T07:46:00Z">
        <w:r w:rsidR="00E72331">
          <w:rPr>
            <w:lang w:eastAsia="zh-CN"/>
          </w:rPr>
          <w:t xml:space="preserve"> (see </w:t>
        </w:r>
        <w:r w:rsidR="00E72331" w:rsidRPr="00E72331">
          <w:rPr>
            <w:rPrChange w:id="80" w:author="Ericsson User 1" w:date="2020-07-23T07:46:00Z">
              <w:rPr>
                <w:lang w:eastAsia="zh-CN"/>
              </w:rPr>
            </w:rPrChange>
          </w:rPr>
          <w:t>3GPP</w:t>
        </w:r>
        <w:r w:rsidR="00E72331">
          <w:t> TS </w:t>
        </w:r>
        <w:r w:rsidR="00E72331" w:rsidRPr="00E72331">
          <w:rPr>
            <w:rPrChange w:id="81" w:author="Ericsson User 1" w:date="2020-07-23T07:46:00Z">
              <w:rPr>
                <w:lang w:eastAsia="zh-CN"/>
              </w:rPr>
            </w:rPrChange>
          </w:rPr>
          <w:t>29</w:t>
        </w:r>
        <w:r w:rsidR="00E72331">
          <w:rPr>
            <w:lang w:eastAsia="zh-CN"/>
          </w:rPr>
          <w:t>.486</w:t>
        </w:r>
      </w:ins>
      <w:ins w:id="82" w:author="Ericsson User 1" w:date="2020-07-23T09:05:00Z">
        <w:r w:rsidR="001E010F">
          <w:rPr>
            <w:lang w:eastAsia="zh-CN"/>
          </w:rPr>
          <w:t> [</w:t>
        </w:r>
        <w:r w:rsidR="001E010F" w:rsidRPr="001E010F">
          <w:rPr>
            <w:highlight w:val="cyan"/>
            <w:lang w:eastAsia="zh-CN"/>
            <w:rPrChange w:id="83" w:author="Ericsson User 1" w:date="2020-07-23T09:06:00Z">
              <w:rPr>
                <w:lang w:eastAsia="zh-CN"/>
              </w:rPr>
            </w:rPrChange>
          </w:rPr>
          <w:t>x</w:t>
        </w:r>
        <w:r w:rsidR="001E010F">
          <w:rPr>
            <w:lang w:eastAsia="zh-CN"/>
          </w:rPr>
          <w:t>]</w:t>
        </w:r>
      </w:ins>
      <w:ins w:id="84" w:author="Ericsson User 1" w:date="2020-07-23T07:46:00Z">
        <w:r w:rsidR="00E72331">
          <w:rPr>
            <w:lang w:eastAsia="zh-CN"/>
          </w:rPr>
          <w:t>)</w:t>
        </w:r>
      </w:ins>
      <w:ins w:id="85" w:author="Ericsson User 1" w:date="2020-07-23T07:54:00Z">
        <w:r w:rsidR="004E571B">
          <w:rPr>
            <w:lang w:eastAsia="zh-CN"/>
          </w:rPr>
          <w:t xml:space="preserve"> </w:t>
        </w:r>
      </w:ins>
      <w:del w:id="86" w:author="Ericsson User 1" w:date="2020-07-22T15:32:00Z">
        <w:r w:rsidDel="00FA2918">
          <w:rPr>
            <w:lang w:eastAsia="zh-CN"/>
          </w:rPr>
          <w:delText>an HTTP POST request message containing:</w:delText>
        </w:r>
      </w:del>
    </w:p>
    <w:p w14:paraId="2942EC2D" w14:textId="4DE06004" w:rsidR="00D1419F" w:rsidDel="00FA2918" w:rsidRDefault="00D1419F">
      <w:pPr>
        <w:rPr>
          <w:del w:id="87" w:author="Ericsson User 1" w:date="2020-07-22T15:32:00Z"/>
          <w:lang w:eastAsia="zh-CN"/>
        </w:rPr>
        <w:pPrChange w:id="88" w:author="Ericsson User 1" w:date="2020-07-22T15:32:00Z">
          <w:pPr>
            <w:pStyle w:val="B1"/>
          </w:pPr>
        </w:pPrChange>
      </w:pPr>
      <w:del w:id="89" w:author="Ericsson User 1" w:date="2020-07-22T15:32:00Z">
        <w:r w:rsidDel="00FA2918">
          <w:rPr>
            <w:lang w:eastAsia="zh-CN"/>
          </w:rPr>
          <w:delText>a)</w:delText>
        </w:r>
        <w:r w:rsidDel="00FA2918">
          <w:rPr>
            <w:lang w:eastAsia="zh-CN"/>
          </w:rPr>
          <w:tab/>
          <w:delText>a Content-Type header field set to "application/vnd.3gpp.vae-info +xml"; and</w:delText>
        </w:r>
      </w:del>
    </w:p>
    <w:p w14:paraId="2942EC2E" w14:textId="6519568E" w:rsidR="00D1419F" w:rsidRPr="00B3426B" w:rsidDel="00FA2918" w:rsidRDefault="00D1419F">
      <w:pPr>
        <w:rPr>
          <w:del w:id="90" w:author="Ericsson User 1" w:date="2020-07-22T15:32:00Z"/>
          <w:lang w:eastAsia="zh-CN"/>
        </w:rPr>
        <w:pPrChange w:id="91" w:author="Ericsson User 1" w:date="2020-07-22T15:32:00Z">
          <w:pPr>
            <w:pStyle w:val="B1"/>
          </w:pPr>
        </w:pPrChange>
      </w:pPr>
      <w:del w:id="92" w:author="Ericsson User 1" w:date="2020-07-22T15:32:00Z">
        <w:r w:rsidDel="00FA2918">
          <w:rPr>
            <w:lang w:eastAsia="zh-CN"/>
          </w:rPr>
          <w:delText>b)</w:delText>
        </w:r>
        <w:r w:rsidDel="00FA2918">
          <w:rPr>
            <w:lang w:eastAsia="zh-CN"/>
          </w:rPr>
          <w:tab/>
        </w:r>
        <w:r w:rsidRPr="00EF50D2" w:rsidDel="00FA2918">
          <w:rPr>
            <w:lang w:eastAsia="zh-CN"/>
          </w:rPr>
          <w:delText>an application/vnd.3gpp.</w:delText>
        </w:r>
        <w:r w:rsidDel="00FA2918">
          <w:rPr>
            <w:lang w:eastAsia="zh-CN"/>
          </w:rPr>
          <w:delText>vae</w:delText>
        </w:r>
        <w:r w:rsidRPr="00EF50D2" w:rsidDel="00FA2918">
          <w:rPr>
            <w:lang w:eastAsia="zh-CN"/>
          </w:rPr>
          <w:delText xml:space="preserve">-info+xml MIME body </w:delText>
        </w:r>
        <w:r w:rsidDel="00FA2918">
          <w:rPr>
            <w:lang w:eastAsia="zh-CN"/>
          </w:rPr>
          <w:delText>with a &lt;configure-dynamic-group-request&gt; element in the &lt;VAE-info&gt; root element;</w:delText>
        </w:r>
      </w:del>
    </w:p>
    <w:p w14:paraId="2942EC2F" w14:textId="3BB34C75" w:rsidR="00D1419F" w:rsidDel="00FA2918" w:rsidRDefault="00D1419F" w:rsidP="004E571B">
      <w:pPr>
        <w:rPr>
          <w:del w:id="93" w:author="Ericsson User 1" w:date="2020-07-22T15:32:00Z"/>
          <w:lang w:eastAsia="zh-CN"/>
        </w:rPr>
      </w:pPr>
      <w:r>
        <w:rPr>
          <w:lang w:eastAsia="zh-CN"/>
        </w:rPr>
        <w:t>the VAE-S</w:t>
      </w:r>
      <w:ins w:id="94" w:author="Ericsson User 1" w:date="2020-07-23T07:57:00Z">
        <w:r w:rsidR="004E571B">
          <w:rPr>
            <w:lang w:eastAsia="zh-CN"/>
          </w:rPr>
          <w:t xml:space="preserve"> </w:t>
        </w:r>
      </w:ins>
      <w:del w:id="95" w:author="Ericsson User 1" w:date="2020-07-22T15:32:00Z">
        <w:r w:rsidDel="00FA2918">
          <w:rPr>
            <w:lang w:eastAsia="zh-CN"/>
          </w:rPr>
          <w:delText>:</w:delText>
        </w:r>
      </w:del>
    </w:p>
    <w:p w14:paraId="2942EC30" w14:textId="77671C31" w:rsidR="00D1419F" w:rsidDel="00FA2918" w:rsidRDefault="00D1419F">
      <w:pPr>
        <w:rPr>
          <w:del w:id="96" w:author="Ericsson User 1" w:date="2020-07-22T15:32:00Z"/>
          <w:lang w:eastAsia="zh-CN"/>
        </w:rPr>
        <w:pPrChange w:id="97" w:author="Ericsson User 1" w:date="2020-07-22T15:32:00Z">
          <w:pPr>
            <w:pStyle w:val="B1"/>
          </w:pPr>
        </w:pPrChange>
      </w:pPr>
      <w:del w:id="98" w:author="Ericsson User 1" w:date="2020-07-22T15:32:00Z">
        <w:r w:rsidRPr="005D7731" w:rsidDel="00FA2918">
          <w:rPr>
            <w:lang w:eastAsia="zh-CN"/>
          </w:rPr>
          <w:delText>a)</w:delText>
        </w:r>
        <w:r w:rsidRPr="005D7731" w:rsidDel="00FA2918">
          <w:rPr>
            <w:lang w:eastAsia="zh-CN"/>
          </w:rPr>
          <w:tab/>
        </w:r>
      </w:del>
      <w:r>
        <w:rPr>
          <w:lang w:eastAsia="zh-CN"/>
        </w:rPr>
        <w:t>shall assign</w:t>
      </w:r>
      <w:r w:rsidRPr="00B91554">
        <w:rPr>
          <w:lang w:eastAsia="zh-CN"/>
        </w:rPr>
        <w:t xml:space="preserve"> </w:t>
      </w:r>
      <w:r>
        <w:rPr>
          <w:lang w:eastAsia="zh-CN"/>
        </w:rPr>
        <w:t xml:space="preserve">a </w:t>
      </w:r>
      <w:r w:rsidRPr="00B91554">
        <w:rPr>
          <w:lang w:eastAsia="zh-CN"/>
        </w:rPr>
        <w:t>ProSe Layer-2 Group ID to the received dynamic group information from the available ProSe Layer-2 Group ID pool</w:t>
      </w:r>
      <w:del w:id="99" w:author="Ericsson User 1" w:date="2020-07-22T15:32:00Z">
        <w:r w:rsidRPr="00B91554" w:rsidDel="00FA2918">
          <w:rPr>
            <w:lang w:eastAsia="zh-CN"/>
          </w:rPr>
          <w:delText xml:space="preserve"> </w:delText>
        </w:r>
        <w:r w:rsidDel="00FA2918">
          <w:rPr>
            <w:lang w:eastAsia="zh-CN"/>
          </w:rPr>
          <w:delText>and generate</w:delText>
        </w:r>
        <w:r w:rsidRPr="006D307E" w:rsidDel="00FA2918">
          <w:rPr>
            <w:lang w:eastAsia="zh-CN"/>
          </w:rPr>
          <w:delText xml:space="preserve"> </w:delText>
        </w:r>
        <w:r w:rsidDel="00FA2918">
          <w:rPr>
            <w:lang w:eastAsia="zh-CN"/>
          </w:rPr>
          <w:delText>an HTTP 200 (OK) response</w:delText>
        </w:r>
        <w:r w:rsidRPr="00CE29B9" w:rsidDel="00FA2918">
          <w:rPr>
            <w:lang w:eastAsia="zh-CN"/>
          </w:rPr>
          <w:delText xml:space="preserve"> </w:delText>
        </w:r>
        <w:r w:rsidDel="00FA2918">
          <w:rPr>
            <w:lang w:eastAsia="zh-CN"/>
          </w:rPr>
          <w:delText xml:space="preserve">message </w:delText>
        </w:r>
        <w:r w:rsidRPr="00CE29B9" w:rsidDel="00FA2918">
          <w:rPr>
            <w:lang w:eastAsia="zh-CN"/>
          </w:rPr>
          <w:delText>according to procedures specified in IETF</w:delText>
        </w:r>
        <w:r w:rsidDel="00FA2918">
          <w:rPr>
            <w:lang w:val="en-US" w:eastAsia="zh-CN"/>
          </w:rPr>
          <w:delText> </w:delText>
        </w:r>
        <w:r w:rsidRPr="00CE29B9" w:rsidDel="00FA2918">
          <w:rPr>
            <w:lang w:eastAsia="zh-CN"/>
          </w:rPr>
          <w:delText>RFC</w:delText>
        </w:r>
        <w:r w:rsidDel="00FA2918">
          <w:rPr>
            <w:lang w:val="en-US" w:eastAsia="zh-CN"/>
          </w:rPr>
          <w:delText> </w:delText>
        </w:r>
        <w:r w:rsidRPr="00CE29B9" w:rsidDel="00FA2918">
          <w:rPr>
            <w:lang w:eastAsia="zh-CN"/>
          </w:rPr>
          <w:delText>2616</w:delText>
        </w:r>
        <w:r w:rsidDel="00FA2918">
          <w:rPr>
            <w:lang w:val="en-US" w:eastAsia="zh-CN"/>
          </w:rPr>
          <w:delText> </w:delText>
        </w:r>
        <w:r w:rsidRPr="00CE29B9" w:rsidDel="00FA2918">
          <w:rPr>
            <w:lang w:eastAsia="zh-CN"/>
          </w:rPr>
          <w:delText>[1</w:delText>
        </w:r>
        <w:r w:rsidDel="00FA2918">
          <w:rPr>
            <w:lang w:eastAsia="zh-CN"/>
          </w:rPr>
          <w:delText>9</w:delText>
        </w:r>
        <w:r w:rsidRPr="00CE29B9" w:rsidDel="00FA2918">
          <w:rPr>
            <w:lang w:eastAsia="zh-CN"/>
          </w:rPr>
          <w:delText>].</w:delText>
        </w:r>
        <w:r w:rsidRPr="00CE29B9" w:rsidDel="00FA2918">
          <w:delText xml:space="preserve"> </w:delText>
        </w:r>
        <w:r w:rsidRPr="00CE29B9" w:rsidDel="00FA2918">
          <w:rPr>
            <w:lang w:eastAsia="zh-CN"/>
          </w:rPr>
          <w:delText xml:space="preserve">In the HTTP </w:delText>
        </w:r>
        <w:r w:rsidDel="00FA2918">
          <w:rPr>
            <w:lang w:eastAsia="zh-CN"/>
          </w:rPr>
          <w:delText>200 (OK) response</w:delText>
        </w:r>
        <w:r w:rsidRPr="00CE29B9" w:rsidDel="00FA2918">
          <w:rPr>
            <w:lang w:eastAsia="zh-CN"/>
          </w:rPr>
          <w:delText xml:space="preserve"> </w:delText>
        </w:r>
        <w:r w:rsidDel="00FA2918">
          <w:rPr>
            <w:lang w:eastAsia="zh-CN"/>
          </w:rPr>
          <w:delText>message</w:delText>
        </w:r>
        <w:r w:rsidRPr="00CE29B9" w:rsidDel="00FA2918">
          <w:rPr>
            <w:lang w:eastAsia="zh-CN"/>
          </w:rPr>
          <w:delText>, the</w:delText>
        </w:r>
        <w:r w:rsidDel="00FA2918">
          <w:rPr>
            <w:lang w:eastAsia="zh-CN"/>
          </w:rPr>
          <w:delText xml:space="preserve"> VAE-S:</w:delText>
        </w:r>
      </w:del>
    </w:p>
    <w:p w14:paraId="2942EC31" w14:textId="3AAEC5B3" w:rsidR="00D1419F" w:rsidDel="00FA2918" w:rsidRDefault="00D1419F">
      <w:pPr>
        <w:rPr>
          <w:del w:id="100" w:author="Ericsson User 1" w:date="2020-07-22T15:32:00Z"/>
          <w:lang w:eastAsia="zh-CN"/>
        </w:rPr>
        <w:pPrChange w:id="101" w:author="Ericsson User 1" w:date="2020-07-22T15:32:00Z">
          <w:pPr>
            <w:pStyle w:val="B2"/>
          </w:pPr>
        </w:pPrChange>
      </w:pPr>
      <w:del w:id="102" w:author="Ericsson User 1" w:date="2020-07-22T15:32:00Z">
        <w:r w:rsidDel="00FA2918">
          <w:rPr>
            <w:lang w:eastAsia="zh-CN"/>
          </w:rPr>
          <w:lastRenderedPageBreak/>
          <w:delText>1)</w:delText>
        </w:r>
        <w:r w:rsidDel="00FA2918">
          <w:rPr>
            <w:lang w:eastAsia="zh-CN"/>
          </w:rPr>
          <w:tab/>
          <w:delText>shall include a Content-Type header field set to "application/vnd.3gpp.vae-info +xml";</w:delText>
        </w:r>
      </w:del>
    </w:p>
    <w:p w14:paraId="2942EC32" w14:textId="53098475" w:rsidR="00D1419F" w:rsidDel="00FA2918" w:rsidRDefault="00D1419F">
      <w:pPr>
        <w:rPr>
          <w:del w:id="103" w:author="Ericsson User 1" w:date="2020-07-22T15:32:00Z"/>
          <w:lang w:eastAsia="zh-CN"/>
        </w:rPr>
        <w:pPrChange w:id="104" w:author="Ericsson User 1" w:date="2020-07-22T15:32:00Z">
          <w:pPr>
            <w:pStyle w:val="B2"/>
          </w:pPr>
        </w:pPrChange>
      </w:pPr>
      <w:del w:id="105" w:author="Ericsson User 1" w:date="2020-07-22T15:32:00Z">
        <w:r w:rsidDel="00FA2918">
          <w:rPr>
            <w:lang w:eastAsia="zh-CN"/>
          </w:rPr>
          <w:delText>2)</w:delText>
        </w:r>
        <w:r w:rsidDel="00FA2918">
          <w:rPr>
            <w:lang w:eastAsia="zh-CN"/>
          </w:rPr>
          <w:tab/>
          <w:delText xml:space="preserve">shall include </w:delText>
        </w:r>
        <w:r w:rsidRPr="00EF50D2" w:rsidDel="00FA2918">
          <w:rPr>
            <w:lang w:eastAsia="zh-CN"/>
          </w:rPr>
          <w:delText>an application/vnd.3gpp.</w:delText>
        </w:r>
        <w:r w:rsidDel="00FA2918">
          <w:rPr>
            <w:lang w:eastAsia="zh-CN"/>
          </w:rPr>
          <w:delText>vae</w:delText>
        </w:r>
        <w:r w:rsidRPr="00EF50D2" w:rsidDel="00FA2918">
          <w:rPr>
            <w:lang w:eastAsia="zh-CN"/>
          </w:rPr>
          <w:delText xml:space="preserve">-info+xml MIME body </w:delText>
        </w:r>
        <w:r w:rsidDel="00FA2918">
          <w:rPr>
            <w:lang w:eastAsia="zh-CN"/>
          </w:rPr>
          <w:delText>with a &lt;configure-dynamic-group-result&gt; element in the &lt;VAE-info&gt; root element indicating "success" or "failure" of the dynamic group creation;</w:delText>
        </w:r>
      </w:del>
    </w:p>
    <w:p w14:paraId="2942EC33" w14:textId="28BE20A9" w:rsidR="00D1419F" w:rsidDel="004E571B" w:rsidRDefault="00D1419F">
      <w:pPr>
        <w:rPr>
          <w:del w:id="106" w:author="Ericsson User 1" w:date="2020-07-23T07:56:00Z"/>
          <w:lang w:eastAsia="zh-CN"/>
        </w:rPr>
        <w:pPrChange w:id="107" w:author="Ericsson User 1" w:date="2020-07-22T15:32:00Z">
          <w:pPr>
            <w:pStyle w:val="B2"/>
          </w:pPr>
        </w:pPrChange>
      </w:pPr>
      <w:del w:id="108" w:author="Ericsson User 1" w:date="2020-07-22T15:32:00Z">
        <w:r w:rsidDel="00FA2918">
          <w:rPr>
            <w:rFonts w:hint="eastAsia"/>
            <w:lang w:eastAsia="zh-CN"/>
          </w:rPr>
          <w:delText>3</w:delText>
        </w:r>
        <w:r w:rsidDel="00FA2918">
          <w:rPr>
            <w:lang w:eastAsia="zh-CN"/>
          </w:rPr>
          <w:delText>)</w:delText>
        </w:r>
        <w:r w:rsidDel="00FA2918">
          <w:rPr>
            <w:lang w:eastAsia="zh-CN"/>
          </w:rPr>
          <w:tab/>
        </w:r>
        <w:r w:rsidRPr="00EF50D2" w:rsidDel="00FA2918">
          <w:rPr>
            <w:lang w:eastAsia="zh-CN"/>
          </w:rPr>
          <w:delText xml:space="preserve">shall send the HTTP </w:delText>
        </w:r>
        <w:r w:rsidDel="00FA2918">
          <w:rPr>
            <w:lang w:eastAsia="zh-CN"/>
          </w:rPr>
          <w:delText>200 (OK)</w:delText>
        </w:r>
        <w:r w:rsidRPr="00EF50D2" w:rsidDel="00FA2918">
          <w:rPr>
            <w:lang w:eastAsia="zh-CN"/>
          </w:rPr>
          <w:delText xml:space="preserve"> </w:delText>
        </w:r>
        <w:r w:rsidDel="00FA2918">
          <w:rPr>
            <w:lang w:eastAsia="zh-CN"/>
          </w:rPr>
          <w:delText>response</w:delText>
        </w:r>
        <w:r w:rsidRPr="00EF50D2" w:rsidDel="00FA2918">
          <w:rPr>
            <w:lang w:eastAsia="zh-CN"/>
          </w:rPr>
          <w:delText xml:space="preserve"> </w:delText>
        </w:r>
        <w:r w:rsidDel="00FA2918">
          <w:rPr>
            <w:lang w:eastAsia="zh-CN"/>
          </w:rPr>
          <w:delText xml:space="preserve">message </w:delText>
        </w:r>
        <w:r w:rsidRPr="00EF50D2" w:rsidDel="00FA2918">
          <w:rPr>
            <w:lang w:eastAsia="zh-CN"/>
          </w:rPr>
          <w:delText xml:space="preserve">towards the </w:delText>
        </w:r>
        <w:r w:rsidRPr="00083C1B" w:rsidDel="00FA2918">
          <w:rPr>
            <w:lang w:eastAsia="zh-CN"/>
          </w:rPr>
          <w:delText>V2X application specific server</w:delText>
        </w:r>
        <w:r w:rsidRPr="00EF50D2" w:rsidDel="00FA2918">
          <w:rPr>
            <w:lang w:eastAsia="zh-CN"/>
          </w:rPr>
          <w:delText xml:space="preserve"> according to IETF</w:delText>
        </w:r>
        <w:r w:rsidDel="00FA2918">
          <w:rPr>
            <w:lang w:val="en-US" w:eastAsia="zh-CN"/>
          </w:rPr>
          <w:delText> </w:delText>
        </w:r>
        <w:r w:rsidRPr="00EF50D2" w:rsidDel="00FA2918">
          <w:rPr>
            <w:lang w:eastAsia="zh-CN"/>
          </w:rPr>
          <w:delText>RFC</w:delText>
        </w:r>
        <w:r w:rsidDel="00FA2918">
          <w:rPr>
            <w:lang w:val="en-US" w:eastAsia="zh-CN"/>
          </w:rPr>
          <w:delText> </w:delText>
        </w:r>
        <w:r w:rsidRPr="00EF50D2" w:rsidDel="00FA2918">
          <w:rPr>
            <w:lang w:eastAsia="zh-CN"/>
          </w:rPr>
          <w:delText>2616</w:delText>
        </w:r>
        <w:r w:rsidDel="00FA2918">
          <w:rPr>
            <w:lang w:val="en-US" w:eastAsia="zh-CN"/>
          </w:rPr>
          <w:delText> </w:delText>
        </w:r>
        <w:r w:rsidRPr="00EF50D2" w:rsidDel="00FA2918">
          <w:rPr>
            <w:lang w:eastAsia="zh-CN"/>
          </w:rPr>
          <w:delText>[</w:delText>
        </w:r>
        <w:r w:rsidDel="00FA2918">
          <w:rPr>
            <w:lang w:eastAsia="zh-CN"/>
          </w:rPr>
          <w:delText>19</w:delText>
        </w:r>
        <w:r w:rsidRPr="00EF50D2" w:rsidDel="00FA2918">
          <w:rPr>
            <w:lang w:eastAsia="zh-CN"/>
          </w:rPr>
          <w:delText>]</w:delText>
        </w:r>
      </w:del>
      <w:r>
        <w:rPr>
          <w:lang w:eastAsia="zh-CN"/>
        </w:rPr>
        <w:t>.</w:t>
      </w:r>
      <w:ins w:id="109" w:author="Ericsson User 1" w:date="2020-07-23T07:56:00Z">
        <w:r w:rsidR="004E571B" w:rsidDel="004E571B">
          <w:rPr>
            <w:lang w:eastAsia="zh-CN"/>
          </w:rPr>
          <w:t xml:space="preserve"> </w:t>
        </w:r>
      </w:ins>
    </w:p>
    <w:p w14:paraId="2942EC34" w14:textId="7A602AFE" w:rsidR="00D1419F" w:rsidRDefault="00D1419F" w:rsidP="004E571B">
      <w:pPr>
        <w:rPr>
          <w:lang w:eastAsia="zh-CN"/>
        </w:rPr>
      </w:pPr>
      <w:r>
        <w:rPr>
          <w:lang w:eastAsia="zh-CN"/>
        </w:rPr>
        <w:t xml:space="preserve">Then the VAE-S shall generate an HTTP PUT request message </w:t>
      </w:r>
      <w:r w:rsidRPr="00CE29B9">
        <w:rPr>
          <w:lang w:eastAsia="zh-CN"/>
        </w:rPr>
        <w:t>according to procedures specified in IETF</w:t>
      </w:r>
      <w:r>
        <w:rPr>
          <w:lang w:val="en-US" w:eastAsia="zh-CN"/>
        </w:rPr>
        <w:t> </w:t>
      </w:r>
      <w:r w:rsidRPr="00CE29B9">
        <w:rPr>
          <w:lang w:eastAsia="zh-CN"/>
        </w:rPr>
        <w:t>RFC</w:t>
      </w:r>
      <w:r>
        <w:rPr>
          <w:lang w:val="en-US" w:eastAsia="zh-CN"/>
        </w:rPr>
        <w:t> </w:t>
      </w:r>
      <w:r w:rsidRPr="00CE29B9">
        <w:rPr>
          <w:lang w:eastAsia="zh-CN"/>
        </w:rPr>
        <w:t>2616</w:t>
      </w:r>
      <w:r>
        <w:rPr>
          <w:lang w:val="en-US" w:eastAsia="zh-CN"/>
        </w:rPr>
        <w:t> </w:t>
      </w:r>
      <w:r w:rsidRPr="00CE29B9">
        <w:rPr>
          <w:lang w:eastAsia="zh-CN"/>
        </w:rPr>
        <w:t>[1</w:t>
      </w:r>
      <w:r>
        <w:rPr>
          <w:lang w:eastAsia="zh-CN"/>
        </w:rPr>
        <w:t>9</w:t>
      </w:r>
      <w:r w:rsidRPr="00CE29B9">
        <w:rPr>
          <w:lang w:eastAsia="zh-CN"/>
        </w:rPr>
        <w:t>].</w:t>
      </w:r>
      <w:r w:rsidRPr="00CE29B9">
        <w:t xml:space="preserve"> </w:t>
      </w:r>
      <w:r w:rsidRPr="00CE29B9">
        <w:rPr>
          <w:lang w:eastAsia="zh-CN"/>
        </w:rPr>
        <w:t xml:space="preserve">In the HTTP </w:t>
      </w:r>
      <w:r>
        <w:rPr>
          <w:lang w:eastAsia="zh-CN"/>
        </w:rPr>
        <w:t>PUT request</w:t>
      </w:r>
      <w:r w:rsidRPr="00CE29B9">
        <w:rPr>
          <w:lang w:eastAsia="zh-CN"/>
        </w:rPr>
        <w:t xml:space="preserve"> </w:t>
      </w:r>
      <w:r>
        <w:rPr>
          <w:lang w:eastAsia="zh-CN"/>
        </w:rPr>
        <w:t>message</w:t>
      </w:r>
      <w:r w:rsidRPr="00CE29B9">
        <w:rPr>
          <w:lang w:eastAsia="zh-CN"/>
        </w:rPr>
        <w:t>, the</w:t>
      </w:r>
      <w:r>
        <w:rPr>
          <w:lang w:eastAsia="zh-CN"/>
        </w:rPr>
        <w:t xml:space="preserve"> VAE-S:</w:t>
      </w:r>
    </w:p>
    <w:p w14:paraId="2942EC35" w14:textId="77777777" w:rsidR="00D1419F" w:rsidRDefault="00D1419F" w:rsidP="00D1419F">
      <w:pPr>
        <w:pStyle w:val="B1"/>
        <w:rPr>
          <w:lang w:eastAsia="zh-CN"/>
        </w:rPr>
      </w:pPr>
      <w:r>
        <w:rPr>
          <w:lang w:eastAsia="zh-CN"/>
        </w:rPr>
        <w:t>a)</w:t>
      </w:r>
      <w:r>
        <w:rPr>
          <w:lang w:eastAsia="zh-CN"/>
        </w:rPr>
        <w:tab/>
        <w:t>shall include a Request-URI set to the URI corresponding to the identity of the VAE-C of the group leader;</w:t>
      </w:r>
    </w:p>
    <w:p w14:paraId="2942EC36" w14:textId="77777777" w:rsidR="00D1419F" w:rsidRDefault="00D1419F" w:rsidP="00D1419F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  <w:t>shall include a Content-Type header field set to "application/vnd.3gpp.vae-info +xml";</w:t>
      </w:r>
    </w:p>
    <w:p w14:paraId="2942EC37" w14:textId="77777777" w:rsidR="00D1419F" w:rsidRDefault="00D1419F" w:rsidP="00D1419F">
      <w:pPr>
        <w:pStyle w:val="B1"/>
        <w:rPr>
          <w:lang w:eastAsia="zh-CN"/>
        </w:rPr>
      </w:pPr>
      <w:r>
        <w:rPr>
          <w:lang w:eastAsia="zh-CN"/>
        </w:rPr>
        <w:t>c)</w:t>
      </w:r>
      <w:r>
        <w:rPr>
          <w:lang w:eastAsia="zh-CN"/>
        </w:rPr>
        <w:tab/>
        <w:t xml:space="preserve">shall include </w:t>
      </w:r>
      <w:r w:rsidRPr="00EF50D2">
        <w:rPr>
          <w:lang w:eastAsia="zh-CN"/>
        </w:rPr>
        <w:t>an application/vnd.3gpp.</w:t>
      </w:r>
      <w:r>
        <w:rPr>
          <w:lang w:eastAsia="zh-CN"/>
        </w:rPr>
        <w:t>vae</w:t>
      </w:r>
      <w:r w:rsidRPr="00EF50D2">
        <w:rPr>
          <w:lang w:eastAsia="zh-CN"/>
        </w:rPr>
        <w:t xml:space="preserve">-info+xml MIME body </w:t>
      </w:r>
      <w:r>
        <w:rPr>
          <w:lang w:eastAsia="zh-CN"/>
        </w:rPr>
        <w:t>with a &lt;layer2-group-id-mapping&gt; element in the &lt;VAE-info&gt; root element which shall include:</w:t>
      </w:r>
    </w:p>
    <w:p w14:paraId="2942EC38" w14:textId="77777777" w:rsidR="00D1419F" w:rsidRDefault="00D1419F" w:rsidP="00D1419F">
      <w:pPr>
        <w:pStyle w:val="B2"/>
        <w:rPr>
          <w:lang w:eastAsia="zh-CN"/>
        </w:rPr>
      </w:pPr>
      <w:r>
        <w:rPr>
          <w:lang w:eastAsia="zh-CN"/>
        </w:rPr>
        <w:t>1)</w:t>
      </w:r>
      <w:r>
        <w:rPr>
          <w:lang w:eastAsia="zh-CN"/>
        </w:rPr>
        <w:tab/>
        <w:t>a &lt;dynamic-group-info&gt; element which shall include:</w:t>
      </w:r>
    </w:p>
    <w:p w14:paraId="2942EC39" w14:textId="4F25C397" w:rsidR="00D1419F" w:rsidRDefault="00D1419F" w:rsidP="00D1419F">
      <w:pPr>
        <w:pStyle w:val="B3"/>
        <w:rPr>
          <w:ins w:id="110" w:author="Ericsson User 1" w:date="2020-07-23T08:17:00Z"/>
          <w:lang w:eastAsia="zh-CN"/>
        </w:rPr>
      </w:pPr>
      <w:r>
        <w:rPr>
          <w:lang w:eastAsia="zh-CN"/>
        </w:rPr>
        <w:t>i)</w:t>
      </w:r>
      <w:r>
        <w:rPr>
          <w:lang w:eastAsia="zh-CN"/>
        </w:rPr>
        <w:tab/>
        <w:t>a &lt;dynamic-group-id&gt; element set to the identity of the dynamic group;</w:t>
      </w:r>
    </w:p>
    <w:p w14:paraId="76CD475A" w14:textId="4AF783DD" w:rsidR="000513A2" w:rsidRDefault="000513A2" w:rsidP="00D1419F">
      <w:pPr>
        <w:pStyle w:val="B3"/>
        <w:rPr>
          <w:lang w:eastAsia="zh-CN"/>
        </w:rPr>
      </w:pPr>
      <w:ins w:id="111" w:author="Ericsson User 1" w:date="2020-07-23T08:17:00Z">
        <w:r>
          <w:rPr>
            <w:lang w:eastAsia="zh-CN"/>
          </w:rPr>
          <w:t>ii)</w:t>
        </w:r>
        <w:r>
          <w:rPr>
            <w:lang w:eastAsia="zh-CN"/>
          </w:rPr>
          <w:tab/>
          <w:t xml:space="preserve">a &lt;group-definition&gt; element </w:t>
        </w:r>
      </w:ins>
      <w:ins w:id="112" w:author="Ericsson User 1" w:date="2020-07-23T08:18:00Z">
        <w:r>
          <w:rPr>
            <w:lang w:eastAsia="zh-CN"/>
          </w:rPr>
          <w:t>set to i</w:t>
        </w:r>
        <w:r w:rsidRPr="000513A2">
          <w:rPr>
            <w:lang w:eastAsia="zh-CN"/>
          </w:rPr>
          <w:t>nformation about the V2X group</w:t>
        </w:r>
        <w:r w:rsidR="00146ED7">
          <w:rPr>
            <w:lang w:eastAsia="zh-CN"/>
          </w:rPr>
          <w:t>; and</w:t>
        </w:r>
      </w:ins>
    </w:p>
    <w:p w14:paraId="2942EC3A" w14:textId="1C7AB12E" w:rsidR="00D1419F" w:rsidRDefault="00D1419F" w:rsidP="00D1419F">
      <w:pPr>
        <w:pStyle w:val="B3"/>
        <w:rPr>
          <w:lang w:eastAsia="zh-CN"/>
        </w:rPr>
      </w:pPr>
      <w:r>
        <w:rPr>
          <w:lang w:eastAsia="zh-CN"/>
        </w:rPr>
        <w:t>ii</w:t>
      </w:r>
      <w:ins w:id="113" w:author="Ericsson User 1" w:date="2020-07-23T08:18:00Z">
        <w:r w:rsidR="00146ED7">
          <w:rPr>
            <w:lang w:eastAsia="zh-CN"/>
          </w:rPr>
          <w:t>i</w:t>
        </w:r>
      </w:ins>
      <w:r>
        <w:rPr>
          <w:lang w:eastAsia="zh-CN"/>
        </w:rPr>
        <w:t>)</w:t>
      </w:r>
      <w:r>
        <w:rPr>
          <w:lang w:eastAsia="zh-CN"/>
        </w:rPr>
        <w:tab/>
        <w:t>a &lt;group-leader-id&gt; element set to the identity of the group leader; and</w:t>
      </w:r>
    </w:p>
    <w:p w14:paraId="2942EC3B" w14:textId="77777777" w:rsidR="00D1419F" w:rsidRDefault="00D1419F" w:rsidP="005A065C">
      <w:pPr>
        <w:pStyle w:val="B2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  <w:t>a &lt;prose-layer2-group-id&gt; element corresponding to the dynamic group information; and</w:t>
      </w:r>
    </w:p>
    <w:p w14:paraId="2942EC3C" w14:textId="77777777" w:rsidR="00D1419F" w:rsidRPr="00CE29B9" w:rsidRDefault="00D1419F" w:rsidP="00D1419F">
      <w:pPr>
        <w:pStyle w:val="B1"/>
        <w:rPr>
          <w:lang w:eastAsia="zh-CN"/>
        </w:rPr>
      </w:pPr>
      <w:r>
        <w:rPr>
          <w:lang w:eastAsia="zh-CN"/>
        </w:rPr>
        <w:t>d)</w:t>
      </w:r>
      <w:r>
        <w:rPr>
          <w:lang w:eastAsia="zh-CN"/>
        </w:rPr>
        <w:tab/>
      </w:r>
      <w:r w:rsidRPr="00EF50D2">
        <w:rPr>
          <w:lang w:eastAsia="zh-CN"/>
        </w:rPr>
        <w:t>shall send the HTTP P</w:t>
      </w:r>
      <w:r>
        <w:rPr>
          <w:lang w:eastAsia="zh-CN"/>
        </w:rPr>
        <w:t>UT</w:t>
      </w:r>
      <w:r w:rsidRPr="00EF50D2">
        <w:rPr>
          <w:lang w:eastAsia="zh-CN"/>
        </w:rPr>
        <w:t xml:space="preserve"> request </w:t>
      </w:r>
      <w:r>
        <w:rPr>
          <w:lang w:eastAsia="zh-CN"/>
        </w:rPr>
        <w:t xml:space="preserve">message </w:t>
      </w:r>
      <w:r w:rsidRPr="00EF50D2">
        <w:rPr>
          <w:lang w:eastAsia="zh-CN"/>
        </w:rPr>
        <w:t xml:space="preserve">towards the </w:t>
      </w:r>
      <w:r>
        <w:rPr>
          <w:lang w:eastAsia="zh-CN"/>
        </w:rPr>
        <w:t>VAE</w:t>
      </w:r>
      <w:r w:rsidRPr="00EF50D2">
        <w:rPr>
          <w:lang w:eastAsia="zh-CN"/>
        </w:rPr>
        <w:t>-</w:t>
      </w:r>
      <w:r>
        <w:rPr>
          <w:lang w:eastAsia="zh-CN"/>
        </w:rPr>
        <w:t>C</w:t>
      </w:r>
      <w:r w:rsidRPr="00EF50D2">
        <w:rPr>
          <w:lang w:eastAsia="zh-CN"/>
        </w:rPr>
        <w:t xml:space="preserve"> according to IETF</w:t>
      </w:r>
      <w:r>
        <w:rPr>
          <w:lang w:val="en-US" w:eastAsia="zh-CN"/>
        </w:rPr>
        <w:t> </w:t>
      </w:r>
      <w:r w:rsidRPr="00EF50D2">
        <w:rPr>
          <w:lang w:eastAsia="zh-CN"/>
        </w:rPr>
        <w:t>RFC</w:t>
      </w:r>
      <w:r>
        <w:rPr>
          <w:lang w:val="en-US" w:eastAsia="zh-CN"/>
        </w:rPr>
        <w:t> </w:t>
      </w:r>
      <w:r w:rsidRPr="00EF50D2">
        <w:rPr>
          <w:lang w:eastAsia="zh-CN"/>
        </w:rPr>
        <w:t>2616</w:t>
      </w:r>
      <w:r>
        <w:rPr>
          <w:lang w:val="en-US" w:eastAsia="zh-CN"/>
        </w:rPr>
        <w:t> </w:t>
      </w:r>
      <w:r w:rsidRPr="00EF50D2">
        <w:rPr>
          <w:lang w:eastAsia="zh-CN"/>
        </w:rPr>
        <w:t>[</w:t>
      </w:r>
      <w:r>
        <w:rPr>
          <w:lang w:eastAsia="zh-CN"/>
        </w:rPr>
        <w:t>19</w:t>
      </w:r>
      <w:r w:rsidRPr="00EF50D2">
        <w:rPr>
          <w:lang w:eastAsia="zh-CN"/>
        </w:rPr>
        <w:t>]</w:t>
      </w:r>
      <w:r>
        <w:rPr>
          <w:lang w:eastAsia="zh-CN"/>
        </w:rPr>
        <w:t>.</w:t>
      </w:r>
    </w:p>
    <w:p w14:paraId="546C9376" w14:textId="77777777" w:rsidR="00FA2918" w:rsidRDefault="00FA2918" w:rsidP="00FA2918">
      <w:bookmarkStart w:id="114" w:name="_Toc43231209"/>
      <w:bookmarkStart w:id="115" w:name="_Toc43296140"/>
      <w:bookmarkStart w:id="116" w:name="_Toc43400257"/>
      <w:bookmarkStart w:id="117" w:name="_Toc43400874"/>
      <w:bookmarkStart w:id="118" w:name="_Toc45216699"/>
    </w:p>
    <w:p w14:paraId="646205CF" w14:textId="32FCB8C5" w:rsidR="00FA2918" w:rsidRDefault="00FA2918" w:rsidP="00FA2918">
      <w:pPr>
        <w:jc w:val="center"/>
        <w:rPr>
          <w:noProof/>
        </w:rPr>
      </w:pPr>
      <w:r w:rsidRPr="008A7642">
        <w:rPr>
          <w:noProof/>
          <w:highlight w:val="green"/>
        </w:rPr>
        <w:t xml:space="preserve">*** </w:t>
      </w:r>
      <w:r>
        <w:rPr>
          <w:noProof/>
          <w:highlight w:val="green"/>
        </w:rPr>
        <w:t>Next</w:t>
      </w:r>
      <w:r w:rsidRPr="008A7642">
        <w:rPr>
          <w:noProof/>
          <w:highlight w:val="green"/>
        </w:rPr>
        <w:t xml:space="preserve"> change ***</w:t>
      </w:r>
    </w:p>
    <w:p w14:paraId="464F8D9D" w14:textId="084602E5" w:rsidR="005F1AE7" w:rsidRDefault="005F1AE7" w:rsidP="005F1AE7"/>
    <w:p w14:paraId="25814855" w14:textId="561614EC" w:rsidR="005F1AE7" w:rsidRDefault="005F1AE7" w:rsidP="005F1AE7">
      <w:pPr>
        <w:pStyle w:val="Heading4"/>
        <w:rPr>
          <w:lang w:eastAsia="zh-CN"/>
        </w:rPr>
      </w:pPr>
      <w:bookmarkStart w:id="119" w:name="_Toc43231206"/>
      <w:bookmarkStart w:id="120" w:name="_Toc43296137"/>
      <w:bookmarkStart w:id="121" w:name="_Toc43400254"/>
      <w:bookmarkStart w:id="122" w:name="_Toc43400871"/>
      <w:bookmarkStart w:id="123" w:name="_Toc45216696"/>
      <w:r>
        <w:rPr>
          <w:rFonts w:hint="eastAsia"/>
          <w:lang w:eastAsia="zh-CN"/>
        </w:rPr>
        <w:t>6</w:t>
      </w:r>
      <w:r>
        <w:rPr>
          <w:lang w:eastAsia="zh-CN"/>
        </w:rPr>
        <w:t>.10.1.</w:t>
      </w:r>
      <w:ins w:id="124" w:author="Ericsson User 2" w:date="2020-08-25T11:48:00Z">
        <w:r>
          <w:rPr>
            <w:lang w:eastAsia="zh-CN"/>
          </w:rPr>
          <w:t>2</w:t>
        </w:r>
      </w:ins>
      <w:del w:id="125" w:author="Ericsson User 2" w:date="2020-08-25T11:48:00Z">
        <w:r w:rsidDel="005F1AE7">
          <w:rPr>
            <w:lang w:eastAsia="zh-CN"/>
          </w:rPr>
          <w:delText>3</w:delText>
        </w:r>
      </w:del>
      <w:r>
        <w:rPr>
          <w:lang w:eastAsia="zh-CN"/>
        </w:rPr>
        <w:tab/>
        <w:t>Client procedure</w:t>
      </w:r>
      <w:bookmarkEnd w:id="119"/>
      <w:bookmarkEnd w:id="120"/>
      <w:bookmarkEnd w:id="121"/>
      <w:bookmarkEnd w:id="122"/>
      <w:bookmarkEnd w:id="123"/>
    </w:p>
    <w:p w14:paraId="6BC0BBA5" w14:textId="77777777" w:rsidR="005F1AE7" w:rsidRDefault="005F1AE7" w:rsidP="005F1AE7">
      <w:pPr>
        <w:rPr>
          <w:lang w:eastAsia="zh-CN"/>
        </w:rPr>
      </w:pPr>
      <w:r>
        <w:rPr>
          <w:lang w:eastAsia="zh-CN"/>
        </w:rPr>
        <w:t>Upon receiving an HTTP PUT request message containing:</w:t>
      </w:r>
    </w:p>
    <w:p w14:paraId="5BEB8FD1" w14:textId="77777777" w:rsidR="005F1AE7" w:rsidRDefault="005F1AE7" w:rsidP="005F1AE7">
      <w:pPr>
        <w:pStyle w:val="B1"/>
        <w:rPr>
          <w:lang w:eastAsia="zh-CN"/>
        </w:rPr>
      </w:pPr>
      <w:r>
        <w:rPr>
          <w:lang w:eastAsia="zh-CN"/>
        </w:rPr>
        <w:t>a)</w:t>
      </w:r>
      <w:r>
        <w:rPr>
          <w:lang w:eastAsia="zh-CN"/>
        </w:rPr>
        <w:tab/>
        <w:t>a Content-Type header field set to "application/vnd.3gpp.vae-info +xml"; and</w:t>
      </w:r>
    </w:p>
    <w:p w14:paraId="76F92DE6" w14:textId="77777777" w:rsidR="005F1AE7" w:rsidRDefault="005F1AE7" w:rsidP="005F1AE7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r w:rsidRPr="00EF50D2">
        <w:rPr>
          <w:lang w:eastAsia="zh-CN"/>
        </w:rPr>
        <w:t>an application/vnd.3gpp.</w:t>
      </w:r>
      <w:r>
        <w:rPr>
          <w:lang w:eastAsia="zh-CN"/>
        </w:rPr>
        <w:t>vae</w:t>
      </w:r>
      <w:r w:rsidRPr="00EF50D2">
        <w:rPr>
          <w:lang w:eastAsia="zh-CN"/>
        </w:rPr>
        <w:t xml:space="preserve">-info+xml MIME body </w:t>
      </w:r>
      <w:r>
        <w:rPr>
          <w:lang w:eastAsia="zh-CN"/>
        </w:rPr>
        <w:t>with a &lt;layer2-group-id-mapping&gt; element in the &lt;VAE-info&gt; root element;</w:t>
      </w:r>
    </w:p>
    <w:p w14:paraId="5062BCC0" w14:textId="77777777" w:rsidR="005F1AE7" w:rsidRPr="00EB7059" w:rsidRDefault="005F1AE7" w:rsidP="005F1AE7">
      <w:pPr>
        <w:rPr>
          <w:lang w:eastAsia="zh-CN"/>
        </w:rPr>
      </w:pPr>
      <w:r>
        <w:rPr>
          <w:lang w:eastAsia="zh-CN"/>
        </w:rPr>
        <w:t xml:space="preserve">the VAE-C shall store </w:t>
      </w:r>
      <w:r w:rsidRPr="00EB7059">
        <w:rPr>
          <w:lang w:eastAsia="zh-CN"/>
        </w:rPr>
        <w:t xml:space="preserve">the </w:t>
      </w:r>
      <w:r>
        <w:rPr>
          <w:lang w:eastAsia="zh-CN"/>
        </w:rPr>
        <w:t xml:space="preserve">content of the &lt;layer2-group-id-mapping&gt; element and </w:t>
      </w:r>
      <w:r w:rsidRPr="00E67C69">
        <w:rPr>
          <w:lang w:eastAsia="zh-CN"/>
        </w:rPr>
        <w:t>may further announce the dynamic group information including the corresponding ProSe Layer-2 Group ID to the other VAE clients within the PC5 communication proximity on a PC5 channel dedicated for V5-AE communications, enabling more V2X UEs to join the dynamic group</w:t>
      </w:r>
      <w:r>
        <w:rPr>
          <w:lang w:eastAsia="zh-CN"/>
        </w:rPr>
        <w:t>.</w:t>
      </w:r>
    </w:p>
    <w:p w14:paraId="376E7A69" w14:textId="77777777" w:rsidR="005F1AE7" w:rsidRDefault="005F1AE7" w:rsidP="005F1AE7"/>
    <w:p w14:paraId="245AE776" w14:textId="77777777" w:rsidR="005F1AE7" w:rsidRDefault="005F1AE7" w:rsidP="005F1AE7">
      <w:pPr>
        <w:jc w:val="center"/>
        <w:rPr>
          <w:noProof/>
        </w:rPr>
      </w:pPr>
      <w:r w:rsidRPr="008A7642">
        <w:rPr>
          <w:noProof/>
          <w:highlight w:val="green"/>
        </w:rPr>
        <w:t xml:space="preserve">*** </w:t>
      </w:r>
      <w:r>
        <w:rPr>
          <w:noProof/>
          <w:highlight w:val="green"/>
        </w:rPr>
        <w:t>Next</w:t>
      </w:r>
      <w:r w:rsidRPr="008A7642">
        <w:rPr>
          <w:noProof/>
          <w:highlight w:val="green"/>
        </w:rPr>
        <w:t xml:space="preserve"> change ***</w:t>
      </w:r>
    </w:p>
    <w:p w14:paraId="4E6E6120" w14:textId="77777777" w:rsidR="005F1AE7" w:rsidRDefault="005F1AE7" w:rsidP="005F1AE7">
      <w:pPr>
        <w:rPr>
          <w:noProof/>
        </w:rPr>
      </w:pPr>
    </w:p>
    <w:p w14:paraId="7B90D87F" w14:textId="77777777" w:rsidR="005F1AE7" w:rsidRDefault="005F1AE7" w:rsidP="005F1AE7">
      <w:pPr>
        <w:pStyle w:val="Heading4"/>
        <w:rPr>
          <w:lang w:eastAsia="zh-CN"/>
        </w:rPr>
      </w:pPr>
      <w:bookmarkStart w:id="126" w:name="_Toc43231208"/>
      <w:bookmarkStart w:id="127" w:name="_Toc43296139"/>
      <w:bookmarkStart w:id="128" w:name="_Toc43400256"/>
      <w:bookmarkStart w:id="129" w:name="_Toc43400873"/>
      <w:bookmarkStart w:id="130" w:name="_Toc45216698"/>
      <w:r>
        <w:rPr>
          <w:rFonts w:hint="eastAsia"/>
          <w:lang w:eastAsia="zh-CN"/>
        </w:rPr>
        <w:t>6</w:t>
      </w:r>
      <w:r>
        <w:rPr>
          <w:lang w:eastAsia="zh-CN"/>
        </w:rPr>
        <w:t>.10.2.1</w:t>
      </w:r>
      <w:r>
        <w:rPr>
          <w:lang w:eastAsia="zh-CN"/>
        </w:rPr>
        <w:tab/>
        <w:t>Client procedure</w:t>
      </w:r>
      <w:bookmarkEnd w:id="126"/>
      <w:bookmarkEnd w:id="127"/>
      <w:bookmarkEnd w:id="128"/>
      <w:bookmarkEnd w:id="129"/>
      <w:bookmarkEnd w:id="130"/>
    </w:p>
    <w:p w14:paraId="7ECE7219" w14:textId="77777777" w:rsidR="005F1AE7" w:rsidRDefault="005F1AE7" w:rsidP="005F1AE7">
      <w:pPr>
        <w:rPr>
          <w:lang w:eastAsia="zh-CN"/>
        </w:rPr>
      </w:pPr>
      <w:r w:rsidRPr="00044B3A">
        <w:rPr>
          <w:lang w:eastAsia="zh-CN"/>
        </w:rPr>
        <w:t>Once the on-network dynamic group is c</w:t>
      </w:r>
      <w:r>
        <w:rPr>
          <w:lang w:eastAsia="zh-CN"/>
        </w:rPr>
        <w:t>reated as defined in clause</w:t>
      </w:r>
      <w:r>
        <w:rPr>
          <w:lang w:val="en-US" w:eastAsia="zh-CN"/>
        </w:rPr>
        <w:t xml:space="preserve"> 6.10.1, if the group changes </w:t>
      </w:r>
      <w:r w:rsidRPr="00557C2C">
        <w:rPr>
          <w:lang w:val="en-US" w:eastAsia="zh-CN"/>
        </w:rPr>
        <w:t>(i.e. UE joins or leaves the group)</w:t>
      </w:r>
      <w:r>
        <w:rPr>
          <w:lang w:val="en-US" w:eastAsia="zh-CN"/>
        </w:rPr>
        <w:t xml:space="preserve">, the VAE-C </w:t>
      </w:r>
      <w:r>
        <w:rPr>
          <w:lang w:eastAsia="zh-CN"/>
        </w:rPr>
        <w:t xml:space="preserve">shall generate an HTTP </w:t>
      </w:r>
      <w:r w:rsidRPr="00CE29B9">
        <w:rPr>
          <w:lang w:eastAsia="zh-CN"/>
        </w:rPr>
        <w:t xml:space="preserve">POST request </w:t>
      </w:r>
      <w:r>
        <w:rPr>
          <w:lang w:eastAsia="zh-CN"/>
        </w:rPr>
        <w:t xml:space="preserve">message </w:t>
      </w:r>
      <w:r w:rsidRPr="00CE29B9">
        <w:rPr>
          <w:lang w:eastAsia="zh-CN"/>
        </w:rPr>
        <w:t>according to procedures specified in IETF</w:t>
      </w:r>
      <w:r>
        <w:rPr>
          <w:lang w:val="en-US" w:eastAsia="zh-CN"/>
        </w:rPr>
        <w:t> </w:t>
      </w:r>
      <w:r w:rsidRPr="00CE29B9">
        <w:rPr>
          <w:lang w:eastAsia="zh-CN"/>
        </w:rPr>
        <w:t>RFC</w:t>
      </w:r>
      <w:r>
        <w:rPr>
          <w:lang w:val="en-US" w:eastAsia="zh-CN"/>
        </w:rPr>
        <w:t> </w:t>
      </w:r>
      <w:r w:rsidRPr="00CE29B9">
        <w:rPr>
          <w:lang w:eastAsia="zh-CN"/>
        </w:rPr>
        <w:t>2616</w:t>
      </w:r>
      <w:r>
        <w:rPr>
          <w:lang w:val="en-US" w:eastAsia="zh-CN"/>
        </w:rPr>
        <w:t> </w:t>
      </w:r>
      <w:r w:rsidRPr="00CE29B9">
        <w:rPr>
          <w:lang w:eastAsia="zh-CN"/>
        </w:rPr>
        <w:t>[1</w:t>
      </w:r>
      <w:r>
        <w:rPr>
          <w:lang w:eastAsia="zh-CN"/>
        </w:rPr>
        <w:t>9</w:t>
      </w:r>
      <w:r w:rsidRPr="00CE29B9">
        <w:rPr>
          <w:lang w:eastAsia="zh-CN"/>
        </w:rPr>
        <w:t>].</w:t>
      </w:r>
      <w:r w:rsidRPr="00CE29B9">
        <w:t xml:space="preserve"> </w:t>
      </w:r>
      <w:r w:rsidRPr="00CE29B9">
        <w:rPr>
          <w:lang w:eastAsia="zh-CN"/>
        </w:rPr>
        <w:t>In the HTTP POST request, the</w:t>
      </w:r>
      <w:r>
        <w:rPr>
          <w:lang w:eastAsia="zh-CN"/>
        </w:rPr>
        <w:t xml:space="preserve"> VAE-C:</w:t>
      </w:r>
    </w:p>
    <w:p w14:paraId="50FC33EC" w14:textId="77777777" w:rsidR="005F1AE7" w:rsidRDefault="005F1AE7" w:rsidP="005F1AE7">
      <w:pPr>
        <w:pStyle w:val="B1"/>
        <w:rPr>
          <w:lang w:eastAsia="zh-CN"/>
        </w:rPr>
      </w:pPr>
      <w:r>
        <w:rPr>
          <w:lang w:eastAsia="zh-CN"/>
        </w:rPr>
        <w:t>a)</w:t>
      </w:r>
      <w:r>
        <w:rPr>
          <w:lang w:eastAsia="zh-CN"/>
        </w:rPr>
        <w:tab/>
        <w:t>shall include a Request-URI set to the URI corresponding to the identity of the VAE-S;</w:t>
      </w:r>
    </w:p>
    <w:p w14:paraId="7660D4E6" w14:textId="77777777" w:rsidR="005F1AE7" w:rsidRDefault="005F1AE7" w:rsidP="005F1AE7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  <w:t>shall include a Content-Type header field set to "application/vnd.3gpp.vae-info +xml";</w:t>
      </w:r>
    </w:p>
    <w:p w14:paraId="7BD47888" w14:textId="77777777" w:rsidR="005F1AE7" w:rsidRDefault="005F1AE7" w:rsidP="005F1AE7">
      <w:pPr>
        <w:pStyle w:val="B1"/>
        <w:rPr>
          <w:lang w:eastAsia="zh-CN"/>
        </w:rPr>
      </w:pPr>
      <w:r>
        <w:rPr>
          <w:lang w:eastAsia="zh-CN"/>
        </w:rPr>
        <w:lastRenderedPageBreak/>
        <w:t>c)</w:t>
      </w:r>
      <w:r>
        <w:rPr>
          <w:lang w:eastAsia="zh-CN"/>
        </w:rPr>
        <w:tab/>
        <w:t xml:space="preserve">shall include </w:t>
      </w:r>
      <w:r w:rsidRPr="00EF50D2">
        <w:rPr>
          <w:lang w:eastAsia="zh-CN"/>
        </w:rPr>
        <w:t>an application/vnd.3gpp.</w:t>
      </w:r>
      <w:r>
        <w:rPr>
          <w:lang w:eastAsia="zh-CN"/>
        </w:rPr>
        <w:t>vae</w:t>
      </w:r>
      <w:r w:rsidRPr="00EF50D2">
        <w:rPr>
          <w:lang w:eastAsia="zh-CN"/>
        </w:rPr>
        <w:t xml:space="preserve">-info+xml MIME body </w:t>
      </w:r>
      <w:r>
        <w:rPr>
          <w:lang w:eastAsia="zh-CN"/>
        </w:rPr>
        <w:t>with an &lt;id-list-notification&gt; element in the &lt;VAE-info&gt; root element which shall include:</w:t>
      </w:r>
    </w:p>
    <w:p w14:paraId="2120F8B6" w14:textId="77777777" w:rsidR="005F1AE7" w:rsidRDefault="005F1AE7" w:rsidP="005F1AE7">
      <w:pPr>
        <w:pStyle w:val="B2"/>
        <w:rPr>
          <w:lang w:eastAsia="zh-CN"/>
        </w:rPr>
      </w:pPr>
      <w:r>
        <w:rPr>
          <w:lang w:eastAsia="zh-CN"/>
        </w:rPr>
        <w:t>1)</w:t>
      </w:r>
      <w:r>
        <w:rPr>
          <w:lang w:eastAsia="zh-CN"/>
        </w:rPr>
        <w:tab/>
        <w:t>a &lt;dynamic-group-id&gt; element set to the identity of the dynamic group;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and</w:t>
      </w:r>
    </w:p>
    <w:p w14:paraId="08F228F9" w14:textId="67C2CF23" w:rsidR="005F1AE7" w:rsidRDefault="005F1AE7" w:rsidP="005F1AE7">
      <w:pPr>
        <w:pStyle w:val="B2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  <w:t>one or more &lt;</w:t>
      </w:r>
      <w:r>
        <w:t>group-member-id</w:t>
      </w:r>
      <w:r>
        <w:rPr>
          <w:lang w:eastAsia="zh-CN"/>
        </w:rPr>
        <w:t>&gt; element(s), each of which contains a</w:t>
      </w:r>
      <w:ins w:id="131" w:author="Ericsson User 2" w:date="2020-08-25T11:58:00Z">
        <w:r w:rsidR="00C821BD">
          <w:rPr>
            <w:lang w:eastAsia="zh-CN"/>
          </w:rPr>
          <w:t>n</w:t>
        </w:r>
      </w:ins>
      <w:r>
        <w:rPr>
          <w:lang w:eastAsia="zh-CN"/>
        </w:rPr>
        <w:t xml:space="preserve"> </w:t>
      </w:r>
      <w:r w:rsidRPr="00633711">
        <w:rPr>
          <w:lang w:eastAsia="zh-CN"/>
        </w:rPr>
        <w:t>&lt;</w:t>
      </w:r>
      <w:del w:id="132" w:author="Ericsson User 1" w:date="2020-07-23T08:29:00Z">
        <w:r w:rsidRPr="00633711" w:rsidDel="00E33267">
          <w:rPr>
            <w:lang w:eastAsia="zh-CN"/>
          </w:rPr>
          <w:delText>UE-</w:delText>
        </w:r>
      </w:del>
      <w:r w:rsidRPr="00633711">
        <w:rPr>
          <w:lang w:eastAsia="zh-CN"/>
        </w:rPr>
        <w:t>id</w:t>
      </w:r>
      <w:ins w:id="133" w:author="Ericsson User 1" w:date="2020-07-23T08:29:00Z">
        <w:r>
          <w:rPr>
            <w:lang w:eastAsia="zh-CN"/>
          </w:rPr>
          <w:t>entity</w:t>
        </w:r>
      </w:ins>
      <w:r w:rsidRPr="00633711">
        <w:rPr>
          <w:lang w:eastAsia="zh-CN"/>
        </w:rPr>
        <w:t xml:space="preserve">&gt; </w:t>
      </w:r>
      <w:r>
        <w:rPr>
          <w:lang w:eastAsia="zh-CN"/>
        </w:rPr>
        <w:t xml:space="preserve">child </w:t>
      </w:r>
      <w:r w:rsidRPr="00633711">
        <w:rPr>
          <w:lang w:eastAsia="zh-CN"/>
        </w:rPr>
        <w:t xml:space="preserve">element </w:t>
      </w:r>
      <w:r>
        <w:rPr>
          <w:lang w:eastAsia="zh-CN"/>
        </w:rPr>
        <w:t xml:space="preserve">set to the identity of the joined or left V2X UE and a &lt;group-scope&gt; child element that has the value </w:t>
      </w:r>
      <w:r w:rsidRPr="005F53C8">
        <w:rPr>
          <w:lang w:eastAsia="zh-CN"/>
        </w:rPr>
        <w:t>"</w:t>
      </w:r>
      <w:r>
        <w:rPr>
          <w:lang w:eastAsia="zh-CN"/>
        </w:rPr>
        <w:t>joined" or "left</w:t>
      </w:r>
      <w:r w:rsidRPr="005F53C8">
        <w:rPr>
          <w:lang w:eastAsia="zh-CN"/>
        </w:rPr>
        <w:t>"</w:t>
      </w:r>
      <w:r>
        <w:rPr>
          <w:lang w:eastAsia="zh-CN"/>
        </w:rPr>
        <w:t>; and</w:t>
      </w:r>
    </w:p>
    <w:p w14:paraId="4D1A9D8A" w14:textId="77777777" w:rsidR="005F1AE7" w:rsidRDefault="005F1AE7" w:rsidP="005F1AE7">
      <w:pPr>
        <w:pStyle w:val="B1"/>
        <w:rPr>
          <w:lang w:eastAsia="zh-CN"/>
        </w:rPr>
      </w:pPr>
      <w:r>
        <w:rPr>
          <w:lang w:eastAsia="zh-CN"/>
        </w:rPr>
        <w:t>d)</w:t>
      </w:r>
      <w:r>
        <w:rPr>
          <w:lang w:eastAsia="zh-CN"/>
        </w:rPr>
        <w:tab/>
      </w:r>
      <w:r w:rsidRPr="00EF50D2">
        <w:rPr>
          <w:lang w:eastAsia="zh-CN"/>
        </w:rPr>
        <w:t xml:space="preserve">shall send the HTTP POST request </w:t>
      </w:r>
      <w:r>
        <w:rPr>
          <w:lang w:eastAsia="zh-CN"/>
        </w:rPr>
        <w:t xml:space="preserve">message </w:t>
      </w:r>
      <w:r w:rsidRPr="00EF50D2">
        <w:rPr>
          <w:lang w:eastAsia="zh-CN"/>
        </w:rPr>
        <w:t xml:space="preserve">towards the </w:t>
      </w:r>
      <w:r>
        <w:rPr>
          <w:lang w:eastAsia="zh-CN"/>
        </w:rPr>
        <w:t>VAE</w:t>
      </w:r>
      <w:r w:rsidRPr="00EF50D2">
        <w:rPr>
          <w:lang w:eastAsia="zh-CN"/>
        </w:rPr>
        <w:t>-S according to IETF</w:t>
      </w:r>
      <w:r>
        <w:rPr>
          <w:lang w:val="en-US" w:eastAsia="zh-CN"/>
        </w:rPr>
        <w:t> </w:t>
      </w:r>
      <w:r w:rsidRPr="00EF50D2">
        <w:rPr>
          <w:lang w:eastAsia="zh-CN"/>
        </w:rPr>
        <w:t>RFC</w:t>
      </w:r>
      <w:r>
        <w:rPr>
          <w:lang w:val="en-US" w:eastAsia="zh-CN"/>
        </w:rPr>
        <w:t> </w:t>
      </w:r>
      <w:r w:rsidRPr="00EF50D2">
        <w:rPr>
          <w:lang w:eastAsia="zh-CN"/>
        </w:rPr>
        <w:t>2616</w:t>
      </w:r>
      <w:r>
        <w:rPr>
          <w:lang w:val="en-US" w:eastAsia="zh-CN"/>
        </w:rPr>
        <w:t> </w:t>
      </w:r>
      <w:r w:rsidRPr="00EF50D2">
        <w:rPr>
          <w:lang w:eastAsia="zh-CN"/>
        </w:rPr>
        <w:t>[</w:t>
      </w:r>
      <w:r>
        <w:rPr>
          <w:lang w:eastAsia="zh-CN"/>
        </w:rPr>
        <w:t>19</w:t>
      </w:r>
      <w:r w:rsidRPr="00EF50D2">
        <w:rPr>
          <w:lang w:eastAsia="zh-CN"/>
        </w:rPr>
        <w:t>]</w:t>
      </w:r>
      <w:r>
        <w:rPr>
          <w:lang w:eastAsia="zh-CN"/>
        </w:rPr>
        <w:t>.</w:t>
      </w:r>
    </w:p>
    <w:p w14:paraId="70D5AD26" w14:textId="77777777" w:rsidR="005F1AE7" w:rsidRDefault="005F1AE7" w:rsidP="005F1AE7"/>
    <w:p w14:paraId="74F89D9E" w14:textId="77777777" w:rsidR="005F1AE7" w:rsidRDefault="005F1AE7" w:rsidP="005F1AE7">
      <w:pPr>
        <w:jc w:val="center"/>
        <w:rPr>
          <w:noProof/>
        </w:rPr>
      </w:pPr>
      <w:r w:rsidRPr="008A7642">
        <w:rPr>
          <w:noProof/>
          <w:highlight w:val="green"/>
        </w:rPr>
        <w:t xml:space="preserve">*** </w:t>
      </w:r>
      <w:r>
        <w:rPr>
          <w:noProof/>
          <w:highlight w:val="green"/>
        </w:rPr>
        <w:t>Next</w:t>
      </w:r>
      <w:r w:rsidRPr="008A7642">
        <w:rPr>
          <w:noProof/>
          <w:highlight w:val="green"/>
        </w:rPr>
        <w:t xml:space="preserve"> change ***</w:t>
      </w:r>
    </w:p>
    <w:p w14:paraId="00C3B196" w14:textId="77777777" w:rsidR="005F1AE7" w:rsidRDefault="005F1AE7" w:rsidP="005F1AE7">
      <w:pPr>
        <w:rPr>
          <w:noProof/>
        </w:rPr>
      </w:pPr>
    </w:p>
    <w:p w14:paraId="1F85BE47" w14:textId="77777777" w:rsidR="00FA2918" w:rsidRDefault="00FA2918" w:rsidP="00FA2918">
      <w:pPr>
        <w:rPr>
          <w:noProof/>
        </w:rPr>
      </w:pPr>
    </w:p>
    <w:p w14:paraId="2942EC4B" w14:textId="77777777" w:rsidR="00D1419F" w:rsidRDefault="00D1419F" w:rsidP="005A065C">
      <w:pPr>
        <w:pStyle w:val="Heading4"/>
        <w:rPr>
          <w:lang w:eastAsia="zh-CN"/>
        </w:rPr>
      </w:pPr>
      <w:r>
        <w:rPr>
          <w:rFonts w:hint="eastAsia"/>
          <w:lang w:eastAsia="zh-CN"/>
        </w:rPr>
        <w:t>6</w:t>
      </w:r>
      <w:r>
        <w:rPr>
          <w:lang w:eastAsia="zh-CN"/>
        </w:rPr>
        <w:t>.10.2.2</w:t>
      </w:r>
      <w:r>
        <w:rPr>
          <w:lang w:eastAsia="zh-CN"/>
        </w:rPr>
        <w:tab/>
        <w:t>Server procedure</w:t>
      </w:r>
      <w:bookmarkEnd w:id="114"/>
      <w:bookmarkEnd w:id="115"/>
      <w:bookmarkEnd w:id="116"/>
      <w:bookmarkEnd w:id="117"/>
      <w:bookmarkEnd w:id="118"/>
    </w:p>
    <w:p w14:paraId="2942EC4C" w14:textId="77777777" w:rsidR="00D1419F" w:rsidRDefault="00D1419F" w:rsidP="00D1419F">
      <w:pPr>
        <w:rPr>
          <w:lang w:eastAsia="zh-CN"/>
        </w:rPr>
      </w:pPr>
      <w:r>
        <w:rPr>
          <w:lang w:eastAsia="zh-CN"/>
        </w:rPr>
        <w:t>Upon receiving an HTTP POST request message containing:</w:t>
      </w:r>
    </w:p>
    <w:p w14:paraId="2942EC4D" w14:textId="77777777" w:rsidR="00D1419F" w:rsidRDefault="00D1419F" w:rsidP="00D1419F">
      <w:pPr>
        <w:pStyle w:val="B1"/>
        <w:rPr>
          <w:lang w:eastAsia="zh-CN"/>
        </w:rPr>
      </w:pPr>
      <w:r>
        <w:rPr>
          <w:lang w:eastAsia="zh-CN"/>
        </w:rPr>
        <w:t>a)</w:t>
      </w:r>
      <w:r>
        <w:rPr>
          <w:lang w:eastAsia="zh-CN"/>
        </w:rPr>
        <w:tab/>
        <w:t>a Content-Type header field set to "application/vnd.3gpp.vae-info +xml"; and</w:t>
      </w:r>
    </w:p>
    <w:p w14:paraId="2942EC4E" w14:textId="77777777" w:rsidR="00D1419F" w:rsidRPr="00B3426B" w:rsidRDefault="00D1419F" w:rsidP="00D1419F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r w:rsidRPr="00EF50D2">
        <w:rPr>
          <w:lang w:eastAsia="zh-CN"/>
        </w:rPr>
        <w:t>an application/vnd.3gpp.</w:t>
      </w:r>
      <w:r>
        <w:rPr>
          <w:lang w:eastAsia="zh-CN"/>
        </w:rPr>
        <w:t>vae</w:t>
      </w:r>
      <w:r w:rsidRPr="00EF50D2">
        <w:rPr>
          <w:lang w:eastAsia="zh-CN"/>
        </w:rPr>
        <w:t xml:space="preserve">-info+xml MIME body </w:t>
      </w:r>
      <w:r>
        <w:rPr>
          <w:lang w:eastAsia="zh-CN"/>
        </w:rPr>
        <w:t>with an &lt;id-list-notification&gt; element in the &lt;VAE-info&gt; root element;</w:t>
      </w:r>
    </w:p>
    <w:p w14:paraId="2942EC4F" w14:textId="615B9B71" w:rsidR="00D1419F" w:rsidDel="00FA2918" w:rsidRDefault="00D1419F" w:rsidP="00FA2918">
      <w:pPr>
        <w:rPr>
          <w:del w:id="134" w:author="Ericsson User 1" w:date="2020-07-22T15:33:00Z"/>
          <w:lang w:eastAsia="zh-CN"/>
        </w:rPr>
      </w:pPr>
      <w:r>
        <w:rPr>
          <w:lang w:val="en-US" w:eastAsia="zh-CN"/>
        </w:rPr>
        <w:t xml:space="preserve">the VAE-S </w:t>
      </w:r>
      <w:r>
        <w:rPr>
          <w:lang w:eastAsia="zh-CN"/>
        </w:rPr>
        <w:t xml:space="preserve">shall </w:t>
      </w:r>
      <w:del w:id="135" w:author="Ericsson User 1" w:date="2020-07-22T15:33:00Z">
        <w:r w:rsidDel="00FA2918">
          <w:rPr>
            <w:lang w:eastAsia="zh-CN"/>
          </w:rPr>
          <w:delText xml:space="preserve">generate an HTTP </w:delText>
        </w:r>
        <w:r w:rsidRPr="00CE29B9" w:rsidDel="00FA2918">
          <w:rPr>
            <w:lang w:eastAsia="zh-CN"/>
          </w:rPr>
          <w:delText xml:space="preserve">POST request </w:delText>
        </w:r>
        <w:r w:rsidDel="00FA2918">
          <w:rPr>
            <w:lang w:eastAsia="zh-CN"/>
          </w:rPr>
          <w:delText xml:space="preserve">message </w:delText>
        </w:r>
        <w:r w:rsidRPr="00CE29B9" w:rsidDel="00FA2918">
          <w:rPr>
            <w:lang w:eastAsia="zh-CN"/>
          </w:rPr>
          <w:delText>according to procedures specified in IETF</w:delText>
        </w:r>
        <w:r w:rsidDel="00FA2918">
          <w:rPr>
            <w:lang w:val="en-US" w:eastAsia="zh-CN"/>
          </w:rPr>
          <w:delText> </w:delText>
        </w:r>
        <w:r w:rsidRPr="00CE29B9" w:rsidDel="00FA2918">
          <w:rPr>
            <w:lang w:eastAsia="zh-CN"/>
          </w:rPr>
          <w:delText>RFC</w:delText>
        </w:r>
        <w:r w:rsidDel="00FA2918">
          <w:rPr>
            <w:lang w:val="en-US" w:eastAsia="zh-CN"/>
          </w:rPr>
          <w:delText> </w:delText>
        </w:r>
        <w:r w:rsidRPr="00CE29B9" w:rsidDel="00FA2918">
          <w:rPr>
            <w:lang w:eastAsia="zh-CN"/>
          </w:rPr>
          <w:delText>2616</w:delText>
        </w:r>
        <w:r w:rsidDel="00FA2918">
          <w:rPr>
            <w:lang w:val="en-US" w:eastAsia="zh-CN"/>
          </w:rPr>
          <w:delText> </w:delText>
        </w:r>
        <w:r w:rsidRPr="00CE29B9" w:rsidDel="00FA2918">
          <w:rPr>
            <w:lang w:eastAsia="zh-CN"/>
          </w:rPr>
          <w:delText>[1</w:delText>
        </w:r>
        <w:r w:rsidDel="00FA2918">
          <w:rPr>
            <w:lang w:eastAsia="zh-CN"/>
          </w:rPr>
          <w:delText>9</w:delText>
        </w:r>
        <w:r w:rsidRPr="00CE29B9" w:rsidDel="00FA2918">
          <w:rPr>
            <w:lang w:eastAsia="zh-CN"/>
          </w:rPr>
          <w:delText>].</w:delText>
        </w:r>
        <w:r w:rsidRPr="00CE29B9" w:rsidDel="00FA2918">
          <w:delText xml:space="preserve"> </w:delText>
        </w:r>
        <w:r w:rsidRPr="00CE29B9" w:rsidDel="00FA2918">
          <w:rPr>
            <w:lang w:eastAsia="zh-CN"/>
          </w:rPr>
          <w:delText xml:space="preserve">In the HTTP POST request, </w:delText>
        </w:r>
        <w:r w:rsidDel="00FA2918">
          <w:rPr>
            <w:lang w:eastAsia="zh-CN"/>
          </w:rPr>
          <w:delText>the VAE-S:</w:delText>
        </w:r>
      </w:del>
    </w:p>
    <w:p w14:paraId="2942EC50" w14:textId="733086FF" w:rsidR="00D1419F" w:rsidDel="00FA2918" w:rsidRDefault="00D1419F">
      <w:pPr>
        <w:rPr>
          <w:del w:id="136" w:author="Ericsson User 1" w:date="2020-07-22T15:33:00Z"/>
          <w:lang w:eastAsia="zh-CN"/>
        </w:rPr>
        <w:pPrChange w:id="137" w:author="Ericsson User 1" w:date="2020-07-22T15:33:00Z">
          <w:pPr>
            <w:pStyle w:val="B1"/>
          </w:pPr>
        </w:pPrChange>
      </w:pPr>
      <w:del w:id="138" w:author="Ericsson User 1" w:date="2020-07-22T15:33:00Z">
        <w:r w:rsidDel="00FA2918">
          <w:rPr>
            <w:lang w:eastAsia="zh-CN"/>
          </w:rPr>
          <w:delText>a)</w:delText>
        </w:r>
        <w:r w:rsidDel="00FA2918">
          <w:rPr>
            <w:lang w:eastAsia="zh-CN"/>
          </w:rPr>
          <w:tab/>
          <w:delText>shall include a Request-URI set to the URI corresponding to the identity of the V2X application specific server;</w:delText>
        </w:r>
      </w:del>
    </w:p>
    <w:p w14:paraId="2942EC51" w14:textId="52B0CD5A" w:rsidR="00D1419F" w:rsidDel="00FA2918" w:rsidRDefault="00D1419F">
      <w:pPr>
        <w:rPr>
          <w:del w:id="139" w:author="Ericsson User 1" w:date="2020-07-22T15:33:00Z"/>
          <w:lang w:eastAsia="zh-CN"/>
        </w:rPr>
        <w:pPrChange w:id="140" w:author="Ericsson User 1" w:date="2020-07-22T15:33:00Z">
          <w:pPr>
            <w:pStyle w:val="B1"/>
          </w:pPr>
        </w:pPrChange>
      </w:pPr>
      <w:del w:id="141" w:author="Ericsson User 1" w:date="2020-07-22T15:33:00Z">
        <w:r w:rsidDel="00FA2918">
          <w:rPr>
            <w:lang w:eastAsia="zh-CN"/>
          </w:rPr>
          <w:delText>b)</w:delText>
        </w:r>
        <w:r w:rsidDel="00FA2918">
          <w:rPr>
            <w:lang w:eastAsia="zh-CN"/>
          </w:rPr>
          <w:tab/>
          <w:delText>shall include a Content-Type header field set to "application/vnd.3gpp.vae-info +xml";</w:delText>
        </w:r>
      </w:del>
    </w:p>
    <w:p w14:paraId="2942EC52" w14:textId="328B8B43" w:rsidR="00D1419F" w:rsidDel="00FA2918" w:rsidRDefault="00D1419F">
      <w:pPr>
        <w:rPr>
          <w:del w:id="142" w:author="Ericsson User 1" w:date="2020-07-22T15:33:00Z"/>
          <w:lang w:eastAsia="zh-CN"/>
        </w:rPr>
        <w:pPrChange w:id="143" w:author="Ericsson User 1" w:date="2020-07-22T15:33:00Z">
          <w:pPr>
            <w:pStyle w:val="B1"/>
          </w:pPr>
        </w:pPrChange>
      </w:pPr>
      <w:del w:id="144" w:author="Ericsson User 1" w:date="2020-07-22T15:33:00Z">
        <w:r w:rsidDel="00FA2918">
          <w:rPr>
            <w:lang w:eastAsia="zh-CN"/>
          </w:rPr>
          <w:delText>c)</w:delText>
        </w:r>
        <w:r w:rsidDel="00FA2918">
          <w:rPr>
            <w:lang w:eastAsia="zh-CN"/>
          </w:rPr>
          <w:tab/>
          <w:delText xml:space="preserve">shall include </w:delText>
        </w:r>
        <w:r w:rsidRPr="00EF50D2" w:rsidDel="00FA2918">
          <w:rPr>
            <w:lang w:eastAsia="zh-CN"/>
          </w:rPr>
          <w:delText>an application/vnd.3gpp.</w:delText>
        </w:r>
        <w:r w:rsidDel="00FA2918">
          <w:rPr>
            <w:lang w:eastAsia="zh-CN"/>
          </w:rPr>
          <w:delText>vae</w:delText>
        </w:r>
        <w:r w:rsidRPr="00EF50D2" w:rsidDel="00FA2918">
          <w:rPr>
            <w:lang w:eastAsia="zh-CN"/>
          </w:rPr>
          <w:delText xml:space="preserve">-info+xml MIME body </w:delText>
        </w:r>
        <w:r w:rsidDel="00FA2918">
          <w:rPr>
            <w:lang w:eastAsia="zh-CN"/>
          </w:rPr>
          <w:delText>with a &lt;configure-dynamic-group-notification&gt; element in the &lt;VAE-info&gt; root element which shall include:</w:delText>
        </w:r>
      </w:del>
    </w:p>
    <w:p w14:paraId="2942EC53" w14:textId="425D4E08" w:rsidR="00D1419F" w:rsidDel="00FA2918" w:rsidRDefault="00D1419F">
      <w:pPr>
        <w:rPr>
          <w:del w:id="145" w:author="Ericsson User 1" w:date="2020-07-22T15:33:00Z"/>
          <w:lang w:eastAsia="zh-CN"/>
        </w:rPr>
        <w:pPrChange w:id="146" w:author="Ericsson User 1" w:date="2020-07-22T15:33:00Z">
          <w:pPr>
            <w:pStyle w:val="B2"/>
          </w:pPr>
        </w:pPrChange>
      </w:pPr>
      <w:del w:id="147" w:author="Ericsson User 1" w:date="2020-07-22T15:33:00Z">
        <w:r w:rsidDel="00FA2918">
          <w:rPr>
            <w:lang w:eastAsia="zh-CN"/>
          </w:rPr>
          <w:delText>1)</w:delText>
        </w:r>
        <w:r w:rsidDel="00FA2918">
          <w:rPr>
            <w:lang w:eastAsia="zh-CN"/>
          </w:rPr>
          <w:tab/>
          <w:delText>a &lt;dynamic-group-id&gt; element set to the identity of the dynamic group; and</w:delText>
        </w:r>
      </w:del>
    </w:p>
    <w:p w14:paraId="2942EC54" w14:textId="6761EA26" w:rsidR="00D1419F" w:rsidDel="00FA2918" w:rsidRDefault="00D1419F">
      <w:pPr>
        <w:rPr>
          <w:del w:id="148" w:author="Ericsson User 1" w:date="2020-07-22T15:33:00Z"/>
          <w:lang w:eastAsia="zh-CN"/>
        </w:rPr>
        <w:pPrChange w:id="149" w:author="Ericsson User 1" w:date="2020-07-22T15:33:00Z">
          <w:pPr>
            <w:pStyle w:val="B2"/>
          </w:pPr>
        </w:pPrChange>
      </w:pPr>
      <w:del w:id="150" w:author="Ericsson User 1" w:date="2020-07-22T15:33:00Z">
        <w:r w:rsidDel="00FA2918">
          <w:rPr>
            <w:lang w:eastAsia="zh-CN"/>
          </w:rPr>
          <w:delText>2)</w:delText>
        </w:r>
        <w:r w:rsidDel="00FA2918">
          <w:rPr>
            <w:lang w:eastAsia="zh-CN"/>
          </w:rPr>
          <w:tab/>
          <w:delText>one or more &lt;</w:delText>
        </w:r>
        <w:r w:rsidDel="00FA2918">
          <w:delText>group-member-id</w:delText>
        </w:r>
        <w:r w:rsidDel="00FA2918">
          <w:rPr>
            <w:lang w:eastAsia="zh-CN"/>
          </w:rPr>
          <w:delText xml:space="preserve">&gt; element(s), each of which </w:delText>
        </w:r>
        <w:r w:rsidRPr="00633711" w:rsidDel="00FA2918">
          <w:rPr>
            <w:lang w:eastAsia="zh-CN"/>
          </w:rPr>
          <w:delText xml:space="preserve">contains a &lt;UE-id&gt; child element </w:delText>
        </w:r>
        <w:r w:rsidDel="00FA2918">
          <w:rPr>
            <w:lang w:eastAsia="zh-CN"/>
          </w:rPr>
          <w:delText xml:space="preserve">set to the identity of the joined or left V2X UE and a &lt;group-scope&gt; child element that has the value </w:delText>
        </w:r>
        <w:r w:rsidRPr="005F53C8" w:rsidDel="00FA2918">
          <w:rPr>
            <w:lang w:eastAsia="zh-CN"/>
          </w:rPr>
          <w:delText>"</w:delText>
        </w:r>
        <w:r w:rsidDel="00FA2918">
          <w:rPr>
            <w:lang w:eastAsia="zh-CN"/>
          </w:rPr>
          <w:delText>joined" or "left</w:delText>
        </w:r>
        <w:r w:rsidRPr="005F53C8" w:rsidDel="00FA2918">
          <w:rPr>
            <w:lang w:eastAsia="zh-CN"/>
          </w:rPr>
          <w:delText>"</w:delText>
        </w:r>
        <w:r w:rsidDel="00FA2918">
          <w:rPr>
            <w:lang w:eastAsia="zh-CN"/>
          </w:rPr>
          <w:delText>; and</w:delText>
        </w:r>
      </w:del>
    </w:p>
    <w:p w14:paraId="2942EC55" w14:textId="4F07D25C" w:rsidR="00D1419F" w:rsidRPr="00EB7059" w:rsidRDefault="00D1419F">
      <w:pPr>
        <w:rPr>
          <w:lang w:eastAsia="zh-CN"/>
        </w:rPr>
        <w:pPrChange w:id="151" w:author="Ericsson User 1" w:date="2020-07-22T15:33:00Z">
          <w:pPr>
            <w:pStyle w:val="B1"/>
          </w:pPr>
        </w:pPrChange>
      </w:pPr>
      <w:del w:id="152" w:author="Ericsson User 1" w:date="2020-07-22T15:33:00Z">
        <w:r w:rsidDel="00FA2918">
          <w:rPr>
            <w:lang w:eastAsia="zh-CN"/>
          </w:rPr>
          <w:delText>d)</w:delText>
        </w:r>
        <w:r w:rsidDel="00FA2918">
          <w:rPr>
            <w:lang w:eastAsia="zh-CN"/>
          </w:rPr>
          <w:tab/>
        </w:r>
      </w:del>
      <w:r w:rsidRPr="00EF50D2">
        <w:rPr>
          <w:lang w:eastAsia="zh-CN"/>
        </w:rPr>
        <w:t xml:space="preserve">shall send </w:t>
      </w:r>
      <w:del w:id="153" w:author="Ericsson User 1" w:date="2020-07-22T15:33:00Z">
        <w:r w:rsidRPr="00EF50D2" w:rsidDel="00FA2918">
          <w:rPr>
            <w:lang w:eastAsia="zh-CN"/>
          </w:rPr>
          <w:delText xml:space="preserve">the HTTP POST request </w:delText>
        </w:r>
      </w:del>
      <w:del w:id="154" w:author="Ericsson User 1" w:date="2020-07-23T09:04:00Z">
        <w:r w:rsidDel="001E010F">
          <w:rPr>
            <w:lang w:eastAsia="zh-CN"/>
          </w:rPr>
          <w:delText xml:space="preserve">message </w:delText>
        </w:r>
      </w:del>
      <w:ins w:id="155" w:author="Ericsson User 1" w:date="2020-07-23T09:04:00Z">
        <w:r w:rsidR="001E010F">
          <w:t>Notify Dynamic Group</w:t>
        </w:r>
        <w:r w:rsidR="001E010F" w:rsidRPr="00EF50D2">
          <w:rPr>
            <w:lang w:eastAsia="zh-CN"/>
          </w:rPr>
          <w:t xml:space="preserve"> </w:t>
        </w:r>
        <w:r w:rsidR="001E010F">
          <w:rPr>
            <w:lang w:eastAsia="zh-CN"/>
          </w:rPr>
          <w:t>request (s</w:t>
        </w:r>
      </w:ins>
      <w:ins w:id="156" w:author="Ericsson User 1" w:date="2020-07-23T09:05:00Z">
        <w:r w:rsidR="001E010F">
          <w:rPr>
            <w:lang w:eastAsia="zh-CN"/>
          </w:rPr>
          <w:t>ee 3GPP TS 29.486 [</w:t>
        </w:r>
        <w:r w:rsidR="001E010F" w:rsidRPr="001E010F">
          <w:rPr>
            <w:highlight w:val="cyan"/>
            <w:lang w:eastAsia="zh-CN"/>
            <w:rPrChange w:id="157" w:author="Ericsson User 1" w:date="2020-07-23T09:06:00Z">
              <w:rPr>
                <w:lang w:eastAsia="zh-CN"/>
              </w:rPr>
            </w:rPrChange>
          </w:rPr>
          <w:t>x</w:t>
        </w:r>
        <w:r w:rsidR="001E010F">
          <w:rPr>
            <w:lang w:eastAsia="zh-CN"/>
          </w:rPr>
          <w:t xml:space="preserve">]) </w:t>
        </w:r>
      </w:ins>
      <w:r w:rsidRPr="00EF50D2">
        <w:rPr>
          <w:lang w:eastAsia="zh-CN"/>
        </w:rPr>
        <w:t xml:space="preserve">towards the </w:t>
      </w:r>
      <w:r>
        <w:rPr>
          <w:lang w:eastAsia="zh-CN"/>
        </w:rPr>
        <w:t>V2X application specific server</w:t>
      </w:r>
      <w:r w:rsidRPr="00EF50D2">
        <w:rPr>
          <w:lang w:eastAsia="zh-CN"/>
        </w:rPr>
        <w:t xml:space="preserve"> according to IETF</w:t>
      </w:r>
      <w:r>
        <w:rPr>
          <w:lang w:val="en-US" w:eastAsia="zh-CN"/>
        </w:rPr>
        <w:t> </w:t>
      </w:r>
      <w:r w:rsidRPr="00EF50D2">
        <w:rPr>
          <w:lang w:eastAsia="zh-CN"/>
        </w:rPr>
        <w:t>RFC</w:t>
      </w:r>
      <w:r>
        <w:rPr>
          <w:lang w:val="en-US" w:eastAsia="zh-CN"/>
        </w:rPr>
        <w:t> </w:t>
      </w:r>
      <w:r w:rsidRPr="00EF50D2">
        <w:rPr>
          <w:lang w:eastAsia="zh-CN"/>
        </w:rPr>
        <w:t>2616</w:t>
      </w:r>
      <w:r>
        <w:rPr>
          <w:lang w:val="en-US" w:eastAsia="zh-CN"/>
        </w:rPr>
        <w:t> </w:t>
      </w:r>
      <w:r w:rsidRPr="00EF50D2">
        <w:rPr>
          <w:lang w:eastAsia="zh-CN"/>
        </w:rPr>
        <w:t>[</w:t>
      </w:r>
      <w:r>
        <w:rPr>
          <w:lang w:eastAsia="zh-CN"/>
        </w:rPr>
        <w:t>19</w:t>
      </w:r>
      <w:r w:rsidRPr="00EF50D2">
        <w:rPr>
          <w:lang w:eastAsia="zh-CN"/>
        </w:rPr>
        <w:t>]</w:t>
      </w:r>
      <w:r>
        <w:rPr>
          <w:lang w:eastAsia="zh-CN"/>
        </w:rPr>
        <w:t>.</w:t>
      </w:r>
    </w:p>
    <w:p w14:paraId="6ADC1C28" w14:textId="77777777" w:rsidR="00E33267" w:rsidRDefault="00E33267" w:rsidP="00E33267">
      <w:bookmarkStart w:id="158" w:name="_Toc43231210"/>
      <w:bookmarkStart w:id="159" w:name="_Toc43296141"/>
      <w:bookmarkStart w:id="160" w:name="_Toc43400258"/>
      <w:bookmarkStart w:id="161" w:name="_Toc43400875"/>
      <w:bookmarkStart w:id="162" w:name="_Toc45216700"/>
    </w:p>
    <w:p w14:paraId="19311D06" w14:textId="77777777" w:rsidR="00E33267" w:rsidRDefault="00E33267" w:rsidP="00E33267">
      <w:pPr>
        <w:jc w:val="center"/>
        <w:rPr>
          <w:noProof/>
        </w:rPr>
      </w:pPr>
      <w:r w:rsidRPr="008A7642">
        <w:rPr>
          <w:noProof/>
          <w:highlight w:val="green"/>
        </w:rPr>
        <w:t xml:space="preserve">*** </w:t>
      </w:r>
      <w:r>
        <w:rPr>
          <w:noProof/>
          <w:highlight w:val="green"/>
        </w:rPr>
        <w:t>Next</w:t>
      </w:r>
      <w:r w:rsidRPr="008A7642">
        <w:rPr>
          <w:noProof/>
          <w:highlight w:val="green"/>
        </w:rPr>
        <w:t xml:space="preserve"> change ***</w:t>
      </w:r>
    </w:p>
    <w:p w14:paraId="2C683D2F" w14:textId="77777777" w:rsidR="00E33267" w:rsidRDefault="00E33267" w:rsidP="00E33267">
      <w:pPr>
        <w:rPr>
          <w:noProof/>
        </w:rPr>
      </w:pPr>
      <w:bookmarkStart w:id="163" w:name="_Toc34309593"/>
      <w:bookmarkStart w:id="164" w:name="_Toc43231229"/>
      <w:bookmarkStart w:id="165" w:name="_Toc43296160"/>
      <w:bookmarkStart w:id="166" w:name="_Toc43400277"/>
      <w:bookmarkStart w:id="167" w:name="_Toc43400894"/>
      <w:bookmarkStart w:id="168" w:name="_Toc45216719"/>
      <w:bookmarkStart w:id="169" w:name="_Toc20157537"/>
      <w:bookmarkStart w:id="170" w:name="_Toc20156501"/>
      <w:bookmarkEnd w:id="30"/>
      <w:bookmarkEnd w:id="158"/>
      <w:bookmarkEnd w:id="159"/>
      <w:bookmarkEnd w:id="160"/>
      <w:bookmarkEnd w:id="161"/>
      <w:bookmarkEnd w:id="162"/>
    </w:p>
    <w:p w14:paraId="2942ECB4" w14:textId="77777777" w:rsidR="00480270" w:rsidRDefault="00480270" w:rsidP="00480270">
      <w:pPr>
        <w:pStyle w:val="Heading2"/>
      </w:pPr>
      <w:r>
        <w:t>8.3</w:t>
      </w:r>
      <w:r w:rsidRPr="0073469F">
        <w:tab/>
      </w:r>
      <w:r>
        <w:t>Structure</w:t>
      </w:r>
      <w:bookmarkEnd w:id="163"/>
      <w:bookmarkEnd w:id="164"/>
      <w:bookmarkEnd w:id="165"/>
      <w:bookmarkEnd w:id="166"/>
      <w:bookmarkEnd w:id="167"/>
      <w:bookmarkEnd w:id="168"/>
    </w:p>
    <w:p w14:paraId="2942ECB5" w14:textId="77777777" w:rsidR="00480270" w:rsidRDefault="00480270" w:rsidP="00480270">
      <w:pPr>
        <w:rPr>
          <w:lang w:eastAsia="x-none"/>
        </w:rPr>
      </w:pPr>
      <w:r w:rsidRPr="00EB29C7">
        <w:rPr>
          <w:lang w:eastAsia="x-none"/>
        </w:rPr>
        <w:t xml:space="preserve">The </w:t>
      </w:r>
      <w:r w:rsidR="008A11ED">
        <w:t>VAE</w:t>
      </w:r>
      <w:r w:rsidR="008A11ED">
        <w:rPr>
          <w:lang w:eastAsia="x-none"/>
        </w:rPr>
        <w:t xml:space="preserve"> </w:t>
      </w:r>
      <w:r>
        <w:rPr>
          <w:lang w:eastAsia="x-none"/>
        </w:rPr>
        <w:t>d</w:t>
      </w:r>
      <w:r w:rsidRPr="00EB29C7">
        <w:rPr>
          <w:lang w:eastAsia="x-none"/>
        </w:rPr>
        <w:t xml:space="preserve">ocument </w:t>
      </w:r>
      <w:r>
        <w:rPr>
          <w:lang w:eastAsia="x-none"/>
        </w:rPr>
        <w:t xml:space="preserve">shall </w:t>
      </w:r>
      <w:r w:rsidRPr="00EB29C7">
        <w:rPr>
          <w:lang w:eastAsia="x-none"/>
        </w:rPr>
        <w:t xml:space="preserve">conform to the XML schema described in </w:t>
      </w:r>
      <w:r>
        <w:rPr>
          <w:lang w:eastAsia="x-none"/>
        </w:rPr>
        <w:t>clause</w:t>
      </w:r>
      <w:r>
        <w:t> 8</w:t>
      </w:r>
      <w:r>
        <w:rPr>
          <w:lang w:eastAsia="x-none"/>
        </w:rPr>
        <w:t>.4</w:t>
      </w:r>
      <w:r w:rsidRPr="00EB29C7">
        <w:rPr>
          <w:lang w:eastAsia="x-none"/>
        </w:rPr>
        <w:t>.</w:t>
      </w:r>
    </w:p>
    <w:p w14:paraId="2942ECB6" w14:textId="77777777" w:rsidR="00D863DF" w:rsidRDefault="00D863DF" w:rsidP="00D863DF">
      <w:pPr>
        <w:rPr>
          <w:lang w:eastAsia="x-none"/>
        </w:rPr>
      </w:pPr>
      <w:r>
        <w:t>The &lt;VAE-info&gt; element shall be t</w:t>
      </w:r>
      <w:r>
        <w:rPr>
          <w:lang w:eastAsia="x-none"/>
        </w:rPr>
        <w:t>he root element of the VAE document.</w:t>
      </w:r>
    </w:p>
    <w:p w14:paraId="2942ECB7" w14:textId="77777777" w:rsidR="00D863DF" w:rsidRDefault="00D863DF" w:rsidP="00D863DF">
      <w:r>
        <w:t xml:space="preserve">The &lt;VAE-info&gt; element </w:t>
      </w:r>
      <w:r>
        <w:rPr>
          <w:lang w:eastAsia="x-none"/>
        </w:rPr>
        <w:t>shall include at least one of the following</w:t>
      </w:r>
      <w:r w:rsidR="00113A43">
        <w:rPr>
          <w:lang w:eastAsia="x-none"/>
        </w:rPr>
        <w:t>s</w:t>
      </w:r>
      <w:r>
        <w:t>:</w:t>
      </w:r>
    </w:p>
    <w:p w14:paraId="2942ECB8" w14:textId="77777777" w:rsidR="00D863DF" w:rsidRDefault="00D863DF" w:rsidP="00D863DF">
      <w:pPr>
        <w:pStyle w:val="B1"/>
      </w:pPr>
      <w:r>
        <w:t>a)</w:t>
      </w:r>
      <w:r>
        <w:tab/>
        <w:t>an &lt;identity&gt; element;</w:t>
      </w:r>
    </w:p>
    <w:p w14:paraId="2942ECB9" w14:textId="77777777" w:rsidR="00D863DF" w:rsidRDefault="00D863DF" w:rsidP="00D863DF">
      <w:pPr>
        <w:pStyle w:val="B1"/>
      </w:pPr>
      <w:r>
        <w:t>b)</w:t>
      </w:r>
      <w:r>
        <w:tab/>
        <w:t>a &lt;registration-info&gt; element;</w:t>
      </w:r>
    </w:p>
    <w:p w14:paraId="2942ECBA" w14:textId="77777777" w:rsidR="00D863DF" w:rsidRDefault="00D863DF" w:rsidP="00D863DF">
      <w:pPr>
        <w:pStyle w:val="B1"/>
      </w:pPr>
      <w:r>
        <w:t>c)</w:t>
      </w:r>
      <w:r>
        <w:tab/>
        <w:t>a &lt;de-registration-info&gt; element;</w:t>
      </w:r>
    </w:p>
    <w:p w14:paraId="2942ECBB" w14:textId="77777777" w:rsidR="00D863DF" w:rsidRPr="003C4A36" w:rsidRDefault="00D863DF" w:rsidP="00D863DF">
      <w:pPr>
        <w:pStyle w:val="B1"/>
      </w:pPr>
      <w:r>
        <w:lastRenderedPageBreak/>
        <w:t>d</w:t>
      </w:r>
      <w:r w:rsidRPr="0090546D">
        <w:t>)</w:t>
      </w:r>
      <w:r w:rsidRPr="0090546D">
        <w:tab/>
        <w:t>a &lt;</w:t>
      </w:r>
      <w:r>
        <w:t>location-tracking-info</w:t>
      </w:r>
      <w:r w:rsidRPr="0090546D">
        <w:t>&gt; element;</w:t>
      </w:r>
    </w:p>
    <w:p w14:paraId="2942ECBC" w14:textId="77777777" w:rsidR="00D863DF" w:rsidRPr="00823DE1" w:rsidRDefault="00D863DF" w:rsidP="00D863DF">
      <w:pPr>
        <w:pStyle w:val="B1"/>
        <w:rPr>
          <w:lang w:eastAsia="zh-CN"/>
        </w:rPr>
      </w:pPr>
      <w:r>
        <w:rPr>
          <w:lang w:eastAsia="zh-CN"/>
        </w:rPr>
        <w:t>e)</w:t>
      </w:r>
      <w:r>
        <w:rPr>
          <w:lang w:eastAsia="zh-CN"/>
        </w:rPr>
        <w:tab/>
        <w:t>a &lt;message-info&gt; element;</w:t>
      </w:r>
    </w:p>
    <w:p w14:paraId="2942ECBD" w14:textId="77777777" w:rsidR="00D863DF" w:rsidRDefault="00D863DF" w:rsidP="00D863DF">
      <w:pPr>
        <w:pStyle w:val="B1"/>
      </w:pPr>
      <w:r>
        <w:t>f)</w:t>
      </w:r>
      <w:r>
        <w:tab/>
        <w:t>a &lt;</w:t>
      </w:r>
      <w:r w:rsidR="00237B89">
        <w:t>service-discovery</w:t>
      </w:r>
      <w:r w:rsidR="00A83CFD">
        <w:t>-info</w:t>
      </w:r>
      <w:r>
        <w:t>&gt; element</w:t>
      </w:r>
      <w:r w:rsidR="00407544">
        <w:t>;</w:t>
      </w:r>
    </w:p>
    <w:p w14:paraId="2942ECBE" w14:textId="77777777" w:rsidR="00A83CFD" w:rsidRDefault="00A83CFD" w:rsidP="00A83CFD">
      <w:pPr>
        <w:pStyle w:val="B1"/>
      </w:pPr>
      <w:r>
        <w:t>g)</w:t>
      </w:r>
      <w:r>
        <w:tab/>
        <w:t>a &lt;local-service-info&gt; element;</w:t>
      </w:r>
    </w:p>
    <w:p w14:paraId="2942ECBF" w14:textId="77777777" w:rsidR="0028578F" w:rsidRDefault="0032051B" w:rsidP="0028578F">
      <w:pPr>
        <w:pStyle w:val="B1"/>
      </w:pPr>
      <w:r>
        <w:t>h</w:t>
      </w:r>
      <w:r w:rsidR="0028578F">
        <w:t>)</w:t>
      </w:r>
      <w:r w:rsidR="0028578F">
        <w:tab/>
        <w:t>an &lt;announcement&gt; element;</w:t>
      </w:r>
    </w:p>
    <w:p w14:paraId="2942ECC0" w14:textId="77777777" w:rsidR="00376CD9" w:rsidRDefault="0032051B" w:rsidP="00376CD9">
      <w:pPr>
        <w:pStyle w:val="B1"/>
      </w:pPr>
      <w:r>
        <w:t>i</w:t>
      </w:r>
      <w:r w:rsidR="00376CD9">
        <w:t>)</w:t>
      </w:r>
      <w:r w:rsidR="00376CD9">
        <w:tab/>
        <w:t>a &lt;PC5-parameters-request&gt; element;</w:t>
      </w:r>
    </w:p>
    <w:p w14:paraId="2942ECC1" w14:textId="77777777" w:rsidR="00407544" w:rsidRDefault="0032051B" w:rsidP="00407544">
      <w:pPr>
        <w:pStyle w:val="B1"/>
      </w:pPr>
      <w:r>
        <w:t>j</w:t>
      </w:r>
      <w:r w:rsidR="00407544">
        <w:t>)</w:t>
      </w:r>
      <w:r w:rsidR="00407544">
        <w:tab/>
        <w:t xml:space="preserve">a </w:t>
      </w:r>
      <w:r w:rsidR="00407544" w:rsidRPr="00987714">
        <w:t>&lt;V2X-app-requir</w:t>
      </w:r>
      <w:r w:rsidR="002E582F">
        <w:t>e</w:t>
      </w:r>
      <w:r w:rsidR="00407544" w:rsidRPr="00987714">
        <w:t>ment-request&gt;</w:t>
      </w:r>
      <w:r w:rsidR="00407544">
        <w:t xml:space="preserve"> element;</w:t>
      </w:r>
    </w:p>
    <w:p w14:paraId="2942ECC2" w14:textId="77777777" w:rsidR="00407544" w:rsidRDefault="0032051B" w:rsidP="00407544">
      <w:pPr>
        <w:pStyle w:val="B1"/>
      </w:pPr>
      <w:r>
        <w:t>k</w:t>
      </w:r>
      <w:r w:rsidR="00407544">
        <w:t>)</w:t>
      </w:r>
      <w:r w:rsidR="00407544">
        <w:tab/>
        <w:t xml:space="preserve">a </w:t>
      </w:r>
      <w:r w:rsidR="00407544" w:rsidRPr="00987714">
        <w:t>&lt;V2X-app-requ</w:t>
      </w:r>
      <w:r w:rsidR="00407544">
        <w:t>ir</w:t>
      </w:r>
      <w:r w:rsidR="002E582F">
        <w:t>e</w:t>
      </w:r>
      <w:r w:rsidR="00407544">
        <w:t>ment</w:t>
      </w:r>
      <w:r w:rsidR="00407544" w:rsidRPr="00987714">
        <w:t>-result&gt;</w:t>
      </w:r>
      <w:r w:rsidR="00407544">
        <w:t xml:space="preserve"> element;</w:t>
      </w:r>
    </w:p>
    <w:p w14:paraId="2942ECC3" w14:textId="77777777" w:rsidR="00407544" w:rsidRDefault="0032051B" w:rsidP="00407544">
      <w:pPr>
        <w:pStyle w:val="B1"/>
      </w:pPr>
      <w:r>
        <w:t>l</w:t>
      </w:r>
      <w:r w:rsidR="00407544">
        <w:t>)</w:t>
      </w:r>
      <w:r w:rsidR="00407544">
        <w:tab/>
        <w:t xml:space="preserve">a </w:t>
      </w:r>
      <w:r w:rsidR="00407544" w:rsidRPr="00987714">
        <w:t>&lt;V2X-app-requir</w:t>
      </w:r>
      <w:r w:rsidR="002E582F">
        <w:t>e</w:t>
      </w:r>
      <w:r w:rsidR="00407544" w:rsidRPr="00987714">
        <w:t>ment-notification&gt;</w:t>
      </w:r>
      <w:r w:rsidR="00407544">
        <w:t xml:space="preserve"> element;</w:t>
      </w:r>
    </w:p>
    <w:p w14:paraId="2942ECC4" w14:textId="69E38806" w:rsidR="00113A43" w:rsidDel="005F1AE7" w:rsidRDefault="00113A43" w:rsidP="00113A43">
      <w:pPr>
        <w:pStyle w:val="B1"/>
        <w:rPr>
          <w:del w:id="171" w:author="Ericsson User 2" w:date="2020-08-25T11:52:00Z"/>
        </w:rPr>
      </w:pPr>
      <w:del w:id="172" w:author="Ericsson User 2" w:date="2020-08-25T11:52:00Z">
        <w:r w:rsidDel="005F1AE7">
          <w:delText>m)</w:delText>
        </w:r>
        <w:r w:rsidDel="005F1AE7">
          <w:tab/>
          <w:delText xml:space="preserve">a </w:delText>
        </w:r>
        <w:r w:rsidRPr="00227D25" w:rsidDel="005F1AE7">
          <w:delText>&lt;configure-dynamic-group-request&gt;</w:delText>
        </w:r>
        <w:r w:rsidDel="005F1AE7">
          <w:delText xml:space="preserve"> element;</w:delText>
        </w:r>
      </w:del>
    </w:p>
    <w:p w14:paraId="2942ECC5" w14:textId="1548BE5F" w:rsidR="00113A43" w:rsidDel="005F1AE7" w:rsidRDefault="00113A43" w:rsidP="00113A43">
      <w:pPr>
        <w:pStyle w:val="B1"/>
        <w:rPr>
          <w:del w:id="173" w:author="Ericsson User 2" w:date="2020-08-25T11:52:00Z"/>
        </w:rPr>
      </w:pPr>
      <w:del w:id="174" w:author="Ericsson User 2" w:date="2020-08-25T11:52:00Z">
        <w:r w:rsidDel="005F1AE7">
          <w:delText>n)</w:delText>
        </w:r>
        <w:r w:rsidDel="005F1AE7">
          <w:tab/>
          <w:delText xml:space="preserve">a </w:delText>
        </w:r>
        <w:r w:rsidRPr="00227D25" w:rsidDel="005F1AE7">
          <w:delText>&lt;configure-dynamic-group-re</w:delText>
        </w:r>
        <w:r w:rsidDel="005F1AE7">
          <w:delText>sult</w:delText>
        </w:r>
        <w:r w:rsidRPr="00227D25" w:rsidDel="005F1AE7">
          <w:delText>&gt;</w:delText>
        </w:r>
        <w:r w:rsidDel="005F1AE7">
          <w:delText xml:space="preserve"> element;</w:delText>
        </w:r>
      </w:del>
    </w:p>
    <w:p w14:paraId="2942ECC6" w14:textId="307EE374" w:rsidR="00113A43" w:rsidRDefault="00306629" w:rsidP="00113A43">
      <w:pPr>
        <w:pStyle w:val="B1"/>
      </w:pPr>
      <w:ins w:id="175" w:author="Ericsson User 2" w:date="2020-08-25T12:25:00Z">
        <w:r>
          <w:t>k</w:t>
        </w:r>
      </w:ins>
      <w:del w:id="176" w:author="Ericsson User 2" w:date="2020-08-25T11:52:00Z">
        <w:r w:rsidR="00113A43" w:rsidDel="005F1AE7">
          <w:delText>o</w:delText>
        </w:r>
      </w:del>
      <w:r w:rsidR="00113A43">
        <w:t>)</w:t>
      </w:r>
      <w:r w:rsidR="00113A43">
        <w:tab/>
        <w:t xml:space="preserve">a </w:t>
      </w:r>
      <w:r w:rsidR="00113A43" w:rsidRPr="00227D25">
        <w:t>&lt;layer2-group-id-mapping&gt;</w:t>
      </w:r>
      <w:r w:rsidR="00113A43">
        <w:t xml:space="preserve"> element;</w:t>
      </w:r>
    </w:p>
    <w:p w14:paraId="2942ECC7" w14:textId="45A546A0" w:rsidR="00D1419F" w:rsidRDefault="00306629" w:rsidP="00D1419F">
      <w:pPr>
        <w:pStyle w:val="B1"/>
      </w:pPr>
      <w:ins w:id="177" w:author="Ericsson User 2" w:date="2020-08-25T12:25:00Z">
        <w:r>
          <w:t>l</w:t>
        </w:r>
      </w:ins>
      <w:del w:id="178" w:author="Ericsson User 2" w:date="2020-08-25T11:52:00Z">
        <w:r w:rsidR="003F7E60" w:rsidDel="005F1AE7">
          <w:delText>p</w:delText>
        </w:r>
      </w:del>
      <w:r w:rsidR="00D1419F">
        <w:t>)</w:t>
      </w:r>
      <w:r w:rsidR="00D1419F">
        <w:tab/>
      </w:r>
      <w:r w:rsidR="00D1419F" w:rsidRPr="00107B1B">
        <w:t>an &lt;id-list-notification&gt; element</w:t>
      </w:r>
      <w:r w:rsidR="00D1419F">
        <w:t>;</w:t>
      </w:r>
    </w:p>
    <w:p w14:paraId="2942ECC8" w14:textId="6D2D9964" w:rsidR="00D1419F" w:rsidRDefault="00306629" w:rsidP="00D1419F">
      <w:pPr>
        <w:pStyle w:val="B1"/>
      </w:pPr>
      <w:ins w:id="179" w:author="Ericsson User 2" w:date="2020-08-25T12:25:00Z">
        <w:r>
          <w:t>m</w:t>
        </w:r>
      </w:ins>
      <w:del w:id="180" w:author="Ericsson User 2" w:date="2020-08-25T11:52:00Z">
        <w:r w:rsidR="003F7E60" w:rsidDel="005F1AE7">
          <w:delText>q</w:delText>
        </w:r>
      </w:del>
      <w:r w:rsidR="00D1419F">
        <w:t>)</w:t>
      </w:r>
      <w:r w:rsidR="00D1419F">
        <w:tab/>
      </w:r>
      <w:r w:rsidR="00D1419F" w:rsidRPr="00107B1B">
        <w:t>a &lt;configure-dynamic-group-notification&gt; element</w:t>
      </w:r>
      <w:r w:rsidR="003F7E60">
        <w:t>;</w:t>
      </w:r>
    </w:p>
    <w:p w14:paraId="2942ECC9" w14:textId="5D3B91E0" w:rsidR="00D1419F" w:rsidRDefault="00306629" w:rsidP="00D1419F">
      <w:pPr>
        <w:pStyle w:val="B1"/>
      </w:pPr>
      <w:ins w:id="181" w:author="Ericsson User 2" w:date="2020-08-25T12:25:00Z">
        <w:r>
          <w:t>n</w:t>
        </w:r>
      </w:ins>
      <w:del w:id="182" w:author="Ericsson User 2" w:date="2020-08-25T11:52:00Z">
        <w:r w:rsidR="003F7E60" w:rsidDel="005F1AE7">
          <w:delText>r</w:delText>
        </w:r>
      </w:del>
      <w:r w:rsidR="00D1419F">
        <w:t>)</w:t>
      </w:r>
      <w:r w:rsidR="00D1419F">
        <w:tab/>
        <w:t xml:space="preserve">a </w:t>
      </w:r>
      <w:r w:rsidR="00D1419F" w:rsidRPr="00987714">
        <w:t>&lt;</w:t>
      </w:r>
      <w:r w:rsidR="00D1419F">
        <w:t>subscription</w:t>
      </w:r>
      <w:r w:rsidR="00D1419F" w:rsidRPr="00987714">
        <w:t>-</w:t>
      </w:r>
      <w:r w:rsidR="00D1419F">
        <w:t>request</w:t>
      </w:r>
      <w:r w:rsidR="00D1419F" w:rsidRPr="00987714">
        <w:t>&gt;</w:t>
      </w:r>
      <w:r w:rsidR="00D1419F">
        <w:t xml:space="preserve"> element;</w:t>
      </w:r>
    </w:p>
    <w:p w14:paraId="2942ECCA" w14:textId="60B3962C" w:rsidR="00D1419F" w:rsidRDefault="00306629" w:rsidP="00D1419F">
      <w:pPr>
        <w:pStyle w:val="B1"/>
      </w:pPr>
      <w:ins w:id="183" w:author="Ericsson User 2" w:date="2020-08-25T12:25:00Z">
        <w:r>
          <w:t>o</w:t>
        </w:r>
      </w:ins>
      <w:del w:id="184" w:author="Ericsson User 2" w:date="2020-08-25T11:52:00Z">
        <w:r w:rsidR="003F7E60" w:rsidDel="005F1AE7">
          <w:delText>s</w:delText>
        </w:r>
      </w:del>
      <w:r w:rsidR="00D1419F">
        <w:t>)</w:t>
      </w:r>
      <w:r w:rsidR="00D1419F">
        <w:tab/>
        <w:t xml:space="preserve">a </w:t>
      </w:r>
      <w:r w:rsidR="00D1419F" w:rsidRPr="00987714">
        <w:t>&lt;</w:t>
      </w:r>
      <w:r w:rsidR="00D1419F">
        <w:t>subscription</w:t>
      </w:r>
      <w:r w:rsidR="00D1419F" w:rsidRPr="00987714">
        <w:t>-</w:t>
      </w:r>
      <w:r w:rsidR="00D1419F">
        <w:t>response</w:t>
      </w:r>
      <w:r w:rsidR="00D1419F" w:rsidRPr="00987714">
        <w:t>&gt;</w:t>
      </w:r>
      <w:r w:rsidR="00D1419F">
        <w:t xml:space="preserve"> element;</w:t>
      </w:r>
      <w:r w:rsidR="003F7E60">
        <w:t xml:space="preserve"> or</w:t>
      </w:r>
    </w:p>
    <w:p w14:paraId="2942ECCB" w14:textId="3AB9E97B" w:rsidR="003F7E60" w:rsidRDefault="00306629" w:rsidP="003F7E60">
      <w:pPr>
        <w:pStyle w:val="B1"/>
      </w:pPr>
      <w:ins w:id="185" w:author="Ericsson User 2" w:date="2020-08-25T12:25:00Z">
        <w:r>
          <w:t>p</w:t>
        </w:r>
      </w:ins>
      <w:del w:id="186" w:author="Ericsson User 2" w:date="2020-08-25T11:52:00Z">
        <w:r w:rsidR="003F7E60" w:rsidDel="005F1AE7">
          <w:delText>t</w:delText>
        </w:r>
      </w:del>
      <w:r w:rsidR="003F7E60">
        <w:t>)</w:t>
      </w:r>
      <w:r w:rsidR="003F7E60">
        <w:tab/>
        <w:t xml:space="preserve">a </w:t>
      </w:r>
      <w:r w:rsidR="003F7E60" w:rsidRPr="007C3D55">
        <w:t>&lt;network-monitoring-info-notification&gt;</w:t>
      </w:r>
      <w:r w:rsidR="003F7E60">
        <w:t xml:space="preserve"> element.</w:t>
      </w:r>
    </w:p>
    <w:p w14:paraId="2942ECCC" w14:textId="77777777" w:rsidR="00E50003" w:rsidRDefault="00E50003" w:rsidP="00E50003">
      <w:r>
        <w:t xml:space="preserve">The &lt;identity&gt; element </w:t>
      </w:r>
      <w:r>
        <w:rPr>
          <w:lang w:eastAsia="x-none"/>
        </w:rPr>
        <w:t xml:space="preserve">shall include </w:t>
      </w:r>
      <w:r>
        <w:t>a &lt;</w:t>
      </w:r>
      <w:r>
        <w:rPr>
          <w:lang w:val="en-US"/>
        </w:rPr>
        <w:t>V2X-UE-id</w:t>
      </w:r>
      <w:r>
        <w:t>&gt; child element.</w:t>
      </w:r>
    </w:p>
    <w:p w14:paraId="2942ECCD" w14:textId="77777777" w:rsidR="00E50003" w:rsidRPr="00076710" w:rsidRDefault="00E50003" w:rsidP="00E50003">
      <w:r>
        <w:t>The &lt;service-discovery</w:t>
      </w:r>
      <w:r w:rsidR="00A83CFD">
        <w:t>-info</w:t>
      </w:r>
      <w:r>
        <w:t xml:space="preserve">&gt; element </w:t>
      </w:r>
      <w:r>
        <w:rPr>
          <w:lang w:eastAsia="x-none"/>
        </w:rPr>
        <w:t xml:space="preserve">shall include a &lt;result&gt; element and may include </w:t>
      </w:r>
      <w:r>
        <w:t>a &lt;service-discovery-</w:t>
      </w:r>
      <w:r w:rsidR="00A83CFD">
        <w:t>data</w:t>
      </w:r>
      <w:r>
        <w:t>&gt; element.</w:t>
      </w:r>
    </w:p>
    <w:p w14:paraId="2942ECCE" w14:textId="77777777" w:rsidR="00237B89" w:rsidRDefault="00237B89" w:rsidP="00237B89">
      <w:r>
        <w:t>The &lt;service-discovery-</w:t>
      </w:r>
      <w:r w:rsidR="00A83CFD">
        <w:t>data</w:t>
      </w:r>
      <w:r>
        <w:t xml:space="preserve">&gt; element </w:t>
      </w:r>
      <w:r>
        <w:rPr>
          <w:lang w:eastAsia="x-none"/>
        </w:rPr>
        <w:t xml:space="preserve">shall include </w:t>
      </w:r>
      <w:r w:rsidR="00195549">
        <w:rPr>
          <w:lang w:eastAsia="x-none"/>
        </w:rPr>
        <w:t>the following:</w:t>
      </w:r>
    </w:p>
    <w:p w14:paraId="2942ECCF" w14:textId="77777777" w:rsidR="00195549" w:rsidRDefault="00195549" w:rsidP="00195549">
      <w:pPr>
        <w:pStyle w:val="B1"/>
      </w:pPr>
      <w:r>
        <w:t>a)</w:t>
      </w:r>
      <w:r>
        <w:tab/>
        <w:t>a &lt;</w:t>
      </w:r>
      <w:r>
        <w:rPr>
          <w:lang w:val="en-US"/>
        </w:rPr>
        <w:t>V2X-service-mapping-list</w:t>
      </w:r>
      <w:r>
        <w:t xml:space="preserve">&gt; element which shall include one or more </w:t>
      </w:r>
      <w:r w:rsidRPr="00D926F4">
        <w:t>&lt;V2X-service-map&gt;</w:t>
      </w:r>
      <w:r>
        <w:t xml:space="preserve"> element. Each </w:t>
      </w:r>
      <w:r w:rsidRPr="00D926F4">
        <w:t>&lt;V2X-service-map&gt;</w:t>
      </w:r>
      <w:r>
        <w:t xml:space="preserve"> element shall include following elements:</w:t>
      </w:r>
    </w:p>
    <w:p w14:paraId="2942ECD0" w14:textId="77777777" w:rsidR="00195549" w:rsidRDefault="00195549" w:rsidP="00195549">
      <w:pPr>
        <w:pStyle w:val="B2"/>
      </w:pPr>
      <w:r>
        <w:t>1)</w:t>
      </w:r>
      <w:r>
        <w:tab/>
      </w:r>
      <w:r>
        <w:rPr>
          <w:color w:val="1F497D"/>
          <w:lang w:val="en-US" w:eastAsia="zh-CN"/>
        </w:rPr>
        <w:t xml:space="preserve">one or more </w:t>
      </w:r>
      <w:r>
        <w:t xml:space="preserve"> &lt;V2X-service-id</w:t>
      </w:r>
      <w:r w:rsidRPr="00B65EAB">
        <w:t>&gt; element</w:t>
      </w:r>
      <w:r>
        <w:t>(s); and</w:t>
      </w:r>
    </w:p>
    <w:p w14:paraId="2942ECD1" w14:textId="77777777" w:rsidR="00195549" w:rsidRDefault="00195549" w:rsidP="00195549">
      <w:pPr>
        <w:pStyle w:val="B2"/>
      </w:pPr>
      <w:r>
        <w:t>2)</w:t>
      </w:r>
      <w:r>
        <w:tab/>
        <w:t>a &lt;</w:t>
      </w:r>
      <w:r>
        <w:rPr>
          <w:noProof/>
          <w:lang w:val="en-US"/>
        </w:rPr>
        <w:t>V2X-AS-address</w:t>
      </w:r>
      <w:r>
        <w:t>&gt; element.</w:t>
      </w:r>
    </w:p>
    <w:p w14:paraId="2942ECD2" w14:textId="77777777" w:rsidR="00464A00" w:rsidRDefault="00464A00" w:rsidP="00464A00">
      <w:r>
        <w:t xml:space="preserve">The &lt;registration-info&gt; element </w:t>
      </w:r>
      <w:r>
        <w:rPr>
          <w:lang w:eastAsia="x-none"/>
        </w:rPr>
        <w:t xml:space="preserve">shall include </w:t>
      </w:r>
      <w:r w:rsidR="00237B89">
        <w:rPr>
          <w:lang w:eastAsia="x-none"/>
        </w:rPr>
        <w:t xml:space="preserve">at least one of </w:t>
      </w:r>
      <w:r>
        <w:rPr>
          <w:lang w:eastAsia="x-none"/>
        </w:rPr>
        <w:t>the following</w:t>
      </w:r>
      <w:r w:rsidR="003F7E60">
        <w:rPr>
          <w:lang w:eastAsia="x-none"/>
        </w:rPr>
        <w:t>s</w:t>
      </w:r>
      <w:r>
        <w:t>:</w:t>
      </w:r>
    </w:p>
    <w:p w14:paraId="2942ECD3" w14:textId="77777777" w:rsidR="00464A00" w:rsidRDefault="00464A00" w:rsidP="00464A00">
      <w:pPr>
        <w:pStyle w:val="B1"/>
      </w:pPr>
      <w:r>
        <w:t>a)</w:t>
      </w:r>
      <w:r>
        <w:tab/>
        <w:t>a</w:t>
      </w:r>
      <w:r w:rsidR="00D863DF">
        <w:t>n</w:t>
      </w:r>
      <w:r>
        <w:t xml:space="preserve"> &lt;identity&gt; element;</w:t>
      </w:r>
    </w:p>
    <w:p w14:paraId="2942ECD4" w14:textId="77777777" w:rsidR="00464A00" w:rsidRDefault="00464A00" w:rsidP="00464A00">
      <w:pPr>
        <w:pStyle w:val="B1"/>
      </w:pPr>
      <w:r>
        <w:t>b)</w:t>
      </w:r>
      <w:r>
        <w:tab/>
        <w:t>a &lt;service&gt; element</w:t>
      </w:r>
      <w:r w:rsidR="00237B89">
        <w:t>; or</w:t>
      </w:r>
    </w:p>
    <w:p w14:paraId="2942ECD5" w14:textId="77777777" w:rsidR="00237B89" w:rsidRDefault="00237B89" w:rsidP="00C91A71">
      <w:pPr>
        <w:pStyle w:val="B1"/>
      </w:pPr>
      <w:r>
        <w:t>c)</w:t>
      </w:r>
      <w:r>
        <w:tab/>
        <w:t>a &lt;result&gt; element.</w:t>
      </w:r>
    </w:p>
    <w:p w14:paraId="2942ECD6" w14:textId="77777777" w:rsidR="00312EB7" w:rsidRDefault="00312EB7" w:rsidP="00312EB7">
      <w:r>
        <w:t xml:space="preserve">The &lt;service&gt; element </w:t>
      </w:r>
      <w:r>
        <w:rPr>
          <w:lang w:eastAsia="x-none"/>
        </w:rPr>
        <w:t xml:space="preserve">shall include </w:t>
      </w:r>
      <w:r>
        <w:t>a &lt;</w:t>
      </w:r>
      <w:r>
        <w:rPr>
          <w:lang w:val="en-US"/>
        </w:rPr>
        <w:t>V2X-service-id</w:t>
      </w:r>
      <w:r>
        <w:t>&gt; or a &lt;</w:t>
      </w:r>
      <w:r>
        <w:rPr>
          <w:lang w:val="en-US"/>
        </w:rPr>
        <w:t>V2X-MSG-type</w:t>
      </w:r>
      <w:r>
        <w:t>&gt; child element.</w:t>
      </w:r>
    </w:p>
    <w:p w14:paraId="2942ECD7" w14:textId="77777777" w:rsidR="00085546" w:rsidRDefault="00085546" w:rsidP="00085546">
      <w:r>
        <w:t xml:space="preserve">The &lt;de-registration-info&gt; element </w:t>
      </w:r>
      <w:r>
        <w:rPr>
          <w:lang w:eastAsia="x-none"/>
        </w:rPr>
        <w:t>shall include the following</w:t>
      </w:r>
      <w:r w:rsidR="003F7E60">
        <w:rPr>
          <w:lang w:eastAsia="x-none"/>
        </w:rPr>
        <w:t>s</w:t>
      </w:r>
      <w:r>
        <w:t>:</w:t>
      </w:r>
    </w:p>
    <w:p w14:paraId="2942ECD8" w14:textId="77777777" w:rsidR="00085546" w:rsidRDefault="00085546" w:rsidP="00085546">
      <w:pPr>
        <w:pStyle w:val="B1"/>
      </w:pPr>
      <w:r>
        <w:t>a)</w:t>
      </w:r>
      <w:r>
        <w:tab/>
        <w:t>a</w:t>
      </w:r>
      <w:r w:rsidR="00D863DF">
        <w:t>n</w:t>
      </w:r>
      <w:r>
        <w:t xml:space="preserve"> &lt;identity&gt; element; and</w:t>
      </w:r>
    </w:p>
    <w:p w14:paraId="2942ECD9" w14:textId="77777777" w:rsidR="00085546" w:rsidRDefault="00085546" w:rsidP="00085546">
      <w:pPr>
        <w:pStyle w:val="B1"/>
      </w:pPr>
      <w:r>
        <w:t>b)</w:t>
      </w:r>
      <w:r>
        <w:tab/>
        <w:t>a &lt;service&gt; element.</w:t>
      </w:r>
    </w:p>
    <w:p w14:paraId="2942ECDA" w14:textId="77777777" w:rsidR="008723BF" w:rsidRDefault="008723BF" w:rsidP="008723BF">
      <w:r>
        <w:t xml:space="preserve">The &lt;location-tracking-info&gt; element </w:t>
      </w:r>
      <w:r>
        <w:rPr>
          <w:lang w:eastAsia="x-none"/>
        </w:rPr>
        <w:t>shall include</w:t>
      </w:r>
      <w:r>
        <w:t xml:space="preserve"> </w:t>
      </w:r>
      <w:r>
        <w:rPr>
          <w:lang w:eastAsia="x-none"/>
        </w:rPr>
        <w:t>one of the following</w:t>
      </w:r>
      <w:r w:rsidR="002C709B">
        <w:rPr>
          <w:lang w:eastAsia="x-none"/>
        </w:rPr>
        <w:t>s</w:t>
      </w:r>
      <w:r>
        <w:t>:</w:t>
      </w:r>
    </w:p>
    <w:p w14:paraId="2942ECDB" w14:textId="77777777" w:rsidR="008723BF" w:rsidRDefault="008723BF" w:rsidP="008723BF">
      <w:pPr>
        <w:pStyle w:val="B1"/>
      </w:pPr>
      <w:r>
        <w:t>a)</w:t>
      </w:r>
      <w:r>
        <w:tab/>
        <w:t>a</w:t>
      </w:r>
      <w:r w:rsidR="00D863DF">
        <w:t>n</w:t>
      </w:r>
      <w:r>
        <w:t xml:space="preserve"> &lt;identity&gt; element </w:t>
      </w:r>
      <w:r>
        <w:rPr>
          <w:lang w:eastAsia="x-none"/>
        </w:rPr>
        <w:t xml:space="preserve">shall include </w:t>
      </w:r>
      <w:r>
        <w:t>a &lt;</w:t>
      </w:r>
      <w:r>
        <w:rPr>
          <w:lang w:val="en-US"/>
        </w:rPr>
        <w:t>V2X-UE-id</w:t>
      </w:r>
      <w:r>
        <w:t>&gt; element;</w:t>
      </w:r>
    </w:p>
    <w:p w14:paraId="2942ECDC" w14:textId="77777777" w:rsidR="008723BF" w:rsidRDefault="008723BF" w:rsidP="008723BF">
      <w:pPr>
        <w:pStyle w:val="B1"/>
      </w:pPr>
      <w:r>
        <w:t>b)</w:t>
      </w:r>
      <w:r>
        <w:tab/>
        <w:t xml:space="preserve">a &lt;geographical-identifier&gt; element </w:t>
      </w:r>
      <w:r>
        <w:rPr>
          <w:lang w:eastAsia="x-none"/>
        </w:rPr>
        <w:t xml:space="preserve">shall include </w:t>
      </w:r>
      <w:r>
        <w:t>a &lt;</w:t>
      </w:r>
      <w:r>
        <w:rPr>
          <w:lang w:val="en-US"/>
        </w:rPr>
        <w:t>geo-id</w:t>
      </w:r>
      <w:r>
        <w:t>&gt; element;</w:t>
      </w:r>
    </w:p>
    <w:p w14:paraId="2942ECDD" w14:textId="77777777" w:rsidR="002C709B" w:rsidRDefault="002C709B" w:rsidP="002C709B">
      <w:pPr>
        <w:pStyle w:val="B1"/>
      </w:pPr>
      <w:r>
        <w:lastRenderedPageBreak/>
        <w:t>c)</w:t>
      </w:r>
      <w:r>
        <w:tab/>
        <w:t>an &lt;operation&gt; element; or</w:t>
      </w:r>
    </w:p>
    <w:p w14:paraId="2942ECDE" w14:textId="77777777" w:rsidR="008723BF" w:rsidRDefault="002C709B" w:rsidP="008723BF">
      <w:pPr>
        <w:pStyle w:val="B1"/>
      </w:pPr>
      <w:r>
        <w:t>d</w:t>
      </w:r>
      <w:r w:rsidR="008723BF">
        <w:t>)</w:t>
      </w:r>
      <w:r w:rsidR="008723BF">
        <w:tab/>
        <w:t>a &lt;result&gt; element.</w:t>
      </w:r>
    </w:p>
    <w:p w14:paraId="2942ECDF" w14:textId="77777777" w:rsidR="008723BF" w:rsidRDefault="008723BF" w:rsidP="00C91A71">
      <w:r>
        <w:t>The &lt;geographical-identifier&gt; element shall include one or more &lt;geo-id&gt; elements which each shall include:</w:t>
      </w:r>
    </w:p>
    <w:p w14:paraId="2942ECE0" w14:textId="77777777" w:rsidR="008723BF" w:rsidRDefault="008723BF" w:rsidP="00C91A71">
      <w:pPr>
        <w:pStyle w:val="B1"/>
      </w:pPr>
      <w:r>
        <w:t>a)</w:t>
      </w:r>
      <w:r>
        <w:tab/>
        <w:t>a &lt;polygon-area&gt;</w:t>
      </w:r>
      <w:r w:rsidRPr="00A658B5">
        <w:t xml:space="preserve"> </w:t>
      </w:r>
      <w:r>
        <w:t>element; and</w:t>
      </w:r>
    </w:p>
    <w:p w14:paraId="2942ECE1" w14:textId="77777777" w:rsidR="008723BF" w:rsidRDefault="008723BF" w:rsidP="008723BF">
      <w:pPr>
        <w:pStyle w:val="B1"/>
      </w:pPr>
      <w:r>
        <w:t>b)</w:t>
      </w:r>
      <w:r>
        <w:tab/>
        <w:t>an &lt;ellipsoid-arc-area&gt;</w:t>
      </w:r>
      <w:r w:rsidRPr="00A658B5">
        <w:t xml:space="preserve"> </w:t>
      </w:r>
      <w:r>
        <w:t>element.</w:t>
      </w:r>
    </w:p>
    <w:p w14:paraId="2942ECE2" w14:textId="77777777" w:rsidR="002B0315" w:rsidRDefault="002B0315" w:rsidP="002B0315">
      <w:r>
        <w:t xml:space="preserve">The &lt;message-info&gt; element </w:t>
      </w:r>
      <w:r>
        <w:rPr>
          <w:lang w:eastAsia="x-none"/>
        </w:rPr>
        <w:t>shall include</w:t>
      </w:r>
      <w:r>
        <w:t xml:space="preserve"> </w:t>
      </w:r>
      <w:r w:rsidR="00312EB7">
        <w:t xml:space="preserve">at least </w:t>
      </w:r>
      <w:r>
        <w:rPr>
          <w:lang w:eastAsia="x-none"/>
        </w:rPr>
        <w:t>one of the following</w:t>
      </w:r>
      <w:r w:rsidR="003F7E60">
        <w:rPr>
          <w:lang w:eastAsia="x-none"/>
        </w:rPr>
        <w:t>s</w:t>
      </w:r>
      <w:r>
        <w:t>:</w:t>
      </w:r>
    </w:p>
    <w:p w14:paraId="2942ECE3" w14:textId="77777777" w:rsidR="002B0315" w:rsidRDefault="002B0315" w:rsidP="002B0315">
      <w:pPr>
        <w:pStyle w:val="B1"/>
      </w:pPr>
      <w:r>
        <w:t>a)</w:t>
      </w:r>
      <w:r>
        <w:tab/>
        <w:t xml:space="preserve">an &lt;identity&gt; element </w:t>
      </w:r>
      <w:r>
        <w:rPr>
          <w:lang w:eastAsia="x-none"/>
        </w:rPr>
        <w:t xml:space="preserve">shall include </w:t>
      </w:r>
      <w:r>
        <w:t>a &lt;</w:t>
      </w:r>
      <w:r>
        <w:rPr>
          <w:lang w:val="en-US"/>
        </w:rPr>
        <w:t>V2X-UE-id</w:t>
      </w:r>
      <w:r>
        <w:t xml:space="preserve">&gt; element; </w:t>
      </w:r>
    </w:p>
    <w:p w14:paraId="2942ECE4" w14:textId="77777777" w:rsidR="002B0315" w:rsidRDefault="002B0315" w:rsidP="002B0315">
      <w:pPr>
        <w:pStyle w:val="B1"/>
      </w:pPr>
      <w:r>
        <w:t>b)</w:t>
      </w:r>
      <w:r>
        <w:tab/>
        <w:t>a &lt;group&gt; element shall include a &lt;V2X-group-id&gt;;</w:t>
      </w:r>
    </w:p>
    <w:p w14:paraId="2942ECE5" w14:textId="078181E6" w:rsidR="002B0315" w:rsidRDefault="002B0315" w:rsidP="002B0315">
      <w:pPr>
        <w:pStyle w:val="B1"/>
      </w:pPr>
      <w:r>
        <w:t>c)</w:t>
      </w:r>
      <w:r w:rsidR="00A22D26">
        <w:tab/>
      </w:r>
      <w:r>
        <w:t>a &lt;payload&gt; element;</w:t>
      </w:r>
    </w:p>
    <w:p w14:paraId="2942ECE6" w14:textId="77777777" w:rsidR="002B0315" w:rsidRDefault="002B0315" w:rsidP="002B0315">
      <w:pPr>
        <w:pStyle w:val="B1"/>
      </w:pPr>
      <w:r>
        <w:t>d)</w:t>
      </w:r>
      <w:r>
        <w:tab/>
        <w:t>a &lt;service&gt; elemen</w:t>
      </w:r>
      <w:r w:rsidR="00237B89">
        <w:t>t</w:t>
      </w:r>
      <w:r>
        <w:t xml:space="preserve"> shall include a &lt;</w:t>
      </w:r>
      <w:r>
        <w:rPr>
          <w:lang w:val="en-US"/>
        </w:rPr>
        <w:t>V2X-service-id</w:t>
      </w:r>
      <w:r>
        <w:t>&gt;;</w:t>
      </w:r>
    </w:p>
    <w:p w14:paraId="2942ECE7" w14:textId="77777777" w:rsidR="002B0315" w:rsidRDefault="002B0315" w:rsidP="002B0315">
      <w:pPr>
        <w:pStyle w:val="B1"/>
      </w:pPr>
      <w:r>
        <w:t>e)</w:t>
      </w:r>
      <w:r>
        <w:tab/>
        <w:t>a &lt;geographical-identifier&gt; elemen</w:t>
      </w:r>
      <w:r w:rsidR="00237B89">
        <w:t>t</w:t>
      </w:r>
      <w:r>
        <w:t xml:space="preserve"> </w:t>
      </w:r>
      <w:r>
        <w:rPr>
          <w:lang w:eastAsia="x-none"/>
        </w:rPr>
        <w:t xml:space="preserve">shall include </w:t>
      </w:r>
      <w:r>
        <w:t>a &lt;</w:t>
      </w:r>
      <w:r>
        <w:rPr>
          <w:lang w:val="en-US"/>
        </w:rPr>
        <w:t>geo-id</w:t>
      </w:r>
      <w:r>
        <w:t>&gt; element;</w:t>
      </w:r>
    </w:p>
    <w:p w14:paraId="2942ECE8" w14:textId="77777777" w:rsidR="002B0315" w:rsidRDefault="002B0315" w:rsidP="002B0315">
      <w:pPr>
        <w:pStyle w:val="B1"/>
      </w:pPr>
      <w:r>
        <w:t>f)</w:t>
      </w:r>
      <w:r>
        <w:tab/>
        <w:t>a &lt;message-reception-ind&gt; element; or</w:t>
      </w:r>
    </w:p>
    <w:p w14:paraId="2942ECE9" w14:textId="77777777" w:rsidR="002B0315" w:rsidRDefault="002B0315" w:rsidP="002B0315">
      <w:pPr>
        <w:pStyle w:val="B1"/>
      </w:pPr>
      <w:r>
        <w:t>g)</w:t>
      </w:r>
      <w:r>
        <w:tab/>
        <w:t>a &lt;result&gt; element.</w:t>
      </w:r>
    </w:p>
    <w:p w14:paraId="2942ECEA" w14:textId="77777777" w:rsidR="002B0315" w:rsidRDefault="002B0315" w:rsidP="002B0315">
      <w:r>
        <w:t xml:space="preserve">The &lt;group&gt; element </w:t>
      </w:r>
      <w:r>
        <w:rPr>
          <w:lang w:eastAsia="x-none"/>
        </w:rPr>
        <w:t xml:space="preserve">shall include </w:t>
      </w:r>
      <w:r>
        <w:t>a &lt;</w:t>
      </w:r>
      <w:r>
        <w:rPr>
          <w:lang w:val="en-US"/>
        </w:rPr>
        <w:t>V2X-group-id</w:t>
      </w:r>
      <w:r>
        <w:t>&gt; child element.</w:t>
      </w:r>
    </w:p>
    <w:p w14:paraId="2942ECEB" w14:textId="77777777" w:rsidR="00A83CFD" w:rsidRDefault="00A83CFD" w:rsidP="00A83CFD">
      <w:pPr>
        <w:rPr>
          <w:lang w:eastAsia="x-none"/>
        </w:rPr>
      </w:pPr>
      <w:bookmarkStart w:id="187" w:name="_Toc34309594"/>
      <w:r>
        <w:t>The &lt;</w:t>
      </w:r>
      <w:r w:rsidRPr="00CD2F7F">
        <w:t>local-service-info</w:t>
      </w:r>
      <w:r>
        <w:t xml:space="preserve">&gt; element </w:t>
      </w:r>
      <w:r>
        <w:rPr>
          <w:lang w:eastAsia="x-none"/>
        </w:rPr>
        <w:t>shall include at least one of the following:</w:t>
      </w:r>
    </w:p>
    <w:p w14:paraId="2942ECEC" w14:textId="77777777" w:rsidR="00A83CFD" w:rsidRDefault="00A83CFD" w:rsidP="00A83CFD">
      <w:pPr>
        <w:pStyle w:val="B1"/>
        <w:rPr>
          <w:lang w:eastAsia="x-none"/>
        </w:rPr>
      </w:pPr>
      <w:r>
        <w:rPr>
          <w:lang w:eastAsia="x-none"/>
        </w:rPr>
        <w:t>a)</w:t>
      </w:r>
      <w:r>
        <w:rPr>
          <w:lang w:eastAsia="x-none"/>
        </w:rPr>
        <w:tab/>
      </w:r>
      <w:r>
        <w:t>an &lt;identity&gt; element;</w:t>
      </w:r>
    </w:p>
    <w:p w14:paraId="2942ECED" w14:textId="77777777" w:rsidR="00A83CFD" w:rsidRDefault="00A83CFD" w:rsidP="00A83CFD">
      <w:pPr>
        <w:pStyle w:val="B1"/>
        <w:rPr>
          <w:lang w:eastAsia="x-none"/>
        </w:rPr>
      </w:pPr>
      <w:r>
        <w:rPr>
          <w:lang w:eastAsia="x-none"/>
        </w:rPr>
        <w:t>b)</w:t>
      </w:r>
      <w:r>
        <w:rPr>
          <w:lang w:eastAsia="x-none"/>
        </w:rPr>
        <w:tab/>
      </w:r>
      <w:r>
        <w:t xml:space="preserve">a &lt;geographical-identifier&gt; element </w:t>
      </w:r>
      <w:r>
        <w:rPr>
          <w:lang w:eastAsia="x-none"/>
        </w:rPr>
        <w:t xml:space="preserve">shall include </w:t>
      </w:r>
      <w:r>
        <w:t>a &lt;</w:t>
      </w:r>
      <w:r>
        <w:rPr>
          <w:lang w:val="en-US"/>
        </w:rPr>
        <w:t>geo-id</w:t>
      </w:r>
      <w:r>
        <w:t>&gt; element;</w:t>
      </w:r>
    </w:p>
    <w:p w14:paraId="2942ECEE" w14:textId="77777777" w:rsidR="00A83CFD" w:rsidRDefault="00A83CFD" w:rsidP="00A83CFD">
      <w:pPr>
        <w:pStyle w:val="B1"/>
        <w:rPr>
          <w:lang w:eastAsia="x-none"/>
        </w:rPr>
      </w:pPr>
      <w:r>
        <w:rPr>
          <w:lang w:eastAsia="x-none"/>
        </w:rPr>
        <w:t>c)</w:t>
      </w:r>
      <w:r>
        <w:rPr>
          <w:lang w:eastAsia="x-none"/>
        </w:rPr>
        <w:tab/>
        <w:t>a &lt;result&gt; element; or</w:t>
      </w:r>
    </w:p>
    <w:p w14:paraId="2942ECEF" w14:textId="77777777" w:rsidR="00A83CFD" w:rsidRPr="00076710" w:rsidRDefault="00A83CFD" w:rsidP="00FA073C">
      <w:pPr>
        <w:pStyle w:val="B1"/>
      </w:pPr>
      <w:r>
        <w:rPr>
          <w:lang w:eastAsia="x-none"/>
        </w:rPr>
        <w:t>d)</w:t>
      </w:r>
      <w:r>
        <w:rPr>
          <w:lang w:eastAsia="x-none"/>
        </w:rPr>
        <w:tab/>
      </w:r>
      <w:r>
        <w:t>a &lt;</w:t>
      </w:r>
      <w:r w:rsidRPr="00CD2F7F">
        <w:t>local-service-info-content</w:t>
      </w:r>
      <w:r>
        <w:t>&gt; element.</w:t>
      </w:r>
    </w:p>
    <w:p w14:paraId="2942ECF0" w14:textId="77777777" w:rsidR="0028578F" w:rsidRDefault="0028578F" w:rsidP="0028578F">
      <w:r>
        <w:t xml:space="preserve">The </w:t>
      </w:r>
      <w:r w:rsidRPr="00987714">
        <w:t>&lt;</w:t>
      </w:r>
      <w:r>
        <w:t>announcement</w:t>
      </w:r>
      <w:r w:rsidRPr="00987714">
        <w:t>&gt;</w:t>
      </w:r>
      <w:r>
        <w:t xml:space="preserve"> element shall include the followings:</w:t>
      </w:r>
    </w:p>
    <w:p w14:paraId="2942ECF1" w14:textId="77777777" w:rsidR="0028578F" w:rsidRDefault="0028578F" w:rsidP="0028578F">
      <w:pPr>
        <w:pStyle w:val="B1"/>
      </w:pPr>
      <w:r>
        <w:t>a)</w:t>
      </w:r>
      <w:r>
        <w:tab/>
        <w:t>a &lt;TMGI&gt; element;</w:t>
      </w:r>
    </w:p>
    <w:p w14:paraId="2942ECF2" w14:textId="77777777" w:rsidR="0028578F" w:rsidRDefault="0028578F" w:rsidP="00FA073C">
      <w:pPr>
        <w:pStyle w:val="B1"/>
      </w:pPr>
      <w:r>
        <w:t>b)</w:t>
      </w:r>
      <w:r>
        <w:tab/>
      </w:r>
      <w:r w:rsidRPr="0002186B">
        <w:t>a &lt;</w:t>
      </w:r>
      <w:r w:rsidRPr="0073469F">
        <w:rPr>
          <w:lang w:eastAsia="ko-KR"/>
        </w:rPr>
        <w:t>mbms-service-area</w:t>
      </w:r>
      <w:r>
        <w:rPr>
          <w:lang w:eastAsia="ko-KR"/>
        </w:rPr>
        <w:t>s</w:t>
      </w:r>
      <w:r w:rsidRPr="0073469F">
        <w:rPr>
          <w:lang w:eastAsia="ko-KR"/>
        </w:rPr>
        <w:t>&gt; element</w:t>
      </w:r>
      <w:r>
        <w:t>;</w:t>
      </w:r>
    </w:p>
    <w:p w14:paraId="2942ECF3" w14:textId="77777777" w:rsidR="0028578F" w:rsidRDefault="0028578F" w:rsidP="00FA073C">
      <w:pPr>
        <w:pStyle w:val="B1"/>
      </w:pPr>
      <w:r>
        <w:t>c)</w:t>
      </w:r>
      <w:r>
        <w:tab/>
      </w:r>
      <w:r w:rsidRPr="0002186B">
        <w:t xml:space="preserve">a </w:t>
      </w:r>
      <w:r w:rsidRPr="0073469F">
        <w:rPr>
          <w:lang w:eastAsia="ko-KR"/>
        </w:rPr>
        <w:t>&lt;frequency&gt; element</w:t>
      </w:r>
      <w:r>
        <w:t>; and</w:t>
      </w:r>
    </w:p>
    <w:p w14:paraId="2942ECF4" w14:textId="77777777" w:rsidR="0028578F" w:rsidRDefault="0028578F" w:rsidP="0028578F">
      <w:pPr>
        <w:pStyle w:val="B1"/>
      </w:pPr>
      <w:r>
        <w:t>d)</w:t>
      </w:r>
      <w:r>
        <w:tab/>
      </w:r>
      <w:r w:rsidRPr="0002186B">
        <w:t xml:space="preserve">a </w:t>
      </w:r>
      <w:r>
        <w:rPr>
          <w:lang w:eastAsia="zh-CN"/>
        </w:rPr>
        <w:t xml:space="preserve">&lt;V2X-mbms-sdp&gt; </w:t>
      </w:r>
      <w:r w:rsidRPr="0002186B">
        <w:t>element</w:t>
      </w:r>
      <w:r>
        <w:t>.</w:t>
      </w:r>
    </w:p>
    <w:p w14:paraId="2942ECF5" w14:textId="77777777" w:rsidR="00376CD9" w:rsidRDefault="00376CD9" w:rsidP="00376CD9">
      <w:r>
        <w:t xml:space="preserve">The </w:t>
      </w:r>
      <w:r w:rsidRPr="00987714">
        <w:t>&lt;</w:t>
      </w:r>
      <w:r>
        <w:t>PC5-parameters-request</w:t>
      </w:r>
      <w:r w:rsidRPr="00987714">
        <w:t>&gt;</w:t>
      </w:r>
      <w:r>
        <w:t xml:space="preserve"> element shall include the followings:</w:t>
      </w:r>
    </w:p>
    <w:p w14:paraId="2942ECF6" w14:textId="77777777" w:rsidR="00376CD9" w:rsidRDefault="00376CD9" w:rsidP="00376CD9">
      <w:pPr>
        <w:pStyle w:val="B1"/>
      </w:pPr>
      <w:r>
        <w:t>a)</w:t>
      </w:r>
      <w:r>
        <w:tab/>
        <w:t>a &lt;</w:t>
      </w:r>
      <w:r>
        <w:rPr>
          <w:noProof/>
          <w:lang w:val="en-US"/>
        </w:rPr>
        <w:t>expiration-time</w:t>
      </w:r>
      <w:r>
        <w:t>&gt; element;</w:t>
      </w:r>
    </w:p>
    <w:p w14:paraId="2942ECF7" w14:textId="77777777" w:rsidR="00376CD9" w:rsidRDefault="00376CD9" w:rsidP="00FA073C">
      <w:pPr>
        <w:pStyle w:val="B1"/>
      </w:pPr>
      <w:r>
        <w:t>b)</w:t>
      </w:r>
      <w:r>
        <w:tab/>
      </w:r>
      <w:r w:rsidRPr="0002186B">
        <w:t>a &lt;</w:t>
      </w:r>
      <w:r>
        <w:rPr>
          <w:noProof/>
          <w:lang w:val="en-US"/>
        </w:rPr>
        <w:t>plmn-list</w:t>
      </w:r>
      <w:r w:rsidRPr="0073469F">
        <w:rPr>
          <w:lang w:eastAsia="ko-KR"/>
        </w:rPr>
        <w:t>&gt; element</w:t>
      </w:r>
      <w:r w:rsidRPr="00845966">
        <w:t xml:space="preserve"> </w:t>
      </w:r>
      <w:r>
        <w:t xml:space="preserve">which shall include </w:t>
      </w:r>
      <w:r w:rsidRPr="00B65EAB">
        <w:t>one o</w:t>
      </w:r>
      <w:r>
        <w:t>r more &lt;plmn-id</w:t>
      </w:r>
      <w:r w:rsidRPr="00B65EAB">
        <w:t>&gt; element</w:t>
      </w:r>
      <w:r>
        <w:t>s;</w:t>
      </w:r>
    </w:p>
    <w:p w14:paraId="2942ECF8" w14:textId="77777777" w:rsidR="00376CD9" w:rsidRDefault="00376CD9" w:rsidP="00FA073C">
      <w:pPr>
        <w:pStyle w:val="B1"/>
      </w:pPr>
      <w:r>
        <w:t>c)</w:t>
      </w:r>
      <w:r>
        <w:tab/>
      </w:r>
      <w:r w:rsidRPr="0002186B">
        <w:t>a</w:t>
      </w:r>
      <w:r>
        <w:t>n</w:t>
      </w:r>
      <w:r w:rsidRPr="0002186B">
        <w:t xml:space="preserve"> </w:t>
      </w:r>
      <w:r w:rsidRPr="0073469F">
        <w:rPr>
          <w:lang w:eastAsia="ko-KR"/>
        </w:rPr>
        <w:t>&lt;</w:t>
      </w:r>
      <w:r>
        <w:rPr>
          <w:lang w:eastAsia="ko-KR"/>
        </w:rPr>
        <w:t>authorized-when-not-served-by-E-UTRAN</w:t>
      </w:r>
      <w:r w:rsidRPr="0073469F">
        <w:rPr>
          <w:lang w:eastAsia="ko-KR"/>
        </w:rPr>
        <w:t>&gt; element</w:t>
      </w:r>
      <w:r>
        <w:t>;</w:t>
      </w:r>
    </w:p>
    <w:p w14:paraId="2942ECF9" w14:textId="77777777" w:rsidR="00376CD9" w:rsidRDefault="00376CD9" w:rsidP="00376CD9">
      <w:pPr>
        <w:pStyle w:val="B1"/>
      </w:pPr>
      <w:r>
        <w:t>d)</w:t>
      </w:r>
      <w:r>
        <w:tab/>
      </w:r>
      <w:r w:rsidRPr="0002186B">
        <w:t xml:space="preserve">a </w:t>
      </w:r>
      <w:r>
        <w:rPr>
          <w:lang w:eastAsia="zh-CN"/>
        </w:rPr>
        <w:t xml:space="preserve">&lt;radio-parameters-list&gt; </w:t>
      </w:r>
      <w:r w:rsidRPr="0002186B">
        <w:t>element</w:t>
      </w:r>
      <w:r w:rsidRPr="00845966">
        <w:t xml:space="preserve"> </w:t>
      </w:r>
      <w:r>
        <w:t xml:space="preserve">which shall include </w:t>
      </w:r>
      <w:r w:rsidRPr="00B65EAB">
        <w:t>the following elements:</w:t>
      </w:r>
    </w:p>
    <w:p w14:paraId="2942ECFA" w14:textId="77777777" w:rsidR="00376CD9" w:rsidRDefault="00376CD9" w:rsidP="00376CD9">
      <w:pPr>
        <w:pStyle w:val="B2"/>
      </w:pPr>
      <w:r>
        <w:t>1)</w:t>
      </w:r>
      <w:r>
        <w:tab/>
        <w:t>a &lt;radio-parameters-content</w:t>
      </w:r>
      <w:r w:rsidRPr="00B65EAB">
        <w:t>&gt; element</w:t>
      </w:r>
      <w:r>
        <w:t>;</w:t>
      </w:r>
    </w:p>
    <w:p w14:paraId="2942ECFB" w14:textId="77777777" w:rsidR="00376CD9" w:rsidRDefault="00376CD9" w:rsidP="00376CD9">
      <w:pPr>
        <w:pStyle w:val="B2"/>
      </w:pPr>
      <w:r>
        <w:t>2)</w:t>
      </w:r>
      <w:r>
        <w:tab/>
        <w:t>a &lt;geographical-identifier&gt; element; and</w:t>
      </w:r>
    </w:p>
    <w:p w14:paraId="2942ECFC" w14:textId="77777777" w:rsidR="00376CD9" w:rsidRDefault="00376CD9" w:rsidP="00376CD9">
      <w:pPr>
        <w:pStyle w:val="B2"/>
      </w:pPr>
      <w:r>
        <w:t>3)</w:t>
      </w:r>
      <w:r>
        <w:tab/>
        <w:t>a &lt;</w:t>
      </w:r>
      <w:r>
        <w:rPr>
          <w:lang w:eastAsia="zh-CN"/>
        </w:rPr>
        <w:t>operator-managed</w:t>
      </w:r>
      <w:r>
        <w:t>&gt; element</w:t>
      </w:r>
      <w:r w:rsidR="00113A43">
        <w:t>;</w:t>
      </w:r>
    </w:p>
    <w:p w14:paraId="2942ECFD" w14:textId="77777777" w:rsidR="00376CD9" w:rsidRDefault="00376CD9" w:rsidP="00376CD9">
      <w:pPr>
        <w:pStyle w:val="B1"/>
      </w:pPr>
      <w:r>
        <w:t>e)</w:t>
      </w:r>
      <w:r>
        <w:tab/>
      </w:r>
      <w:r w:rsidRPr="0002186B">
        <w:t xml:space="preserve">a </w:t>
      </w:r>
      <w:r>
        <w:rPr>
          <w:lang w:eastAsia="zh-CN"/>
        </w:rPr>
        <w:t xml:space="preserve">&lt;V2X-service-ids-list &gt; </w:t>
      </w:r>
      <w:r w:rsidRPr="0002186B">
        <w:t>element</w:t>
      </w:r>
      <w:r>
        <w:t xml:space="preserve"> which shall include </w:t>
      </w:r>
      <w:r w:rsidRPr="00B65EAB">
        <w:t>the following elements:</w:t>
      </w:r>
    </w:p>
    <w:p w14:paraId="2942ECFE" w14:textId="77777777" w:rsidR="00376CD9" w:rsidRDefault="00376CD9" w:rsidP="00376CD9">
      <w:pPr>
        <w:pStyle w:val="B2"/>
      </w:pPr>
      <w:r>
        <w:t>1)</w:t>
      </w:r>
      <w:r>
        <w:tab/>
        <w:t>a &lt;V2X-service-id</w:t>
      </w:r>
      <w:r w:rsidRPr="00B65EAB">
        <w:t>&gt; element</w:t>
      </w:r>
      <w:r>
        <w:t>; or</w:t>
      </w:r>
    </w:p>
    <w:p w14:paraId="2942ECFF" w14:textId="77777777" w:rsidR="00376CD9" w:rsidRDefault="00376CD9" w:rsidP="00376CD9">
      <w:pPr>
        <w:pStyle w:val="B2"/>
      </w:pPr>
      <w:r>
        <w:t>2)</w:t>
      </w:r>
      <w:r>
        <w:tab/>
        <w:t>a &lt;</w:t>
      </w:r>
      <w:r>
        <w:rPr>
          <w:noProof/>
          <w:lang w:val="en-US"/>
        </w:rPr>
        <w:t>l</w:t>
      </w:r>
      <w:r w:rsidRPr="00F1445B">
        <w:rPr>
          <w:noProof/>
          <w:lang w:val="en-US"/>
        </w:rPr>
        <w:t>ayer-2</w:t>
      </w:r>
      <w:r>
        <w:rPr>
          <w:noProof/>
          <w:lang w:val="en-US"/>
        </w:rPr>
        <w:t>-id</w:t>
      </w:r>
      <w:r>
        <w:t>&gt; element</w:t>
      </w:r>
      <w:r w:rsidR="00113A43">
        <w:t>.</w:t>
      </w:r>
    </w:p>
    <w:p w14:paraId="2942ED00" w14:textId="77777777" w:rsidR="00407544" w:rsidRDefault="00407544" w:rsidP="00407544">
      <w:r>
        <w:lastRenderedPageBreak/>
        <w:t xml:space="preserve">The </w:t>
      </w:r>
      <w:r w:rsidRPr="00987714">
        <w:t>&lt;V2X-app-requir</w:t>
      </w:r>
      <w:r w:rsidR="002E582F">
        <w:t>e</w:t>
      </w:r>
      <w:r w:rsidRPr="00987714">
        <w:t>ment-request&gt;</w:t>
      </w:r>
      <w:r>
        <w:t xml:space="preserve"> element shall include the followings:</w:t>
      </w:r>
    </w:p>
    <w:p w14:paraId="2942ED01" w14:textId="77777777" w:rsidR="00407544" w:rsidRDefault="00407544" w:rsidP="00407544">
      <w:pPr>
        <w:pStyle w:val="B1"/>
      </w:pPr>
      <w:r>
        <w:t>a)</w:t>
      </w:r>
      <w:r>
        <w:tab/>
        <w:t xml:space="preserve">an &lt;identity&gt; element which shall include </w:t>
      </w:r>
      <w:r w:rsidRPr="00B65EAB">
        <w:t>one of the following elements:</w:t>
      </w:r>
    </w:p>
    <w:p w14:paraId="2942ED02" w14:textId="77777777" w:rsidR="00407544" w:rsidRDefault="00407544" w:rsidP="00407544">
      <w:pPr>
        <w:pStyle w:val="B2"/>
      </w:pPr>
      <w:r>
        <w:t>1)</w:t>
      </w:r>
      <w:r>
        <w:tab/>
        <w:t>a &lt;VAL-ue-id</w:t>
      </w:r>
      <w:r w:rsidRPr="00B65EAB">
        <w:t>&gt; element</w:t>
      </w:r>
      <w:r>
        <w:t>; or</w:t>
      </w:r>
    </w:p>
    <w:p w14:paraId="2942ED03" w14:textId="77777777" w:rsidR="00407544" w:rsidRDefault="00407544" w:rsidP="00407544">
      <w:pPr>
        <w:pStyle w:val="B2"/>
      </w:pPr>
      <w:r>
        <w:t>2)</w:t>
      </w:r>
      <w:r>
        <w:tab/>
        <w:t>a &lt;VAL-group-id&gt; element;</w:t>
      </w:r>
    </w:p>
    <w:p w14:paraId="2942ED04" w14:textId="77777777" w:rsidR="00407544" w:rsidRDefault="00407544" w:rsidP="00FA073C">
      <w:pPr>
        <w:pStyle w:val="B1"/>
      </w:pPr>
      <w:r>
        <w:t>b)</w:t>
      </w:r>
      <w:r>
        <w:tab/>
      </w:r>
      <w:r w:rsidRPr="0002186B">
        <w:t>a &lt;V2X-service-id&gt; element</w:t>
      </w:r>
      <w:r>
        <w:t>;</w:t>
      </w:r>
    </w:p>
    <w:p w14:paraId="2942ED05" w14:textId="77777777" w:rsidR="00407544" w:rsidRDefault="00407544" w:rsidP="00FA073C">
      <w:pPr>
        <w:pStyle w:val="B1"/>
      </w:pPr>
      <w:r>
        <w:t>c)</w:t>
      </w:r>
      <w:r>
        <w:tab/>
      </w:r>
      <w:r w:rsidRPr="0002186B">
        <w:t>a &lt;V2X-app-requirement&gt; element</w:t>
      </w:r>
      <w:r>
        <w:t>; and</w:t>
      </w:r>
    </w:p>
    <w:p w14:paraId="2942ED06" w14:textId="77777777" w:rsidR="00407544" w:rsidRPr="0002186B" w:rsidRDefault="00407544" w:rsidP="00FA073C">
      <w:pPr>
        <w:pStyle w:val="B1"/>
      </w:pPr>
      <w:r>
        <w:t>d)</w:t>
      </w:r>
      <w:r>
        <w:tab/>
      </w:r>
      <w:r w:rsidRPr="0002186B">
        <w:t>an &lt;endpoint-info&gt; element</w:t>
      </w:r>
      <w:r>
        <w:t>.</w:t>
      </w:r>
    </w:p>
    <w:p w14:paraId="2942ED07" w14:textId="567CAEB3" w:rsidR="00113A43" w:rsidDel="00CC61A2" w:rsidRDefault="00113A43" w:rsidP="005A065C">
      <w:pPr>
        <w:rPr>
          <w:del w:id="188" w:author="Ericsson User 1" w:date="2020-07-23T07:29:00Z"/>
        </w:rPr>
      </w:pPr>
      <w:del w:id="189" w:author="Ericsson User 1" w:date="2020-07-23T07:29:00Z">
        <w:r w:rsidDel="00CC61A2">
          <w:delText xml:space="preserve">The </w:delText>
        </w:r>
        <w:r w:rsidRPr="00227D25" w:rsidDel="00CC61A2">
          <w:delText>&lt;configure-dynamic-group-request&gt;</w:delText>
        </w:r>
        <w:r w:rsidDel="00CC61A2">
          <w:delText xml:space="preserve"> element shall include the followings:</w:delText>
        </w:r>
      </w:del>
    </w:p>
    <w:p w14:paraId="2942ED08" w14:textId="76015885" w:rsidR="00113A43" w:rsidDel="00CC61A2" w:rsidRDefault="00113A43" w:rsidP="00113A43">
      <w:pPr>
        <w:pStyle w:val="B1"/>
        <w:rPr>
          <w:del w:id="190" w:author="Ericsson User 1" w:date="2020-07-23T07:29:00Z"/>
        </w:rPr>
      </w:pPr>
      <w:del w:id="191" w:author="Ericsson User 1" w:date="2020-07-23T07:29:00Z">
        <w:r w:rsidDel="00CC61A2">
          <w:delText>a)</w:delText>
        </w:r>
        <w:r w:rsidDel="00CC61A2">
          <w:tab/>
        </w:r>
        <w:r w:rsidRPr="006C66B5" w:rsidDel="00CC61A2">
          <w:delText>a &lt;dynamic-group-info&gt; element which shall include</w:delText>
        </w:r>
        <w:r w:rsidDel="00CC61A2">
          <w:delText xml:space="preserve"> </w:delText>
        </w:r>
        <w:r w:rsidRPr="00B65EAB" w:rsidDel="00CC61A2">
          <w:delText>the following elements</w:delText>
        </w:r>
        <w:r w:rsidRPr="006C66B5" w:rsidDel="00CC61A2">
          <w:delText>:</w:delText>
        </w:r>
      </w:del>
    </w:p>
    <w:p w14:paraId="2942ED09" w14:textId="39C065D2" w:rsidR="00113A43" w:rsidDel="00CC61A2" w:rsidRDefault="00113A43" w:rsidP="00113A43">
      <w:pPr>
        <w:pStyle w:val="B2"/>
        <w:rPr>
          <w:del w:id="192" w:author="Ericsson User 1" w:date="2020-07-23T07:29:00Z"/>
          <w:lang w:eastAsia="zh-CN"/>
        </w:rPr>
      </w:pPr>
      <w:del w:id="193" w:author="Ericsson User 1" w:date="2020-07-23T07:29:00Z">
        <w:r w:rsidDel="00CC61A2">
          <w:rPr>
            <w:rFonts w:hint="eastAsia"/>
            <w:lang w:eastAsia="zh-CN"/>
          </w:rPr>
          <w:delText>1</w:delText>
        </w:r>
        <w:r w:rsidDel="00CC61A2">
          <w:rPr>
            <w:lang w:eastAsia="zh-CN"/>
          </w:rPr>
          <w:delText>)</w:delText>
        </w:r>
        <w:r w:rsidDel="00CC61A2">
          <w:rPr>
            <w:lang w:eastAsia="zh-CN"/>
          </w:rPr>
          <w:tab/>
        </w:r>
        <w:r w:rsidRPr="006C66B5" w:rsidDel="00CC61A2">
          <w:rPr>
            <w:lang w:eastAsia="zh-CN"/>
          </w:rPr>
          <w:delText>a &lt;dynamic-group-id&gt; element</w:delText>
        </w:r>
        <w:r w:rsidDel="00CC61A2">
          <w:rPr>
            <w:lang w:eastAsia="zh-CN"/>
          </w:rPr>
          <w:delText>;</w:delText>
        </w:r>
      </w:del>
    </w:p>
    <w:p w14:paraId="2942ED0A" w14:textId="1A555679" w:rsidR="00113A43" w:rsidDel="00CC61A2" w:rsidRDefault="00113A43" w:rsidP="00113A43">
      <w:pPr>
        <w:pStyle w:val="B2"/>
        <w:rPr>
          <w:del w:id="194" w:author="Ericsson User 1" w:date="2020-07-23T07:29:00Z"/>
          <w:lang w:eastAsia="zh-CN"/>
        </w:rPr>
      </w:pPr>
      <w:del w:id="195" w:author="Ericsson User 1" w:date="2020-07-23T07:29:00Z">
        <w:r w:rsidDel="00CC61A2">
          <w:rPr>
            <w:lang w:eastAsia="zh-CN"/>
          </w:rPr>
          <w:delText>2)</w:delText>
        </w:r>
        <w:r w:rsidDel="00CC61A2">
          <w:rPr>
            <w:lang w:eastAsia="zh-CN"/>
          </w:rPr>
          <w:tab/>
        </w:r>
        <w:r w:rsidRPr="006C66B5" w:rsidDel="00CC61A2">
          <w:rPr>
            <w:lang w:eastAsia="zh-CN"/>
          </w:rPr>
          <w:delText>a &lt;group-leader-id&gt; element</w:delText>
        </w:r>
        <w:r w:rsidDel="00CC61A2">
          <w:rPr>
            <w:lang w:eastAsia="zh-CN"/>
          </w:rPr>
          <w:delText>; and</w:delText>
        </w:r>
      </w:del>
    </w:p>
    <w:p w14:paraId="2942ED0B" w14:textId="66C70FF5" w:rsidR="00113A43" w:rsidDel="00CC61A2" w:rsidRDefault="00113A43" w:rsidP="00113A43">
      <w:pPr>
        <w:pStyle w:val="B1"/>
        <w:rPr>
          <w:del w:id="196" w:author="Ericsson User 1" w:date="2020-07-23T07:29:00Z"/>
          <w:lang w:eastAsia="zh-CN"/>
        </w:rPr>
      </w:pPr>
      <w:del w:id="197" w:author="Ericsson User 1" w:date="2020-07-23T07:29:00Z">
        <w:r w:rsidDel="00CC61A2">
          <w:rPr>
            <w:lang w:eastAsia="zh-CN"/>
          </w:rPr>
          <w:delText>b)</w:delText>
        </w:r>
        <w:r w:rsidDel="00CC61A2">
          <w:rPr>
            <w:lang w:eastAsia="zh-CN"/>
          </w:rPr>
          <w:tab/>
        </w:r>
        <w:r w:rsidRPr="006C66B5" w:rsidDel="00CC61A2">
          <w:rPr>
            <w:lang w:eastAsia="zh-CN"/>
          </w:rPr>
          <w:delText>an &lt;endpoint-info&gt; element</w:delText>
        </w:r>
        <w:r w:rsidDel="00CC61A2">
          <w:rPr>
            <w:lang w:eastAsia="zh-CN"/>
          </w:rPr>
          <w:delText>.</w:delText>
        </w:r>
      </w:del>
    </w:p>
    <w:p w14:paraId="2942ED0C" w14:textId="77777777" w:rsidR="00113A43" w:rsidRDefault="00113A43" w:rsidP="005A065C">
      <w:r>
        <w:t xml:space="preserve">The </w:t>
      </w:r>
      <w:r w:rsidRPr="006C66B5">
        <w:t>&lt;layer2-group-id-mapping&gt;</w:t>
      </w:r>
      <w:r>
        <w:t xml:space="preserve"> element shall include the followings:</w:t>
      </w:r>
    </w:p>
    <w:p w14:paraId="2942ED0D" w14:textId="77777777" w:rsidR="00113A43" w:rsidRDefault="00113A43" w:rsidP="00113A43">
      <w:pPr>
        <w:pStyle w:val="B1"/>
      </w:pPr>
      <w:r>
        <w:t>a)</w:t>
      </w:r>
      <w:r>
        <w:tab/>
      </w:r>
      <w:r w:rsidRPr="006C66B5">
        <w:t>a &lt;dynamic-group-info&gt; element which shall include</w:t>
      </w:r>
      <w:r>
        <w:t xml:space="preserve"> </w:t>
      </w:r>
      <w:r w:rsidRPr="00B65EAB">
        <w:t>the following elements</w:t>
      </w:r>
      <w:r w:rsidRPr="006C66B5">
        <w:t>:</w:t>
      </w:r>
    </w:p>
    <w:p w14:paraId="2942ED0E" w14:textId="5585D3C6" w:rsidR="00113A43" w:rsidRDefault="00113A43" w:rsidP="00113A43">
      <w:pPr>
        <w:pStyle w:val="B2"/>
        <w:rPr>
          <w:ins w:id="198" w:author="Ericsson User 1" w:date="2020-07-23T08:22:00Z"/>
          <w:lang w:eastAsia="zh-CN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>)</w:t>
      </w:r>
      <w:r>
        <w:rPr>
          <w:lang w:eastAsia="zh-CN"/>
        </w:rPr>
        <w:tab/>
      </w:r>
      <w:r w:rsidRPr="006C66B5">
        <w:rPr>
          <w:lang w:eastAsia="zh-CN"/>
        </w:rPr>
        <w:t>a &lt;dynamic-group-id&gt; element</w:t>
      </w:r>
      <w:r>
        <w:rPr>
          <w:lang w:eastAsia="zh-CN"/>
        </w:rPr>
        <w:t>;</w:t>
      </w:r>
    </w:p>
    <w:p w14:paraId="0A1A32EB" w14:textId="04F10468" w:rsidR="00146ED7" w:rsidRDefault="00146ED7" w:rsidP="00113A43">
      <w:pPr>
        <w:pStyle w:val="B2"/>
        <w:rPr>
          <w:lang w:eastAsia="zh-CN"/>
        </w:rPr>
      </w:pPr>
      <w:ins w:id="199" w:author="Ericsson User 1" w:date="2020-07-23T08:22:00Z">
        <w:r>
          <w:rPr>
            <w:lang w:eastAsia="zh-CN"/>
          </w:rPr>
          <w:t>2)</w:t>
        </w:r>
        <w:r>
          <w:rPr>
            <w:lang w:eastAsia="zh-CN"/>
          </w:rPr>
          <w:tab/>
          <w:t>a &lt;group-definition&gt; element; and</w:t>
        </w:r>
      </w:ins>
    </w:p>
    <w:p w14:paraId="66D88CD6" w14:textId="5CC0BE03" w:rsidR="001953D4" w:rsidRDefault="00A35A57" w:rsidP="00113A43">
      <w:pPr>
        <w:pStyle w:val="B2"/>
        <w:rPr>
          <w:lang w:eastAsia="zh-CN"/>
        </w:rPr>
      </w:pPr>
      <w:ins w:id="200" w:author="Ericsson User 1" w:date="2020-07-23T08:41:00Z">
        <w:r>
          <w:rPr>
            <w:lang w:eastAsia="zh-CN"/>
          </w:rPr>
          <w:t>3</w:t>
        </w:r>
      </w:ins>
      <w:del w:id="201" w:author="Ericsson User 1" w:date="2020-07-23T08:41:00Z">
        <w:r w:rsidR="00113A43" w:rsidDel="00A35A57">
          <w:rPr>
            <w:lang w:eastAsia="zh-CN"/>
          </w:rPr>
          <w:delText>2</w:delText>
        </w:r>
      </w:del>
      <w:r w:rsidR="00113A43">
        <w:rPr>
          <w:lang w:eastAsia="zh-CN"/>
        </w:rPr>
        <w:t>)</w:t>
      </w:r>
      <w:r w:rsidR="00113A43">
        <w:rPr>
          <w:lang w:eastAsia="zh-CN"/>
        </w:rPr>
        <w:tab/>
      </w:r>
      <w:r w:rsidR="00113A43" w:rsidRPr="006C66B5">
        <w:rPr>
          <w:lang w:eastAsia="zh-CN"/>
        </w:rPr>
        <w:t>a &lt;group-leader-id&gt; element</w:t>
      </w:r>
      <w:r w:rsidR="00113A43">
        <w:rPr>
          <w:lang w:eastAsia="zh-CN"/>
        </w:rPr>
        <w:t>; and</w:t>
      </w:r>
    </w:p>
    <w:p w14:paraId="2942ED10" w14:textId="77777777" w:rsidR="00113A43" w:rsidRPr="006C66B5" w:rsidRDefault="00113A43" w:rsidP="00113A43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r w:rsidRPr="006C66B5">
        <w:rPr>
          <w:lang w:eastAsia="zh-CN"/>
        </w:rPr>
        <w:t>a &lt;prose-layer2-group-id&gt; element</w:t>
      </w:r>
      <w:r>
        <w:rPr>
          <w:lang w:eastAsia="zh-CN"/>
        </w:rPr>
        <w:t>.</w:t>
      </w:r>
    </w:p>
    <w:p w14:paraId="2942ED11" w14:textId="77777777" w:rsidR="00D1419F" w:rsidRDefault="00D1419F" w:rsidP="005A065C">
      <w:r>
        <w:t xml:space="preserve">The </w:t>
      </w:r>
      <w:r w:rsidRPr="00107B1B">
        <w:t>&lt;id-list-notification&gt;</w:t>
      </w:r>
      <w:r>
        <w:t xml:space="preserve"> element shall include the followings:</w:t>
      </w:r>
    </w:p>
    <w:p w14:paraId="2942ED12" w14:textId="77777777" w:rsidR="00D1419F" w:rsidRDefault="00D1419F">
      <w:pPr>
        <w:pStyle w:val="B1"/>
      </w:pPr>
      <w:r>
        <w:t>a)</w:t>
      </w:r>
      <w:r>
        <w:tab/>
        <w:t>a &lt;dynamic-group-id&gt; element;</w:t>
      </w:r>
    </w:p>
    <w:p w14:paraId="2942ED13" w14:textId="77777777" w:rsidR="00D1419F" w:rsidRDefault="00D1419F" w:rsidP="00D1419F">
      <w:pPr>
        <w:pStyle w:val="B1"/>
      </w:pPr>
      <w:r>
        <w:t>b)</w:t>
      </w:r>
      <w:r>
        <w:tab/>
      </w:r>
      <w:r w:rsidRPr="0002414E">
        <w:t xml:space="preserve">one or more </w:t>
      </w:r>
      <w:r>
        <w:t>&lt;group-member-id</w:t>
      </w:r>
      <w:r w:rsidRPr="00D314C1">
        <w:t>&gt;</w:t>
      </w:r>
      <w:r w:rsidRPr="0002414E">
        <w:t xml:space="preserve"> element(s)</w:t>
      </w:r>
      <w:r>
        <w:t>, each of which shall include the followings:</w:t>
      </w:r>
    </w:p>
    <w:p w14:paraId="2942ED14" w14:textId="7DD6F32D" w:rsidR="00D1419F" w:rsidRDefault="00D1419F" w:rsidP="005A065C">
      <w:pPr>
        <w:pStyle w:val="B2"/>
      </w:pPr>
      <w:r>
        <w:t>1)</w:t>
      </w:r>
      <w:r>
        <w:tab/>
        <w:t>a</w:t>
      </w:r>
      <w:ins w:id="202" w:author="Ericsson User 1" w:date="2020-07-23T08:26:00Z">
        <w:r w:rsidR="00146ED7">
          <w:t>n</w:t>
        </w:r>
      </w:ins>
      <w:r>
        <w:t xml:space="preserve"> &lt;</w:t>
      </w:r>
      <w:del w:id="203" w:author="Ericsson User 1" w:date="2020-07-23T08:26:00Z">
        <w:r w:rsidDel="00146ED7">
          <w:delText>UE-</w:delText>
        </w:r>
      </w:del>
      <w:r>
        <w:t>id</w:t>
      </w:r>
      <w:ins w:id="204" w:author="Ericsson User 1" w:date="2020-07-23T08:26:00Z">
        <w:r w:rsidR="00146ED7">
          <w:t>entity</w:t>
        </w:r>
      </w:ins>
      <w:r>
        <w:t>&gt; element</w:t>
      </w:r>
      <w:ins w:id="205" w:author="Ericsson User 1" w:date="2020-07-23T08:26:00Z">
        <w:r w:rsidR="00146ED7">
          <w:t xml:space="preserve"> </w:t>
        </w:r>
        <w:r w:rsidR="00146ED7">
          <w:rPr>
            <w:lang w:eastAsia="x-none"/>
          </w:rPr>
          <w:t xml:space="preserve">shall include </w:t>
        </w:r>
        <w:r w:rsidR="00146ED7">
          <w:t>a &lt;</w:t>
        </w:r>
        <w:r w:rsidR="00146ED7">
          <w:rPr>
            <w:lang w:val="en-US"/>
          </w:rPr>
          <w:t>V2X-UE-id</w:t>
        </w:r>
        <w:r w:rsidR="00146ED7">
          <w:t>&gt; element</w:t>
        </w:r>
      </w:ins>
      <w:r>
        <w:t>; and</w:t>
      </w:r>
    </w:p>
    <w:p w14:paraId="2942ED15" w14:textId="77777777" w:rsidR="00D1419F" w:rsidRDefault="00D1419F" w:rsidP="005A065C">
      <w:pPr>
        <w:pStyle w:val="B2"/>
      </w:pPr>
      <w:r>
        <w:t>2)</w:t>
      </w:r>
      <w:r>
        <w:tab/>
        <w:t>a &lt;group-scope&gt; element.</w:t>
      </w:r>
    </w:p>
    <w:p w14:paraId="2942ED16" w14:textId="77777777" w:rsidR="00D1419F" w:rsidRDefault="00D1419F" w:rsidP="00D1419F">
      <w:r>
        <w:t xml:space="preserve">The </w:t>
      </w:r>
      <w:r w:rsidRPr="00107B1B">
        <w:t>&lt;configure-dynamic-group-notification&gt;</w:t>
      </w:r>
      <w:r>
        <w:t xml:space="preserve"> element shall include the followings:</w:t>
      </w:r>
    </w:p>
    <w:p w14:paraId="2942ED17" w14:textId="77777777" w:rsidR="00D1419F" w:rsidRDefault="00D1419F" w:rsidP="005A065C">
      <w:pPr>
        <w:pStyle w:val="B1"/>
      </w:pPr>
      <w:r>
        <w:t>a)</w:t>
      </w:r>
      <w:r>
        <w:tab/>
        <w:t>a &lt;dynamic-group-id&gt; element;</w:t>
      </w:r>
    </w:p>
    <w:p w14:paraId="2942ED18" w14:textId="77777777" w:rsidR="00D1419F" w:rsidRDefault="00D1419F" w:rsidP="00D1419F">
      <w:pPr>
        <w:pStyle w:val="B1"/>
      </w:pPr>
      <w:r>
        <w:t>b)</w:t>
      </w:r>
      <w:r>
        <w:tab/>
      </w:r>
      <w:r w:rsidRPr="0002414E">
        <w:t xml:space="preserve">one or more </w:t>
      </w:r>
      <w:r>
        <w:t>&lt;group-member-id</w:t>
      </w:r>
      <w:r w:rsidRPr="00D314C1">
        <w:t>&gt;</w:t>
      </w:r>
      <w:r w:rsidRPr="0002414E">
        <w:t xml:space="preserve"> element(s)</w:t>
      </w:r>
      <w:r>
        <w:t>, each of which</w:t>
      </w:r>
      <w:r w:rsidRPr="00833A0F">
        <w:t xml:space="preserve"> </w:t>
      </w:r>
      <w:r>
        <w:t>shall include the followings:</w:t>
      </w:r>
    </w:p>
    <w:p w14:paraId="2942ED19" w14:textId="4987185C" w:rsidR="00D1419F" w:rsidRDefault="00D1419F" w:rsidP="00D1419F">
      <w:pPr>
        <w:pStyle w:val="B2"/>
      </w:pPr>
      <w:r>
        <w:t>1)</w:t>
      </w:r>
      <w:r>
        <w:tab/>
        <w:t>a</w:t>
      </w:r>
      <w:ins w:id="206" w:author="Ericsson User 1" w:date="2020-07-23T08:30:00Z">
        <w:r w:rsidR="00E33267">
          <w:t>n</w:t>
        </w:r>
      </w:ins>
      <w:r>
        <w:t xml:space="preserve"> &lt;</w:t>
      </w:r>
      <w:del w:id="207" w:author="Ericsson User 1" w:date="2020-07-23T08:30:00Z">
        <w:r w:rsidDel="00E33267">
          <w:delText>UE-</w:delText>
        </w:r>
      </w:del>
      <w:r>
        <w:t>id</w:t>
      </w:r>
      <w:ins w:id="208" w:author="Ericsson User 1" w:date="2020-07-23T08:30:00Z">
        <w:r w:rsidR="00E33267">
          <w:t>entity</w:t>
        </w:r>
      </w:ins>
      <w:r>
        <w:t>&gt; element</w:t>
      </w:r>
      <w:ins w:id="209" w:author="Ericsson User 1" w:date="2020-07-23T08:30:00Z">
        <w:r w:rsidR="00E33267" w:rsidRPr="00E33267">
          <w:t xml:space="preserve"> shall include a &lt;V2X-UE-id&gt; element</w:t>
        </w:r>
      </w:ins>
      <w:r>
        <w:t>; and</w:t>
      </w:r>
    </w:p>
    <w:p w14:paraId="2942ED1A" w14:textId="77777777" w:rsidR="00D1419F" w:rsidRPr="0002414E" w:rsidRDefault="00D1419F" w:rsidP="005A065C">
      <w:pPr>
        <w:pStyle w:val="B2"/>
      </w:pPr>
      <w:r>
        <w:t>2)</w:t>
      </w:r>
      <w:r>
        <w:tab/>
        <w:t>a &lt;group-scope&gt; element.</w:t>
      </w:r>
    </w:p>
    <w:p w14:paraId="2942ED1B" w14:textId="77777777" w:rsidR="00D1419F" w:rsidRDefault="00D1419F" w:rsidP="00D1419F">
      <w:r>
        <w:t xml:space="preserve">The </w:t>
      </w:r>
      <w:r w:rsidRPr="00987714">
        <w:t>&lt;</w:t>
      </w:r>
      <w:r>
        <w:t>subscription-request</w:t>
      </w:r>
      <w:r w:rsidRPr="00987714">
        <w:t>&gt;</w:t>
      </w:r>
      <w:r>
        <w:t xml:space="preserve"> element shall include the followings:</w:t>
      </w:r>
    </w:p>
    <w:p w14:paraId="2942ED1C" w14:textId="77777777" w:rsidR="00D1419F" w:rsidRDefault="00D1419F" w:rsidP="00D1419F">
      <w:pPr>
        <w:pStyle w:val="B1"/>
      </w:pPr>
      <w:r>
        <w:t>a)</w:t>
      </w:r>
      <w:r>
        <w:tab/>
        <w:t>an &lt;</w:t>
      </w:r>
      <w:r>
        <w:rPr>
          <w:noProof/>
          <w:lang w:val="en-US"/>
        </w:rPr>
        <w:t>identity</w:t>
      </w:r>
      <w:r>
        <w:t>&gt; element;</w:t>
      </w:r>
    </w:p>
    <w:p w14:paraId="2942ED1D" w14:textId="77777777" w:rsidR="00D1419F" w:rsidRDefault="00D1419F" w:rsidP="00D1419F">
      <w:pPr>
        <w:pStyle w:val="B1"/>
      </w:pPr>
      <w:r>
        <w:t>b)</w:t>
      </w:r>
      <w:r>
        <w:tab/>
      </w:r>
      <w:r w:rsidRPr="0002186B">
        <w:t>a &lt;</w:t>
      </w:r>
      <w:r>
        <w:t>subscription-events</w:t>
      </w:r>
      <w:r w:rsidRPr="0073469F">
        <w:rPr>
          <w:lang w:eastAsia="ko-KR"/>
        </w:rPr>
        <w:t>&gt; element</w:t>
      </w:r>
      <w:r w:rsidRPr="00845966">
        <w:t xml:space="preserve"> </w:t>
      </w:r>
      <w:r>
        <w:t xml:space="preserve">which shall include </w:t>
      </w:r>
      <w:r w:rsidRPr="00B65EAB">
        <w:t>one o</w:t>
      </w:r>
      <w:r>
        <w:t>r more &lt;event</w:t>
      </w:r>
      <w:r w:rsidRPr="00B65EAB">
        <w:t>&gt; element</w:t>
      </w:r>
      <w:r>
        <w:t>s; and</w:t>
      </w:r>
    </w:p>
    <w:p w14:paraId="2942ED1E" w14:textId="77777777" w:rsidR="00D1419F" w:rsidRPr="005A1A86" w:rsidRDefault="00D1419F" w:rsidP="00D1419F">
      <w:pPr>
        <w:pStyle w:val="B1"/>
      </w:pPr>
      <w:r>
        <w:t>c)</w:t>
      </w:r>
      <w:r>
        <w:tab/>
        <w:t xml:space="preserve">a &lt;triggering-criteria&gt; element shall include at least one of the following </w:t>
      </w:r>
      <w:r w:rsidRPr="00436CF9">
        <w:t>elements:</w:t>
      </w:r>
    </w:p>
    <w:p w14:paraId="2942ED1F" w14:textId="77777777" w:rsidR="00D1419F" w:rsidRDefault="00D1419F" w:rsidP="00D1419F">
      <w:pPr>
        <w:pStyle w:val="B2"/>
      </w:pPr>
      <w:r>
        <w:t>1)</w:t>
      </w:r>
      <w:r>
        <w:tab/>
        <w:t>a &lt;cell-change&gt; element shall include one of the following sub-elements:</w:t>
      </w:r>
    </w:p>
    <w:p w14:paraId="2942ED20" w14:textId="77777777" w:rsidR="00D1419F" w:rsidRDefault="00D1419F" w:rsidP="00D1419F">
      <w:pPr>
        <w:pStyle w:val="B3"/>
      </w:pPr>
      <w:r>
        <w:t>i)</w:t>
      </w:r>
      <w:r>
        <w:tab/>
        <w:t>an &lt;any-cell-change&gt; element shall include a &lt;trigger-id&gt; element;</w:t>
      </w:r>
    </w:p>
    <w:p w14:paraId="2942ED21" w14:textId="77777777" w:rsidR="00D1419F" w:rsidRDefault="00D1419F" w:rsidP="00D1419F">
      <w:pPr>
        <w:pStyle w:val="B3"/>
      </w:pPr>
      <w:r>
        <w:t>ii)</w:t>
      </w:r>
      <w:r>
        <w:tab/>
        <w:t>an &lt;enter-specific-cell&gt; element shall include a &lt;trigger-id&gt; element; or</w:t>
      </w:r>
    </w:p>
    <w:p w14:paraId="2942ED22" w14:textId="77777777" w:rsidR="00D1419F" w:rsidRDefault="00D1419F" w:rsidP="00D1419F">
      <w:pPr>
        <w:pStyle w:val="B3"/>
      </w:pPr>
      <w:r>
        <w:lastRenderedPageBreak/>
        <w:t>iii)</w:t>
      </w:r>
      <w:r>
        <w:tab/>
        <w:t>an &lt;exit-specific-cell&gt; element include a &lt;trigger-id&gt; element;</w:t>
      </w:r>
    </w:p>
    <w:p w14:paraId="2942ED23" w14:textId="77777777" w:rsidR="00D1419F" w:rsidRDefault="00D1419F" w:rsidP="00D1419F">
      <w:pPr>
        <w:pStyle w:val="B2"/>
      </w:pPr>
      <w:r>
        <w:t>2)</w:t>
      </w:r>
      <w:r>
        <w:tab/>
        <w:t>a &lt;tracking-area-change&gt; element shall include one of the following sub-elements:</w:t>
      </w:r>
    </w:p>
    <w:p w14:paraId="2942ED24" w14:textId="77777777" w:rsidR="00D1419F" w:rsidRPr="005A1A86" w:rsidRDefault="00D1419F" w:rsidP="00D1419F">
      <w:pPr>
        <w:pStyle w:val="B3"/>
      </w:pPr>
      <w:r>
        <w:t>i)</w:t>
      </w:r>
      <w:r>
        <w:tab/>
        <w:t>an &lt;any-tracking-area-change&gt; element shall include a &lt;trigger-id&gt; element;</w:t>
      </w:r>
    </w:p>
    <w:p w14:paraId="2942ED25" w14:textId="77777777" w:rsidR="00D1419F" w:rsidRDefault="00D1419F" w:rsidP="00D1419F">
      <w:pPr>
        <w:pStyle w:val="B3"/>
      </w:pPr>
      <w:r>
        <w:t>ii)</w:t>
      </w:r>
      <w:r>
        <w:tab/>
        <w:t>an &lt;enter-specific-tracking-area&gt; element shall include a &lt;trigger-id&gt; element; or</w:t>
      </w:r>
    </w:p>
    <w:p w14:paraId="2942ED26" w14:textId="77777777" w:rsidR="00D1419F" w:rsidRPr="005A1A86" w:rsidRDefault="00D1419F" w:rsidP="00D1419F">
      <w:pPr>
        <w:pStyle w:val="B3"/>
      </w:pPr>
      <w:r>
        <w:t>iii)</w:t>
      </w:r>
      <w:r>
        <w:tab/>
        <w:t>an &lt;exit-specific-trackin-area&gt; element shall include a &lt;trigger-id&gt; element;</w:t>
      </w:r>
    </w:p>
    <w:p w14:paraId="2942ED27" w14:textId="77777777" w:rsidR="00D1419F" w:rsidRDefault="00D1419F" w:rsidP="00D1419F">
      <w:pPr>
        <w:pStyle w:val="B2"/>
      </w:pPr>
      <w:r>
        <w:t>3)</w:t>
      </w:r>
      <w:r>
        <w:tab/>
        <w:t>a &lt;plmn-change&gt; element shall include one of the following sub-elements:</w:t>
      </w:r>
    </w:p>
    <w:p w14:paraId="2942ED28" w14:textId="77777777" w:rsidR="00D1419F" w:rsidRDefault="00D1419F" w:rsidP="00D1419F">
      <w:pPr>
        <w:pStyle w:val="B3"/>
      </w:pPr>
      <w:r>
        <w:t>i)</w:t>
      </w:r>
      <w:r>
        <w:tab/>
        <w:t>an &lt;any-plmn-change&gt; element</w:t>
      </w:r>
      <w:r w:rsidRPr="006015E2">
        <w:t xml:space="preserve"> </w:t>
      </w:r>
      <w:r>
        <w:t>shall include a &lt;trigger-id&gt; element;</w:t>
      </w:r>
    </w:p>
    <w:p w14:paraId="2942ED29" w14:textId="77777777" w:rsidR="00D1419F" w:rsidRDefault="00D1419F" w:rsidP="00D1419F">
      <w:pPr>
        <w:pStyle w:val="B3"/>
      </w:pPr>
      <w:r>
        <w:t>ii)</w:t>
      </w:r>
      <w:r>
        <w:tab/>
        <w:t>an &lt;enter-specific-plmn&gt;element shall include a &lt;trigger-id&gt; element; or</w:t>
      </w:r>
    </w:p>
    <w:p w14:paraId="2942ED2A" w14:textId="77777777" w:rsidR="00D1419F" w:rsidRDefault="00D1419F" w:rsidP="00D1419F">
      <w:pPr>
        <w:pStyle w:val="B3"/>
      </w:pPr>
      <w:r>
        <w:t>iii)</w:t>
      </w:r>
      <w:r>
        <w:tab/>
        <w:t>an &lt;exit-specific-plmn&gt; element shall include a &lt;trigger-id&gt; element;</w:t>
      </w:r>
    </w:p>
    <w:p w14:paraId="2942ED2B" w14:textId="77777777" w:rsidR="00D1419F" w:rsidRDefault="00D1419F" w:rsidP="00D1419F">
      <w:pPr>
        <w:pStyle w:val="B2"/>
      </w:pPr>
      <w:r>
        <w:t>4)</w:t>
      </w:r>
      <w:r>
        <w:tab/>
        <w:t>an &lt;mbms-sa-change&gt; element shall include one of the following sub-elements:</w:t>
      </w:r>
    </w:p>
    <w:p w14:paraId="2942ED2C" w14:textId="77777777" w:rsidR="00D1419F" w:rsidRDefault="00D1419F" w:rsidP="00D1419F">
      <w:pPr>
        <w:pStyle w:val="B3"/>
      </w:pPr>
      <w:r>
        <w:t>i)</w:t>
      </w:r>
      <w:r>
        <w:tab/>
        <w:t>an &lt;any-mbms-sa-change&gt;</w:t>
      </w:r>
      <w:r w:rsidRPr="00AE0AC3">
        <w:t xml:space="preserve"> </w:t>
      </w:r>
      <w:r>
        <w:t>element</w:t>
      </w:r>
      <w:r w:rsidRPr="006015E2">
        <w:t xml:space="preserve"> </w:t>
      </w:r>
      <w:r>
        <w:t>shall include a &lt;trigger-id&gt; element;</w:t>
      </w:r>
    </w:p>
    <w:p w14:paraId="2942ED2D" w14:textId="77777777" w:rsidR="00D1419F" w:rsidRDefault="00D1419F" w:rsidP="00D1419F">
      <w:pPr>
        <w:pStyle w:val="B3"/>
      </w:pPr>
      <w:r>
        <w:t>ii)</w:t>
      </w:r>
      <w:r>
        <w:tab/>
        <w:t>an &lt;enter-specific-mbms-sa&gt;</w:t>
      </w:r>
      <w:r w:rsidRPr="00AE0AC3">
        <w:t xml:space="preserve"> </w:t>
      </w:r>
      <w:r>
        <w:t>element</w:t>
      </w:r>
      <w:r w:rsidRPr="006015E2">
        <w:t xml:space="preserve"> </w:t>
      </w:r>
      <w:r>
        <w:t>shall include a &lt;trigger-id&gt; element; or</w:t>
      </w:r>
    </w:p>
    <w:p w14:paraId="2942ED2E" w14:textId="77777777" w:rsidR="00D1419F" w:rsidRDefault="00D1419F" w:rsidP="00D1419F">
      <w:pPr>
        <w:pStyle w:val="B3"/>
      </w:pPr>
      <w:r>
        <w:t>iii)</w:t>
      </w:r>
      <w:r>
        <w:tab/>
        <w:t>an &lt;exit-specific-mbms-sa&gt;</w:t>
      </w:r>
      <w:r w:rsidRPr="00AE0AC3">
        <w:t xml:space="preserve"> </w:t>
      </w:r>
      <w:r>
        <w:t>element</w:t>
      </w:r>
      <w:r w:rsidRPr="006015E2">
        <w:t xml:space="preserve"> </w:t>
      </w:r>
      <w:r>
        <w:t>shall include a &lt;trigger-id&gt; element;</w:t>
      </w:r>
    </w:p>
    <w:p w14:paraId="2942ED2F" w14:textId="77777777" w:rsidR="00D1419F" w:rsidRDefault="00D1419F" w:rsidP="00D1419F">
      <w:pPr>
        <w:pStyle w:val="B2"/>
      </w:pPr>
      <w:r>
        <w:t>5)</w:t>
      </w:r>
      <w:r>
        <w:tab/>
        <w:t>an &lt;m</w:t>
      </w:r>
      <w:r w:rsidRPr="00342ED6">
        <w:t>bsfn</w:t>
      </w:r>
      <w:r>
        <w:t>-a</w:t>
      </w:r>
      <w:r w:rsidRPr="00342ED6">
        <w:t>rea</w:t>
      </w:r>
      <w:r>
        <w:t>-c</w:t>
      </w:r>
      <w:r w:rsidRPr="00342ED6">
        <w:t>hange</w:t>
      </w:r>
      <w:r>
        <w:t>&gt; element shall include one of the following sub-elements:</w:t>
      </w:r>
    </w:p>
    <w:p w14:paraId="2942ED30" w14:textId="77777777" w:rsidR="00D1419F" w:rsidRDefault="00D1419F" w:rsidP="00D1419F">
      <w:pPr>
        <w:pStyle w:val="B3"/>
      </w:pPr>
      <w:r>
        <w:t>i)</w:t>
      </w:r>
      <w:r>
        <w:tab/>
        <w:t>an &lt;any-m</w:t>
      </w:r>
      <w:r w:rsidRPr="00342ED6">
        <w:t>bsfn</w:t>
      </w:r>
      <w:r>
        <w:t>-a</w:t>
      </w:r>
      <w:r w:rsidRPr="00342ED6">
        <w:t>rea</w:t>
      </w:r>
      <w:r>
        <w:t>-change&gt; element shall include a &lt;trigger-id&gt; element;</w:t>
      </w:r>
    </w:p>
    <w:p w14:paraId="2942ED31" w14:textId="77777777" w:rsidR="00D1419F" w:rsidRDefault="00D1419F" w:rsidP="00D1419F">
      <w:pPr>
        <w:pStyle w:val="B3"/>
      </w:pPr>
      <w:r>
        <w:t>ii)</w:t>
      </w:r>
      <w:r>
        <w:tab/>
        <w:t>an &lt;enter-specific-m</w:t>
      </w:r>
      <w:r w:rsidRPr="00342ED6">
        <w:t>bsfn</w:t>
      </w:r>
      <w:r>
        <w:t>-a</w:t>
      </w:r>
      <w:r w:rsidRPr="00342ED6">
        <w:t>rea</w:t>
      </w:r>
      <w:r>
        <w:t>&gt;</w:t>
      </w:r>
      <w:r w:rsidRPr="005C65FD">
        <w:t xml:space="preserve"> </w:t>
      </w:r>
      <w:r>
        <w:t>element shall include a &lt;trigger-id&gt; element; or</w:t>
      </w:r>
    </w:p>
    <w:p w14:paraId="2942ED32" w14:textId="77777777" w:rsidR="00D1419F" w:rsidRDefault="00D1419F" w:rsidP="00D1419F">
      <w:pPr>
        <w:pStyle w:val="B3"/>
      </w:pPr>
      <w:r>
        <w:t>iii)</w:t>
      </w:r>
      <w:r>
        <w:tab/>
        <w:t>an &lt;exit-specific-m</w:t>
      </w:r>
      <w:r w:rsidRPr="00342ED6">
        <w:t>bsfn</w:t>
      </w:r>
      <w:r>
        <w:t>-a</w:t>
      </w:r>
      <w:r w:rsidRPr="00342ED6">
        <w:t>rea</w:t>
      </w:r>
      <w:r>
        <w:t>&gt;</w:t>
      </w:r>
      <w:r w:rsidRPr="005C65FD">
        <w:t xml:space="preserve"> </w:t>
      </w:r>
      <w:r>
        <w:t>element shall include a &lt;trigger-id&gt; element;</w:t>
      </w:r>
    </w:p>
    <w:p w14:paraId="2942ED33" w14:textId="77777777" w:rsidR="00D1419F" w:rsidRDefault="00D1419F" w:rsidP="00D1419F">
      <w:pPr>
        <w:pStyle w:val="B2"/>
      </w:pPr>
      <w:r>
        <w:t>6)</w:t>
      </w:r>
      <w:r>
        <w:tab/>
        <w:t>a &lt;periodic-report&gt; element shall include a &lt;trigger-id&gt; element;</w:t>
      </w:r>
    </w:p>
    <w:p w14:paraId="2942ED34" w14:textId="77777777" w:rsidR="00D1419F" w:rsidRDefault="00D1419F" w:rsidP="00D1419F">
      <w:pPr>
        <w:pStyle w:val="B2"/>
      </w:pPr>
      <w:r>
        <w:t>7)</w:t>
      </w:r>
      <w:r>
        <w:tab/>
        <w:t>a &lt;travelled-distance&gt;</w:t>
      </w:r>
      <w:r w:rsidRPr="00B66DC3">
        <w:t xml:space="preserve"> </w:t>
      </w:r>
      <w:r>
        <w:t>element shall include a &lt;trigger-id&gt; element;</w:t>
      </w:r>
    </w:p>
    <w:p w14:paraId="2942ED35" w14:textId="77777777" w:rsidR="00D1419F" w:rsidRDefault="00D1419F" w:rsidP="00D1419F">
      <w:pPr>
        <w:pStyle w:val="B2"/>
      </w:pPr>
      <w:r>
        <w:t>8)</w:t>
      </w:r>
      <w:r>
        <w:tab/>
        <w:t>a &lt;vertical-application-event&gt; element shall include one of the following sub-elements:</w:t>
      </w:r>
    </w:p>
    <w:p w14:paraId="2942ED36" w14:textId="77777777" w:rsidR="00D1419F" w:rsidRDefault="00D1419F" w:rsidP="00D1419F">
      <w:pPr>
        <w:pStyle w:val="B3"/>
      </w:pPr>
      <w:r>
        <w:t>i)</w:t>
      </w:r>
      <w:r>
        <w:tab/>
        <w:t>an &lt;initial-log-on&gt; element shall include a &lt;trigger-id&gt; element;</w:t>
      </w:r>
    </w:p>
    <w:p w14:paraId="2942ED37" w14:textId="77777777" w:rsidR="00D1419F" w:rsidRDefault="00D1419F" w:rsidP="00D1419F">
      <w:pPr>
        <w:pStyle w:val="B3"/>
      </w:pPr>
      <w:r>
        <w:t>ii)</w:t>
      </w:r>
      <w:r>
        <w:tab/>
        <w:t>a &lt;location-configuration-received&gt;</w:t>
      </w:r>
      <w:r w:rsidRPr="00A658B5">
        <w:t xml:space="preserve"> </w:t>
      </w:r>
      <w:r>
        <w:t>element</w:t>
      </w:r>
      <w:r w:rsidRPr="006015E2">
        <w:t xml:space="preserve"> </w:t>
      </w:r>
      <w:r>
        <w:t>shall include a &lt;trigger-id&gt; element; or</w:t>
      </w:r>
    </w:p>
    <w:p w14:paraId="2942ED38" w14:textId="77777777" w:rsidR="00D1419F" w:rsidRDefault="00D1419F" w:rsidP="00D1419F">
      <w:pPr>
        <w:pStyle w:val="B3"/>
      </w:pPr>
      <w:r>
        <w:t>iii)</w:t>
      </w:r>
      <w:r>
        <w:tab/>
        <w:t>an &lt;any-other-event&gt;, an optional element specifying that any other application signalling event than initial-log-on and location-configuration-received triggers a request for a location report. This element contains a mandatory &lt;trigger-id&gt; attribute that shall be set to a unique string;</w:t>
      </w:r>
    </w:p>
    <w:p w14:paraId="2942ED39" w14:textId="77777777" w:rsidR="00D1419F" w:rsidRDefault="00D1419F" w:rsidP="00D1419F">
      <w:pPr>
        <w:pStyle w:val="B2"/>
      </w:pPr>
      <w:r>
        <w:t>9)</w:t>
      </w:r>
      <w:r>
        <w:tab/>
        <w:t>a &lt;geographical-area-change&gt; element shall include one of the following sub-elements:</w:t>
      </w:r>
    </w:p>
    <w:p w14:paraId="2942ED3A" w14:textId="77777777" w:rsidR="00D1419F" w:rsidRDefault="00D1419F" w:rsidP="00D1419F">
      <w:pPr>
        <w:pStyle w:val="B3"/>
      </w:pPr>
      <w:r>
        <w:t>i)</w:t>
      </w:r>
      <w:r>
        <w:tab/>
        <w:t>an &lt;any-a</w:t>
      </w:r>
      <w:r w:rsidRPr="00342ED6">
        <w:t>rea</w:t>
      </w:r>
      <w:r>
        <w:t>-change&gt;</w:t>
      </w:r>
      <w:r w:rsidRPr="00AE14B1">
        <w:t xml:space="preserve"> </w:t>
      </w:r>
      <w:r>
        <w:t>element</w:t>
      </w:r>
      <w:r w:rsidRPr="006015E2">
        <w:t xml:space="preserve"> </w:t>
      </w:r>
      <w:r>
        <w:t>shall include a &lt;trigger-id&gt; element;</w:t>
      </w:r>
    </w:p>
    <w:p w14:paraId="2942ED3B" w14:textId="77777777" w:rsidR="00D1419F" w:rsidRDefault="00D1419F" w:rsidP="00D1419F">
      <w:pPr>
        <w:pStyle w:val="B3"/>
      </w:pPr>
      <w:r>
        <w:t>ii)</w:t>
      </w:r>
      <w:r>
        <w:tab/>
        <w:t>an &lt;enter-specific-area&gt; element</w:t>
      </w:r>
      <w:r w:rsidRPr="006015E2">
        <w:t xml:space="preserve"> </w:t>
      </w:r>
      <w:r>
        <w:t>shall include the following sub-element:</w:t>
      </w:r>
    </w:p>
    <w:p w14:paraId="2942ED3C" w14:textId="77777777" w:rsidR="00D1419F" w:rsidRDefault="00D1419F" w:rsidP="00D1419F">
      <w:pPr>
        <w:pStyle w:val="B4"/>
      </w:pPr>
      <w:r>
        <w:t>A)</w:t>
      </w:r>
      <w:r>
        <w:tab/>
        <w:t>a &lt;geographical-area&gt; element shall include the following two sub-elements:</w:t>
      </w:r>
    </w:p>
    <w:p w14:paraId="2942ED3D" w14:textId="77777777" w:rsidR="00D1419F" w:rsidRDefault="00D1419F" w:rsidP="00D1419F">
      <w:pPr>
        <w:pStyle w:val="B5"/>
      </w:pPr>
      <w:r>
        <w:t>I)</w:t>
      </w:r>
      <w:r>
        <w:tab/>
        <w:t>a &lt;polygon-area&gt;</w:t>
      </w:r>
      <w:r w:rsidRPr="00A658B5">
        <w:t xml:space="preserve"> </w:t>
      </w:r>
      <w:r>
        <w:t>element</w:t>
      </w:r>
      <w:r w:rsidRPr="006015E2">
        <w:t xml:space="preserve"> </w:t>
      </w:r>
      <w:r>
        <w:t>shall include a &lt;trigger-id&gt; element; or</w:t>
      </w:r>
    </w:p>
    <w:p w14:paraId="2942ED3E" w14:textId="77777777" w:rsidR="00D1419F" w:rsidRDefault="00D1419F" w:rsidP="00D1419F">
      <w:pPr>
        <w:pStyle w:val="B5"/>
      </w:pPr>
      <w:r>
        <w:t>II)</w:t>
      </w:r>
      <w:r>
        <w:tab/>
        <w:t>an &lt;ellipsoid-arc-area&gt;</w:t>
      </w:r>
      <w:r w:rsidRPr="00A658B5">
        <w:t xml:space="preserve"> </w:t>
      </w:r>
      <w:r>
        <w:t>element</w:t>
      </w:r>
      <w:r w:rsidRPr="006015E2">
        <w:t xml:space="preserve"> </w:t>
      </w:r>
      <w:r>
        <w:t>shall include a &lt;trigger-id&gt; element;</w:t>
      </w:r>
    </w:p>
    <w:p w14:paraId="2942ED3F" w14:textId="77777777" w:rsidR="00D1419F" w:rsidRDefault="00D1419F" w:rsidP="005A065C">
      <w:pPr>
        <w:pStyle w:val="B3"/>
      </w:pPr>
      <w:r>
        <w:t>iii)</w:t>
      </w:r>
      <w:r>
        <w:tab/>
        <w:t>an &lt;exit-specific-a</w:t>
      </w:r>
      <w:r w:rsidRPr="00342ED6">
        <w:t>rea</w:t>
      </w:r>
      <w:r>
        <w:t>-type&gt; element shall include a &lt;trigger-id&gt; element;</w:t>
      </w:r>
    </w:p>
    <w:p w14:paraId="2942ED40" w14:textId="77777777" w:rsidR="00D1419F" w:rsidRDefault="00D1419F" w:rsidP="00D1419F">
      <w:r>
        <w:t xml:space="preserve">The </w:t>
      </w:r>
      <w:r w:rsidRPr="00987714">
        <w:t>&lt;</w:t>
      </w:r>
      <w:r>
        <w:t>subscription-response</w:t>
      </w:r>
      <w:r w:rsidRPr="00987714">
        <w:t>&gt;</w:t>
      </w:r>
      <w:r>
        <w:t xml:space="preserve"> element shall include the followings:</w:t>
      </w:r>
    </w:p>
    <w:p w14:paraId="2942ED41" w14:textId="77777777" w:rsidR="00D1419F" w:rsidRDefault="00D1419F" w:rsidP="00D1419F">
      <w:pPr>
        <w:pStyle w:val="B1"/>
      </w:pPr>
      <w:r>
        <w:t>a)</w:t>
      </w:r>
      <w:r>
        <w:tab/>
        <w:t>an &lt;</w:t>
      </w:r>
      <w:r>
        <w:rPr>
          <w:noProof/>
          <w:lang w:val="en-US"/>
        </w:rPr>
        <w:t>identity</w:t>
      </w:r>
      <w:r>
        <w:t>&gt; element; and</w:t>
      </w:r>
    </w:p>
    <w:p w14:paraId="2942ED42" w14:textId="77777777" w:rsidR="00D1419F" w:rsidRDefault="00D1419F" w:rsidP="00D1419F">
      <w:pPr>
        <w:pStyle w:val="B1"/>
      </w:pPr>
      <w:r>
        <w:t>b)</w:t>
      </w:r>
      <w:r>
        <w:tab/>
      </w:r>
      <w:r w:rsidRPr="0002186B">
        <w:t>a &lt;</w:t>
      </w:r>
      <w:r>
        <w:t>result</w:t>
      </w:r>
      <w:r w:rsidRPr="0073469F">
        <w:rPr>
          <w:lang w:eastAsia="ko-KR"/>
        </w:rPr>
        <w:t>&gt; element</w:t>
      </w:r>
      <w:r>
        <w:t>;</w:t>
      </w:r>
    </w:p>
    <w:p w14:paraId="2942ED43" w14:textId="77777777" w:rsidR="003F7E60" w:rsidRDefault="003F7E60" w:rsidP="005A065C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he </w:t>
      </w:r>
      <w:r w:rsidRPr="00832CA2">
        <w:rPr>
          <w:lang w:eastAsia="zh-CN"/>
        </w:rPr>
        <w:t>&lt;network-monitoring-info-notification&gt;</w:t>
      </w:r>
      <w:r>
        <w:rPr>
          <w:lang w:eastAsia="zh-CN"/>
        </w:rPr>
        <w:t xml:space="preserve"> element shall include the followings:</w:t>
      </w:r>
    </w:p>
    <w:p w14:paraId="2942ED44" w14:textId="77777777" w:rsidR="003F7E60" w:rsidRDefault="003F7E60">
      <w:pPr>
        <w:pStyle w:val="B1"/>
        <w:rPr>
          <w:lang w:eastAsia="zh-CN"/>
        </w:rPr>
      </w:pPr>
      <w:r>
        <w:rPr>
          <w:lang w:eastAsia="zh-CN"/>
        </w:rPr>
        <w:lastRenderedPageBreak/>
        <w:t>a)</w:t>
      </w:r>
      <w:r>
        <w:rPr>
          <w:lang w:eastAsia="zh-CN"/>
        </w:rPr>
        <w:tab/>
      </w:r>
      <w:r w:rsidRPr="00715E8B">
        <w:rPr>
          <w:lang w:eastAsia="zh-CN"/>
        </w:rPr>
        <w:t>a &lt;V2X-ue-id&gt; element</w:t>
      </w:r>
      <w:r>
        <w:rPr>
          <w:lang w:eastAsia="zh-CN"/>
        </w:rPr>
        <w:t>; and</w:t>
      </w:r>
    </w:p>
    <w:p w14:paraId="2942ED45" w14:textId="77777777" w:rsidR="003F7E60" w:rsidRDefault="003F7E60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r w:rsidRPr="00715E8B">
        <w:rPr>
          <w:lang w:eastAsia="zh-CN"/>
        </w:rPr>
        <w:t>a  &lt;network-monitoring-info&gt; element</w:t>
      </w:r>
      <w:r>
        <w:rPr>
          <w:lang w:eastAsia="zh-CN"/>
        </w:rPr>
        <w:t>, which may include:</w:t>
      </w:r>
    </w:p>
    <w:p w14:paraId="2942ED46" w14:textId="77777777" w:rsidR="003F7E60" w:rsidRDefault="003F7E60" w:rsidP="005A065C">
      <w:pPr>
        <w:pStyle w:val="B2"/>
        <w:rPr>
          <w:lang w:eastAsia="zh-CN"/>
        </w:rPr>
      </w:pPr>
      <w:r>
        <w:rPr>
          <w:lang w:eastAsia="zh-CN"/>
        </w:rPr>
        <w:t>1)</w:t>
      </w:r>
      <w:r>
        <w:rPr>
          <w:lang w:eastAsia="zh-CN"/>
        </w:rPr>
        <w:tab/>
      </w:r>
      <w:r w:rsidRPr="0077256C">
        <w:rPr>
          <w:lang w:eastAsia="zh-CN"/>
        </w:rPr>
        <w:t>an &lt;uplink-qulity-level&gt; element</w:t>
      </w:r>
      <w:r>
        <w:rPr>
          <w:lang w:eastAsia="zh-CN"/>
        </w:rPr>
        <w:t>;</w:t>
      </w:r>
    </w:p>
    <w:p w14:paraId="2942ED47" w14:textId="77777777" w:rsidR="003F7E60" w:rsidRDefault="003F7E60" w:rsidP="005A065C">
      <w:pPr>
        <w:pStyle w:val="B2"/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lang w:eastAsia="zh-CN"/>
        </w:rPr>
        <w:t>)</w:t>
      </w:r>
      <w:r>
        <w:rPr>
          <w:lang w:eastAsia="zh-CN"/>
        </w:rPr>
        <w:tab/>
      </w:r>
      <w:r w:rsidRPr="0077256C">
        <w:rPr>
          <w:lang w:eastAsia="zh-CN"/>
        </w:rPr>
        <w:t>a &lt;congestion-level&gt; element</w:t>
      </w:r>
      <w:r>
        <w:rPr>
          <w:lang w:eastAsia="zh-CN"/>
        </w:rPr>
        <w:t>;</w:t>
      </w:r>
    </w:p>
    <w:p w14:paraId="2942ED48" w14:textId="77777777" w:rsidR="003F7E60" w:rsidRDefault="003F7E60" w:rsidP="005A065C">
      <w:pPr>
        <w:pStyle w:val="B2"/>
        <w:rPr>
          <w:lang w:eastAsia="zh-CN"/>
        </w:rPr>
      </w:pPr>
      <w:r>
        <w:rPr>
          <w:lang w:eastAsia="zh-CN"/>
        </w:rPr>
        <w:t>3)</w:t>
      </w:r>
      <w:r>
        <w:rPr>
          <w:lang w:eastAsia="zh-CN"/>
        </w:rPr>
        <w:tab/>
      </w:r>
      <w:r w:rsidRPr="0077256C">
        <w:rPr>
          <w:lang w:eastAsia="zh-CN"/>
        </w:rPr>
        <w:t>a &lt;overload-level&gt; element</w:t>
      </w:r>
      <w:r>
        <w:rPr>
          <w:lang w:eastAsia="zh-CN"/>
        </w:rPr>
        <w:t>;</w:t>
      </w:r>
    </w:p>
    <w:p w14:paraId="2942ED49" w14:textId="77777777" w:rsidR="003F7E60" w:rsidRDefault="003F7E60" w:rsidP="005A065C">
      <w:pPr>
        <w:pStyle w:val="B2"/>
        <w:rPr>
          <w:lang w:eastAsia="zh-CN"/>
        </w:rPr>
      </w:pPr>
      <w:r>
        <w:rPr>
          <w:lang w:eastAsia="zh-CN"/>
        </w:rPr>
        <w:t>4)</w:t>
      </w:r>
      <w:r>
        <w:rPr>
          <w:lang w:eastAsia="zh-CN"/>
        </w:rPr>
        <w:tab/>
      </w:r>
      <w:r w:rsidRPr="0077256C">
        <w:rPr>
          <w:lang w:eastAsia="zh-CN"/>
        </w:rPr>
        <w:t>a &lt;geographical-area&gt; element</w:t>
      </w:r>
      <w:r>
        <w:rPr>
          <w:lang w:eastAsia="zh-CN"/>
        </w:rPr>
        <w:t xml:space="preserve"> which shall include at least one of the followings:</w:t>
      </w:r>
    </w:p>
    <w:p w14:paraId="2942ED4A" w14:textId="77777777" w:rsidR="003F7E60" w:rsidRDefault="003F7E60" w:rsidP="005A065C">
      <w:pPr>
        <w:pStyle w:val="B3"/>
        <w:rPr>
          <w:lang w:eastAsia="zh-CN"/>
        </w:rPr>
      </w:pPr>
      <w:r>
        <w:rPr>
          <w:lang w:eastAsia="zh-CN"/>
        </w:rPr>
        <w:t>i)</w:t>
      </w:r>
      <w:r>
        <w:rPr>
          <w:lang w:eastAsia="zh-CN"/>
        </w:rPr>
        <w:tab/>
        <w:t xml:space="preserve">a </w:t>
      </w:r>
      <w:r w:rsidRPr="00850C0C">
        <w:rPr>
          <w:lang w:eastAsia="zh-CN"/>
        </w:rPr>
        <w:t>&lt;cell-area&gt;</w:t>
      </w:r>
      <w:r>
        <w:rPr>
          <w:lang w:eastAsia="zh-CN"/>
        </w:rPr>
        <w:t xml:space="preserve"> element; or</w:t>
      </w:r>
    </w:p>
    <w:p w14:paraId="2942ED4B" w14:textId="77777777" w:rsidR="003F7E60" w:rsidRDefault="003F7E60" w:rsidP="005A065C">
      <w:pPr>
        <w:pStyle w:val="B3"/>
        <w:rPr>
          <w:lang w:eastAsia="zh-CN"/>
        </w:rPr>
      </w:pPr>
      <w:r>
        <w:rPr>
          <w:lang w:eastAsia="zh-CN"/>
        </w:rPr>
        <w:t>ii)</w:t>
      </w:r>
      <w:r>
        <w:rPr>
          <w:lang w:eastAsia="zh-CN"/>
        </w:rPr>
        <w:tab/>
        <w:t>a &lt;tracking-area&gt; element;</w:t>
      </w:r>
    </w:p>
    <w:p w14:paraId="2942ED4C" w14:textId="77777777" w:rsidR="003F7E60" w:rsidRDefault="003F7E60" w:rsidP="005A065C">
      <w:pPr>
        <w:pStyle w:val="B2"/>
        <w:rPr>
          <w:lang w:eastAsia="zh-CN"/>
        </w:rPr>
      </w:pPr>
      <w:r>
        <w:rPr>
          <w:lang w:eastAsia="zh-CN"/>
        </w:rPr>
        <w:t>5)</w:t>
      </w:r>
      <w:r>
        <w:rPr>
          <w:lang w:eastAsia="zh-CN"/>
        </w:rPr>
        <w:tab/>
      </w:r>
      <w:r w:rsidRPr="0077256C">
        <w:rPr>
          <w:lang w:eastAsia="zh-CN"/>
        </w:rPr>
        <w:t>a &lt;time-validity&gt; element</w:t>
      </w:r>
      <w:r>
        <w:rPr>
          <w:lang w:eastAsia="zh-CN"/>
        </w:rPr>
        <w:t>; or</w:t>
      </w:r>
    </w:p>
    <w:p w14:paraId="2942ED4D" w14:textId="77777777" w:rsidR="003F7E60" w:rsidRDefault="003F7E60" w:rsidP="005A065C">
      <w:pPr>
        <w:pStyle w:val="B2"/>
        <w:rPr>
          <w:lang w:eastAsia="zh-CN"/>
        </w:rPr>
      </w:pPr>
      <w:r>
        <w:rPr>
          <w:lang w:eastAsia="zh-CN"/>
        </w:rPr>
        <w:t>6)</w:t>
      </w:r>
      <w:r>
        <w:rPr>
          <w:lang w:eastAsia="zh-CN"/>
        </w:rPr>
        <w:tab/>
      </w:r>
      <w:r w:rsidRPr="0077256C">
        <w:rPr>
          <w:lang w:eastAsia="zh-CN"/>
        </w:rPr>
        <w:t>an &lt;MBMS-level&gt; element</w:t>
      </w:r>
      <w:r>
        <w:rPr>
          <w:lang w:eastAsia="zh-CN"/>
        </w:rPr>
        <w:t xml:space="preserve"> which may include:</w:t>
      </w:r>
    </w:p>
    <w:p w14:paraId="2942ED4E" w14:textId="77777777" w:rsidR="003F7E60" w:rsidRDefault="003F7E60" w:rsidP="005A065C">
      <w:pPr>
        <w:pStyle w:val="B3"/>
        <w:rPr>
          <w:lang w:eastAsia="zh-CN"/>
        </w:rPr>
      </w:pPr>
      <w:r>
        <w:rPr>
          <w:lang w:eastAsia="zh-CN"/>
        </w:rPr>
        <w:t>i)</w:t>
      </w:r>
      <w:r>
        <w:rPr>
          <w:lang w:eastAsia="zh-CN"/>
        </w:rPr>
        <w:tab/>
      </w:r>
      <w:r w:rsidRPr="0077256C">
        <w:rPr>
          <w:lang w:eastAsia="zh-CN"/>
        </w:rPr>
        <w:t>an &lt;MBMS-coverage-level&gt; element</w:t>
      </w:r>
      <w:r>
        <w:rPr>
          <w:lang w:eastAsia="zh-CN"/>
        </w:rPr>
        <w:t>; or</w:t>
      </w:r>
    </w:p>
    <w:p w14:paraId="2942ED4F" w14:textId="77777777" w:rsidR="003F7E60" w:rsidRPr="0002414E" w:rsidRDefault="003F7E60" w:rsidP="005A065C">
      <w:pPr>
        <w:pStyle w:val="B3"/>
        <w:rPr>
          <w:lang w:eastAsia="zh-CN"/>
        </w:rPr>
      </w:pPr>
      <w:r>
        <w:rPr>
          <w:lang w:eastAsia="zh-CN"/>
        </w:rPr>
        <w:t>ii)</w:t>
      </w:r>
      <w:r>
        <w:rPr>
          <w:lang w:eastAsia="zh-CN"/>
        </w:rPr>
        <w:tab/>
      </w:r>
      <w:r w:rsidRPr="0077256C">
        <w:rPr>
          <w:lang w:eastAsia="zh-CN"/>
        </w:rPr>
        <w:t>an &lt;MBMS-bearer-level-event&gt; element</w:t>
      </w:r>
      <w:r>
        <w:rPr>
          <w:lang w:eastAsia="zh-CN"/>
        </w:rPr>
        <w:t>.</w:t>
      </w:r>
    </w:p>
    <w:p w14:paraId="40606D4A" w14:textId="77777777" w:rsidR="00FA2918" w:rsidRDefault="00FA2918" w:rsidP="00FA2918">
      <w:bookmarkStart w:id="210" w:name="_Toc43231230"/>
      <w:bookmarkStart w:id="211" w:name="_Toc43296161"/>
      <w:bookmarkStart w:id="212" w:name="_Toc43400278"/>
      <w:bookmarkStart w:id="213" w:name="_Toc43400895"/>
      <w:bookmarkStart w:id="214" w:name="_Toc45216720"/>
    </w:p>
    <w:p w14:paraId="4E4D81DB" w14:textId="77777777" w:rsidR="00FA2918" w:rsidRDefault="00FA2918" w:rsidP="00FA2918">
      <w:pPr>
        <w:jc w:val="center"/>
        <w:rPr>
          <w:noProof/>
        </w:rPr>
      </w:pPr>
      <w:r w:rsidRPr="008A7642">
        <w:rPr>
          <w:noProof/>
          <w:highlight w:val="green"/>
        </w:rPr>
        <w:t xml:space="preserve">*** </w:t>
      </w:r>
      <w:r>
        <w:rPr>
          <w:noProof/>
          <w:highlight w:val="green"/>
        </w:rPr>
        <w:t>First</w:t>
      </w:r>
      <w:r w:rsidRPr="008A7642">
        <w:rPr>
          <w:noProof/>
          <w:highlight w:val="green"/>
        </w:rPr>
        <w:t xml:space="preserve"> change ***</w:t>
      </w:r>
    </w:p>
    <w:p w14:paraId="0E7B7D76" w14:textId="77777777" w:rsidR="00FA2918" w:rsidRDefault="00FA2918" w:rsidP="00FA2918">
      <w:pPr>
        <w:rPr>
          <w:noProof/>
        </w:rPr>
      </w:pPr>
    </w:p>
    <w:p w14:paraId="2942ED5D" w14:textId="77777777" w:rsidR="00480270" w:rsidRPr="0073469F" w:rsidRDefault="00480270" w:rsidP="00480270">
      <w:pPr>
        <w:pStyle w:val="Heading2"/>
      </w:pPr>
      <w:bookmarkStart w:id="215" w:name="_Toc34309595"/>
      <w:bookmarkStart w:id="216" w:name="_Toc43231233"/>
      <w:bookmarkStart w:id="217" w:name="_Toc43296164"/>
      <w:bookmarkStart w:id="218" w:name="_Toc43400281"/>
      <w:bookmarkStart w:id="219" w:name="_Toc43400898"/>
      <w:bookmarkStart w:id="220" w:name="_Toc45216723"/>
      <w:bookmarkEnd w:id="187"/>
      <w:bookmarkEnd w:id="210"/>
      <w:bookmarkEnd w:id="211"/>
      <w:bookmarkEnd w:id="212"/>
      <w:bookmarkEnd w:id="213"/>
      <w:bookmarkEnd w:id="214"/>
      <w:r>
        <w:t>8.5</w:t>
      </w:r>
      <w:r w:rsidRPr="0073469F">
        <w:tab/>
      </w:r>
      <w:r>
        <w:t>Data semantics</w:t>
      </w:r>
      <w:bookmarkEnd w:id="215"/>
      <w:bookmarkEnd w:id="216"/>
      <w:bookmarkEnd w:id="217"/>
      <w:bookmarkEnd w:id="218"/>
      <w:bookmarkEnd w:id="219"/>
      <w:bookmarkEnd w:id="220"/>
    </w:p>
    <w:bookmarkEnd w:id="169"/>
    <w:bookmarkEnd w:id="170"/>
    <w:p w14:paraId="2942ED5E" w14:textId="6BDD7182" w:rsidR="00312EB7" w:rsidRDefault="00312EB7" w:rsidP="00312EB7">
      <w:r>
        <w:t>The &lt;VAE</w:t>
      </w:r>
      <w:r w:rsidRPr="0073469F">
        <w:t>-info&gt; element is the root element of the XML document. The &lt;</w:t>
      </w:r>
      <w:r>
        <w:t>VAE</w:t>
      </w:r>
      <w:r w:rsidRPr="0073469F">
        <w:t>-info&gt; element contain</w:t>
      </w:r>
      <w:r>
        <w:t>s the &lt;identity&gt;, &lt;registration-info&gt;, &lt;de-registration-info&gt;, &lt;location-tracking.info&gt;, &lt;message-info&gt;</w:t>
      </w:r>
      <w:r w:rsidR="00126CBA">
        <w:t>,</w:t>
      </w:r>
      <w:r>
        <w:t xml:space="preserve"> &lt;service-discovery&gt;</w:t>
      </w:r>
      <w:r w:rsidR="00126CBA">
        <w:t>, &lt;local-service-info&gt;, &lt;announcement&gt;, &lt;PC5-parameters-request&gt;, &lt;V2X-app-requirement-request&gt;, &lt;V2X-app-requirement-result&gt;, &lt;V2X-app-requirement-notification&gt;</w:t>
      </w:r>
      <w:r w:rsidR="00A2740C">
        <w:t xml:space="preserve">, </w:t>
      </w:r>
      <w:del w:id="221" w:author="Ericsson User 1" w:date="2020-07-23T07:29:00Z">
        <w:r w:rsidR="00113A43" w:rsidRPr="00227D25" w:rsidDel="00CC61A2">
          <w:delText>&lt;configure-dynamic-group-request&gt;</w:delText>
        </w:r>
        <w:r w:rsidR="00113A43" w:rsidDel="00CC61A2">
          <w:delText xml:space="preserve">, </w:delText>
        </w:r>
        <w:r w:rsidR="00113A43" w:rsidRPr="007A22DB" w:rsidDel="00CC61A2">
          <w:rPr>
            <w:lang w:eastAsia="zh-CN"/>
          </w:rPr>
          <w:delText>&lt;configure-dynamic-group-res</w:delText>
        </w:r>
        <w:r w:rsidR="00113A43" w:rsidDel="00CC61A2">
          <w:rPr>
            <w:lang w:eastAsia="zh-CN"/>
          </w:rPr>
          <w:delText>ult</w:delText>
        </w:r>
        <w:r w:rsidR="00113A43" w:rsidRPr="007A22DB" w:rsidDel="00CC61A2">
          <w:rPr>
            <w:lang w:eastAsia="zh-CN"/>
          </w:rPr>
          <w:delText>&gt;</w:delText>
        </w:r>
        <w:r w:rsidR="00A2740C" w:rsidDel="00CC61A2">
          <w:rPr>
            <w:lang w:eastAsia="zh-CN"/>
          </w:rPr>
          <w:delText>,</w:delText>
        </w:r>
        <w:r w:rsidR="00113A43" w:rsidDel="00CC61A2">
          <w:delText xml:space="preserve"> </w:delText>
        </w:r>
      </w:del>
      <w:r w:rsidR="00113A43" w:rsidRPr="006C66B5">
        <w:t>&lt;layer2-group-id-mapping&gt;</w:t>
      </w:r>
      <w:r w:rsidR="00D1419F">
        <w:t xml:space="preserve">, </w:t>
      </w:r>
      <w:r w:rsidR="00D1419F" w:rsidRPr="00107B1B">
        <w:t>&lt;id-list-notification&gt;</w:t>
      </w:r>
      <w:r w:rsidR="00A2740C">
        <w:t xml:space="preserve">, </w:t>
      </w:r>
      <w:r w:rsidR="00D1419F" w:rsidRPr="00107B1B">
        <w:t>&lt;configure-dynamic-group-notification&gt;</w:t>
      </w:r>
      <w:r w:rsidR="00A2740C">
        <w:t>,</w:t>
      </w:r>
      <w:r w:rsidR="00113A43">
        <w:t xml:space="preserve"> </w:t>
      </w:r>
      <w:r w:rsidR="00D1419F">
        <w:t>&lt;subscription-request&gt;</w:t>
      </w:r>
      <w:r w:rsidR="00A2740C">
        <w:t>,</w:t>
      </w:r>
      <w:r w:rsidR="00D1419F">
        <w:t xml:space="preserve"> &lt;subscription-response&gt; </w:t>
      </w:r>
      <w:r w:rsidR="00A2740C">
        <w:t xml:space="preserve">and </w:t>
      </w:r>
      <w:r w:rsidR="00A2740C" w:rsidRPr="00832CA2">
        <w:rPr>
          <w:lang w:eastAsia="zh-CN"/>
        </w:rPr>
        <w:t>&lt;network-monitoring-info-notification&gt;</w:t>
      </w:r>
      <w:r w:rsidR="00A2740C">
        <w:rPr>
          <w:lang w:eastAsia="zh-CN"/>
        </w:rPr>
        <w:t xml:space="preserve"> </w:t>
      </w:r>
      <w:r w:rsidRPr="0073469F">
        <w:t>sub</w:t>
      </w:r>
      <w:r w:rsidR="00B05B47">
        <w:t>-</w:t>
      </w:r>
      <w:r w:rsidRPr="0073469F">
        <w:t>elements.</w:t>
      </w:r>
    </w:p>
    <w:p w14:paraId="2942ED5F" w14:textId="77777777" w:rsidR="00E50003" w:rsidRDefault="00E50003" w:rsidP="00E50003">
      <w:r>
        <w:t xml:space="preserve">&lt;identity&gt; is a mandatory element used to include the </w:t>
      </w:r>
      <w:r>
        <w:rPr>
          <w:rFonts w:cs="Arial"/>
        </w:rPr>
        <w:t>identity of a VAL</w:t>
      </w:r>
      <w:r w:rsidRPr="00526FC3">
        <w:rPr>
          <w:rFonts w:cs="Arial"/>
        </w:rPr>
        <w:t xml:space="preserve"> </w:t>
      </w:r>
      <w:r>
        <w:rPr>
          <w:rFonts w:cs="Arial"/>
        </w:rPr>
        <w:t xml:space="preserve">client. </w:t>
      </w:r>
      <w:r>
        <w:t>The &lt;identity&gt; element contains a &lt;</w:t>
      </w:r>
      <w:r>
        <w:rPr>
          <w:lang w:val="en-US"/>
        </w:rPr>
        <w:t>V2X-UE-id</w:t>
      </w:r>
      <w:r>
        <w:t>&gt; attribute that contains the identity of the VAL client.</w:t>
      </w:r>
    </w:p>
    <w:p w14:paraId="2942ED60" w14:textId="77777777" w:rsidR="00D36BED" w:rsidRDefault="00D36BED" w:rsidP="00D36BED">
      <w:r>
        <w:t>The &lt;registration-info&gt; element contains the &lt;result&gt; sub-element and may include a &lt;service-discovery-info&gt; sub-element.</w:t>
      </w:r>
    </w:p>
    <w:p w14:paraId="2942ED61" w14:textId="77777777" w:rsidR="00312EB7" w:rsidRDefault="00312EB7" w:rsidP="00312EB7">
      <w:r>
        <w:t xml:space="preserve">&lt;result&gt; is a mandatory element which indicates </w:t>
      </w:r>
      <w:r w:rsidRPr="00D70632">
        <w:t xml:space="preserve">a value </w:t>
      </w:r>
      <w:r w:rsidR="002E582F">
        <w:t xml:space="preserve">either </w:t>
      </w:r>
      <w:r w:rsidRPr="00D70632">
        <w:t>"success" or "fail"</w:t>
      </w:r>
      <w:r>
        <w:t>.</w:t>
      </w:r>
    </w:p>
    <w:p w14:paraId="2942ED62" w14:textId="77777777" w:rsidR="00D36BED" w:rsidRDefault="00D36BED" w:rsidP="00D36BED">
      <w:r>
        <w:t xml:space="preserve">&lt;de-registration-info&gt; is an optional element used to include the de-V2X </w:t>
      </w:r>
      <w:r>
        <w:rPr>
          <w:rFonts w:cs="Arial"/>
        </w:rPr>
        <w:t xml:space="preserve">registration information. </w:t>
      </w:r>
      <w:r>
        <w:t>The &lt;de-registration-info&gt; element contains the &lt;identity&gt; and &lt;service&gt; sub-elements</w:t>
      </w:r>
      <w:r>
        <w:rPr>
          <w:rFonts w:cs="Arial"/>
        </w:rPr>
        <w:t>.</w:t>
      </w:r>
    </w:p>
    <w:p w14:paraId="2942ED63" w14:textId="77777777" w:rsidR="00312EB7" w:rsidRDefault="00312EB7" w:rsidP="00312EB7">
      <w:r>
        <w:t xml:space="preserve">&lt;service&gt; is a mandatory element used to include </w:t>
      </w:r>
      <w:r>
        <w:rPr>
          <w:rFonts w:cs="Arial"/>
        </w:rPr>
        <w:t xml:space="preserve">the </w:t>
      </w:r>
      <w:r>
        <w:rPr>
          <w:lang w:val="en-US"/>
        </w:rPr>
        <w:t xml:space="preserve">types of </w:t>
      </w:r>
      <w:r>
        <w:t>V2X messages that the UE is no longer interested in receiving</w:t>
      </w:r>
      <w:r>
        <w:rPr>
          <w:rFonts w:cs="Arial"/>
        </w:rPr>
        <w:t xml:space="preserve">. </w:t>
      </w:r>
      <w:r>
        <w:t>The &lt;service&gt; element contains either a &lt;</w:t>
      </w:r>
      <w:r>
        <w:rPr>
          <w:lang w:val="en-US"/>
        </w:rPr>
        <w:t>V2X-service-id</w:t>
      </w:r>
      <w:r>
        <w:t>&gt; attribute that contains one or more</w:t>
      </w:r>
      <w:r w:rsidRPr="00727709">
        <w:t xml:space="preserve"> identifier</w:t>
      </w:r>
      <w:r>
        <w:t xml:space="preserve">s of V2X service identifiers as </w:t>
      </w:r>
      <w:r w:rsidRPr="00727709">
        <w:t>specified in ETSI</w:t>
      </w:r>
      <w:r>
        <w:t> </w:t>
      </w:r>
      <w:r w:rsidRPr="00727709">
        <w:t>TS</w:t>
      </w:r>
      <w:r>
        <w:t> </w:t>
      </w:r>
      <w:r w:rsidRPr="00727709">
        <w:t>102</w:t>
      </w:r>
      <w:r>
        <w:t> </w:t>
      </w:r>
      <w:r w:rsidRPr="00727709">
        <w:t>965</w:t>
      </w:r>
      <w:r>
        <w:t> [1</w:t>
      </w:r>
      <w:r w:rsidR="00D170C5">
        <w:t>8</w:t>
      </w:r>
      <w:r>
        <w:t>]</w:t>
      </w:r>
      <w:r w:rsidRPr="00727709">
        <w:t xml:space="preserve"> and ISO</w:t>
      </w:r>
      <w:r>
        <w:t> </w:t>
      </w:r>
      <w:r w:rsidRPr="00727709">
        <w:t>TS</w:t>
      </w:r>
      <w:r>
        <w:t> </w:t>
      </w:r>
      <w:r w:rsidRPr="00727709">
        <w:t>17419</w:t>
      </w:r>
      <w:r>
        <w:t> [</w:t>
      </w:r>
      <w:r w:rsidR="00517689">
        <w:t>20</w:t>
      </w:r>
      <w:r>
        <w:t>] or a &lt;</w:t>
      </w:r>
      <w:r>
        <w:rPr>
          <w:lang w:val="en-US"/>
        </w:rPr>
        <w:t>V2X-MSG-type</w:t>
      </w:r>
      <w:r>
        <w:t>&gt; attribute that contains one or more</w:t>
      </w:r>
      <w:r w:rsidRPr="00727709">
        <w:t xml:space="preserve"> identifier</w:t>
      </w:r>
      <w:r>
        <w:t xml:space="preserve">s of a V2X service identifiers as </w:t>
      </w:r>
      <w:r w:rsidRPr="00727709">
        <w:t>specified in ETSI</w:t>
      </w:r>
      <w:r>
        <w:t> </w:t>
      </w:r>
      <w:r w:rsidRPr="00727709">
        <w:t>TS</w:t>
      </w:r>
      <w:r>
        <w:t> </w:t>
      </w:r>
      <w:r w:rsidRPr="00727709">
        <w:t>102</w:t>
      </w:r>
      <w:r>
        <w:t> </w:t>
      </w:r>
      <w:r w:rsidRPr="00727709">
        <w:t>965</w:t>
      </w:r>
      <w:r>
        <w:t> [1</w:t>
      </w:r>
      <w:r w:rsidR="00D170C5">
        <w:t>8</w:t>
      </w:r>
      <w:r>
        <w:t>]</w:t>
      </w:r>
      <w:r w:rsidRPr="00727709">
        <w:t xml:space="preserve"> and ISO</w:t>
      </w:r>
      <w:r>
        <w:t> </w:t>
      </w:r>
      <w:r w:rsidRPr="00727709">
        <w:t>TS</w:t>
      </w:r>
      <w:r>
        <w:t> </w:t>
      </w:r>
      <w:r w:rsidRPr="00727709">
        <w:t>17419</w:t>
      </w:r>
      <w:r>
        <w:t> [</w:t>
      </w:r>
      <w:r w:rsidR="00517689">
        <w:t>20</w:t>
      </w:r>
      <w:r>
        <w:t>].</w:t>
      </w:r>
    </w:p>
    <w:p w14:paraId="2942ED64" w14:textId="77777777" w:rsidR="00312EB7" w:rsidRDefault="00312EB7" w:rsidP="00312EB7">
      <w:r>
        <w:t xml:space="preserve">&lt;service-discovery&gt; is a mandatory element used to include the V2X </w:t>
      </w:r>
      <w:r>
        <w:rPr>
          <w:rFonts w:cs="Arial"/>
        </w:rPr>
        <w:t>service discovery response information.</w:t>
      </w:r>
      <w:r w:rsidR="00B05B47">
        <w:rPr>
          <w:rFonts w:cs="Arial"/>
        </w:rPr>
        <w:t xml:space="preserve"> </w:t>
      </w:r>
      <w:r w:rsidR="00B05B47">
        <w:t>The &lt;service-discovery-info&gt; element contains an &lt;identity&gt; sub-element.</w:t>
      </w:r>
    </w:p>
    <w:p w14:paraId="2942ED65" w14:textId="77777777" w:rsidR="008723BF" w:rsidRDefault="008723BF" w:rsidP="00C91A71">
      <w:r>
        <w:t>&lt;geographical-identifier&gt;, an optional element specifying one or more geographical area identifiers. This element consists of one or more &lt;geo-id&gt; elements. The &lt;geo-id&gt; element has the following sub-elements:</w:t>
      </w:r>
    </w:p>
    <w:p w14:paraId="2942ED66" w14:textId="77777777" w:rsidR="008723BF" w:rsidRDefault="008723BF" w:rsidP="00C91A71">
      <w:pPr>
        <w:pStyle w:val="B1"/>
      </w:pPr>
      <w:r>
        <w:t>a)</w:t>
      </w:r>
      <w:r>
        <w:tab/>
        <w:t xml:space="preserve">&lt;polygon-area&gt;, an optional element specifying the area as a polygon specified in clause 5.2 </w:t>
      </w:r>
      <w:r w:rsidR="0012057E">
        <w:t>of</w:t>
      </w:r>
      <w:r>
        <w:t xml:space="preserve"> 3GPP TS 23.032 [</w:t>
      </w:r>
      <w:r w:rsidR="00517689">
        <w:t>3</w:t>
      </w:r>
      <w:r>
        <w:t>]; and</w:t>
      </w:r>
    </w:p>
    <w:p w14:paraId="2942ED67" w14:textId="77777777" w:rsidR="008723BF" w:rsidRDefault="008723BF" w:rsidP="00C91A71">
      <w:pPr>
        <w:pStyle w:val="B1"/>
      </w:pPr>
      <w:r>
        <w:lastRenderedPageBreak/>
        <w:t>b)</w:t>
      </w:r>
      <w:r>
        <w:tab/>
        <w:t xml:space="preserve">&lt;ellipsoid-arc-area&gt;, an optional element specifying the area as an ellipsoid arc specified in clause 5.7 </w:t>
      </w:r>
      <w:r w:rsidR="0012057E">
        <w:t>of</w:t>
      </w:r>
      <w:r>
        <w:t xml:space="preserve"> 3GPP TS 23.032 [</w:t>
      </w:r>
      <w:r w:rsidR="00517689">
        <w:t>3</w:t>
      </w:r>
      <w:r>
        <w:t>].</w:t>
      </w:r>
    </w:p>
    <w:p w14:paraId="2942ED68" w14:textId="77777777" w:rsidR="002C709B" w:rsidRDefault="002C709B" w:rsidP="002C709B">
      <w:r>
        <w:t xml:space="preserve">&lt;operation&gt; is a mandatory element which indicates </w:t>
      </w:r>
      <w:r w:rsidRPr="00D70632">
        <w:t xml:space="preserve">a value </w:t>
      </w:r>
      <w:r>
        <w:t xml:space="preserve">either </w:t>
      </w:r>
      <w:r w:rsidRPr="00D70632">
        <w:t>"</w:t>
      </w:r>
      <w:r>
        <w:t>subscribe</w:t>
      </w:r>
      <w:r w:rsidRPr="00D70632">
        <w:t>" or "</w:t>
      </w:r>
      <w:r>
        <w:t>unsubscribe</w:t>
      </w:r>
      <w:r w:rsidRPr="00D70632">
        <w:t>"</w:t>
      </w:r>
      <w:r>
        <w:t>.</w:t>
      </w:r>
    </w:p>
    <w:p w14:paraId="2942ED69" w14:textId="77777777" w:rsidR="002B0315" w:rsidRDefault="002B0315" w:rsidP="00C91A71">
      <w:r>
        <w:t xml:space="preserve">&lt;group&gt; is an optional element used to include the </w:t>
      </w:r>
      <w:r>
        <w:rPr>
          <w:rFonts w:cs="Arial"/>
        </w:rPr>
        <w:t xml:space="preserve">identity of a VAL group. </w:t>
      </w:r>
      <w:r>
        <w:t xml:space="preserve">The &lt;group&gt; element contains a </w:t>
      </w:r>
      <w:r w:rsidRPr="00436CF9">
        <w:t>&lt;</w:t>
      </w:r>
      <w:r>
        <w:rPr>
          <w:lang w:val="en-US"/>
        </w:rPr>
        <w:t>V2X-</w:t>
      </w:r>
      <w:r>
        <w:rPr>
          <w:rFonts w:cs="Arial"/>
        </w:rPr>
        <w:t>group</w:t>
      </w:r>
      <w:r>
        <w:rPr>
          <w:lang w:val="en-US"/>
        </w:rPr>
        <w:t>-id</w:t>
      </w:r>
      <w:r w:rsidRPr="00436CF9">
        <w:t>&gt;</w:t>
      </w:r>
      <w:r>
        <w:t xml:space="preserve"> attribute that contains the group </w:t>
      </w:r>
      <w:r>
        <w:rPr>
          <w:rFonts w:cs="Arial"/>
        </w:rPr>
        <w:t xml:space="preserve">identity of </w:t>
      </w:r>
      <w:r w:rsidRPr="003E5F68">
        <w:t xml:space="preserve">a set of </w:t>
      </w:r>
      <w:r>
        <w:rPr>
          <w:lang w:eastAsia="zh-CN"/>
        </w:rPr>
        <w:t>VAL clients according to the VAL service.</w:t>
      </w:r>
    </w:p>
    <w:p w14:paraId="2942ED6A" w14:textId="77777777" w:rsidR="002B0315" w:rsidRDefault="002B0315" w:rsidP="002B0315">
      <w:r>
        <w:t xml:space="preserve">&lt;payload&gt; is an optional element used to include the payload of the V2X message as specified in </w:t>
      </w:r>
      <w:r w:rsidRPr="00727709">
        <w:t>ETSI</w:t>
      </w:r>
      <w:r>
        <w:t> </w:t>
      </w:r>
      <w:r w:rsidRPr="00727709">
        <w:t>TS</w:t>
      </w:r>
      <w:r>
        <w:t> </w:t>
      </w:r>
      <w:r w:rsidRPr="00727709">
        <w:t>102</w:t>
      </w:r>
      <w:r>
        <w:t> </w:t>
      </w:r>
      <w:r w:rsidRPr="00727709">
        <w:t>965</w:t>
      </w:r>
      <w:r>
        <w:t> [</w:t>
      </w:r>
      <w:r w:rsidR="00EE4217">
        <w:t>1</w:t>
      </w:r>
      <w:r w:rsidR="00D170C5">
        <w:t>8</w:t>
      </w:r>
      <w:r>
        <w:t>]</w:t>
      </w:r>
      <w:r>
        <w:rPr>
          <w:lang w:eastAsia="zh-CN"/>
        </w:rPr>
        <w:t>.</w:t>
      </w:r>
    </w:p>
    <w:p w14:paraId="2942ED6B" w14:textId="77777777" w:rsidR="002B0315" w:rsidRDefault="002B0315" w:rsidP="002B0315">
      <w:r>
        <w:t>&lt;message-reception-ind&gt; is an optional element used to indicate that a reception report is required</w:t>
      </w:r>
      <w:r w:rsidRPr="00C91A71">
        <w:rPr>
          <w:lang w:val="en-US"/>
        </w:rPr>
        <w:t xml:space="preserve"> to be sent</w:t>
      </w:r>
      <w:r>
        <w:rPr>
          <w:lang w:eastAsia="zh-CN"/>
        </w:rPr>
        <w:t>.</w:t>
      </w:r>
    </w:p>
    <w:p w14:paraId="2942ED6C" w14:textId="77777777" w:rsidR="0028578F" w:rsidRDefault="0028578F" w:rsidP="0028578F">
      <w:bookmarkStart w:id="222" w:name="_Toc34309596"/>
      <w:r>
        <w:t>&lt;TMGI&gt; is a mandatory element encoded as specified in 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 w:rsidRPr="00B45C9A">
        <w:rPr>
          <w:color w:val="000000"/>
        </w:rPr>
        <w:t>2</w:t>
      </w:r>
      <w:r>
        <w:rPr>
          <w:color w:val="000000"/>
        </w:rPr>
        <w:t>4</w:t>
      </w:r>
      <w:r w:rsidRPr="00B45C9A">
        <w:rPr>
          <w:color w:val="000000"/>
        </w:rPr>
        <w:t>.00</w:t>
      </w:r>
      <w:r>
        <w:rPr>
          <w:color w:val="000000"/>
        </w:rPr>
        <w:t>8</w:t>
      </w:r>
      <w:r w:rsidRPr="004D3578">
        <w:t> </w:t>
      </w:r>
      <w:r w:rsidRPr="00B45C9A">
        <w:rPr>
          <w:color w:val="000000"/>
        </w:rPr>
        <w:t>[</w:t>
      </w:r>
      <w:r w:rsidR="0032051B">
        <w:rPr>
          <w:color w:val="000000"/>
        </w:rPr>
        <w:t>6</w:t>
      </w:r>
      <w:r w:rsidRPr="00B45C9A">
        <w:rPr>
          <w:color w:val="000000"/>
        </w:rPr>
        <w:t>]</w:t>
      </w:r>
      <w:r>
        <w:rPr>
          <w:color w:val="000000"/>
        </w:rPr>
        <w:t xml:space="preserve"> </w:t>
      </w:r>
      <w:r>
        <w:t>excluding the Temporary mobile g</w:t>
      </w:r>
      <w:r w:rsidRPr="0073469F">
        <w:t xml:space="preserve">roup </w:t>
      </w:r>
      <w:r>
        <w:t>identity IEI and the l</w:t>
      </w:r>
      <w:r w:rsidRPr="0073469F">
        <w:t xml:space="preserve">ength of </w:t>
      </w:r>
      <w:r>
        <w:t>T</w:t>
      </w:r>
      <w:r w:rsidRPr="0073469F">
        <w:t xml:space="preserve">emporary </w:t>
      </w:r>
      <w:r>
        <w:t>m</w:t>
      </w:r>
      <w:r w:rsidRPr="0073469F">
        <w:t xml:space="preserve">obile </w:t>
      </w:r>
      <w:r>
        <w:t>g</w:t>
      </w:r>
      <w:r w:rsidRPr="0073469F">
        <w:t xml:space="preserve">roup </w:t>
      </w:r>
      <w:r>
        <w:t>i</w:t>
      </w:r>
      <w:r w:rsidRPr="0073469F">
        <w:t xml:space="preserve">dentity </w:t>
      </w:r>
      <w:r>
        <w:t xml:space="preserve">IE </w:t>
      </w:r>
      <w:r w:rsidRPr="0073469F">
        <w:t>contents</w:t>
      </w:r>
      <w:r>
        <w:t>.</w:t>
      </w:r>
    </w:p>
    <w:p w14:paraId="2942ED6D" w14:textId="77777777" w:rsidR="0028578F" w:rsidRDefault="0028578F" w:rsidP="0028578F">
      <w:r w:rsidRPr="0002186B">
        <w:t>&lt;</w:t>
      </w:r>
      <w:r w:rsidRPr="0073469F">
        <w:rPr>
          <w:lang w:eastAsia="ko-KR"/>
        </w:rPr>
        <w:t>mbms-service-area</w:t>
      </w:r>
      <w:r>
        <w:rPr>
          <w:lang w:eastAsia="ko-KR"/>
        </w:rPr>
        <w:t>s</w:t>
      </w:r>
      <w:r w:rsidRPr="0073469F">
        <w:rPr>
          <w:lang w:eastAsia="ko-KR"/>
        </w:rPr>
        <w:t xml:space="preserve">&gt; </w:t>
      </w:r>
      <w:r>
        <w:rPr>
          <w:lang w:eastAsia="ko-KR"/>
        </w:rPr>
        <w:t xml:space="preserve">is a mandatory element which contains one or more </w:t>
      </w:r>
      <w:r w:rsidRPr="006E208F">
        <w:rPr>
          <w:lang w:eastAsia="ko-KR"/>
        </w:rPr>
        <w:t>&lt;mbms-service-area</w:t>
      </w:r>
      <w:r>
        <w:rPr>
          <w:lang w:eastAsia="ko-KR"/>
        </w:rPr>
        <w:t>-id</w:t>
      </w:r>
      <w:r w:rsidRPr="006E208F">
        <w:rPr>
          <w:lang w:eastAsia="ko-KR"/>
        </w:rPr>
        <w:t>&gt; elements</w:t>
      </w:r>
      <w:r>
        <w:rPr>
          <w:lang w:eastAsia="ko-KR"/>
        </w:rPr>
        <w:t xml:space="preserve">. Each </w:t>
      </w:r>
      <w:r w:rsidRPr="006E208F">
        <w:rPr>
          <w:lang w:eastAsia="ko-KR"/>
        </w:rPr>
        <w:t>&lt;mbms-service-area</w:t>
      </w:r>
      <w:r>
        <w:rPr>
          <w:lang w:eastAsia="ko-KR"/>
        </w:rPr>
        <w:t>-id</w:t>
      </w:r>
      <w:r w:rsidRPr="006E208F">
        <w:rPr>
          <w:lang w:eastAsia="ko-KR"/>
        </w:rPr>
        <w:t>&gt;</w:t>
      </w:r>
      <w:r>
        <w:rPr>
          <w:lang w:eastAsia="ko-KR"/>
        </w:rPr>
        <w:t xml:space="preserve"> contains a</w:t>
      </w:r>
      <w:r>
        <w:t xml:space="preserve"> MBMS SAI, encoded as specified in</w:t>
      </w:r>
      <w:r w:rsidRPr="00F67A9A">
        <w:t xml:space="preserve"> </w:t>
      </w:r>
      <w:r>
        <w:t>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 w:rsidRPr="00B45C9A">
        <w:rPr>
          <w:color w:val="000000"/>
        </w:rPr>
        <w:t>2</w:t>
      </w:r>
      <w:r>
        <w:rPr>
          <w:color w:val="000000"/>
        </w:rPr>
        <w:t>3</w:t>
      </w:r>
      <w:r w:rsidRPr="00B45C9A">
        <w:rPr>
          <w:color w:val="000000"/>
        </w:rPr>
        <w:t>.00</w:t>
      </w:r>
      <w:r>
        <w:rPr>
          <w:color w:val="000000"/>
        </w:rPr>
        <w:t>3</w:t>
      </w:r>
      <w:r w:rsidRPr="004D3578">
        <w:t> </w:t>
      </w:r>
      <w:r w:rsidRPr="00B45C9A">
        <w:rPr>
          <w:color w:val="000000"/>
        </w:rPr>
        <w:t>[</w:t>
      </w:r>
      <w:r w:rsidR="0032051B">
        <w:rPr>
          <w:color w:val="000000"/>
        </w:rPr>
        <w:t>2</w:t>
      </w:r>
      <w:r w:rsidRPr="00B45C9A">
        <w:rPr>
          <w:color w:val="000000"/>
        </w:rPr>
        <w:t>]</w:t>
      </w:r>
      <w:r>
        <w:rPr>
          <w:color w:val="000000"/>
        </w:rPr>
        <w:t>.</w:t>
      </w:r>
    </w:p>
    <w:p w14:paraId="2942ED6E" w14:textId="77777777" w:rsidR="0028578F" w:rsidRDefault="0028578F" w:rsidP="0028578F">
      <w:pPr>
        <w:rPr>
          <w:lang w:eastAsia="ko-KR"/>
        </w:rPr>
      </w:pPr>
      <w:r w:rsidRPr="0002186B">
        <w:t xml:space="preserve"> </w:t>
      </w:r>
      <w:r w:rsidRPr="0073469F">
        <w:rPr>
          <w:lang w:eastAsia="ko-KR"/>
        </w:rPr>
        <w:t>&lt;frequency&gt;</w:t>
      </w:r>
      <w:r>
        <w:rPr>
          <w:lang w:eastAsia="ko-KR"/>
        </w:rPr>
        <w:t xml:space="preserve"> is an optional element </w:t>
      </w:r>
      <w:r>
        <w:t xml:space="preserve">encoded </w:t>
      </w:r>
      <w:r w:rsidRPr="0073469F">
        <w:t>as specified in 3GPP TS 29.468 [</w:t>
      </w:r>
      <w:r w:rsidR="00517689">
        <w:t>1</w:t>
      </w:r>
      <w:r w:rsidR="00D170C5">
        <w:t>5</w:t>
      </w:r>
      <w:r>
        <w:t>].</w:t>
      </w:r>
    </w:p>
    <w:p w14:paraId="2942ED6F" w14:textId="77777777" w:rsidR="0028578F" w:rsidRDefault="0028578F" w:rsidP="0028578F">
      <w:pPr>
        <w:rPr>
          <w:lang w:eastAsia="zh-CN"/>
        </w:rPr>
      </w:pPr>
      <w:r>
        <w:rPr>
          <w:lang w:eastAsia="zh-CN"/>
        </w:rPr>
        <w:t xml:space="preserve">&lt;V2X-mbms-sdp&gt; is mandatory element which contains </w:t>
      </w:r>
      <w:r w:rsidRPr="00352049">
        <w:t xml:space="preserve">SDP </w:t>
      </w:r>
      <w:r>
        <w:t>configuration information</w:t>
      </w:r>
      <w:r>
        <w:rPr>
          <w:lang w:eastAsia="zh-CN"/>
        </w:rPr>
        <w:t xml:space="preserve"> encoded </w:t>
      </w:r>
      <w:r>
        <w:t>as specified in 3GPP TS 24</w:t>
      </w:r>
      <w:r w:rsidRPr="0073469F">
        <w:t>.</w:t>
      </w:r>
      <w:r>
        <w:t>386</w:t>
      </w:r>
      <w:r w:rsidRPr="0073469F">
        <w:t> [</w:t>
      </w:r>
      <w:r w:rsidR="00517689">
        <w:t>8</w:t>
      </w:r>
      <w:r>
        <w:t>] clause</w:t>
      </w:r>
      <w:r w:rsidRPr="004D3578">
        <w:t> </w:t>
      </w:r>
      <w:r>
        <w:t>7.2.2.</w:t>
      </w:r>
    </w:p>
    <w:p w14:paraId="2942ED70" w14:textId="77777777" w:rsidR="00376CD9" w:rsidRDefault="00376CD9" w:rsidP="00376CD9">
      <w:r>
        <w:t>&lt;expiration-timer&gt; is a mandatory element encoded as specified in 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>
        <w:t>24.385</w:t>
      </w:r>
      <w:r w:rsidRPr="004D3578">
        <w:t> </w:t>
      </w:r>
      <w:r w:rsidRPr="00B45C9A">
        <w:rPr>
          <w:color w:val="000000"/>
        </w:rPr>
        <w:t>[</w:t>
      </w:r>
      <w:r w:rsidR="0032051B">
        <w:rPr>
          <w:color w:val="000000"/>
        </w:rPr>
        <w:t>7</w:t>
      </w:r>
      <w:r w:rsidRPr="00B45C9A">
        <w:rPr>
          <w:color w:val="000000"/>
        </w:rPr>
        <w:t>]</w:t>
      </w:r>
      <w:r>
        <w:rPr>
          <w:color w:val="000000"/>
        </w:rPr>
        <w:t xml:space="preserve"> clause</w:t>
      </w:r>
      <w:r w:rsidRPr="004D3578">
        <w:t> </w:t>
      </w:r>
      <w:r>
        <w:rPr>
          <w:color w:val="000000"/>
        </w:rPr>
        <w:t>5.5.2.</w:t>
      </w:r>
    </w:p>
    <w:p w14:paraId="2942ED71" w14:textId="77777777" w:rsidR="00376CD9" w:rsidRDefault="00376CD9" w:rsidP="00376CD9">
      <w:r w:rsidRPr="0002186B">
        <w:t>&lt;</w:t>
      </w:r>
      <w:r>
        <w:rPr>
          <w:lang w:eastAsia="ko-KR"/>
        </w:rPr>
        <w:t>plmn-id</w:t>
      </w:r>
      <w:r w:rsidRPr="0073469F">
        <w:rPr>
          <w:lang w:eastAsia="ko-KR"/>
        </w:rPr>
        <w:t xml:space="preserve">&gt; </w:t>
      </w:r>
      <w:r>
        <w:rPr>
          <w:lang w:eastAsia="ko-KR"/>
        </w:rPr>
        <w:t>is a mandatory element</w:t>
      </w:r>
      <w:r>
        <w:t xml:space="preserve"> encoded as specified in</w:t>
      </w:r>
      <w:r w:rsidRPr="00F67A9A">
        <w:t xml:space="preserve"> </w:t>
      </w:r>
      <w:r>
        <w:t>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 w:rsidRPr="00B45C9A">
        <w:rPr>
          <w:color w:val="000000"/>
        </w:rPr>
        <w:t>2</w:t>
      </w:r>
      <w:r>
        <w:rPr>
          <w:color w:val="000000"/>
        </w:rPr>
        <w:t>3</w:t>
      </w:r>
      <w:r w:rsidRPr="00B45C9A">
        <w:rPr>
          <w:color w:val="000000"/>
        </w:rPr>
        <w:t>.00</w:t>
      </w:r>
      <w:r>
        <w:rPr>
          <w:color w:val="000000"/>
        </w:rPr>
        <w:t>3</w:t>
      </w:r>
      <w:r w:rsidRPr="004D3578">
        <w:t> </w:t>
      </w:r>
      <w:r w:rsidRPr="00B45C9A">
        <w:rPr>
          <w:color w:val="000000"/>
        </w:rPr>
        <w:t>[</w:t>
      </w:r>
      <w:r w:rsidR="0032051B">
        <w:rPr>
          <w:color w:val="000000"/>
        </w:rPr>
        <w:t>2</w:t>
      </w:r>
      <w:r w:rsidRPr="00B45C9A">
        <w:rPr>
          <w:color w:val="000000"/>
        </w:rPr>
        <w:t>]</w:t>
      </w:r>
      <w:r>
        <w:rPr>
          <w:color w:val="000000"/>
        </w:rPr>
        <w:t>.</w:t>
      </w:r>
    </w:p>
    <w:p w14:paraId="2942ED72" w14:textId="77777777" w:rsidR="00376CD9" w:rsidRDefault="00376CD9" w:rsidP="00376CD9">
      <w:pPr>
        <w:rPr>
          <w:lang w:eastAsia="ko-KR"/>
        </w:rPr>
      </w:pPr>
      <w:r w:rsidRPr="0073469F">
        <w:rPr>
          <w:lang w:eastAsia="ko-KR"/>
        </w:rPr>
        <w:t>&lt;</w:t>
      </w:r>
      <w:r>
        <w:rPr>
          <w:lang w:eastAsia="ko-KR"/>
        </w:rPr>
        <w:t>authorized-when-not-served-by-E-UTRAN</w:t>
      </w:r>
      <w:r w:rsidRPr="0073469F">
        <w:rPr>
          <w:lang w:eastAsia="ko-KR"/>
        </w:rPr>
        <w:t xml:space="preserve">&gt; </w:t>
      </w:r>
      <w:r>
        <w:rPr>
          <w:lang w:eastAsia="ko-KR"/>
        </w:rPr>
        <w:t xml:space="preserve">is a mandatory element encoded as </w:t>
      </w:r>
      <w:r>
        <w:t>specified in 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>
        <w:t>24.385</w:t>
      </w:r>
      <w:r w:rsidRPr="004D3578">
        <w:t> </w:t>
      </w:r>
      <w:r w:rsidRPr="00B45C9A">
        <w:rPr>
          <w:color w:val="000000"/>
        </w:rPr>
        <w:t>[</w:t>
      </w:r>
      <w:r w:rsidR="0032051B">
        <w:rPr>
          <w:color w:val="000000"/>
        </w:rPr>
        <w:t>7</w:t>
      </w:r>
      <w:r w:rsidRPr="00B45C9A">
        <w:rPr>
          <w:color w:val="000000"/>
        </w:rPr>
        <w:t>]</w:t>
      </w:r>
      <w:r>
        <w:rPr>
          <w:color w:val="000000"/>
        </w:rPr>
        <w:t xml:space="preserve"> clause</w:t>
      </w:r>
      <w:r w:rsidRPr="004D3578">
        <w:t> </w:t>
      </w:r>
      <w:r>
        <w:rPr>
          <w:color w:val="000000"/>
        </w:rPr>
        <w:t>5.5.8.</w:t>
      </w:r>
    </w:p>
    <w:p w14:paraId="2942ED73" w14:textId="77777777" w:rsidR="00376CD9" w:rsidRDefault="00376CD9" w:rsidP="00376CD9">
      <w:r>
        <w:t>&lt;radio-parameters-content</w:t>
      </w:r>
      <w:r w:rsidRPr="00B65EAB">
        <w:t xml:space="preserve">&gt; </w:t>
      </w:r>
      <w:r>
        <w:t>is a mandatory element encoded as specified in3GPP </w:t>
      </w:r>
      <w:r>
        <w:rPr>
          <w:lang w:eastAsia="ko-KR"/>
        </w:rPr>
        <w:t>TS 36.331 [</w:t>
      </w:r>
      <w:r w:rsidR="00517689">
        <w:rPr>
          <w:lang w:eastAsia="ko-KR"/>
        </w:rPr>
        <w:t>1</w:t>
      </w:r>
      <w:r w:rsidR="00D170C5">
        <w:rPr>
          <w:lang w:eastAsia="ko-KR"/>
        </w:rPr>
        <w:t>7</w:t>
      </w:r>
      <w:r>
        <w:rPr>
          <w:lang w:eastAsia="ko-KR"/>
        </w:rPr>
        <w:t>]</w:t>
      </w:r>
      <w:r>
        <w:t xml:space="preserve"> clause</w:t>
      </w:r>
      <w:r>
        <w:rPr>
          <w:lang w:eastAsia="ko-KR"/>
        </w:rPr>
        <w:t> </w:t>
      </w:r>
      <w:r w:rsidRPr="0066186A">
        <w:t xml:space="preserve">9 </w:t>
      </w:r>
      <w:r>
        <w:t xml:space="preserve">for the </w:t>
      </w:r>
      <w:r w:rsidRPr="0066186A">
        <w:t>SL-V2X-Preconfiguration.</w:t>
      </w:r>
    </w:p>
    <w:p w14:paraId="2942ED74" w14:textId="77777777" w:rsidR="00376CD9" w:rsidRDefault="00376CD9" w:rsidP="00376CD9">
      <w:pPr>
        <w:rPr>
          <w:lang w:eastAsia="ko-KR"/>
        </w:rPr>
      </w:pPr>
      <w:r>
        <w:t>&lt;</w:t>
      </w:r>
      <w:r>
        <w:rPr>
          <w:lang w:eastAsia="zh-CN"/>
        </w:rPr>
        <w:t>operator-managed</w:t>
      </w:r>
      <w:r>
        <w:t>&gt;</w:t>
      </w:r>
      <w:r w:rsidRPr="0066186A">
        <w:rPr>
          <w:lang w:eastAsia="ko-KR"/>
        </w:rPr>
        <w:t xml:space="preserve"> </w:t>
      </w:r>
      <w:r>
        <w:rPr>
          <w:lang w:eastAsia="ko-KR"/>
        </w:rPr>
        <w:t xml:space="preserve">is a mandatory element encoded as </w:t>
      </w:r>
      <w:r>
        <w:t>specified in 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>
        <w:t>24.385</w:t>
      </w:r>
      <w:r w:rsidRPr="004D3578">
        <w:t> </w:t>
      </w:r>
      <w:r w:rsidRPr="00B45C9A">
        <w:rPr>
          <w:color w:val="000000"/>
        </w:rPr>
        <w:t>[</w:t>
      </w:r>
      <w:r w:rsidR="0032051B">
        <w:rPr>
          <w:color w:val="000000"/>
        </w:rPr>
        <w:t>7</w:t>
      </w:r>
      <w:r w:rsidRPr="00B45C9A">
        <w:rPr>
          <w:color w:val="000000"/>
        </w:rPr>
        <w:t>]</w:t>
      </w:r>
      <w:r>
        <w:rPr>
          <w:color w:val="000000"/>
        </w:rPr>
        <w:t xml:space="preserve"> clause</w:t>
      </w:r>
      <w:r w:rsidRPr="004D3578">
        <w:t> </w:t>
      </w:r>
      <w:r>
        <w:rPr>
          <w:color w:val="000000"/>
        </w:rPr>
        <w:t>5.5.19.</w:t>
      </w:r>
    </w:p>
    <w:p w14:paraId="2942ED75" w14:textId="77777777" w:rsidR="00376CD9" w:rsidRDefault="00376CD9" w:rsidP="00376CD9">
      <w:r w:rsidRPr="0002186B">
        <w:t>&lt;</w:t>
      </w:r>
      <w:r>
        <w:t>layer-2-id</w:t>
      </w:r>
      <w:r w:rsidRPr="0073469F">
        <w:rPr>
          <w:lang w:eastAsia="ko-KR"/>
        </w:rPr>
        <w:t xml:space="preserve">&gt; </w:t>
      </w:r>
      <w:r>
        <w:rPr>
          <w:lang w:eastAsia="ko-KR"/>
        </w:rPr>
        <w:t>is a mandatory element</w:t>
      </w:r>
      <w:r>
        <w:t xml:space="preserve"> encoded as </w:t>
      </w:r>
      <w:r w:rsidRPr="009E67A2">
        <w:t xml:space="preserve">the </w:t>
      </w:r>
      <w:r>
        <w:t>DestinationLayer2ID</w:t>
      </w:r>
      <w:r w:rsidRPr="009E67A2">
        <w:t xml:space="preserve"> </w:t>
      </w:r>
      <w:r>
        <w:t>specified in</w:t>
      </w:r>
      <w:r w:rsidRPr="00F67A9A">
        <w:t xml:space="preserve"> </w:t>
      </w:r>
      <w:r w:rsidRPr="009E67A2">
        <w:t>3GPP TS </w:t>
      </w:r>
      <w:r>
        <w:t>36</w:t>
      </w:r>
      <w:r w:rsidRPr="009E67A2">
        <w:t>.</w:t>
      </w:r>
      <w:r>
        <w:t>300</w:t>
      </w:r>
      <w:r w:rsidRPr="009E67A2">
        <w:t> [</w:t>
      </w:r>
      <w:r w:rsidR="00517689">
        <w:t>1</w:t>
      </w:r>
      <w:r w:rsidR="00D170C5">
        <w:t>6</w:t>
      </w:r>
      <w:r w:rsidRPr="009E67A2">
        <w:t>].</w:t>
      </w:r>
    </w:p>
    <w:p w14:paraId="2942ED76" w14:textId="77777777" w:rsidR="00407544" w:rsidRDefault="00407544" w:rsidP="00407544">
      <w:r w:rsidRPr="00987714">
        <w:t>&lt;V2X-app-requir</w:t>
      </w:r>
      <w:r w:rsidR="002E582F">
        <w:t>e</w:t>
      </w:r>
      <w:r w:rsidRPr="00987714">
        <w:t>ment-request&gt;</w:t>
      </w:r>
      <w:r>
        <w:t xml:space="preserve"> element </w:t>
      </w:r>
      <w:r w:rsidRPr="00091753">
        <w:t>contains the following sub-elements:</w:t>
      </w:r>
    </w:p>
    <w:p w14:paraId="2942ED77" w14:textId="77777777" w:rsidR="00407544" w:rsidRDefault="00407544" w:rsidP="00FA073C">
      <w:pPr>
        <w:pStyle w:val="B1"/>
      </w:pPr>
      <w:r>
        <w:t>a)</w:t>
      </w:r>
      <w:r>
        <w:tab/>
      </w:r>
      <w:r w:rsidRPr="00091753">
        <w:t>&lt;identity&gt;, an element contains one of the following elements:</w:t>
      </w:r>
    </w:p>
    <w:p w14:paraId="2942ED78" w14:textId="77777777" w:rsidR="00407544" w:rsidRDefault="00407544" w:rsidP="00FA073C">
      <w:pPr>
        <w:pStyle w:val="B2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>)</w:t>
      </w:r>
      <w:r>
        <w:rPr>
          <w:lang w:eastAsia="zh-CN"/>
        </w:rPr>
        <w:tab/>
        <w:t>&lt;VAL-ue-id</w:t>
      </w:r>
      <w:r w:rsidRPr="00091753">
        <w:rPr>
          <w:lang w:eastAsia="zh-CN"/>
        </w:rPr>
        <w:t>&gt;, an element contains</w:t>
      </w:r>
      <w:r>
        <w:rPr>
          <w:lang w:eastAsia="zh-CN"/>
        </w:rPr>
        <w:t xml:space="preserve"> </w:t>
      </w:r>
      <w:r w:rsidRPr="00091753">
        <w:rPr>
          <w:lang w:eastAsia="zh-CN"/>
        </w:rPr>
        <w:t>the identity of the V2X UE for which V2X application requirement is initiated</w:t>
      </w:r>
      <w:r>
        <w:rPr>
          <w:lang w:eastAsia="zh-CN"/>
        </w:rPr>
        <w:t>; and</w:t>
      </w:r>
    </w:p>
    <w:p w14:paraId="2942ED79" w14:textId="77777777" w:rsidR="00407544" w:rsidRDefault="00407544" w:rsidP="00FA073C">
      <w:pPr>
        <w:pStyle w:val="B2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</w:r>
      <w:r w:rsidRPr="00091753">
        <w:rPr>
          <w:lang w:eastAsia="zh-CN"/>
        </w:rPr>
        <w:t>&lt;V2X-group-id&gt;</w:t>
      </w:r>
      <w:r>
        <w:rPr>
          <w:lang w:eastAsia="zh-CN"/>
        </w:rPr>
        <w:t xml:space="preserve">, </w:t>
      </w:r>
      <w:r w:rsidRPr="00091753">
        <w:rPr>
          <w:lang w:eastAsia="zh-CN"/>
        </w:rPr>
        <w:t>an element contains</w:t>
      </w:r>
      <w:r>
        <w:rPr>
          <w:lang w:eastAsia="zh-CN"/>
        </w:rPr>
        <w:t xml:space="preserve"> </w:t>
      </w:r>
      <w:r w:rsidRPr="00091753">
        <w:rPr>
          <w:lang w:eastAsia="zh-CN"/>
        </w:rPr>
        <w:t xml:space="preserve">the identity of the V2X </w:t>
      </w:r>
      <w:r>
        <w:rPr>
          <w:lang w:eastAsia="zh-CN"/>
        </w:rPr>
        <w:t>group</w:t>
      </w:r>
      <w:r w:rsidRPr="00091753">
        <w:rPr>
          <w:lang w:eastAsia="zh-CN"/>
        </w:rPr>
        <w:t xml:space="preserve"> for which V2X application requirement is initiated</w:t>
      </w:r>
      <w:r>
        <w:rPr>
          <w:lang w:eastAsia="zh-CN"/>
        </w:rPr>
        <w:t>;</w:t>
      </w:r>
    </w:p>
    <w:p w14:paraId="2942ED7A" w14:textId="77777777" w:rsidR="00407544" w:rsidRDefault="00407544" w:rsidP="00FA073C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r w:rsidRPr="00091753">
        <w:rPr>
          <w:lang w:eastAsia="zh-CN"/>
        </w:rPr>
        <w:t>&lt;V2X-service-id&gt;</w:t>
      </w:r>
      <w:r>
        <w:rPr>
          <w:lang w:eastAsia="zh-CN"/>
        </w:rPr>
        <w:t xml:space="preserve">, an element contains </w:t>
      </w:r>
      <w:r w:rsidRPr="00091753">
        <w:rPr>
          <w:lang w:eastAsia="zh-CN"/>
        </w:rPr>
        <w:t>the V2X service ID for which application requirement corresponds to</w:t>
      </w:r>
      <w:r>
        <w:rPr>
          <w:lang w:eastAsia="zh-CN"/>
        </w:rPr>
        <w:t>;</w:t>
      </w:r>
    </w:p>
    <w:p w14:paraId="2942ED7B" w14:textId="77777777" w:rsidR="00407544" w:rsidRDefault="00407544" w:rsidP="00FA073C">
      <w:pPr>
        <w:pStyle w:val="B1"/>
        <w:rPr>
          <w:lang w:eastAsia="zh-CN"/>
        </w:rPr>
      </w:pPr>
      <w:r>
        <w:rPr>
          <w:lang w:eastAsia="zh-CN"/>
        </w:rPr>
        <w:t>c)</w:t>
      </w:r>
      <w:r>
        <w:rPr>
          <w:lang w:eastAsia="zh-CN"/>
        </w:rPr>
        <w:tab/>
      </w:r>
      <w:r w:rsidRPr="00091753">
        <w:rPr>
          <w:lang w:eastAsia="zh-CN"/>
        </w:rPr>
        <w:t>&lt;V2X-app-requirement&gt;</w:t>
      </w:r>
      <w:r>
        <w:rPr>
          <w:lang w:eastAsia="zh-CN"/>
        </w:rPr>
        <w:t>, an element contains the requirement information for V2X application change; and</w:t>
      </w:r>
    </w:p>
    <w:p w14:paraId="2942ED7C" w14:textId="77777777" w:rsidR="00407544" w:rsidRDefault="00407544" w:rsidP="00FA073C">
      <w:pPr>
        <w:pStyle w:val="B1"/>
        <w:rPr>
          <w:lang w:eastAsia="zh-CN"/>
        </w:rPr>
      </w:pPr>
      <w:r>
        <w:rPr>
          <w:lang w:eastAsia="zh-CN"/>
        </w:rPr>
        <w:t>d)</w:t>
      </w:r>
      <w:r>
        <w:rPr>
          <w:lang w:eastAsia="zh-CN"/>
        </w:rPr>
        <w:tab/>
      </w:r>
      <w:r w:rsidRPr="00E938E3">
        <w:rPr>
          <w:lang w:eastAsia="zh-CN"/>
        </w:rPr>
        <w:t>&lt;endpoint-info&gt;</w:t>
      </w:r>
      <w:r>
        <w:rPr>
          <w:lang w:eastAsia="zh-CN"/>
        </w:rPr>
        <w:t>,</w:t>
      </w:r>
      <w:r w:rsidRPr="00E938E3">
        <w:rPr>
          <w:lang w:eastAsia="zh-CN"/>
        </w:rPr>
        <w:t xml:space="preserve"> </w:t>
      </w:r>
      <w:r>
        <w:rPr>
          <w:lang w:eastAsia="zh-CN"/>
        </w:rPr>
        <w:t xml:space="preserve">an </w:t>
      </w:r>
      <w:r w:rsidRPr="00E938E3">
        <w:rPr>
          <w:lang w:eastAsia="zh-CN"/>
        </w:rPr>
        <w:t>element</w:t>
      </w:r>
      <w:r>
        <w:rPr>
          <w:lang w:eastAsia="zh-CN"/>
        </w:rPr>
        <w:t xml:space="preserve"> contains </w:t>
      </w:r>
      <w:r w:rsidRPr="00D424A6">
        <w:rPr>
          <w:lang w:eastAsia="zh-CN"/>
        </w:rPr>
        <w:t>the endpoint information to which the notification shall be sent</w:t>
      </w:r>
      <w:r>
        <w:rPr>
          <w:lang w:eastAsia="zh-CN"/>
        </w:rPr>
        <w:t>.</w:t>
      </w:r>
    </w:p>
    <w:p w14:paraId="2942ED7D" w14:textId="77777777" w:rsidR="00407544" w:rsidRDefault="00407544">
      <w:r w:rsidRPr="00987714">
        <w:t>&lt;V2X-app-requ</w:t>
      </w:r>
      <w:r>
        <w:t>ir</w:t>
      </w:r>
      <w:r w:rsidR="002E582F">
        <w:t>e</w:t>
      </w:r>
      <w:r>
        <w:t>ment</w:t>
      </w:r>
      <w:r w:rsidRPr="00987714">
        <w:t>-result&gt;</w:t>
      </w:r>
      <w:r>
        <w:t xml:space="preserve"> element </w:t>
      </w:r>
      <w:r w:rsidRPr="00B92BE4">
        <w:t xml:space="preserve">contains a string set to </w:t>
      </w:r>
      <w:r>
        <w:t>either "</w:t>
      </w:r>
      <w:r w:rsidRPr="00B92BE4">
        <w:t>success</w:t>
      </w:r>
      <w:r>
        <w:t>"</w:t>
      </w:r>
      <w:r w:rsidRPr="00B92BE4">
        <w:t xml:space="preserve"> or </w:t>
      </w:r>
      <w:r>
        <w:t>"</w:t>
      </w:r>
      <w:r w:rsidRPr="00B92BE4">
        <w:t>failure</w:t>
      </w:r>
      <w:r>
        <w:t>"</w:t>
      </w:r>
      <w:r w:rsidRPr="00B92BE4">
        <w:t xml:space="preserve"> used to indicate success or failure of</w:t>
      </w:r>
      <w:r>
        <w:t xml:space="preserve"> </w:t>
      </w:r>
      <w:r w:rsidRPr="001C2F75">
        <w:t>the translation to the network resource requirement</w:t>
      </w:r>
      <w:r>
        <w:t>.</w:t>
      </w:r>
    </w:p>
    <w:p w14:paraId="2942ED7E" w14:textId="77777777" w:rsidR="00407544" w:rsidRPr="001C2F75" w:rsidRDefault="00407544">
      <w:pPr>
        <w:rPr>
          <w:lang w:eastAsia="zh-CN"/>
        </w:rPr>
      </w:pPr>
      <w:r w:rsidRPr="00987714">
        <w:t>&lt;V2X-app-requir</w:t>
      </w:r>
      <w:r w:rsidR="002E582F">
        <w:t>e</w:t>
      </w:r>
      <w:r w:rsidRPr="00987714">
        <w:t>ment-notification&gt;</w:t>
      </w:r>
      <w:r>
        <w:t xml:space="preserve"> element </w:t>
      </w:r>
      <w:r w:rsidRPr="00B92BE4">
        <w:t xml:space="preserve">contains a string set to </w:t>
      </w:r>
      <w:r>
        <w:t>either "</w:t>
      </w:r>
      <w:r w:rsidRPr="00B92BE4">
        <w:t>success</w:t>
      </w:r>
      <w:r>
        <w:t>"</w:t>
      </w:r>
      <w:r w:rsidRPr="00B92BE4">
        <w:t xml:space="preserve"> or </w:t>
      </w:r>
      <w:r>
        <w:t>"</w:t>
      </w:r>
      <w:r w:rsidRPr="00B92BE4">
        <w:t>failure</w:t>
      </w:r>
      <w:r>
        <w:t>"</w:t>
      </w:r>
      <w:r w:rsidRPr="00B92BE4">
        <w:t xml:space="preserve"> used to indicate success or failure</w:t>
      </w:r>
      <w:r w:rsidRPr="001C2F75">
        <w:t xml:space="preserve"> of the network resource adaptation corresponding to the V2X application requirement</w:t>
      </w:r>
      <w:r>
        <w:t>.</w:t>
      </w:r>
    </w:p>
    <w:p w14:paraId="2942ED7F" w14:textId="0FC255C9" w:rsidR="00113A43" w:rsidDel="00CC61A2" w:rsidRDefault="00113A43" w:rsidP="00113A43">
      <w:pPr>
        <w:rPr>
          <w:del w:id="223" w:author="Ericsson User 1" w:date="2020-07-23T07:30:00Z"/>
        </w:rPr>
      </w:pPr>
      <w:del w:id="224" w:author="Ericsson User 1" w:date="2020-07-23T07:30:00Z">
        <w:r w:rsidRPr="00227D25" w:rsidDel="00CC61A2">
          <w:delText>&lt;configure-dynamic-group-request&gt;</w:delText>
        </w:r>
        <w:r w:rsidDel="00CC61A2">
          <w:delText xml:space="preserve"> element contains the following elements:</w:delText>
        </w:r>
      </w:del>
    </w:p>
    <w:p w14:paraId="2942ED80" w14:textId="0629CF18" w:rsidR="00113A43" w:rsidDel="00CC61A2" w:rsidRDefault="00113A43" w:rsidP="00113A43">
      <w:pPr>
        <w:pStyle w:val="B1"/>
        <w:rPr>
          <w:del w:id="225" w:author="Ericsson User 1" w:date="2020-07-23T07:30:00Z"/>
        </w:rPr>
      </w:pPr>
      <w:del w:id="226" w:author="Ericsson User 1" w:date="2020-07-23T07:30:00Z">
        <w:r w:rsidDel="00CC61A2">
          <w:delText>a)</w:delText>
        </w:r>
        <w:r w:rsidR="00A22D26" w:rsidDel="00CC61A2">
          <w:tab/>
        </w:r>
        <w:r w:rsidRPr="007A22DB" w:rsidDel="00CC61A2">
          <w:delText>&lt;dynamic-group-info&gt;</w:delText>
        </w:r>
        <w:r w:rsidDel="00CC61A2">
          <w:delText>, an element contains the following sub elements:</w:delText>
        </w:r>
      </w:del>
    </w:p>
    <w:p w14:paraId="2942ED81" w14:textId="6EE58503" w:rsidR="00113A43" w:rsidDel="00CC61A2" w:rsidRDefault="00113A43" w:rsidP="00113A43">
      <w:pPr>
        <w:pStyle w:val="B2"/>
        <w:rPr>
          <w:del w:id="227" w:author="Ericsson User 1" w:date="2020-07-23T07:30:00Z"/>
          <w:lang w:eastAsia="zh-CN"/>
        </w:rPr>
      </w:pPr>
      <w:del w:id="228" w:author="Ericsson User 1" w:date="2020-07-23T07:30:00Z">
        <w:r w:rsidDel="00CC61A2">
          <w:delText>1)</w:delText>
        </w:r>
        <w:r w:rsidR="00A22D26" w:rsidDel="00CC61A2">
          <w:tab/>
        </w:r>
        <w:r w:rsidRPr="007A22DB" w:rsidDel="00CC61A2">
          <w:delText>&lt;dynamic-group-id&gt;</w:delText>
        </w:r>
        <w:r w:rsidDel="00CC61A2">
          <w:delText xml:space="preserve">, </w:delText>
        </w:r>
        <w:r w:rsidRPr="00091753" w:rsidDel="00CC61A2">
          <w:rPr>
            <w:lang w:eastAsia="zh-CN"/>
          </w:rPr>
          <w:delText>an element contains</w:delText>
        </w:r>
        <w:r w:rsidDel="00CC61A2">
          <w:rPr>
            <w:lang w:eastAsia="zh-CN"/>
          </w:rPr>
          <w:delText xml:space="preserve"> </w:delText>
        </w:r>
        <w:r w:rsidRPr="00091753" w:rsidDel="00CC61A2">
          <w:rPr>
            <w:lang w:eastAsia="zh-CN"/>
          </w:rPr>
          <w:delText>the identity of</w:delText>
        </w:r>
        <w:r w:rsidDel="00CC61A2">
          <w:rPr>
            <w:lang w:eastAsia="zh-CN"/>
          </w:rPr>
          <w:delText xml:space="preserve"> </w:delText>
        </w:r>
        <w:r w:rsidRPr="007A22DB" w:rsidDel="00CC61A2">
          <w:rPr>
            <w:lang w:eastAsia="zh-CN"/>
          </w:rPr>
          <w:delText>the dynamic group</w:delText>
        </w:r>
        <w:r w:rsidDel="00CC61A2">
          <w:rPr>
            <w:lang w:eastAsia="zh-CN"/>
          </w:rPr>
          <w:delText>; and</w:delText>
        </w:r>
      </w:del>
    </w:p>
    <w:p w14:paraId="2942ED82" w14:textId="79AF9FCC" w:rsidR="00113A43" w:rsidDel="00CC61A2" w:rsidRDefault="00113A43" w:rsidP="00113A43">
      <w:pPr>
        <w:pStyle w:val="B2"/>
        <w:rPr>
          <w:del w:id="229" w:author="Ericsson User 1" w:date="2020-07-23T07:30:00Z"/>
          <w:lang w:eastAsia="zh-CN"/>
        </w:rPr>
      </w:pPr>
      <w:del w:id="230" w:author="Ericsson User 1" w:date="2020-07-23T07:30:00Z">
        <w:r w:rsidDel="00CC61A2">
          <w:rPr>
            <w:lang w:eastAsia="zh-CN"/>
          </w:rPr>
          <w:delText>2)</w:delText>
        </w:r>
        <w:r w:rsidDel="00CC61A2">
          <w:rPr>
            <w:lang w:eastAsia="zh-CN"/>
          </w:rPr>
          <w:tab/>
        </w:r>
        <w:r w:rsidRPr="007A22DB" w:rsidDel="00CC61A2">
          <w:rPr>
            <w:lang w:eastAsia="zh-CN"/>
          </w:rPr>
          <w:delText>&lt;group-leader-id&gt;</w:delText>
        </w:r>
        <w:r w:rsidDel="00CC61A2">
          <w:rPr>
            <w:lang w:eastAsia="zh-CN"/>
          </w:rPr>
          <w:delText>,</w:delText>
        </w:r>
        <w:r w:rsidRPr="007A22DB" w:rsidDel="00CC61A2">
          <w:rPr>
            <w:lang w:eastAsia="zh-CN"/>
          </w:rPr>
          <w:delText xml:space="preserve"> </w:delText>
        </w:r>
        <w:r w:rsidDel="00CC61A2">
          <w:rPr>
            <w:lang w:eastAsia="zh-CN"/>
          </w:rPr>
          <w:delText xml:space="preserve">an </w:delText>
        </w:r>
        <w:r w:rsidRPr="007A22DB" w:rsidDel="00CC61A2">
          <w:rPr>
            <w:lang w:eastAsia="zh-CN"/>
          </w:rPr>
          <w:delText xml:space="preserve">element </w:delText>
        </w:r>
        <w:r w:rsidDel="00CC61A2">
          <w:rPr>
            <w:lang w:eastAsia="zh-CN"/>
          </w:rPr>
          <w:delText>contains</w:delText>
        </w:r>
        <w:r w:rsidRPr="007A22DB" w:rsidDel="00CC61A2">
          <w:rPr>
            <w:lang w:eastAsia="zh-CN"/>
          </w:rPr>
          <w:delText xml:space="preserve"> the identity of the group leader</w:delText>
        </w:r>
        <w:r w:rsidDel="00CC61A2">
          <w:rPr>
            <w:lang w:eastAsia="zh-CN"/>
          </w:rPr>
          <w:delText>; and</w:delText>
        </w:r>
      </w:del>
    </w:p>
    <w:p w14:paraId="2942ED83" w14:textId="1A3F3D9F" w:rsidR="00113A43" w:rsidDel="00CC61A2" w:rsidRDefault="00113A43" w:rsidP="00113A43">
      <w:pPr>
        <w:pStyle w:val="B1"/>
        <w:rPr>
          <w:del w:id="231" w:author="Ericsson User 1" w:date="2020-07-23T07:30:00Z"/>
          <w:lang w:eastAsia="zh-CN"/>
        </w:rPr>
      </w:pPr>
      <w:del w:id="232" w:author="Ericsson User 1" w:date="2020-07-23T07:30:00Z">
        <w:r w:rsidDel="00CC61A2">
          <w:rPr>
            <w:lang w:eastAsia="zh-CN"/>
          </w:rPr>
          <w:lastRenderedPageBreak/>
          <w:delText>b)</w:delText>
        </w:r>
        <w:r w:rsidDel="00CC61A2">
          <w:rPr>
            <w:lang w:eastAsia="zh-CN"/>
          </w:rPr>
          <w:tab/>
        </w:r>
        <w:r w:rsidRPr="007A22DB" w:rsidDel="00CC61A2">
          <w:rPr>
            <w:lang w:eastAsia="zh-CN"/>
          </w:rPr>
          <w:delText>&lt;endpoint-info&gt;</w:delText>
        </w:r>
        <w:r w:rsidDel="00CC61A2">
          <w:rPr>
            <w:lang w:eastAsia="zh-CN"/>
          </w:rPr>
          <w:delText xml:space="preserve">, an element contains </w:delText>
        </w:r>
        <w:r w:rsidRPr="007A22DB" w:rsidDel="00CC61A2">
          <w:rPr>
            <w:lang w:eastAsia="zh-CN"/>
          </w:rPr>
          <w:delText xml:space="preserve">the endpoint information to which the configure dynamic group notification </w:delText>
        </w:r>
        <w:r w:rsidR="006C0115" w:rsidDel="00CC61A2">
          <w:rPr>
            <w:lang w:eastAsia="zh-CN"/>
          </w:rPr>
          <w:delText xml:space="preserve">request </w:delText>
        </w:r>
        <w:r w:rsidRPr="007A22DB" w:rsidDel="00CC61A2">
          <w:rPr>
            <w:lang w:eastAsia="zh-CN"/>
          </w:rPr>
          <w:delText>has to be sent</w:delText>
        </w:r>
        <w:r w:rsidDel="00CC61A2">
          <w:rPr>
            <w:lang w:eastAsia="zh-CN"/>
          </w:rPr>
          <w:delText>.</w:delText>
        </w:r>
      </w:del>
    </w:p>
    <w:p w14:paraId="2942ED84" w14:textId="3303382F" w:rsidR="00113A43" w:rsidDel="00CC61A2" w:rsidRDefault="00113A43" w:rsidP="005A065C">
      <w:pPr>
        <w:rPr>
          <w:del w:id="233" w:author="Ericsson User 1" w:date="2020-07-23T07:30:00Z"/>
        </w:rPr>
      </w:pPr>
      <w:del w:id="234" w:author="Ericsson User 1" w:date="2020-07-23T07:30:00Z">
        <w:r w:rsidRPr="007A22DB" w:rsidDel="00CC61A2">
          <w:rPr>
            <w:lang w:eastAsia="zh-CN"/>
          </w:rPr>
          <w:delText>&lt;configure-dynamic-group-res</w:delText>
        </w:r>
        <w:r w:rsidDel="00CC61A2">
          <w:rPr>
            <w:lang w:eastAsia="zh-CN"/>
          </w:rPr>
          <w:delText>ult</w:delText>
        </w:r>
        <w:r w:rsidRPr="007A22DB" w:rsidDel="00CC61A2">
          <w:rPr>
            <w:lang w:eastAsia="zh-CN"/>
          </w:rPr>
          <w:delText>&gt;</w:delText>
        </w:r>
        <w:r w:rsidDel="00CC61A2">
          <w:rPr>
            <w:lang w:eastAsia="zh-CN"/>
          </w:rPr>
          <w:delText xml:space="preserve"> element contains </w:delText>
        </w:r>
        <w:r w:rsidRPr="00B92BE4" w:rsidDel="00CC61A2">
          <w:delText xml:space="preserve">a string set to </w:delText>
        </w:r>
        <w:r w:rsidDel="00CC61A2">
          <w:delText>either "</w:delText>
        </w:r>
        <w:r w:rsidRPr="00B92BE4" w:rsidDel="00CC61A2">
          <w:delText>success</w:delText>
        </w:r>
        <w:r w:rsidDel="00CC61A2">
          <w:delText>"</w:delText>
        </w:r>
        <w:r w:rsidRPr="00B92BE4" w:rsidDel="00CC61A2">
          <w:delText xml:space="preserve"> or </w:delText>
        </w:r>
        <w:r w:rsidDel="00CC61A2">
          <w:delText>"</w:delText>
        </w:r>
        <w:r w:rsidRPr="00B92BE4" w:rsidDel="00CC61A2">
          <w:delText>failure</w:delText>
        </w:r>
        <w:r w:rsidDel="00CC61A2">
          <w:delText>"</w:delText>
        </w:r>
        <w:r w:rsidRPr="00B92BE4" w:rsidDel="00CC61A2">
          <w:delText xml:space="preserve"> used to indicate success or failure of</w:delText>
        </w:r>
        <w:r w:rsidDel="00CC61A2">
          <w:delText xml:space="preserve"> </w:delText>
        </w:r>
        <w:r w:rsidRPr="001C2F75" w:rsidDel="00CC61A2">
          <w:delText>the</w:delText>
        </w:r>
        <w:r w:rsidDel="00CC61A2">
          <w:delText xml:space="preserve"> dynamic group creation.</w:delText>
        </w:r>
      </w:del>
    </w:p>
    <w:p w14:paraId="2942ED85" w14:textId="77777777" w:rsidR="00113A43" w:rsidRDefault="00113A43" w:rsidP="005A065C">
      <w:r w:rsidRPr="00EC1153">
        <w:rPr>
          <w:lang w:eastAsia="zh-CN"/>
        </w:rPr>
        <w:t>&lt;layer2-group-id-mapping&gt;</w:t>
      </w:r>
      <w:r>
        <w:rPr>
          <w:lang w:eastAsia="zh-CN"/>
        </w:rPr>
        <w:t xml:space="preserve"> element </w:t>
      </w:r>
      <w:r>
        <w:t>contains the following elements:</w:t>
      </w:r>
    </w:p>
    <w:p w14:paraId="2942ED86" w14:textId="62591A29" w:rsidR="00113A43" w:rsidRDefault="00113A43" w:rsidP="00113A43">
      <w:pPr>
        <w:pStyle w:val="B1"/>
      </w:pPr>
      <w:r>
        <w:t>a)</w:t>
      </w:r>
      <w:r w:rsidR="00A22D26">
        <w:tab/>
      </w:r>
      <w:r w:rsidRPr="007A22DB">
        <w:t>&lt;dynamic-group-info&gt;</w:t>
      </w:r>
      <w:del w:id="235" w:author="Ericsson User 1" w:date="2020-07-23T08:32:00Z">
        <w:r w:rsidDel="00E33267">
          <w:delText>, an</w:delText>
        </w:r>
      </w:del>
      <w:r>
        <w:t xml:space="preserve"> element</w:t>
      </w:r>
      <w:del w:id="236" w:author="Ericsson User 1" w:date="2020-07-23T08:32:00Z">
        <w:r w:rsidDel="00E33267">
          <w:delText xml:space="preserve"> contains the following sub elements:</w:delText>
        </w:r>
      </w:del>
    </w:p>
    <w:p w14:paraId="2942ED87" w14:textId="45AFDA2F" w:rsidR="00113A43" w:rsidDel="00E33267" w:rsidRDefault="00113A43" w:rsidP="00113A43">
      <w:pPr>
        <w:pStyle w:val="B2"/>
        <w:rPr>
          <w:del w:id="237" w:author="Ericsson User 1" w:date="2020-07-23T08:33:00Z"/>
          <w:lang w:eastAsia="zh-CN"/>
        </w:rPr>
      </w:pPr>
      <w:del w:id="238" w:author="Ericsson User 1" w:date="2020-07-23T08:33:00Z">
        <w:r w:rsidDel="00E33267">
          <w:delText>1)</w:delText>
        </w:r>
        <w:r w:rsidR="00A22D26" w:rsidDel="00E33267">
          <w:tab/>
        </w:r>
        <w:r w:rsidRPr="007A22DB" w:rsidDel="00E33267">
          <w:delText>&lt;dynamic-group-id&gt;</w:delText>
        </w:r>
        <w:r w:rsidDel="00E33267">
          <w:delText xml:space="preserve">, </w:delText>
        </w:r>
        <w:r w:rsidRPr="00091753" w:rsidDel="00E33267">
          <w:rPr>
            <w:lang w:eastAsia="zh-CN"/>
          </w:rPr>
          <w:delText>an element contains</w:delText>
        </w:r>
        <w:r w:rsidDel="00E33267">
          <w:rPr>
            <w:lang w:eastAsia="zh-CN"/>
          </w:rPr>
          <w:delText xml:space="preserve"> </w:delText>
        </w:r>
        <w:r w:rsidRPr="00091753" w:rsidDel="00E33267">
          <w:rPr>
            <w:lang w:eastAsia="zh-CN"/>
          </w:rPr>
          <w:delText>the identity of</w:delText>
        </w:r>
        <w:r w:rsidDel="00E33267">
          <w:rPr>
            <w:lang w:eastAsia="zh-CN"/>
          </w:rPr>
          <w:delText xml:space="preserve"> </w:delText>
        </w:r>
        <w:r w:rsidRPr="007A22DB" w:rsidDel="00E33267">
          <w:rPr>
            <w:lang w:eastAsia="zh-CN"/>
          </w:rPr>
          <w:delText>the dynamic group</w:delText>
        </w:r>
        <w:r w:rsidDel="00E33267">
          <w:rPr>
            <w:lang w:eastAsia="zh-CN"/>
          </w:rPr>
          <w:delText>; and</w:delText>
        </w:r>
      </w:del>
    </w:p>
    <w:p w14:paraId="2942ED88" w14:textId="2854FC91" w:rsidR="00113A43" w:rsidRDefault="00113A43" w:rsidP="00113A43">
      <w:pPr>
        <w:pStyle w:val="B2"/>
        <w:rPr>
          <w:lang w:eastAsia="zh-CN"/>
        </w:rPr>
      </w:pPr>
      <w:del w:id="239" w:author="Ericsson User 1" w:date="2020-07-23T08:33:00Z">
        <w:r w:rsidDel="00E33267">
          <w:rPr>
            <w:lang w:eastAsia="zh-CN"/>
          </w:rPr>
          <w:delText>2)</w:delText>
        </w:r>
        <w:r w:rsidDel="00E33267">
          <w:rPr>
            <w:lang w:eastAsia="zh-CN"/>
          </w:rPr>
          <w:tab/>
        </w:r>
        <w:r w:rsidRPr="007A22DB" w:rsidDel="00E33267">
          <w:rPr>
            <w:lang w:eastAsia="zh-CN"/>
          </w:rPr>
          <w:delText>&lt;group-leader-id&gt;</w:delText>
        </w:r>
        <w:r w:rsidDel="00E33267">
          <w:rPr>
            <w:lang w:eastAsia="zh-CN"/>
          </w:rPr>
          <w:delText>,</w:delText>
        </w:r>
        <w:r w:rsidRPr="007A22DB" w:rsidDel="00E33267">
          <w:rPr>
            <w:lang w:eastAsia="zh-CN"/>
          </w:rPr>
          <w:delText xml:space="preserve"> </w:delText>
        </w:r>
        <w:r w:rsidDel="00E33267">
          <w:rPr>
            <w:lang w:eastAsia="zh-CN"/>
          </w:rPr>
          <w:delText xml:space="preserve">an </w:delText>
        </w:r>
        <w:r w:rsidRPr="007A22DB" w:rsidDel="00E33267">
          <w:rPr>
            <w:lang w:eastAsia="zh-CN"/>
          </w:rPr>
          <w:delText xml:space="preserve">element </w:delText>
        </w:r>
        <w:r w:rsidDel="00E33267">
          <w:rPr>
            <w:lang w:eastAsia="zh-CN"/>
          </w:rPr>
          <w:delText>contains</w:delText>
        </w:r>
        <w:r w:rsidRPr="007A22DB" w:rsidDel="00E33267">
          <w:rPr>
            <w:lang w:eastAsia="zh-CN"/>
          </w:rPr>
          <w:delText xml:space="preserve"> the identity of the group leader</w:delText>
        </w:r>
      </w:del>
      <w:r>
        <w:rPr>
          <w:lang w:eastAsia="zh-CN"/>
        </w:rPr>
        <w:t>; and</w:t>
      </w:r>
    </w:p>
    <w:p w14:paraId="2942ED89" w14:textId="77777777" w:rsidR="00113A43" w:rsidRPr="00EC1153" w:rsidRDefault="00113A43" w:rsidP="00113A43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  <w:t>&lt;</w:t>
      </w:r>
      <w:r w:rsidRPr="00EC1153">
        <w:rPr>
          <w:lang w:eastAsia="zh-CN"/>
        </w:rPr>
        <w:t>prose-layer2-group-id&gt;</w:t>
      </w:r>
      <w:r>
        <w:rPr>
          <w:lang w:eastAsia="zh-CN"/>
        </w:rPr>
        <w:t xml:space="preserve">, an element contains </w:t>
      </w:r>
      <w:r w:rsidRPr="007A22DB">
        <w:rPr>
          <w:lang w:eastAsia="zh-CN"/>
        </w:rPr>
        <w:t>the identity of</w:t>
      </w:r>
      <w:r>
        <w:rPr>
          <w:lang w:eastAsia="zh-CN"/>
        </w:rPr>
        <w:t xml:space="preserve"> the ProSe Layer-2 Group.</w:t>
      </w:r>
    </w:p>
    <w:p w14:paraId="535DFF6F" w14:textId="77777777" w:rsidR="00E33267" w:rsidRDefault="00E33267" w:rsidP="00E33267">
      <w:pPr>
        <w:rPr>
          <w:ins w:id="240" w:author="Ericsson User 1" w:date="2020-07-23T08:33:00Z"/>
        </w:rPr>
      </w:pPr>
      <w:ins w:id="241" w:author="Ericsson User 1" w:date="2020-07-23T08:33:00Z">
        <w:r w:rsidRPr="00EC1153">
          <w:rPr>
            <w:lang w:eastAsia="zh-CN"/>
          </w:rPr>
          <w:t>&lt;</w:t>
        </w:r>
        <w:r w:rsidRPr="007A22DB">
          <w:t>dynamic-group-info</w:t>
        </w:r>
        <w:r w:rsidRPr="00EC1153">
          <w:rPr>
            <w:lang w:eastAsia="zh-CN"/>
          </w:rPr>
          <w:t>&gt;</w:t>
        </w:r>
        <w:r>
          <w:rPr>
            <w:lang w:eastAsia="zh-CN"/>
          </w:rPr>
          <w:t xml:space="preserve"> element </w:t>
        </w:r>
        <w:r>
          <w:t>contains the following elements:</w:t>
        </w:r>
      </w:ins>
    </w:p>
    <w:p w14:paraId="0D9CB441" w14:textId="755C62E6" w:rsidR="00E33267" w:rsidRDefault="00E33267" w:rsidP="00E33267">
      <w:pPr>
        <w:pStyle w:val="B1"/>
        <w:rPr>
          <w:ins w:id="242" w:author="Ericsson User 1" w:date="2020-07-23T08:34:00Z"/>
          <w:lang w:eastAsia="zh-CN"/>
        </w:rPr>
      </w:pPr>
      <w:ins w:id="243" w:author="Ericsson User 1" w:date="2020-07-23T08:33:00Z">
        <w:r>
          <w:t>a)</w:t>
        </w:r>
        <w:r>
          <w:tab/>
        </w:r>
        <w:r w:rsidRPr="007A22DB">
          <w:t>&lt;dynamic-group-</w:t>
        </w:r>
        <w:r>
          <w:t>id</w:t>
        </w:r>
        <w:r w:rsidRPr="007A22DB">
          <w:t>&gt;</w:t>
        </w:r>
        <w:r>
          <w:t xml:space="preserve">, an element </w:t>
        </w:r>
        <w:r>
          <w:rPr>
            <w:lang w:eastAsia="zh-CN"/>
          </w:rPr>
          <w:t>contains</w:t>
        </w:r>
        <w:r w:rsidRPr="007A22DB">
          <w:rPr>
            <w:lang w:eastAsia="zh-CN"/>
          </w:rPr>
          <w:t xml:space="preserve"> the identity of the dynamic group</w:t>
        </w:r>
        <w:r>
          <w:rPr>
            <w:lang w:eastAsia="zh-CN"/>
          </w:rPr>
          <w:t>;</w:t>
        </w:r>
      </w:ins>
    </w:p>
    <w:p w14:paraId="581D28FA" w14:textId="1FB40160" w:rsidR="00E33267" w:rsidRDefault="00E33267" w:rsidP="00E33267">
      <w:pPr>
        <w:pStyle w:val="B1"/>
        <w:rPr>
          <w:ins w:id="244" w:author="Ericsson User 1" w:date="2020-07-23T08:33:00Z"/>
          <w:lang w:eastAsia="zh-CN"/>
        </w:rPr>
      </w:pPr>
      <w:ins w:id="245" w:author="Ericsson User 1" w:date="2020-07-23T08:34:00Z">
        <w:r>
          <w:rPr>
            <w:lang w:eastAsia="zh-CN"/>
          </w:rPr>
          <w:t>b)</w:t>
        </w:r>
        <w:r>
          <w:rPr>
            <w:lang w:eastAsia="zh-CN"/>
          </w:rPr>
          <w:tab/>
          <w:t>&lt;group-definition&gt;, an element containing dynamic group definition information; and</w:t>
        </w:r>
      </w:ins>
    </w:p>
    <w:p w14:paraId="05123688" w14:textId="04842732" w:rsidR="00E33267" w:rsidRDefault="00E33267" w:rsidP="00E33267">
      <w:pPr>
        <w:pStyle w:val="B1"/>
        <w:rPr>
          <w:ins w:id="246" w:author="Ericsson User 1" w:date="2020-07-23T08:33:00Z"/>
        </w:rPr>
      </w:pPr>
      <w:ins w:id="247" w:author="Ericsson User 1" w:date="2020-07-23T08:34:00Z">
        <w:r>
          <w:rPr>
            <w:lang w:eastAsia="zh-CN"/>
          </w:rPr>
          <w:t>c</w:t>
        </w:r>
      </w:ins>
      <w:ins w:id="248" w:author="Ericsson User 1" w:date="2020-07-23T08:33:00Z">
        <w:r>
          <w:rPr>
            <w:lang w:eastAsia="zh-CN"/>
          </w:rPr>
          <w:t>)</w:t>
        </w:r>
        <w:r>
          <w:rPr>
            <w:lang w:eastAsia="zh-CN"/>
          </w:rPr>
          <w:tab/>
        </w:r>
        <w:r w:rsidRPr="007A22DB">
          <w:rPr>
            <w:lang w:eastAsia="zh-CN"/>
          </w:rPr>
          <w:t>&lt;group-leader-id&gt;</w:t>
        </w:r>
        <w:r>
          <w:rPr>
            <w:lang w:eastAsia="zh-CN"/>
          </w:rPr>
          <w:t>,</w:t>
        </w:r>
        <w:r w:rsidRPr="007A22DB">
          <w:rPr>
            <w:lang w:eastAsia="zh-CN"/>
          </w:rPr>
          <w:t xml:space="preserve"> </w:t>
        </w:r>
        <w:r>
          <w:rPr>
            <w:lang w:eastAsia="zh-CN"/>
          </w:rPr>
          <w:t xml:space="preserve">an </w:t>
        </w:r>
        <w:r w:rsidRPr="007A22DB">
          <w:rPr>
            <w:lang w:eastAsia="zh-CN"/>
          </w:rPr>
          <w:t xml:space="preserve">element </w:t>
        </w:r>
        <w:r>
          <w:rPr>
            <w:lang w:eastAsia="zh-CN"/>
          </w:rPr>
          <w:t>contains</w:t>
        </w:r>
        <w:r w:rsidRPr="007A22DB">
          <w:rPr>
            <w:lang w:eastAsia="zh-CN"/>
          </w:rPr>
          <w:t xml:space="preserve"> the identity of the group leader</w:t>
        </w:r>
        <w:r>
          <w:rPr>
            <w:lang w:eastAsia="zh-CN"/>
          </w:rPr>
          <w:t>.</w:t>
        </w:r>
      </w:ins>
    </w:p>
    <w:p w14:paraId="2942ED8A" w14:textId="77777777" w:rsidR="00D1419F" w:rsidRDefault="00D1419F" w:rsidP="00D1419F">
      <w:r w:rsidRPr="00107B1B">
        <w:t>&lt;id-list-notification&gt;</w:t>
      </w:r>
      <w:r>
        <w:t xml:space="preserve"> element </w:t>
      </w:r>
      <w:r w:rsidRPr="00091753">
        <w:t>contains the following sub-elements:</w:t>
      </w:r>
    </w:p>
    <w:p w14:paraId="2942ED8B" w14:textId="77777777" w:rsidR="00D1419F" w:rsidRDefault="00D1419F">
      <w:pPr>
        <w:pStyle w:val="B1"/>
        <w:pPrChange w:id="249" w:author="Ericsson User 1" w:date="2020-07-23T08:36:00Z">
          <w:pPr/>
        </w:pPrChange>
      </w:pPr>
      <w:r>
        <w:t>a)</w:t>
      </w:r>
      <w:r>
        <w:tab/>
      </w:r>
      <w:r w:rsidRPr="00D314C1">
        <w:t>&lt;dynamic-group-id&gt;</w:t>
      </w:r>
      <w:r>
        <w:t>,</w:t>
      </w:r>
      <w:r w:rsidRPr="00D314C1">
        <w:t xml:space="preserve"> </w:t>
      </w:r>
      <w:r>
        <w:t xml:space="preserve">an </w:t>
      </w:r>
      <w:r w:rsidRPr="00D314C1">
        <w:t>element set to the identity of the dynamic group</w:t>
      </w:r>
      <w:r>
        <w:t>; and</w:t>
      </w:r>
    </w:p>
    <w:p w14:paraId="2942ED8C" w14:textId="77777777" w:rsidR="00D1419F" w:rsidRDefault="00D1419F" w:rsidP="00D1419F">
      <w:pPr>
        <w:pStyle w:val="B1"/>
      </w:pPr>
      <w:r>
        <w:t>b)</w:t>
      </w:r>
      <w:r>
        <w:tab/>
        <w:t xml:space="preserve">one or more </w:t>
      </w:r>
      <w:r w:rsidRPr="00D314C1">
        <w:t>&lt;</w:t>
      </w:r>
      <w:r>
        <w:t>group-member-id</w:t>
      </w:r>
      <w:r w:rsidRPr="00D314C1">
        <w:t>&gt; element</w:t>
      </w:r>
      <w:r>
        <w:t>(s), each &lt;group-member-id</w:t>
      </w:r>
      <w:r w:rsidRPr="00D314C1">
        <w:t>&gt;</w:t>
      </w:r>
      <w:r>
        <w:t xml:space="preserve"> element contains the following sub-elements:</w:t>
      </w:r>
    </w:p>
    <w:p w14:paraId="2942ED8D" w14:textId="6D2C63FA" w:rsidR="00D1419F" w:rsidRDefault="00D1419F" w:rsidP="005A065C">
      <w:pPr>
        <w:pStyle w:val="B2"/>
      </w:pPr>
      <w:r>
        <w:t>1)</w:t>
      </w:r>
      <w:r>
        <w:tab/>
      </w:r>
      <w:ins w:id="250" w:author="Ericsson User 1" w:date="2020-07-23T08:36:00Z">
        <w:r w:rsidR="00E33267">
          <w:t xml:space="preserve">&lt;identity&gt; element </w:t>
        </w:r>
        <w:r w:rsidR="00E33267">
          <w:rPr>
            <w:lang w:eastAsia="x-none"/>
          </w:rPr>
          <w:t xml:space="preserve">shall include </w:t>
        </w:r>
        <w:r w:rsidR="00E33267">
          <w:t>a &lt;</w:t>
        </w:r>
        <w:r w:rsidR="00E33267">
          <w:rPr>
            <w:lang w:val="en-US"/>
          </w:rPr>
          <w:t>V2X-UE-id</w:t>
        </w:r>
        <w:r w:rsidR="00E33267">
          <w:t>&gt; element</w:t>
        </w:r>
      </w:ins>
      <w:del w:id="251" w:author="Ericsson User 1" w:date="2020-07-23T08:36:00Z">
        <w:r w:rsidRPr="002122F3" w:rsidDel="00E33267">
          <w:delText>&lt;UE-id&gt;</w:delText>
        </w:r>
      </w:del>
      <w:r w:rsidRPr="002122F3">
        <w:t>, an element set to the identity of the joined or left V2X UE; and</w:t>
      </w:r>
    </w:p>
    <w:p w14:paraId="2942ED8E" w14:textId="77777777" w:rsidR="00D1419F" w:rsidRDefault="00D1419F" w:rsidP="005A065C">
      <w:pPr>
        <w:pStyle w:val="B2"/>
      </w:pPr>
      <w:r>
        <w:t>2)</w:t>
      </w:r>
      <w:r>
        <w:tab/>
        <w:t xml:space="preserve">&lt;group-scope&gt;, an element that has the value </w:t>
      </w:r>
      <w:r w:rsidRPr="00AA4622">
        <w:t>"join</w:t>
      </w:r>
      <w:r>
        <w:t>ed</w:t>
      </w:r>
      <w:r w:rsidRPr="00AA4622">
        <w:t>" or "left"</w:t>
      </w:r>
      <w:r>
        <w:t xml:space="preserve">. The value </w:t>
      </w:r>
      <w:r w:rsidRPr="00AA4622">
        <w:t>"join</w:t>
      </w:r>
      <w:r>
        <w:t>ed</w:t>
      </w:r>
      <w:r w:rsidRPr="00AA4622">
        <w:t xml:space="preserve">" </w:t>
      </w:r>
      <w:r>
        <w:t xml:space="preserve">means that the V2X UE joined the group. The value </w:t>
      </w:r>
      <w:r w:rsidRPr="00AA4622">
        <w:t>"left"</w:t>
      </w:r>
      <w:r>
        <w:t xml:space="preserve"> means that the V2X UE left the group.</w:t>
      </w:r>
    </w:p>
    <w:p w14:paraId="2942ED8F" w14:textId="77777777" w:rsidR="00D1419F" w:rsidRDefault="00D1419F" w:rsidP="00D1419F">
      <w:r w:rsidRPr="00107B1B">
        <w:t>&lt;configure-dynamic-group-notification&gt;</w:t>
      </w:r>
      <w:r>
        <w:t xml:space="preserve"> element </w:t>
      </w:r>
      <w:r w:rsidRPr="00091753">
        <w:t>contains the following sub-elements:</w:t>
      </w:r>
    </w:p>
    <w:p w14:paraId="2942ED90" w14:textId="77777777" w:rsidR="00D1419F" w:rsidRDefault="00D1419F" w:rsidP="00D1419F">
      <w:pPr>
        <w:pStyle w:val="B1"/>
      </w:pPr>
      <w:r>
        <w:t>a)</w:t>
      </w:r>
      <w:r>
        <w:tab/>
      </w:r>
      <w:r w:rsidRPr="00D314C1">
        <w:t>&lt;dynamic-group-id&gt;</w:t>
      </w:r>
      <w:r>
        <w:t>,</w:t>
      </w:r>
      <w:r w:rsidRPr="00D314C1">
        <w:t xml:space="preserve"> </w:t>
      </w:r>
      <w:r>
        <w:t xml:space="preserve">an </w:t>
      </w:r>
      <w:r w:rsidRPr="00D314C1">
        <w:t>element set to the identity of the dynamic group</w:t>
      </w:r>
      <w:r>
        <w:t>; and</w:t>
      </w:r>
    </w:p>
    <w:p w14:paraId="2942ED91" w14:textId="77777777" w:rsidR="00D1419F" w:rsidRDefault="00D1419F" w:rsidP="00D1419F">
      <w:pPr>
        <w:pStyle w:val="B1"/>
      </w:pPr>
      <w:r>
        <w:t>b)</w:t>
      </w:r>
      <w:r>
        <w:tab/>
        <w:t xml:space="preserve">one or more </w:t>
      </w:r>
      <w:r w:rsidRPr="00D314C1">
        <w:t>&lt;</w:t>
      </w:r>
      <w:r>
        <w:t>group-member-id</w:t>
      </w:r>
      <w:r w:rsidRPr="00D314C1">
        <w:t>&gt; element</w:t>
      </w:r>
      <w:r>
        <w:t>(s), each &lt;group-member-id</w:t>
      </w:r>
      <w:r w:rsidRPr="00D314C1">
        <w:t>&gt;</w:t>
      </w:r>
      <w:r>
        <w:t xml:space="preserve"> element contains the following sub-elements:</w:t>
      </w:r>
    </w:p>
    <w:p w14:paraId="2942ED92" w14:textId="1CEF40C2" w:rsidR="00D1419F" w:rsidRDefault="00D1419F" w:rsidP="00D1419F">
      <w:pPr>
        <w:pStyle w:val="B2"/>
      </w:pPr>
      <w:r>
        <w:t>1)</w:t>
      </w:r>
      <w:r>
        <w:tab/>
      </w:r>
      <w:ins w:id="252" w:author="Ericsson User 1" w:date="2020-07-23T08:38:00Z">
        <w:r w:rsidR="00E33267" w:rsidRPr="00E33267">
          <w:t>&lt;identity&gt; element shall include a &lt;V2X-UE-id&gt; element</w:t>
        </w:r>
      </w:ins>
      <w:del w:id="253" w:author="Ericsson User 1" w:date="2020-07-23T08:38:00Z">
        <w:r w:rsidRPr="002122F3" w:rsidDel="00E33267">
          <w:delText>&lt;UE-id&gt;</w:delText>
        </w:r>
      </w:del>
      <w:r w:rsidRPr="002122F3">
        <w:t>, an element set to the identity of the joined or left V2X UE; and</w:t>
      </w:r>
    </w:p>
    <w:p w14:paraId="2942ED93" w14:textId="77777777" w:rsidR="00D1419F" w:rsidRPr="002122F3" w:rsidRDefault="00D1419F" w:rsidP="005A065C">
      <w:pPr>
        <w:pStyle w:val="B2"/>
      </w:pPr>
      <w:r>
        <w:t>2)</w:t>
      </w:r>
      <w:r>
        <w:tab/>
        <w:t xml:space="preserve">&lt;group-scope&gt;, an element that has the value </w:t>
      </w:r>
      <w:r w:rsidRPr="00AA4622">
        <w:t>"join</w:t>
      </w:r>
      <w:r>
        <w:t>ed</w:t>
      </w:r>
      <w:r w:rsidRPr="00AA4622">
        <w:t>" or "left"</w:t>
      </w:r>
      <w:r>
        <w:t xml:space="preserve">. The value </w:t>
      </w:r>
      <w:r w:rsidRPr="00AA4622">
        <w:t>"join</w:t>
      </w:r>
      <w:r>
        <w:t>ed</w:t>
      </w:r>
      <w:r w:rsidRPr="00AA4622">
        <w:t xml:space="preserve">" </w:t>
      </w:r>
      <w:r>
        <w:t xml:space="preserve">means that the V2X UE joined the group. The value </w:t>
      </w:r>
      <w:r w:rsidRPr="00AA4622">
        <w:t>"left"</w:t>
      </w:r>
      <w:r>
        <w:t xml:space="preserve"> means that the V2X UE left the group.</w:t>
      </w:r>
    </w:p>
    <w:p w14:paraId="2942ED94" w14:textId="77777777" w:rsidR="00D1419F" w:rsidRDefault="00D1419F" w:rsidP="00D1419F">
      <w:pPr>
        <w:rPr>
          <w:rFonts w:cs="Arial"/>
        </w:rPr>
      </w:pPr>
      <w:r>
        <w:t>&lt;subscription-request&gt; is an optional element which contains the &lt;identity&gt;, &lt;subscription-events&gt; and &lt;triggering-criteria&gt; sub-elements</w:t>
      </w:r>
      <w:r>
        <w:rPr>
          <w:rFonts w:cs="Arial"/>
        </w:rPr>
        <w:t>.</w:t>
      </w:r>
    </w:p>
    <w:p w14:paraId="2942ED95" w14:textId="77777777" w:rsidR="00D1419F" w:rsidRDefault="00D1419F" w:rsidP="00D1419F">
      <w:pPr>
        <w:rPr>
          <w:rFonts w:cs="Arial"/>
        </w:rPr>
      </w:pPr>
      <w:r>
        <w:rPr>
          <w:rFonts w:cs="Arial"/>
        </w:rPr>
        <w:t>&lt;subscription-events&gt; is a mandatory element which contains one or more &lt;events&gt; sub-elements.</w:t>
      </w:r>
    </w:p>
    <w:p w14:paraId="2942ED96" w14:textId="77777777" w:rsidR="00D1419F" w:rsidRDefault="00D1419F" w:rsidP="00D1419F">
      <w:r>
        <w:rPr>
          <w:rFonts w:cs="Arial"/>
        </w:rPr>
        <w:t>&lt;event&gt; element contains a string set to either</w:t>
      </w:r>
      <w:r>
        <w:t xml:space="preserve"> "</w:t>
      </w:r>
      <w:r w:rsidRPr="00C04D91">
        <w:t>uplink degradation</w:t>
      </w:r>
      <w:r>
        <w:t>" or "congestion" or "overload" or "coverage".</w:t>
      </w:r>
    </w:p>
    <w:p w14:paraId="2942ED97" w14:textId="77777777" w:rsidR="00D1419F" w:rsidRDefault="00D1419F" w:rsidP="005A065C">
      <w:r>
        <w:t>&lt;triggering-criteria&gt;, a mandatory element which</w:t>
      </w:r>
      <w:r w:rsidRPr="00436CF9">
        <w:t xml:space="preserve"> contains </w:t>
      </w:r>
      <w:r>
        <w:t xml:space="preserve">at least one of </w:t>
      </w:r>
      <w:r w:rsidRPr="00436CF9">
        <w:t>the following sub-elements:</w:t>
      </w:r>
    </w:p>
    <w:p w14:paraId="2942ED98" w14:textId="77777777" w:rsidR="00D1419F" w:rsidRDefault="00D1419F" w:rsidP="005A065C">
      <w:pPr>
        <w:pStyle w:val="B1"/>
      </w:pPr>
      <w:r>
        <w:t>a)</w:t>
      </w:r>
      <w:r>
        <w:tab/>
        <w:t xml:space="preserve">&lt;cell-change&gt;, an optional element specifying what cell changes trigger </w:t>
      </w:r>
      <w:r w:rsidRPr="00C04D91">
        <w:t>the VAE</w:t>
      </w:r>
      <w:r>
        <w:t xml:space="preserve">-S to send </w:t>
      </w:r>
      <w:r w:rsidRPr="00C04D91">
        <w:t>monitoring reports to the VAE</w:t>
      </w:r>
      <w:r>
        <w:t>-C. This element consists of the following sub-elements:</w:t>
      </w:r>
    </w:p>
    <w:p w14:paraId="2942ED99" w14:textId="77777777" w:rsidR="00D1419F" w:rsidRDefault="00D1419F" w:rsidP="005A065C">
      <w:pPr>
        <w:pStyle w:val="B2"/>
      </w:pPr>
      <w:r>
        <w:t>1)</w:t>
      </w:r>
      <w:r>
        <w:tab/>
        <w:t>&lt;any-cell-change&gt;, an optional element. The presence of this element specifies that any cell change is a trigger. This element contains a mandatory &lt;trigger-id&gt; attribute that shall be set to a unique string;</w:t>
      </w:r>
    </w:p>
    <w:p w14:paraId="2942ED9A" w14:textId="77777777" w:rsidR="00D1419F" w:rsidRDefault="00D1419F" w:rsidP="005A065C">
      <w:pPr>
        <w:pStyle w:val="B2"/>
      </w:pPr>
      <w:r>
        <w:t>2)</w:t>
      </w:r>
      <w:r>
        <w:tab/>
        <w:t>&lt;enter-specific-cell&gt;, an optional element specifying an NCGI which when entered triggers a request for alocation report coded as specified in clause 19.6A in 3GPP TS 23.003 [2]. This element contains a mandatory &lt;trigger-id&gt; attribute that shall be set to a unique string; and</w:t>
      </w:r>
    </w:p>
    <w:p w14:paraId="2942ED9B" w14:textId="77777777" w:rsidR="00D1419F" w:rsidRDefault="00D1419F" w:rsidP="005A065C">
      <w:pPr>
        <w:pStyle w:val="B2"/>
      </w:pPr>
      <w:r>
        <w:lastRenderedPageBreak/>
        <w:t>3)</w:t>
      </w:r>
      <w:r>
        <w:tab/>
        <w:t>&lt;exit-specific-cell&gt;, an optional element specifying an NCGI which when exited triggers the VAE-S to send monitoring reports to the VAE-C</w:t>
      </w:r>
      <w:r w:rsidRPr="0021015C">
        <w:t xml:space="preserve"> </w:t>
      </w:r>
      <w:r>
        <w:t>coded as specified in clause 19.6A in 3GPP TS 23.003 [2]. This element contains a mandatory &lt;trigger-id&gt; attribute that shall be set to a unique string;</w:t>
      </w:r>
    </w:p>
    <w:p w14:paraId="2942ED9C" w14:textId="77777777" w:rsidR="00D1419F" w:rsidRDefault="00D1419F" w:rsidP="005A065C">
      <w:pPr>
        <w:pStyle w:val="B1"/>
      </w:pPr>
      <w:r>
        <w:t>b)</w:t>
      </w:r>
      <w:r>
        <w:tab/>
        <w:t>&lt;tracking-area-change&gt;, an optional element specifying what tracking area changes trigger the VAE-S to send monitoring reports to the VAE-C. This element consists of the following sub-elements:</w:t>
      </w:r>
    </w:p>
    <w:p w14:paraId="2942ED9D" w14:textId="77777777" w:rsidR="00D1419F" w:rsidRDefault="00D1419F" w:rsidP="005A065C">
      <w:pPr>
        <w:pStyle w:val="B2"/>
      </w:pPr>
      <w:r>
        <w:t>1)</w:t>
      </w:r>
      <w:r>
        <w:tab/>
        <w:t>&lt;any-tracking-area-change&gt;, an optional element. The presence of this element specifies that any tracking area change is a trigger. This element contains a mandatory &lt;trigger-id&gt; attribute that shall be set to a unique string;</w:t>
      </w:r>
    </w:p>
    <w:p w14:paraId="2942ED9E" w14:textId="77777777" w:rsidR="00D1419F" w:rsidRDefault="00D1419F" w:rsidP="005A065C">
      <w:pPr>
        <w:pStyle w:val="B2"/>
      </w:pPr>
      <w:r>
        <w:t>2)</w:t>
      </w:r>
      <w:r>
        <w:tab/>
        <w:t>&lt;enter-specific-tracking-area&gt;, an optional element specifying a tracking area identity coded as specified in clause </w:t>
      </w:r>
      <w:r w:rsidRPr="008F12B3">
        <w:t>19.4.2.3</w:t>
      </w:r>
      <w:r>
        <w:t xml:space="preserve"> in 3GPP TS 23.003 [2] which when entered triggers the VAE-S to send monitoring reports to the VAE-C. This element contains a mandatory &lt;trigger-id&gt; attribute that shall be set to a unique string; and</w:t>
      </w:r>
    </w:p>
    <w:p w14:paraId="2942ED9F" w14:textId="77777777" w:rsidR="00D1419F" w:rsidRDefault="00D1419F" w:rsidP="005A065C">
      <w:pPr>
        <w:pStyle w:val="B2"/>
      </w:pPr>
      <w:r>
        <w:t>3)</w:t>
      </w:r>
      <w:r>
        <w:tab/>
        <w:t>&lt;exit-specific-tracking-area&gt;, an optional element specifying a tracking area identity coded as specified in clause </w:t>
      </w:r>
      <w:r w:rsidRPr="008F12B3">
        <w:t>19.4.2.3</w:t>
      </w:r>
      <w:r>
        <w:t xml:space="preserve"> in 3GPP TS 23.003 [2] which when exited triggers the VAE-S to send monitoring reports to the VAE-C. This element contains a mandatory &lt;trigger-id&gt; attribute that shall be set to a unique string;</w:t>
      </w:r>
    </w:p>
    <w:p w14:paraId="2942EDA0" w14:textId="77777777" w:rsidR="00D1419F" w:rsidRDefault="00D1419F" w:rsidP="005A065C">
      <w:pPr>
        <w:pStyle w:val="B1"/>
      </w:pPr>
      <w:r>
        <w:t>c)</w:t>
      </w:r>
      <w:r>
        <w:tab/>
        <w:t>&lt;plmn-change&gt;, an optional element specifying what PLMN changes trigger the VAE-S to send monitoring reports to the VAE-C. This element consists of the following sub-elements:</w:t>
      </w:r>
    </w:p>
    <w:p w14:paraId="2942EDA1" w14:textId="77777777" w:rsidR="00D1419F" w:rsidRDefault="00D1419F" w:rsidP="005A065C">
      <w:pPr>
        <w:pStyle w:val="B2"/>
      </w:pPr>
      <w:r>
        <w:t>1)</w:t>
      </w:r>
      <w:r>
        <w:tab/>
        <w:t>&lt;any-plmn-change&gt;, an optional element. The presence of this element specifies that any PLMN change is a trigger. This element contains a mandatory &lt;trigger-id&gt; attribute that shall be set to a unique string;</w:t>
      </w:r>
    </w:p>
    <w:p w14:paraId="2942EDA2" w14:textId="77777777" w:rsidR="00D1419F" w:rsidRDefault="00D1419F" w:rsidP="005A065C">
      <w:pPr>
        <w:pStyle w:val="B2"/>
      </w:pPr>
      <w:r>
        <w:t>2)</w:t>
      </w:r>
      <w:r>
        <w:tab/>
        <w:t>&lt;enter-specific-plmn&gt;, an optional element specifying a PLMN id (MCC+MNC) coded as specified in 3GPP TS 23.003 [2] which when entered triggers the VAE-S to send monitoring reports to the VAE-C. This element contains a mandatory &lt;trigger-id&gt; attribute that shall be set to a unique string; and</w:t>
      </w:r>
    </w:p>
    <w:p w14:paraId="2942EDA3" w14:textId="77777777" w:rsidR="00D1419F" w:rsidRPr="003C4A36" w:rsidRDefault="00D1419F" w:rsidP="005A065C">
      <w:pPr>
        <w:pStyle w:val="B2"/>
      </w:pPr>
      <w:r>
        <w:t>3</w:t>
      </w:r>
      <w:r w:rsidRPr="003C4A36">
        <w:t>)</w:t>
      </w:r>
      <w:r w:rsidRPr="003C4A36">
        <w:tab/>
        <w:t xml:space="preserve">&lt;exit-specific-plmn&gt;, an optional element specifying a PLMN id (MCC+MNC) coded as specified in 3GPP TS 23.003 [2] which when exited triggers </w:t>
      </w:r>
      <w:r>
        <w:t>the VAE-S to send monitoring reports to the VAE-C.</w:t>
      </w:r>
      <w:r w:rsidRPr="003C4A36">
        <w:t xml:space="preserve"> This element contains a mandatory &lt;trigger-id&gt; attribute that shall be set to a unique string;</w:t>
      </w:r>
    </w:p>
    <w:p w14:paraId="2942EDA4" w14:textId="77777777" w:rsidR="00D1419F" w:rsidRDefault="00D1419F" w:rsidP="005A065C">
      <w:pPr>
        <w:pStyle w:val="B1"/>
      </w:pPr>
      <w:r>
        <w:t>d)</w:t>
      </w:r>
      <w:r>
        <w:tab/>
        <w:t>&lt;mbms-sa-change&gt;, an optional element specifying what MBMS changes trigger the VAE-S to send monitoring reports to the VAE-C. This element consists of the following sub-elements:</w:t>
      </w:r>
    </w:p>
    <w:p w14:paraId="2942EDA5" w14:textId="77777777" w:rsidR="00D1419F" w:rsidRDefault="00D1419F" w:rsidP="005A065C">
      <w:pPr>
        <w:pStyle w:val="B2"/>
      </w:pPr>
      <w:r>
        <w:t>1)</w:t>
      </w:r>
      <w:r>
        <w:tab/>
        <w:t>&lt;any-mbms-sa-change&gt;, an optional element. The presence of this element specifies that any MBMS SA change is a trigger for the VAE-S to send monitoring reports to the VAE-C. This element contains a mandatory &lt;trigger-id&gt; attribute that shall be set to a unique string;</w:t>
      </w:r>
    </w:p>
    <w:p w14:paraId="2942EDA6" w14:textId="77777777" w:rsidR="00D1419F" w:rsidRDefault="00D1419F" w:rsidP="005A065C">
      <w:pPr>
        <w:pStyle w:val="B2"/>
      </w:pPr>
      <w:r>
        <w:t>2)</w:t>
      </w:r>
      <w:r>
        <w:tab/>
        <w:t xml:space="preserve">&lt;enter-specific-mbms-sa&gt;, an optional element specifying an MBMS service area id which when entered triggers the VAE-S to send monitoring reports to the VAE-C. The MBMS service area id is coded </w:t>
      </w:r>
      <w:r w:rsidRPr="0073469F">
        <w:t xml:space="preserve">as specified in </w:t>
      </w:r>
      <w:r>
        <w:t xml:space="preserve">clause 15.3 in </w:t>
      </w:r>
      <w:r w:rsidRPr="0073469F">
        <w:t>3GPP TS 23.003 [</w:t>
      </w:r>
      <w:r>
        <w:t>2] for s</w:t>
      </w:r>
      <w:r w:rsidRPr="0073469F">
        <w:t xml:space="preserve">ervice </w:t>
      </w:r>
      <w:r>
        <w:t>a</w:t>
      </w:r>
      <w:r w:rsidRPr="0073469F">
        <w:t xml:space="preserve">rea </w:t>
      </w:r>
      <w:r>
        <w:t>i</w:t>
      </w:r>
      <w:r w:rsidRPr="0073469F">
        <w:t>dentifier (SAI)</w:t>
      </w:r>
      <w:r>
        <w:t>. This element contains a mandatory &lt;trigger-id&gt; attribute that shall be set to a unique string; and</w:t>
      </w:r>
    </w:p>
    <w:p w14:paraId="2942EDA7" w14:textId="77777777" w:rsidR="00D1419F" w:rsidRDefault="00D1419F" w:rsidP="005A065C">
      <w:pPr>
        <w:pStyle w:val="B2"/>
      </w:pPr>
      <w:r>
        <w:t>3)</w:t>
      </w:r>
      <w:r>
        <w:tab/>
        <w:t xml:space="preserve">&lt;exit-specific-mbms-sa&gt;, an optional element specifying an MBMS service area id which when exited triggers the VAE-S to send monitoring reports to the VAE-C. The MBMS service area id is coded </w:t>
      </w:r>
      <w:r w:rsidRPr="0073469F">
        <w:t xml:space="preserve">as specified in </w:t>
      </w:r>
      <w:r>
        <w:t xml:space="preserve">clause 15.3 in </w:t>
      </w:r>
      <w:r w:rsidRPr="0073469F">
        <w:t>3GPP TS 23.003 [</w:t>
      </w:r>
      <w:r>
        <w:t>2] for s</w:t>
      </w:r>
      <w:r w:rsidRPr="0073469F">
        <w:t xml:space="preserve">ervice </w:t>
      </w:r>
      <w:r>
        <w:t>a</w:t>
      </w:r>
      <w:r w:rsidRPr="0073469F">
        <w:t xml:space="preserve">rea </w:t>
      </w:r>
      <w:r>
        <w:t>i</w:t>
      </w:r>
      <w:r w:rsidRPr="0073469F">
        <w:t>dentifier (SAI)</w:t>
      </w:r>
      <w:r>
        <w:t>. This element contains a mandatory &lt;trigger-id&gt; attribute that shall be set to a unique string;</w:t>
      </w:r>
    </w:p>
    <w:p w14:paraId="2942EDA8" w14:textId="77777777" w:rsidR="00D1419F" w:rsidRDefault="00D1419F" w:rsidP="005A065C">
      <w:pPr>
        <w:pStyle w:val="B1"/>
      </w:pPr>
      <w:r>
        <w:t>e)</w:t>
      </w:r>
      <w:r>
        <w:tab/>
        <w:t>&lt;m</w:t>
      </w:r>
      <w:r w:rsidRPr="00342ED6">
        <w:t>bsfn</w:t>
      </w:r>
      <w:r>
        <w:t>-a</w:t>
      </w:r>
      <w:r w:rsidRPr="00342ED6">
        <w:t>rea</w:t>
      </w:r>
      <w:r>
        <w:t>-c</w:t>
      </w:r>
      <w:r w:rsidRPr="00342ED6">
        <w:t>hange</w:t>
      </w:r>
      <w:r>
        <w:t>&gt;, an optional element specifying what MBSFN changes trigger a request for the VAE-S to send monitoring reports to the VAE-C. This element consists of the following sub-elements:</w:t>
      </w:r>
    </w:p>
    <w:p w14:paraId="2942EDA9" w14:textId="77777777" w:rsidR="00D1419F" w:rsidRDefault="00D1419F" w:rsidP="005A065C">
      <w:pPr>
        <w:pStyle w:val="B2"/>
      </w:pPr>
      <w:r>
        <w:t>1)</w:t>
      </w:r>
      <w:r>
        <w:tab/>
        <w:t>&lt;any-m</w:t>
      </w:r>
      <w:r w:rsidRPr="00342ED6">
        <w:t>bsfn</w:t>
      </w:r>
      <w:r>
        <w:t>-a</w:t>
      </w:r>
      <w:r w:rsidRPr="00342ED6">
        <w:t>rea</w:t>
      </w:r>
      <w:r>
        <w:t>-change&gt;, an optional element. The presence of this element specifies that any MBSFN area change is a trigger for the VAE-S to send monitoring reports to the VAE-C. This element contains a mandatory &lt;trigger-id&gt; attribute that shall be set to a unique string;</w:t>
      </w:r>
    </w:p>
    <w:p w14:paraId="2942EDAA" w14:textId="77777777" w:rsidR="00D1419F" w:rsidRDefault="00D1419F" w:rsidP="005A065C">
      <w:pPr>
        <w:pStyle w:val="B2"/>
      </w:pPr>
      <w:r>
        <w:t>2)</w:t>
      </w:r>
      <w:r>
        <w:tab/>
        <w:t>&lt;enter-specific-m</w:t>
      </w:r>
      <w:r w:rsidRPr="00342ED6">
        <w:t>bsfn</w:t>
      </w:r>
      <w:r>
        <w:t>-a</w:t>
      </w:r>
      <w:r w:rsidRPr="00342ED6">
        <w:t>rea</w:t>
      </w:r>
      <w:r>
        <w:t>&gt;, an optional element specifying an MBSFN area which when entered triggers the VAE-S to send monitoring reports to the VAE-C. This element contains a mandatory &lt;trigger-id&gt; attribute that shall be set to a unique string; and</w:t>
      </w:r>
    </w:p>
    <w:p w14:paraId="2942EDAB" w14:textId="77777777" w:rsidR="00D1419F" w:rsidRDefault="00D1419F" w:rsidP="005A065C">
      <w:pPr>
        <w:pStyle w:val="B2"/>
      </w:pPr>
      <w:r>
        <w:t>3)</w:t>
      </w:r>
      <w:r>
        <w:tab/>
        <w:t>&lt;exit-specific-m</w:t>
      </w:r>
      <w:r w:rsidRPr="00342ED6">
        <w:t>bsfn</w:t>
      </w:r>
      <w:r>
        <w:t>-a</w:t>
      </w:r>
      <w:r w:rsidRPr="00342ED6">
        <w:t>rea</w:t>
      </w:r>
      <w:r>
        <w:t>&gt;, an optional element specifying an MBSFN area which when exited triggers the VAE-S to send monitoring reports to the VAE-C. This element contains a mandatory &lt;trigger-id&gt; attribute that shall be set to a unique string;</w:t>
      </w:r>
    </w:p>
    <w:p w14:paraId="2942EDAC" w14:textId="77777777" w:rsidR="00D1419F" w:rsidRPr="00236229" w:rsidRDefault="00D1419F" w:rsidP="005A065C">
      <w:pPr>
        <w:pStyle w:val="B1"/>
      </w:pPr>
      <w:r w:rsidRPr="004A0627">
        <w:lastRenderedPageBreak/>
        <w:t>f)</w:t>
      </w:r>
      <w:r w:rsidRPr="004A0627">
        <w:tab/>
        <w:t>&lt;periodic-report&gt;, an optional element specifying that periodic request for the VAE-S to send monitoring reports to the VAE-C</w:t>
      </w:r>
      <w:r w:rsidRPr="006155C9">
        <w:t xml:space="preserve"> shall be sent. The value in seconds specifies the reporting interval. This element contains a mandatory &lt;trigger-id&gt; attribute that shall be set to a unique string;</w:t>
      </w:r>
    </w:p>
    <w:p w14:paraId="2942EDAD" w14:textId="77777777" w:rsidR="00D1419F" w:rsidRDefault="00D1419F" w:rsidP="005A065C">
      <w:pPr>
        <w:pStyle w:val="B1"/>
      </w:pPr>
      <w:r>
        <w:t>g)</w:t>
      </w:r>
      <w:r>
        <w:tab/>
        <w:t>&lt;travelled-distance&gt;, an optional element specifying that the travelled distance shall trigger a request for the VAE-S to send monitoring reports to the VAE-C. The value in metres specified the travelled distance. This element contains a mandatory &lt;trigger-id&gt; attribute that shall be set to a unique string;</w:t>
      </w:r>
    </w:p>
    <w:p w14:paraId="2942EDAE" w14:textId="77777777" w:rsidR="00D1419F" w:rsidRDefault="00D1419F" w:rsidP="005A065C">
      <w:pPr>
        <w:pStyle w:val="B1"/>
      </w:pPr>
      <w:r>
        <w:t>h)</w:t>
      </w:r>
      <w:r>
        <w:tab/>
        <w:t>&lt;vertical-application-event&gt;, an optional element specifying what application signalling events triggers the VAE-S to send monitoring reports to the VAE-C. The &lt;vertical-application-event&gt; element has the following sub-elements:</w:t>
      </w:r>
    </w:p>
    <w:p w14:paraId="2942EDAF" w14:textId="77777777" w:rsidR="00D1419F" w:rsidRDefault="00D1419F" w:rsidP="005A065C">
      <w:pPr>
        <w:pStyle w:val="B2"/>
      </w:pPr>
      <w:r>
        <w:t>1)</w:t>
      </w:r>
      <w:r>
        <w:tab/>
        <w:t>&lt;initial-log-on&gt;, an optional element specifying that an initial log on triggers the VAE-S to send monitoring reports to the VAE-C. This element contains a mandatory &lt;trigger-id&gt; attribute that shall be set to a unique string;</w:t>
      </w:r>
    </w:p>
    <w:p w14:paraId="2942EDB0" w14:textId="77777777" w:rsidR="00D1419F" w:rsidRDefault="00D1419F" w:rsidP="005A065C">
      <w:pPr>
        <w:pStyle w:val="B2"/>
      </w:pPr>
      <w:r>
        <w:t>2)</w:t>
      </w:r>
      <w:r>
        <w:tab/>
        <w:t>&lt;location-configuration-received&gt;, an optional element specifying that a received location configuration triggers the VAE-S to send monitoring reports to the VAE-C. This element contains a mandatory &lt;trigger-id&gt; attribute that shall be set to a unique string; and</w:t>
      </w:r>
    </w:p>
    <w:p w14:paraId="2942EDB1" w14:textId="77777777" w:rsidR="00D1419F" w:rsidRDefault="00D1419F" w:rsidP="005A065C">
      <w:pPr>
        <w:pStyle w:val="B2"/>
      </w:pPr>
      <w:r>
        <w:t>3)</w:t>
      </w:r>
      <w:r>
        <w:tab/>
        <w:t>&lt;any-other- event&gt;, an optional element specifying that any other application signalling event than initial-log-on and location-configuration-received triggers the VAE-S to send monitoring reports to the VAE-C. This element contains a mandatory &lt;trigger-id&gt; attribute that shall be set to a unique string;</w:t>
      </w:r>
    </w:p>
    <w:p w14:paraId="2942EDB2" w14:textId="77777777" w:rsidR="00D1419F" w:rsidRDefault="00D1419F" w:rsidP="005A065C">
      <w:pPr>
        <w:pStyle w:val="B1"/>
      </w:pPr>
      <w:r>
        <w:t>i)</w:t>
      </w:r>
      <w:r>
        <w:tab/>
        <w:t>&lt;geographical-area-change&gt;, an optional element specifying what geographical are changes trigger the VAE-S to send monitoring reports to the VAE-C. This element consists of the following sub-elements:</w:t>
      </w:r>
    </w:p>
    <w:p w14:paraId="2942EDB3" w14:textId="77777777" w:rsidR="00D1419F" w:rsidRDefault="00D1419F" w:rsidP="005A065C">
      <w:pPr>
        <w:pStyle w:val="B2"/>
      </w:pPr>
      <w:r>
        <w:t>1)</w:t>
      </w:r>
      <w:r>
        <w:tab/>
        <w:t>&lt;any-a</w:t>
      </w:r>
      <w:r w:rsidRPr="00342ED6">
        <w:t>rea</w:t>
      </w:r>
      <w:r>
        <w:t>-change&gt;, an optional element. The presence of this element specifies that any geographical area change is a trigger. This element contains a mandatory &lt;trigger-id&gt; attribute that shall be set to a unique string;</w:t>
      </w:r>
    </w:p>
    <w:p w14:paraId="2942EDB4" w14:textId="77777777" w:rsidR="00D1419F" w:rsidRDefault="00D1419F" w:rsidP="005A065C">
      <w:pPr>
        <w:pStyle w:val="B2"/>
      </w:pPr>
      <w:r>
        <w:t>2)</w:t>
      </w:r>
      <w:r>
        <w:tab/>
        <w:t>&lt;enter-specific-area&gt;, an optional element specifying a geographical area which when entered triggers the VAE-S to send monitoring reports to the VAE-C. This element contains a mandatory &lt;trigger-id&gt; attribute that shall be set to a unique string. The &lt;enter-specific-area&gt; element has the following sub-elements:</w:t>
      </w:r>
    </w:p>
    <w:p w14:paraId="2942EDB5" w14:textId="77777777" w:rsidR="00D1419F" w:rsidRDefault="00D1419F" w:rsidP="005A065C">
      <w:pPr>
        <w:pStyle w:val="B3"/>
      </w:pPr>
      <w:r>
        <w:t>i)</w:t>
      </w:r>
      <w:r>
        <w:tab/>
        <w:t>&lt;geographical-area&gt;, an optional element containing a &lt;trigger-id&gt; attribute and the following two subelements:</w:t>
      </w:r>
    </w:p>
    <w:p w14:paraId="2942EDB6" w14:textId="77777777" w:rsidR="00D1419F" w:rsidRDefault="00D1419F" w:rsidP="005A065C">
      <w:pPr>
        <w:pStyle w:val="B4"/>
      </w:pPr>
      <w:r>
        <w:t>A)</w:t>
      </w:r>
      <w:r>
        <w:tab/>
        <w:t>&lt;polygon-area&gt;, an optional element specifying the area as a polygon specified in clause 5.2 in 3GPP TS 23.032 [3]; and</w:t>
      </w:r>
    </w:p>
    <w:p w14:paraId="2942EDB7" w14:textId="77777777" w:rsidR="00D1419F" w:rsidRDefault="00D1419F" w:rsidP="005A065C">
      <w:pPr>
        <w:pStyle w:val="B4"/>
      </w:pPr>
      <w:r>
        <w:t>B)</w:t>
      </w:r>
      <w:r>
        <w:tab/>
        <w:t>&lt;ellipsoid-arc-area&gt;, an optional element specifying the area as an ellipsoid arc specified in clause 5.7 in 3GPP TS 23.032 [3]; and</w:t>
      </w:r>
    </w:p>
    <w:p w14:paraId="2942EDB8" w14:textId="77777777" w:rsidR="00D1419F" w:rsidRDefault="00D1419F" w:rsidP="005A065C">
      <w:pPr>
        <w:pStyle w:val="B2"/>
      </w:pPr>
      <w:r>
        <w:t>3)</w:t>
      </w:r>
      <w:r>
        <w:tab/>
        <w:t>&lt;exit-specific-area-type&gt;, an optional element specifying a geographical area which when exited triggers the VAE-S to send monitoring reports to the VAE-C. This element contains a mandatory &lt;trigger-id&gt; attribute that shall be set to a unique string.</w:t>
      </w:r>
    </w:p>
    <w:p w14:paraId="2942EDB9" w14:textId="77777777" w:rsidR="00D1419F" w:rsidRDefault="00D1419F" w:rsidP="00D1419F">
      <w:pPr>
        <w:rPr>
          <w:rFonts w:cs="Arial"/>
        </w:rPr>
      </w:pPr>
      <w:r>
        <w:t>&lt;subscription-response&gt; is an optional element which contains the &lt;identity&gt; and &lt;result&gt; sub-elements</w:t>
      </w:r>
      <w:r>
        <w:rPr>
          <w:rFonts w:cs="Arial"/>
        </w:rPr>
        <w:t>.</w:t>
      </w:r>
    </w:p>
    <w:p w14:paraId="2942EDBA" w14:textId="77777777" w:rsidR="00B326DA" w:rsidRDefault="00B326DA" w:rsidP="00B326DA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he </w:t>
      </w:r>
      <w:r w:rsidRPr="00832CA2">
        <w:rPr>
          <w:lang w:eastAsia="zh-CN"/>
        </w:rPr>
        <w:t>&lt;network-monitoring-info-notification&gt;</w:t>
      </w:r>
      <w:r>
        <w:rPr>
          <w:lang w:eastAsia="zh-CN"/>
        </w:rPr>
        <w:t xml:space="preserve"> element contains the following sub-elements:</w:t>
      </w:r>
    </w:p>
    <w:p w14:paraId="2942EDBB" w14:textId="77777777" w:rsidR="00B326DA" w:rsidRDefault="00B326DA" w:rsidP="005A065C">
      <w:pPr>
        <w:pStyle w:val="B1"/>
        <w:rPr>
          <w:lang w:eastAsia="zh-CN"/>
        </w:rPr>
      </w:pPr>
      <w:r>
        <w:rPr>
          <w:rFonts w:hint="eastAsia"/>
          <w:lang w:eastAsia="zh-CN"/>
        </w:rPr>
        <w:t>a</w:t>
      </w:r>
      <w:r>
        <w:rPr>
          <w:lang w:eastAsia="zh-CN"/>
        </w:rPr>
        <w:t>)</w:t>
      </w:r>
      <w:r>
        <w:rPr>
          <w:lang w:eastAsia="zh-CN"/>
        </w:rPr>
        <w:tab/>
        <w:t>&lt;VAL-ue-id</w:t>
      </w:r>
      <w:r w:rsidRPr="00091753">
        <w:rPr>
          <w:lang w:eastAsia="zh-CN"/>
        </w:rPr>
        <w:t>&gt;, an element contains</w:t>
      </w:r>
      <w:r>
        <w:rPr>
          <w:lang w:eastAsia="zh-CN"/>
        </w:rPr>
        <w:t xml:space="preserve"> </w:t>
      </w:r>
      <w:r w:rsidRPr="00091753">
        <w:rPr>
          <w:lang w:eastAsia="zh-CN"/>
        </w:rPr>
        <w:t xml:space="preserve">the identity of the V2X UE </w:t>
      </w:r>
      <w:r>
        <w:rPr>
          <w:lang w:eastAsia="zh-CN"/>
        </w:rPr>
        <w:t>who subscribes the network monitoring information;</w:t>
      </w:r>
    </w:p>
    <w:p w14:paraId="2942EDBC" w14:textId="77777777" w:rsidR="00B326DA" w:rsidRDefault="00B326DA" w:rsidP="005A065C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r w:rsidRPr="00C47D1F">
        <w:rPr>
          <w:lang w:eastAsia="zh-CN"/>
        </w:rPr>
        <w:t>&lt;network-monitoring-info&gt;</w:t>
      </w:r>
      <w:r>
        <w:rPr>
          <w:lang w:eastAsia="zh-CN"/>
        </w:rPr>
        <w:t>, an element contains the following sub-elements:</w:t>
      </w:r>
    </w:p>
    <w:p w14:paraId="2942EDBD" w14:textId="77777777" w:rsidR="00B326DA" w:rsidRDefault="00B326DA" w:rsidP="005A065C">
      <w:pPr>
        <w:pStyle w:val="B2"/>
        <w:rPr>
          <w:lang w:eastAsia="zh-CN"/>
        </w:rPr>
      </w:pPr>
      <w:r>
        <w:rPr>
          <w:lang w:eastAsia="zh-CN"/>
        </w:rPr>
        <w:t>1)</w:t>
      </w:r>
      <w:r>
        <w:rPr>
          <w:lang w:eastAsia="zh-CN"/>
        </w:rPr>
        <w:tab/>
      </w:r>
      <w:r w:rsidRPr="00C47D1F">
        <w:rPr>
          <w:lang w:eastAsia="zh-CN"/>
        </w:rPr>
        <w:t>&lt;triggering-criteria&gt;</w:t>
      </w:r>
      <w:r>
        <w:rPr>
          <w:lang w:eastAsia="zh-CN"/>
        </w:rPr>
        <w:t xml:space="preserve">, an element </w:t>
      </w:r>
      <w:r w:rsidRPr="00C47D1F">
        <w:rPr>
          <w:lang w:eastAsia="zh-CN"/>
        </w:rPr>
        <w:t>identif</w:t>
      </w:r>
      <w:r>
        <w:rPr>
          <w:lang w:eastAsia="zh-CN"/>
        </w:rPr>
        <w:t>ies</w:t>
      </w:r>
      <w:r w:rsidRPr="00C47D1F">
        <w:rPr>
          <w:lang w:eastAsia="zh-CN"/>
        </w:rPr>
        <w:t xml:space="preserve"> when the VAE-S will send the monitoring reports to the VAE-C</w:t>
      </w:r>
      <w:r>
        <w:rPr>
          <w:lang w:eastAsia="zh-CN"/>
        </w:rPr>
        <w:t>;</w:t>
      </w:r>
    </w:p>
    <w:p w14:paraId="2942EDBE" w14:textId="77777777" w:rsidR="00B326DA" w:rsidRDefault="00B326DA" w:rsidP="005A065C">
      <w:pPr>
        <w:pStyle w:val="B2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</w:r>
      <w:r w:rsidRPr="00FE2F9F">
        <w:rPr>
          <w:lang w:eastAsia="zh-CN"/>
        </w:rPr>
        <w:t>&lt;uplink-qulity-level&gt;</w:t>
      </w:r>
      <w:r>
        <w:rPr>
          <w:lang w:eastAsia="zh-CN"/>
        </w:rPr>
        <w:t xml:space="preserve">, an optional element </w:t>
      </w:r>
      <w:r w:rsidRPr="008456B8">
        <w:rPr>
          <w:lang w:eastAsia="zh-CN"/>
        </w:rPr>
        <w:t>contains an integer used to indicate</w:t>
      </w:r>
      <w:r>
        <w:rPr>
          <w:lang w:eastAsia="zh-CN"/>
        </w:rPr>
        <w:t xml:space="preserve"> </w:t>
      </w:r>
      <w:r w:rsidRPr="008456B8">
        <w:rPr>
          <w:lang w:eastAsia="zh-CN"/>
        </w:rPr>
        <w:t>the uplink quality level</w:t>
      </w:r>
      <w:r>
        <w:rPr>
          <w:lang w:eastAsia="zh-CN"/>
        </w:rPr>
        <w:t>;</w:t>
      </w:r>
    </w:p>
    <w:p w14:paraId="2942EDBF" w14:textId="77777777" w:rsidR="00B326DA" w:rsidRDefault="00B326DA" w:rsidP="005A065C">
      <w:pPr>
        <w:pStyle w:val="B2"/>
        <w:rPr>
          <w:lang w:eastAsia="zh-CN"/>
        </w:rPr>
      </w:pPr>
      <w:r>
        <w:rPr>
          <w:lang w:eastAsia="zh-CN"/>
        </w:rPr>
        <w:t>3)</w:t>
      </w:r>
      <w:r>
        <w:rPr>
          <w:lang w:eastAsia="zh-CN"/>
        </w:rPr>
        <w:tab/>
      </w:r>
      <w:r w:rsidRPr="00FE2F9F">
        <w:rPr>
          <w:lang w:eastAsia="zh-CN"/>
        </w:rPr>
        <w:t>&lt;congestion-level&gt;</w:t>
      </w:r>
      <w:r>
        <w:rPr>
          <w:lang w:eastAsia="zh-CN"/>
        </w:rPr>
        <w:t xml:space="preserve">, an optional element </w:t>
      </w:r>
      <w:r w:rsidRPr="008456B8">
        <w:rPr>
          <w:lang w:eastAsia="zh-CN"/>
        </w:rPr>
        <w:t>contains an integer used to indicate</w:t>
      </w:r>
      <w:r>
        <w:rPr>
          <w:lang w:eastAsia="zh-CN"/>
        </w:rPr>
        <w:t xml:space="preserve"> </w:t>
      </w:r>
      <w:r w:rsidRPr="008456B8">
        <w:rPr>
          <w:lang w:eastAsia="zh-CN"/>
        </w:rPr>
        <w:t>the congestion level</w:t>
      </w:r>
      <w:r>
        <w:rPr>
          <w:lang w:eastAsia="zh-CN"/>
        </w:rPr>
        <w:t>;</w:t>
      </w:r>
    </w:p>
    <w:p w14:paraId="2942EDC0" w14:textId="77777777" w:rsidR="00B326DA" w:rsidRDefault="00B326DA" w:rsidP="005A065C">
      <w:pPr>
        <w:pStyle w:val="B2"/>
        <w:rPr>
          <w:lang w:eastAsia="zh-CN"/>
        </w:rPr>
      </w:pPr>
      <w:r>
        <w:rPr>
          <w:lang w:eastAsia="zh-CN"/>
        </w:rPr>
        <w:t>4)</w:t>
      </w:r>
      <w:r>
        <w:rPr>
          <w:lang w:eastAsia="zh-CN"/>
        </w:rPr>
        <w:tab/>
      </w:r>
      <w:r w:rsidRPr="00FE2F9F">
        <w:rPr>
          <w:lang w:eastAsia="zh-CN"/>
        </w:rPr>
        <w:t>&lt;overload-level&gt;</w:t>
      </w:r>
      <w:r>
        <w:rPr>
          <w:lang w:eastAsia="zh-CN"/>
        </w:rPr>
        <w:t xml:space="preserve">, an optional element </w:t>
      </w:r>
      <w:r w:rsidRPr="008456B8">
        <w:rPr>
          <w:lang w:eastAsia="zh-CN"/>
        </w:rPr>
        <w:t>contains an integer used to indicate</w:t>
      </w:r>
      <w:r>
        <w:rPr>
          <w:lang w:eastAsia="zh-CN"/>
        </w:rPr>
        <w:t xml:space="preserve"> </w:t>
      </w:r>
      <w:r w:rsidRPr="008456B8">
        <w:rPr>
          <w:lang w:eastAsia="zh-CN"/>
        </w:rPr>
        <w:t>the overload level</w:t>
      </w:r>
      <w:r>
        <w:rPr>
          <w:lang w:eastAsia="zh-CN"/>
        </w:rPr>
        <w:t>;</w:t>
      </w:r>
    </w:p>
    <w:p w14:paraId="2942EDC1" w14:textId="77777777" w:rsidR="00B326DA" w:rsidRDefault="00B326DA" w:rsidP="005A065C">
      <w:pPr>
        <w:pStyle w:val="B2"/>
        <w:rPr>
          <w:lang w:eastAsia="zh-CN"/>
        </w:rPr>
      </w:pPr>
      <w:r>
        <w:rPr>
          <w:lang w:eastAsia="zh-CN"/>
        </w:rPr>
        <w:t>5)</w:t>
      </w:r>
      <w:r>
        <w:rPr>
          <w:lang w:eastAsia="zh-CN"/>
        </w:rPr>
        <w:tab/>
      </w:r>
      <w:r w:rsidRPr="00FE2F9F">
        <w:rPr>
          <w:lang w:eastAsia="zh-CN"/>
        </w:rPr>
        <w:t>&lt;geographical-area&gt;</w:t>
      </w:r>
      <w:r>
        <w:rPr>
          <w:lang w:eastAsia="zh-CN"/>
        </w:rPr>
        <w:t>, an optional element contains the following elements:</w:t>
      </w:r>
    </w:p>
    <w:p w14:paraId="2942EDC2" w14:textId="1FB14764" w:rsidR="00B326DA" w:rsidRDefault="00B326DA" w:rsidP="005A065C">
      <w:pPr>
        <w:pStyle w:val="B3"/>
        <w:rPr>
          <w:lang w:eastAsia="zh-CN"/>
        </w:rPr>
      </w:pPr>
      <w:r>
        <w:rPr>
          <w:lang w:eastAsia="zh-CN"/>
        </w:rPr>
        <w:lastRenderedPageBreak/>
        <w:t>i)</w:t>
      </w:r>
      <w:r w:rsidR="00A22D26">
        <w:rPr>
          <w:lang w:eastAsia="zh-CN"/>
        </w:rPr>
        <w:tab/>
      </w:r>
      <w:r>
        <w:rPr>
          <w:lang w:eastAsia="zh-CN"/>
        </w:rPr>
        <w:t>&lt;cell-area&gt;, an optional element specifying an NCGI which when entered triggers a request for alocation report coded as specified in clause</w:t>
      </w:r>
      <w:r>
        <w:rPr>
          <w:lang w:val="en-US" w:eastAsia="zh-CN"/>
        </w:rPr>
        <w:t> </w:t>
      </w:r>
      <w:r>
        <w:rPr>
          <w:lang w:eastAsia="zh-CN"/>
        </w:rPr>
        <w:t>19.6A in 3GPP</w:t>
      </w:r>
      <w:r>
        <w:rPr>
          <w:lang w:val="en-US" w:eastAsia="zh-CN"/>
        </w:rPr>
        <w:t> </w:t>
      </w:r>
      <w:r>
        <w:rPr>
          <w:lang w:eastAsia="zh-CN"/>
        </w:rPr>
        <w:t>TS</w:t>
      </w:r>
      <w:r>
        <w:rPr>
          <w:lang w:val="en-US" w:eastAsia="zh-CN"/>
        </w:rPr>
        <w:t> </w:t>
      </w:r>
      <w:r>
        <w:rPr>
          <w:lang w:eastAsia="zh-CN"/>
        </w:rPr>
        <w:t>23.003</w:t>
      </w:r>
      <w:r>
        <w:rPr>
          <w:lang w:val="en-US" w:eastAsia="zh-CN"/>
        </w:rPr>
        <w:t> </w:t>
      </w:r>
      <w:r>
        <w:rPr>
          <w:lang w:eastAsia="zh-CN"/>
        </w:rPr>
        <w:t>[2] for which the monitoring applies;</w:t>
      </w:r>
    </w:p>
    <w:p w14:paraId="2942EDC3" w14:textId="77777777" w:rsidR="00B326DA" w:rsidRDefault="00B326DA" w:rsidP="005A065C">
      <w:pPr>
        <w:pStyle w:val="B3"/>
        <w:rPr>
          <w:lang w:eastAsia="zh-CN"/>
        </w:rPr>
      </w:pPr>
      <w:r>
        <w:rPr>
          <w:lang w:eastAsia="zh-CN"/>
        </w:rPr>
        <w:t>ii)</w:t>
      </w:r>
      <w:r>
        <w:rPr>
          <w:lang w:eastAsia="zh-CN"/>
        </w:rPr>
        <w:tab/>
        <w:t>&lt;tracking-area&gt;, an optional element specifying a tracking area identity coded as specified in clause</w:t>
      </w:r>
      <w:r>
        <w:rPr>
          <w:lang w:val="en-US" w:eastAsia="zh-CN"/>
        </w:rPr>
        <w:t> </w:t>
      </w:r>
      <w:r>
        <w:rPr>
          <w:lang w:eastAsia="zh-CN"/>
        </w:rPr>
        <w:t>19.4.2.3 in 3GPP</w:t>
      </w:r>
      <w:r>
        <w:rPr>
          <w:lang w:val="en-US" w:eastAsia="zh-CN"/>
        </w:rPr>
        <w:t> </w:t>
      </w:r>
      <w:r>
        <w:rPr>
          <w:lang w:eastAsia="zh-CN"/>
        </w:rPr>
        <w:t>TS</w:t>
      </w:r>
      <w:r>
        <w:rPr>
          <w:lang w:val="en-US" w:eastAsia="zh-CN"/>
        </w:rPr>
        <w:t> </w:t>
      </w:r>
      <w:r>
        <w:rPr>
          <w:lang w:eastAsia="zh-CN"/>
        </w:rPr>
        <w:t>23.003</w:t>
      </w:r>
      <w:r>
        <w:rPr>
          <w:lang w:val="en-US" w:eastAsia="zh-CN"/>
        </w:rPr>
        <w:t> </w:t>
      </w:r>
      <w:r>
        <w:rPr>
          <w:lang w:eastAsia="zh-CN"/>
        </w:rPr>
        <w:t>[2] for which the monitoring applies;</w:t>
      </w:r>
    </w:p>
    <w:p w14:paraId="2942EDC4" w14:textId="77777777" w:rsidR="00B326DA" w:rsidRDefault="00B326DA" w:rsidP="005A065C">
      <w:pPr>
        <w:pStyle w:val="B2"/>
        <w:rPr>
          <w:lang w:eastAsia="zh-CN"/>
        </w:rPr>
      </w:pPr>
      <w:r>
        <w:rPr>
          <w:lang w:eastAsia="zh-CN"/>
        </w:rPr>
        <w:t>6)</w:t>
      </w:r>
      <w:r>
        <w:rPr>
          <w:lang w:eastAsia="zh-CN"/>
        </w:rPr>
        <w:tab/>
      </w:r>
      <w:r w:rsidRPr="00FE2F9F">
        <w:rPr>
          <w:lang w:eastAsia="zh-CN"/>
        </w:rPr>
        <w:t>&lt;time-validity&gt;</w:t>
      </w:r>
      <w:r>
        <w:rPr>
          <w:lang w:eastAsia="zh-CN"/>
        </w:rPr>
        <w:t>, an optional element</w:t>
      </w:r>
      <w:r w:rsidRPr="0014499E">
        <w:t xml:space="preserve"> </w:t>
      </w:r>
      <w:r>
        <w:rPr>
          <w:lang w:eastAsia="zh-CN"/>
        </w:rPr>
        <w:t xml:space="preserve">specifies </w:t>
      </w:r>
      <w:r w:rsidRPr="0014499E">
        <w:rPr>
          <w:lang w:eastAsia="zh-CN"/>
        </w:rPr>
        <w:t>the period for which the monitoring applies</w:t>
      </w:r>
      <w:r>
        <w:rPr>
          <w:lang w:eastAsia="zh-CN"/>
        </w:rPr>
        <w:t>; and</w:t>
      </w:r>
    </w:p>
    <w:p w14:paraId="2942EDC5" w14:textId="77777777" w:rsidR="00B326DA" w:rsidRDefault="00B326DA" w:rsidP="005A065C">
      <w:pPr>
        <w:pStyle w:val="B2"/>
        <w:rPr>
          <w:lang w:eastAsia="zh-CN"/>
        </w:rPr>
      </w:pPr>
      <w:r>
        <w:rPr>
          <w:lang w:eastAsia="zh-CN"/>
        </w:rPr>
        <w:t>7)</w:t>
      </w:r>
      <w:r>
        <w:rPr>
          <w:lang w:eastAsia="zh-CN"/>
        </w:rPr>
        <w:tab/>
      </w:r>
      <w:r w:rsidRPr="00FE2F9F">
        <w:rPr>
          <w:lang w:eastAsia="zh-CN"/>
        </w:rPr>
        <w:t>&lt;MBMS-level&gt;</w:t>
      </w:r>
      <w:r>
        <w:rPr>
          <w:lang w:eastAsia="zh-CN"/>
        </w:rPr>
        <w:t>, an optional element contains the following elements:</w:t>
      </w:r>
    </w:p>
    <w:p w14:paraId="2942EDC6" w14:textId="77777777" w:rsidR="00B326DA" w:rsidRDefault="00B326DA" w:rsidP="005A065C">
      <w:pPr>
        <w:pStyle w:val="B3"/>
        <w:rPr>
          <w:lang w:eastAsia="zh-CN"/>
        </w:rPr>
      </w:pPr>
      <w:r>
        <w:rPr>
          <w:lang w:eastAsia="zh-CN"/>
        </w:rPr>
        <w:t>i)</w:t>
      </w:r>
      <w:r>
        <w:rPr>
          <w:lang w:eastAsia="zh-CN"/>
        </w:rPr>
        <w:tab/>
      </w:r>
      <w:r w:rsidRPr="00E26A9A">
        <w:rPr>
          <w:lang w:eastAsia="zh-CN"/>
        </w:rPr>
        <w:t>&lt;MBMS-coverage-level&gt;</w:t>
      </w:r>
      <w:r>
        <w:rPr>
          <w:lang w:eastAsia="zh-CN"/>
        </w:rPr>
        <w:t>, an optional element</w:t>
      </w:r>
      <w:r w:rsidRPr="00E26A9A">
        <w:rPr>
          <w:lang w:eastAsia="zh-CN"/>
        </w:rPr>
        <w:t xml:space="preserve"> </w:t>
      </w:r>
      <w:r w:rsidRPr="008456B8">
        <w:rPr>
          <w:lang w:eastAsia="zh-CN"/>
        </w:rPr>
        <w:t>contains an integer used to indicate</w:t>
      </w:r>
      <w:r>
        <w:rPr>
          <w:lang w:eastAsia="zh-CN"/>
        </w:rPr>
        <w:t xml:space="preserve"> </w:t>
      </w:r>
      <w:r w:rsidRPr="008456B8">
        <w:rPr>
          <w:lang w:eastAsia="zh-CN"/>
        </w:rPr>
        <w:t xml:space="preserve">the </w:t>
      </w:r>
      <w:r>
        <w:rPr>
          <w:lang w:eastAsia="zh-CN"/>
        </w:rPr>
        <w:t>MBMS coverage</w:t>
      </w:r>
      <w:r w:rsidRPr="008456B8">
        <w:rPr>
          <w:lang w:eastAsia="zh-CN"/>
        </w:rPr>
        <w:t xml:space="preserve"> level</w:t>
      </w:r>
      <w:r>
        <w:rPr>
          <w:lang w:eastAsia="zh-CN"/>
        </w:rPr>
        <w:t>; or</w:t>
      </w:r>
    </w:p>
    <w:p w14:paraId="2942EDC7" w14:textId="77777777" w:rsidR="00B326DA" w:rsidRPr="00D80679" w:rsidRDefault="00B326DA" w:rsidP="005A065C">
      <w:pPr>
        <w:pStyle w:val="B3"/>
        <w:rPr>
          <w:lang w:eastAsia="zh-CN"/>
        </w:rPr>
      </w:pPr>
      <w:r>
        <w:rPr>
          <w:lang w:eastAsia="zh-CN"/>
        </w:rPr>
        <w:t>ii)</w:t>
      </w:r>
      <w:r>
        <w:rPr>
          <w:lang w:eastAsia="zh-CN"/>
        </w:rPr>
        <w:tab/>
      </w:r>
      <w:r w:rsidRPr="00E26A9A">
        <w:rPr>
          <w:lang w:eastAsia="zh-CN"/>
        </w:rPr>
        <w:t>&lt;MBMS-bearer-level-event&gt;</w:t>
      </w:r>
      <w:r>
        <w:rPr>
          <w:lang w:eastAsia="zh-CN"/>
        </w:rPr>
        <w:t xml:space="preserve">, an optional element </w:t>
      </w:r>
      <w:r w:rsidRPr="008456B8">
        <w:rPr>
          <w:lang w:eastAsia="zh-CN"/>
        </w:rPr>
        <w:t>contains an integer used to indicate</w:t>
      </w:r>
      <w:r>
        <w:rPr>
          <w:lang w:eastAsia="zh-CN"/>
        </w:rPr>
        <w:t xml:space="preserve"> </w:t>
      </w:r>
      <w:r w:rsidRPr="008456B8">
        <w:rPr>
          <w:lang w:eastAsia="zh-CN"/>
        </w:rPr>
        <w:t xml:space="preserve">the </w:t>
      </w:r>
      <w:r>
        <w:rPr>
          <w:lang w:eastAsia="zh-CN"/>
        </w:rPr>
        <w:t>MBMS bearer</w:t>
      </w:r>
      <w:r w:rsidRPr="008456B8">
        <w:rPr>
          <w:lang w:eastAsia="zh-CN"/>
        </w:rPr>
        <w:t xml:space="preserve"> level</w:t>
      </w:r>
      <w:r>
        <w:rPr>
          <w:lang w:eastAsia="zh-CN"/>
        </w:rPr>
        <w:t xml:space="preserve"> events.</w:t>
      </w:r>
    </w:p>
    <w:p w14:paraId="10D564FF" w14:textId="77777777" w:rsidR="00FA2918" w:rsidRDefault="00FA2918" w:rsidP="00FA2918">
      <w:bookmarkStart w:id="254" w:name="_Toc43231234"/>
      <w:bookmarkStart w:id="255" w:name="_Toc43296165"/>
      <w:bookmarkStart w:id="256" w:name="_Toc43400282"/>
      <w:bookmarkStart w:id="257" w:name="_Toc43400899"/>
      <w:bookmarkStart w:id="258" w:name="_Toc45216724"/>
    </w:p>
    <w:p w14:paraId="65904335" w14:textId="21303895" w:rsidR="00FA2918" w:rsidRDefault="00FA2918" w:rsidP="00FA2918">
      <w:pPr>
        <w:jc w:val="center"/>
        <w:rPr>
          <w:noProof/>
        </w:rPr>
      </w:pPr>
      <w:r w:rsidRPr="008A7642">
        <w:rPr>
          <w:noProof/>
          <w:highlight w:val="green"/>
        </w:rPr>
        <w:t xml:space="preserve">*** </w:t>
      </w:r>
      <w:r>
        <w:rPr>
          <w:noProof/>
          <w:highlight w:val="green"/>
        </w:rPr>
        <w:t>End of</w:t>
      </w:r>
      <w:r w:rsidRPr="008A7642">
        <w:rPr>
          <w:noProof/>
          <w:highlight w:val="green"/>
        </w:rPr>
        <w:t xml:space="preserve"> change</w:t>
      </w:r>
      <w:r>
        <w:rPr>
          <w:noProof/>
          <w:highlight w:val="green"/>
        </w:rPr>
        <w:t>s</w:t>
      </w:r>
      <w:r w:rsidRPr="008A7642">
        <w:rPr>
          <w:noProof/>
          <w:highlight w:val="green"/>
        </w:rPr>
        <w:t xml:space="preserve"> ***</w:t>
      </w:r>
    </w:p>
    <w:bookmarkEnd w:id="23"/>
    <w:bookmarkEnd w:id="222"/>
    <w:bookmarkEnd w:id="254"/>
    <w:bookmarkEnd w:id="255"/>
    <w:bookmarkEnd w:id="256"/>
    <w:bookmarkEnd w:id="257"/>
    <w:bookmarkEnd w:id="258"/>
    <w:p w14:paraId="6A6F2769" w14:textId="77777777" w:rsidR="00FA2918" w:rsidRDefault="00FA2918" w:rsidP="00FA2918">
      <w:pPr>
        <w:rPr>
          <w:noProof/>
        </w:rPr>
      </w:pPr>
    </w:p>
    <w:sectPr w:rsidR="00FA2918">
      <w:headerReference w:type="default" r:id="rId13"/>
      <w:footerReference w:type="default" r:id="rId14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F2B23" w14:textId="77777777" w:rsidR="003E2407" w:rsidRDefault="003E2407">
      <w:r>
        <w:separator/>
      </w:r>
    </w:p>
  </w:endnote>
  <w:endnote w:type="continuationSeparator" w:id="0">
    <w:p w14:paraId="2A148DE2" w14:textId="77777777" w:rsidR="003E2407" w:rsidRDefault="003E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2EE90" w14:textId="77777777" w:rsidR="00A52AB9" w:rsidRDefault="00A52AB9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6151C" w14:textId="77777777" w:rsidR="003E2407" w:rsidRDefault="003E2407">
      <w:r>
        <w:separator/>
      </w:r>
    </w:p>
  </w:footnote>
  <w:footnote w:type="continuationSeparator" w:id="0">
    <w:p w14:paraId="6ACD6551" w14:textId="77777777" w:rsidR="003E2407" w:rsidRDefault="003E2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22740" w14:textId="77777777" w:rsidR="00A52AB9" w:rsidRDefault="00A52AB9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2EE8C" w14:textId="6EEC032A" w:rsidR="00A52AB9" w:rsidRDefault="00A52AB9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806505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2942EE8D" w14:textId="77777777" w:rsidR="00A52AB9" w:rsidRDefault="00A52AB9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36</w:t>
    </w:r>
    <w:r>
      <w:rPr>
        <w:rFonts w:ascii="Arial" w:hAnsi="Arial" w:cs="Arial"/>
        <w:b/>
        <w:sz w:val="18"/>
        <w:szCs w:val="18"/>
      </w:rPr>
      <w:fldChar w:fldCharType="end"/>
    </w:r>
  </w:p>
  <w:p w14:paraId="2942EE8E" w14:textId="0008185E" w:rsidR="00A52AB9" w:rsidRDefault="00A52AB9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806505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2942EE8F" w14:textId="77777777" w:rsidR="00A52AB9" w:rsidRDefault="00A52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1">
    <w15:presenceInfo w15:providerId="None" w15:userId="Ericsson User 1"/>
  </w15:person>
  <w15:person w15:author="Ericsson User 2">
    <w15:presenceInfo w15:providerId="None" w15:userId="Ericsson User 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213A"/>
    <w:rsid w:val="00033397"/>
    <w:rsid w:val="00040095"/>
    <w:rsid w:val="000513A2"/>
    <w:rsid w:val="00051834"/>
    <w:rsid w:val="00054A22"/>
    <w:rsid w:val="00062023"/>
    <w:rsid w:val="000655A6"/>
    <w:rsid w:val="00080512"/>
    <w:rsid w:val="00085546"/>
    <w:rsid w:val="000A7A16"/>
    <w:rsid w:val="000B3359"/>
    <w:rsid w:val="000C47C3"/>
    <w:rsid w:val="000D09AC"/>
    <w:rsid w:val="000D58AB"/>
    <w:rsid w:val="000F195D"/>
    <w:rsid w:val="000F2DDA"/>
    <w:rsid w:val="00113A43"/>
    <w:rsid w:val="0011505C"/>
    <w:rsid w:val="0012057E"/>
    <w:rsid w:val="00126CBA"/>
    <w:rsid w:val="00133525"/>
    <w:rsid w:val="00133577"/>
    <w:rsid w:val="00146ED7"/>
    <w:rsid w:val="00167FEA"/>
    <w:rsid w:val="00193C91"/>
    <w:rsid w:val="001953D4"/>
    <w:rsid w:val="00195549"/>
    <w:rsid w:val="001A4C42"/>
    <w:rsid w:val="001C21C3"/>
    <w:rsid w:val="001C3253"/>
    <w:rsid w:val="001C7747"/>
    <w:rsid w:val="001D02C2"/>
    <w:rsid w:val="001E010F"/>
    <w:rsid w:val="001F071F"/>
    <w:rsid w:val="001F0C1D"/>
    <w:rsid w:val="001F1132"/>
    <w:rsid w:val="001F168B"/>
    <w:rsid w:val="002023FA"/>
    <w:rsid w:val="0021216B"/>
    <w:rsid w:val="0022527E"/>
    <w:rsid w:val="002347A2"/>
    <w:rsid w:val="00237B89"/>
    <w:rsid w:val="002675F0"/>
    <w:rsid w:val="0028578F"/>
    <w:rsid w:val="002B0315"/>
    <w:rsid w:val="002B6339"/>
    <w:rsid w:val="002C709B"/>
    <w:rsid w:val="002D45C8"/>
    <w:rsid w:val="002D6DB1"/>
    <w:rsid w:val="002E00EE"/>
    <w:rsid w:val="002E2F3D"/>
    <w:rsid w:val="002E582F"/>
    <w:rsid w:val="002F1E0E"/>
    <w:rsid w:val="00306629"/>
    <w:rsid w:val="00312EB7"/>
    <w:rsid w:val="003172DC"/>
    <w:rsid w:val="0032051B"/>
    <w:rsid w:val="0033187E"/>
    <w:rsid w:val="00337903"/>
    <w:rsid w:val="00344984"/>
    <w:rsid w:val="00345331"/>
    <w:rsid w:val="0035462D"/>
    <w:rsid w:val="00363F52"/>
    <w:rsid w:val="003765B8"/>
    <w:rsid w:val="00376CD9"/>
    <w:rsid w:val="003814E2"/>
    <w:rsid w:val="003831DB"/>
    <w:rsid w:val="00392D49"/>
    <w:rsid w:val="003C3971"/>
    <w:rsid w:val="003E1385"/>
    <w:rsid w:val="003E2407"/>
    <w:rsid w:val="003F7E60"/>
    <w:rsid w:val="004009E5"/>
    <w:rsid w:val="00402336"/>
    <w:rsid w:val="00402DC2"/>
    <w:rsid w:val="00407544"/>
    <w:rsid w:val="00423334"/>
    <w:rsid w:val="00427397"/>
    <w:rsid w:val="00433783"/>
    <w:rsid w:val="004345EC"/>
    <w:rsid w:val="00452B1F"/>
    <w:rsid w:val="00464A00"/>
    <w:rsid w:val="00480270"/>
    <w:rsid w:val="00494B53"/>
    <w:rsid w:val="004D3578"/>
    <w:rsid w:val="004E213A"/>
    <w:rsid w:val="004E571B"/>
    <w:rsid w:val="004F0988"/>
    <w:rsid w:val="004F3340"/>
    <w:rsid w:val="004F4C87"/>
    <w:rsid w:val="00517689"/>
    <w:rsid w:val="0053388B"/>
    <w:rsid w:val="00535773"/>
    <w:rsid w:val="00542D77"/>
    <w:rsid w:val="00543E6C"/>
    <w:rsid w:val="00565087"/>
    <w:rsid w:val="00571037"/>
    <w:rsid w:val="00595D57"/>
    <w:rsid w:val="005A065C"/>
    <w:rsid w:val="005D1C2F"/>
    <w:rsid w:val="005D2E01"/>
    <w:rsid w:val="005D7526"/>
    <w:rsid w:val="005F1AE7"/>
    <w:rsid w:val="00602AEA"/>
    <w:rsid w:val="00614FDF"/>
    <w:rsid w:val="00622F6B"/>
    <w:rsid w:val="00632330"/>
    <w:rsid w:val="0063543D"/>
    <w:rsid w:val="00644FC7"/>
    <w:rsid w:val="00647114"/>
    <w:rsid w:val="00671C87"/>
    <w:rsid w:val="006A323F"/>
    <w:rsid w:val="006B30D0"/>
    <w:rsid w:val="006C0115"/>
    <w:rsid w:val="006C0BBF"/>
    <w:rsid w:val="006C3D95"/>
    <w:rsid w:val="006C4B8B"/>
    <w:rsid w:val="006E5C86"/>
    <w:rsid w:val="00713C44"/>
    <w:rsid w:val="00717DF3"/>
    <w:rsid w:val="00734A5B"/>
    <w:rsid w:val="0074026F"/>
    <w:rsid w:val="007429F6"/>
    <w:rsid w:val="00744E76"/>
    <w:rsid w:val="00745388"/>
    <w:rsid w:val="00774DA4"/>
    <w:rsid w:val="00777EF6"/>
    <w:rsid w:val="00781F0F"/>
    <w:rsid w:val="007A45DC"/>
    <w:rsid w:val="007B600E"/>
    <w:rsid w:val="007E0EDC"/>
    <w:rsid w:val="007F0F4A"/>
    <w:rsid w:val="008028A4"/>
    <w:rsid w:val="00806505"/>
    <w:rsid w:val="00811E2C"/>
    <w:rsid w:val="00815A34"/>
    <w:rsid w:val="00830747"/>
    <w:rsid w:val="00835765"/>
    <w:rsid w:val="0085745F"/>
    <w:rsid w:val="008723BF"/>
    <w:rsid w:val="00876312"/>
    <w:rsid w:val="008768CA"/>
    <w:rsid w:val="00891FC5"/>
    <w:rsid w:val="008A11ED"/>
    <w:rsid w:val="008B1D8B"/>
    <w:rsid w:val="008C0C22"/>
    <w:rsid w:val="008C384C"/>
    <w:rsid w:val="008C7A83"/>
    <w:rsid w:val="008E252B"/>
    <w:rsid w:val="0090271F"/>
    <w:rsid w:val="00902E23"/>
    <w:rsid w:val="009114D7"/>
    <w:rsid w:val="0091348E"/>
    <w:rsid w:val="00917CCB"/>
    <w:rsid w:val="009370AB"/>
    <w:rsid w:val="00942EC2"/>
    <w:rsid w:val="009733B2"/>
    <w:rsid w:val="00991A09"/>
    <w:rsid w:val="0099213D"/>
    <w:rsid w:val="009B30BE"/>
    <w:rsid w:val="009F351F"/>
    <w:rsid w:val="009F37B7"/>
    <w:rsid w:val="00A04C99"/>
    <w:rsid w:val="00A10F02"/>
    <w:rsid w:val="00A164B4"/>
    <w:rsid w:val="00A204DD"/>
    <w:rsid w:val="00A22D26"/>
    <w:rsid w:val="00A26956"/>
    <w:rsid w:val="00A2740C"/>
    <w:rsid w:val="00A313B8"/>
    <w:rsid w:val="00A35A57"/>
    <w:rsid w:val="00A456AB"/>
    <w:rsid w:val="00A52AB9"/>
    <w:rsid w:val="00A53724"/>
    <w:rsid w:val="00A67BBF"/>
    <w:rsid w:val="00A73129"/>
    <w:rsid w:val="00A741F6"/>
    <w:rsid w:val="00A82346"/>
    <w:rsid w:val="00A83CFD"/>
    <w:rsid w:val="00A92BA1"/>
    <w:rsid w:val="00AC6BC6"/>
    <w:rsid w:val="00AD31A8"/>
    <w:rsid w:val="00AD37A4"/>
    <w:rsid w:val="00AE26A4"/>
    <w:rsid w:val="00B05B47"/>
    <w:rsid w:val="00B15449"/>
    <w:rsid w:val="00B326DA"/>
    <w:rsid w:val="00B42541"/>
    <w:rsid w:val="00B84A09"/>
    <w:rsid w:val="00B93086"/>
    <w:rsid w:val="00BA19ED"/>
    <w:rsid w:val="00BA4B8D"/>
    <w:rsid w:val="00BB2BB1"/>
    <w:rsid w:val="00BC0F7D"/>
    <w:rsid w:val="00BC49B2"/>
    <w:rsid w:val="00BC5907"/>
    <w:rsid w:val="00BE292D"/>
    <w:rsid w:val="00BE3255"/>
    <w:rsid w:val="00BF128E"/>
    <w:rsid w:val="00C05D5E"/>
    <w:rsid w:val="00C0711D"/>
    <w:rsid w:val="00C1496A"/>
    <w:rsid w:val="00C25FA4"/>
    <w:rsid w:val="00C30116"/>
    <w:rsid w:val="00C33079"/>
    <w:rsid w:val="00C414F8"/>
    <w:rsid w:val="00C45231"/>
    <w:rsid w:val="00C72833"/>
    <w:rsid w:val="00C72B35"/>
    <w:rsid w:val="00C805CB"/>
    <w:rsid w:val="00C80F1D"/>
    <w:rsid w:val="00C821BD"/>
    <w:rsid w:val="00C8239E"/>
    <w:rsid w:val="00C83612"/>
    <w:rsid w:val="00C91A71"/>
    <w:rsid w:val="00C93F40"/>
    <w:rsid w:val="00CA3D0C"/>
    <w:rsid w:val="00CB4724"/>
    <w:rsid w:val="00CC1ED8"/>
    <w:rsid w:val="00CC61A2"/>
    <w:rsid w:val="00CD40DF"/>
    <w:rsid w:val="00CD5037"/>
    <w:rsid w:val="00CD7D5C"/>
    <w:rsid w:val="00D06BB2"/>
    <w:rsid w:val="00D1419F"/>
    <w:rsid w:val="00D15189"/>
    <w:rsid w:val="00D170C5"/>
    <w:rsid w:val="00D36BED"/>
    <w:rsid w:val="00D5692B"/>
    <w:rsid w:val="00D57972"/>
    <w:rsid w:val="00D64F51"/>
    <w:rsid w:val="00D675A9"/>
    <w:rsid w:val="00D738D6"/>
    <w:rsid w:val="00D755EB"/>
    <w:rsid w:val="00D82A73"/>
    <w:rsid w:val="00D842F0"/>
    <w:rsid w:val="00D863DF"/>
    <w:rsid w:val="00D87E00"/>
    <w:rsid w:val="00D9134D"/>
    <w:rsid w:val="00DA7A03"/>
    <w:rsid w:val="00DB0585"/>
    <w:rsid w:val="00DB1818"/>
    <w:rsid w:val="00DC309B"/>
    <w:rsid w:val="00DC4DA2"/>
    <w:rsid w:val="00DD4C17"/>
    <w:rsid w:val="00DE5E13"/>
    <w:rsid w:val="00DE7C89"/>
    <w:rsid w:val="00DF1243"/>
    <w:rsid w:val="00DF2B1F"/>
    <w:rsid w:val="00DF62CD"/>
    <w:rsid w:val="00DF654F"/>
    <w:rsid w:val="00E05DF2"/>
    <w:rsid w:val="00E16509"/>
    <w:rsid w:val="00E33267"/>
    <w:rsid w:val="00E44582"/>
    <w:rsid w:val="00E45372"/>
    <w:rsid w:val="00E50003"/>
    <w:rsid w:val="00E5469F"/>
    <w:rsid w:val="00E72331"/>
    <w:rsid w:val="00E77645"/>
    <w:rsid w:val="00E919F3"/>
    <w:rsid w:val="00EB5B69"/>
    <w:rsid w:val="00EC4A25"/>
    <w:rsid w:val="00EC6BA0"/>
    <w:rsid w:val="00EE1A45"/>
    <w:rsid w:val="00EE4217"/>
    <w:rsid w:val="00F0200C"/>
    <w:rsid w:val="00F025A2"/>
    <w:rsid w:val="00F04712"/>
    <w:rsid w:val="00F22EC7"/>
    <w:rsid w:val="00F325C8"/>
    <w:rsid w:val="00F3322E"/>
    <w:rsid w:val="00F576B6"/>
    <w:rsid w:val="00F653B8"/>
    <w:rsid w:val="00F814DE"/>
    <w:rsid w:val="00FA073C"/>
    <w:rsid w:val="00FA1266"/>
    <w:rsid w:val="00FA2918"/>
    <w:rsid w:val="00FC1192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2EA57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iPriority w:val="9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2"/>
    <w:qFormat/>
    <w:pPr>
      <w:keepLines/>
      <w:ind w:left="1135" w:hanging="851"/>
    </w:p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Char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customStyle="1" w:styleId="B2">
    <w:name w:val="B2"/>
    <w:basedOn w:val="Normal"/>
    <w:link w:val="B2Char"/>
    <w:qFormat/>
    <w:pPr>
      <w:ind w:left="851" w:hanging="284"/>
    </w:pPr>
  </w:style>
  <w:style w:type="paragraph" w:customStyle="1" w:styleId="B3">
    <w:name w:val="B3"/>
    <w:basedOn w:val="Normal"/>
    <w:link w:val="B3Char"/>
    <w:qFormat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026F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74026F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DE5E13"/>
    <w:rPr>
      <w:rFonts w:ascii="Arial" w:hAnsi="Arial"/>
      <w:sz w:val="36"/>
      <w:lang w:eastAsia="en-US"/>
    </w:rPr>
  </w:style>
  <w:style w:type="character" w:customStyle="1" w:styleId="Heading2Char">
    <w:name w:val="Heading 2 Char"/>
    <w:link w:val="Heading2"/>
    <w:rsid w:val="00DE5E13"/>
    <w:rPr>
      <w:rFonts w:ascii="Arial" w:hAnsi="Arial"/>
      <w:sz w:val="32"/>
      <w:lang w:eastAsia="en-US"/>
    </w:rPr>
  </w:style>
  <w:style w:type="character" w:customStyle="1" w:styleId="EditorsNoteCharChar">
    <w:name w:val="Editor's Note Char Char"/>
    <w:link w:val="EditorsNote"/>
    <w:rsid w:val="00991A09"/>
    <w:rPr>
      <w:color w:val="FF0000"/>
      <w:lang w:val="en-GB"/>
    </w:rPr>
  </w:style>
  <w:style w:type="character" w:customStyle="1" w:styleId="B1Char">
    <w:name w:val="B1 Char"/>
    <w:link w:val="B1"/>
    <w:rsid w:val="00F0200C"/>
    <w:rPr>
      <w:lang w:val="en-GB"/>
    </w:rPr>
  </w:style>
  <w:style w:type="character" w:customStyle="1" w:styleId="EXCar">
    <w:name w:val="EX Car"/>
    <w:link w:val="EX"/>
    <w:rsid w:val="00F0200C"/>
    <w:rPr>
      <w:lang w:val="en-GB"/>
    </w:rPr>
  </w:style>
  <w:style w:type="character" w:customStyle="1" w:styleId="TALChar">
    <w:name w:val="TAL Char"/>
    <w:link w:val="TAL"/>
    <w:rsid w:val="004009E5"/>
    <w:rPr>
      <w:rFonts w:ascii="Arial" w:hAnsi="Arial"/>
      <w:sz w:val="18"/>
      <w:lang w:val="en-GB"/>
    </w:rPr>
  </w:style>
  <w:style w:type="character" w:customStyle="1" w:styleId="B2Char">
    <w:name w:val="B2 Char"/>
    <w:link w:val="B2"/>
    <w:rsid w:val="00C72B35"/>
    <w:rPr>
      <w:lang w:val="en-GB"/>
    </w:rPr>
  </w:style>
  <w:style w:type="character" w:customStyle="1" w:styleId="Heading4Char">
    <w:name w:val="Heading 4 Char"/>
    <w:link w:val="Heading4"/>
    <w:rsid w:val="00480270"/>
    <w:rPr>
      <w:rFonts w:ascii="Arial" w:hAnsi="Arial"/>
      <w:sz w:val="24"/>
      <w:lang w:val="en-GB"/>
    </w:rPr>
  </w:style>
  <w:style w:type="character" w:customStyle="1" w:styleId="B3Char">
    <w:name w:val="B3 Char"/>
    <w:link w:val="B3"/>
    <w:rsid w:val="008723BF"/>
    <w:rPr>
      <w:lang w:val="en-GB"/>
    </w:rPr>
  </w:style>
  <w:style w:type="character" w:customStyle="1" w:styleId="Heading3Char">
    <w:name w:val="Heading 3 Char"/>
    <w:link w:val="Heading3"/>
    <w:uiPriority w:val="9"/>
    <w:rsid w:val="0028578F"/>
    <w:rPr>
      <w:rFonts w:ascii="Arial" w:hAnsi="Arial"/>
      <w:sz w:val="28"/>
      <w:lang w:eastAsia="en-US"/>
    </w:rPr>
  </w:style>
  <w:style w:type="character" w:customStyle="1" w:styleId="THChar">
    <w:name w:val="TH Char"/>
    <w:link w:val="TH"/>
    <w:rsid w:val="00E5469F"/>
    <w:rPr>
      <w:rFonts w:ascii="Arial" w:hAnsi="Arial"/>
      <w:b/>
      <w:lang w:val="en-GB"/>
    </w:rPr>
  </w:style>
  <w:style w:type="character" w:customStyle="1" w:styleId="TAHChar">
    <w:name w:val="TAH Char"/>
    <w:link w:val="TAH"/>
    <w:locked/>
    <w:rsid w:val="00E5469F"/>
    <w:rPr>
      <w:rFonts w:ascii="Arial" w:hAnsi="Arial"/>
      <w:b/>
      <w:sz w:val="18"/>
      <w:lang w:val="en-GB"/>
    </w:rPr>
  </w:style>
  <w:style w:type="character" w:customStyle="1" w:styleId="NOChar2">
    <w:name w:val="NO Char2"/>
    <w:link w:val="NO"/>
    <w:locked/>
    <w:rsid w:val="00E5469F"/>
    <w:rPr>
      <w:lang w:val="en-GB"/>
    </w:rPr>
  </w:style>
  <w:style w:type="character" w:customStyle="1" w:styleId="PLChar">
    <w:name w:val="PL Char"/>
    <w:link w:val="PL"/>
    <w:locked/>
    <w:rsid w:val="002C709B"/>
    <w:rPr>
      <w:rFonts w:ascii="Courier New" w:hAnsi="Courier New"/>
      <w:noProof/>
      <w:sz w:val="16"/>
      <w:lang w:val="en-GB"/>
    </w:rPr>
  </w:style>
  <w:style w:type="paragraph" w:customStyle="1" w:styleId="CRCoverPage">
    <w:name w:val="CR Cover Page"/>
    <w:rsid w:val="00C0711D"/>
    <w:pPr>
      <w:spacing w:after="120"/>
    </w:pPr>
    <w:rPr>
      <w:rFonts w:ascii="Arial" w:hAnsi="Arial"/>
      <w:lang w:val="en-GB" w:eastAsia="en-US"/>
    </w:rPr>
  </w:style>
  <w:style w:type="character" w:styleId="CommentReference">
    <w:name w:val="annotation reference"/>
    <w:rsid w:val="00A35A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A57"/>
  </w:style>
  <w:style w:type="character" w:customStyle="1" w:styleId="CommentTextChar">
    <w:name w:val="Comment Text Char"/>
    <w:link w:val="CommentText"/>
    <w:rsid w:val="00A35A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5A57"/>
    <w:rPr>
      <w:b/>
      <w:bCs/>
    </w:rPr>
  </w:style>
  <w:style w:type="character" w:customStyle="1" w:styleId="CommentSubjectChar">
    <w:name w:val="Comment Subject Char"/>
    <w:link w:val="CommentSubject"/>
    <w:semiHidden/>
    <w:rsid w:val="00A35A57"/>
    <w:rPr>
      <w:b/>
      <w:bCs/>
      <w:lang w:eastAsia="en-US"/>
    </w:rPr>
  </w:style>
  <w:style w:type="paragraph" w:styleId="Revision">
    <w:name w:val="Revision"/>
    <w:hidden/>
    <w:uiPriority w:val="99"/>
    <w:semiHidden/>
    <w:rsid w:val="00A35A57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A9836-386C-4461-9975-A4912D25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54</TotalTime>
  <Pages>15</Pages>
  <Words>6165</Words>
  <Characters>32677</Characters>
  <Application>Microsoft Office Word</Application>
  <DocSecurity>0</DocSecurity>
  <Lines>272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38765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Ericsson User 2</cp:lastModifiedBy>
  <cp:revision>6</cp:revision>
  <cp:lastPrinted>2019-02-25T14:05:00Z</cp:lastPrinted>
  <dcterms:created xsi:type="dcterms:W3CDTF">2020-08-10T14:08:00Z</dcterms:created>
  <dcterms:modified xsi:type="dcterms:W3CDTF">2020-08-25T10:28:00Z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1592205847</vt:lpwstr>
  </property>
</Properties>
</file>