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3DAAD" w14:textId="02FA48E7" w:rsidR="00827EA7" w:rsidRDefault="00827EA7" w:rsidP="00827EA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34309583"/>
      <w:bookmarkStart w:id="1" w:name="_Toc43231200"/>
      <w:bookmarkStart w:id="2" w:name="_Toc43296131"/>
      <w:bookmarkStart w:id="3" w:name="_Toc43400248"/>
      <w:bookmarkStart w:id="4" w:name="_Toc43400865"/>
      <w:bookmarkStart w:id="5" w:name="_Toc45216690"/>
      <w:bookmarkStart w:id="6" w:name="_Toc34309582"/>
      <w:bookmarkStart w:id="7" w:name="_Toc43231197"/>
      <w:bookmarkStart w:id="8" w:name="_Toc43296128"/>
      <w:bookmarkStart w:id="9" w:name="_Toc43400245"/>
      <w:bookmarkStart w:id="10" w:name="_Toc43400862"/>
      <w:bookmarkStart w:id="11" w:name="_Toc34309561"/>
      <w:bookmarkStart w:id="12" w:name="_Toc43231176"/>
      <w:bookmarkStart w:id="13" w:name="_Toc43296107"/>
      <w:bookmarkStart w:id="14" w:name="_Toc43400224"/>
      <w:bookmarkStart w:id="15" w:name="_Toc43400841"/>
      <w:bookmarkStart w:id="16" w:name="_Toc45216666"/>
      <w:bookmarkStart w:id="17" w:name="_Toc34309545"/>
      <w:bookmarkStart w:id="18" w:name="_Toc43231161"/>
      <w:bookmarkStart w:id="19" w:name="_Toc43296092"/>
      <w:bookmarkStart w:id="20" w:name="_Toc43400209"/>
      <w:bookmarkStart w:id="21" w:name="_Toc43400826"/>
      <w:bookmarkStart w:id="22" w:name="_Toc45216651"/>
      <w:bookmarkStart w:id="23" w:name="historyclause"/>
      <w:r>
        <w:rPr>
          <w:b/>
          <w:noProof/>
          <w:sz w:val="24"/>
        </w:rPr>
        <w:t>3GPP TSG-CT WG1 Meeting #125-e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C1-20</w:t>
      </w:r>
      <w:r w:rsidR="00BE5404">
        <w:rPr>
          <w:b/>
          <w:noProof/>
          <w:sz w:val="24"/>
        </w:rPr>
        <w:t>4637</w:t>
      </w:r>
    </w:p>
    <w:p w14:paraId="6C590C3E" w14:textId="77777777" w:rsidR="00827EA7" w:rsidRDefault="00827EA7" w:rsidP="00827EA7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20-28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27EA7" w14:paraId="0063B49B" w14:textId="77777777" w:rsidTr="00EF000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787DB" w14:textId="77777777" w:rsidR="00827EA7" w:rsidRDefault="00827EA7" w:rsidP="00EF000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827EA7" w14:paraId="7F482395" w14:textId="77777777" w:rsidTr="00EF000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143BD5" w14:textId="77777777" w:rsidR="00827EA7" w:rsidRDefault="00827EA7" w:rsidP="00EF000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27EA7" w14:paraId="02F29C6D" w14:textId="77777777" w:rsidTr="00EF000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8A051B" w14:textId="77777777" w:rsidR="00827EA7" w:rsidRDefault="00827EA7" w:rsidP="00EF00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7EA7" w14:paraId="7DB8762A" w14:textId="77777777" w:rsidTr="00EF0002">
        <w:tc>
          <w:tcPr>
            <w:tcW w:w="142" w:type="dxa"/>
            <w:tcBorders>
              <w:left w:val="single" w:sz="4" w:space="0" w:color="auto"/>
            </w:tcBorders>
          </w:tcPr>
          <w:p w14:paraId="3067BD3E" w14:textId="77777777" w:rsidR="00827EA7" w:rsidRDefault="00827EA7" w:rsidP="00EF000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6D3BD7C" w14:textId="77777777" w:rsidR="00827EA7" w:rsidRPr="00410371" w:rsidRDefault="00827EA7" w:rsidP="00EF000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24.486</w:t>
            </w:r>
          </w:p>
        </w:tc>
        <w:tc>
          <w:tcPr>
            <w:tcW w:w="709" w:type="dxa"/>
          </w:tcPr>
          <w:p w14:paraId="5418ECE0" w14:textId="77777777" w:rsidR="00827EA7" w:rsidRDefault="00827EA7" w:rsidP="00EF000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B443B5E" w14:textId="13F0D93B" w:rsidR="00827EA7" w:rsidRPr="00410371" w:rsidRDefault="00BE5404" w:rsidP="00EF000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0011</w:t>
            </w:r>
          </w:p>
        </w:tc>
        <w:tc>
          <w:tcPr>
            <w:tcW w:w="709" w:type="dxa"/>
          </w:tcPr>
          <w:p w14:paraId="63A677DD" w14:textId="77777777" w:rsidR="00827EA7" w:rsidRDefault="00827EA7" w:rsidP="00EF000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45136A6" w14:textId="77777777" w:rsidR="00827EA7" w:rsidRPr="00410371" w:rsidRDefault="00827EA7" w:rsidP="00EF000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3AAA3E38" w14:textId="77777777" w:rsidR="00827EA7" w:rsidRDefault="00827EA7" w:rsidP="00EF000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21C1DC" w14:textId="77777777" w:rsidR="00827EA7" w:rsidRPr="00410371" w:rsidRDefault="00827EA7" w:rsidP="00EF000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A16F4C2" w14:textId="77777777" w:rsidR="00827EA7" w:rsidRDefault="00827EA7" w:rsidP="00EF0002">
            <w:pPr>
              <w:pStyle w:val="CRCoverPage"/>
              <w:spacing w:after="0"/>
              <w:rPr>
                <w:noProof/>
              </w:rPr>
            </w:pPr>
          </w:p>
        </w:tc>
      </w:tr>
      <w:tr w:rsidR="00827EA7" w14:paraId="39BA4DB5" w14:textId="77777777" w:rsidTr="00EF000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89A123C" w14:textId="77777777" w:rsidR="00827EA7" w:rsidRDefault="00827EA7" w:rsidP="00EF0002">
            <w:pPr>
              <w:pStyle w:val="CRCoverPage"/>
              <w:spacing w:after="0"/>
              <w:rPr>
                <w:noProof/>
              </w:rPr>
            </w:pPr>
          </w:p>
        </w:tc>
      </w:tr>
      <w:tr w:rsidR="00827EA7" w14:paraId="35B385F0" w14:textId="77777777" w:rsidTr="00EF000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43DE4A" w14:textId="77777777" w:rsidR="00827EA7" w:rsidRPr="00F25D98" w:rsidRDefault="00827EA7" w:rsidP="00EF000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HE</w:t>
              </w:r>
              <w:bookmarkStart w:id="24" w:name="_Hlt497126619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L</w:t>
              </w:r>
              <w:bookmarkEnd w:id="24"/>
              <w:r w:rsidRPr="00F25D98">
                <w:rPr>
                  <w:rStyle w:val="Hyperlink"/>
                  <w:rFonts w:cs="Arial"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27EA7" w14:paraId="2986D19F" w14:textId="77777777" w:rsidTr="00EF0002">
        <w:tc>
          <w:tcPr>
            <w:tcW w:w="9641" w:type="dxa"/>
            <w:gridSpan w:val="9"/>
          </w:tcPr>
          <w:p w14:paraId="432625D9" w14:textId="77777777" w:rsidR="00827EA7" w:rsidRDefault="00827EA7" w:rsidP="00EF00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42487CB" w14:textId="77777777" w:rsidR="00827EA7" w:rsidRDefault="00827EA7" w:rsidP="00827EA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27EA7" w14:paraId="0D3ECEAD" w14:textId="77777777" w:rsidTr="00EF0002">
        <w:tc>
          <w:tcPr>
            <w:tcW w:w="2835" w:type="dxa"/>
          </w:tcPr>
          <w:p w14:paraId="787A5813" w14:textId="77777777" w:rsidR="00827EA7" w:rsidRDefault="00827EA7" w:rsidP="00EF000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891CF3C" w14:textId="77777777" w:rsidR="00827EA7" w:rsidRDefault="00827EA7" w:rsidP="00EF000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CC7EDDD" w14:textId="77777777" w:rsidR="00827EA7" w:rsidRDefault="00827EA7" w:rsidP="00EF00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FD128B" w14:textId="77777777" w:rsidR="00827EA7" w:rsidRDefault="00827EA7" w:rsidP="00EF000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BD67D8" w14:textId="62E24577" w:rsidR="00827EA7" w:rsidRDefault="00827EA7" w:rsidP="00EF00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4457AFF" w14:textId="77777777" w:rsidR="00827EA7" w:rsidRDefault="00827EA7" w:rsidP="00EF000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88C64F2" w14:textId="77777777" w:rsidR="00827EA7" w:rsidRDefault="00827EA7" w:rsidP="00EF00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D098FBA" w14:textId="77777777" w:rsidR="00827EA7" w:rsidRDefault="00827EA7" w:rsidP="00EF000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2DB970F" w14:textId="77777777" w:rsidR="00827EA7" w:rsidRDefault="00827EA7" w:rsidP="00EF000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D8B8D7A" w14:textId="77777777" w:rsidR="00827EA7" w:rsidRDefault="00827EA7" w:rsidP="00827EA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27EA7" w14:paraId="209A8B42" w14:textId="77777777" w:rsidTr="00703E3A">
        <w:tc>
          <w:tcPr>
            <w:tcW w:w="9640" w:type="dxa"/>
            <w:gridSpan w:val="11"/>
          </w:tcPr>
          <w:p w14:paraId="2DBF57DD" w14:textId="77777777" w:rsidR="00827EA7" w:rsidRDefault="00827EA7" w:rsidP="00EF00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7EA7" w14:paraId="253635F0" w14:textId="77777777" w:rsidTr="00703E3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3DD31E0" w14:textId="77777777" w:rsidR="00827EA7" w:rsidRDefault="00827EA7" w:rsidP="00EF000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7CF427B" w14:textId="2D207D82" w:rsidR="00827EA7" w:rsidRDefault="00827EA7" w:rsidP="00EF0002">
            <w:pPr>
              <w:pStyle w:val="CRCoverPage"/>
              <w:spacing w:after="0"/>
              <w:ind w:left="100"/>
              <w:rPr>
                <w:noProof/>
              </w:rPr>
            </w:pPr>
            <w:r w:rsidRPr="00827EA7">
              <w:t>File distribution procedure</w:t>
            </w:r>
          </w:p>
        </w:tc>
      </w:tr>
      <w:tr w:rsidR="00827EA7" w14:paraId="66929627" w14:textId="77777777" w:rsidTr="00703E3A">
        <w:tc>
          <w:tcPr>
            <w:tcW w:w="1843" w:type="dxa"/>
            <w:tcBorders>
              <w:left w:val="single" w:sz="4" w:space="0" w:color="auto"/>
            </w:tcBorders>
          </w:tcPr>
          <w:p w14:paraId="2BBFF614" w14:textId="77777777" w:rsidR="00827EA7" w:rsidRDefault="00827EA7" w:rsidP="00EF000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E503873" w14:textId="77777777" w:rsidR="00827EA7" w:rsidRDefault="00827EA7" w:rsidP="00EF00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7EA7" w14:paraId="762C4D61" w14:textId="77777777" w:rsidTr="00703E3A">
        <w:tc>
          <w:tcPr>
            <w:tcW w:w="1843" w:type="dxa"/>
            <w:tcBorders>
              <w:left w:val="single" w:sz="4" w:space="0" w:color="auto"/>
            </w:tcBorders>
          </w:tcPr>
          <w:p w14:paraId="2097321B" w14:textId="77777777" w:rsidR="00827EA7" w:rsidRDefault="00827EA7" w:rsidP="00EF000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36A0AC7" w14:textId="77777777" w:rsidR="00827EA7" w:rsidRDefault="00827EA7" w:rsidP="00EF00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827EA7" w14:paraId="1F20303D" w14:textId="77777777" w:rsidTr="00703E3A">
        <w:tc>
          <w:tcPr>
            <w:tcW w:w="1843" w:type="dxa"/>
            <w:tcBorders>
              <w:left w:val="single" w:sz="4" w:space="0" w:color="auto"/>
            </w:tcBorders>
          </w:tcPr>
          <w:p w14:paraId="1CA18152" w14:textId="77777777" w:rsidR="00827EA7" w:rsidRDefault="00827EA7" w:rsidP="00EF000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EADCA9" w14:textId="77777777" w:rsidR="00827EA7" w:rsidRDefault="00827EA7" w:rsidP="00EF00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827EA7" w14:paraId="73099BCD" w14:textId="77777777" w:rsidTr="00703E3A">
        <w:tc>
          <w:tcPr>
            <w:tcW w:w="1843" w:type="dxa"/>
            <w:tcBorders>
              <w:left w:val="single" w:sz="4" w:space="0" w:color="auto"/>
            </w:tcBorders>
          </w:tcPr>
          <w:p w14:paraId="30E75CEB" w14:textId="77777777" w:rsidR="00827EA7" w:rsidRDefault="00827EA7" w:rsidP="00EF000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E46529" w14:textId="77777777" w:rsidR="00827EA7" w:rsidRDefault="00827EA7" w:rsidP="00EF00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7EA7" w14:paraId="031CC0D3" w14:textId="77777777" w:rsidTr="00703E3A">
        <w:tc>
          <w:tcPr>
            <w:tcW w:w="1843" w:type="dxa"/>
            <w:tcBorders>
              <w:left w:val="single" w:sz="4" w:space="0" w:color="auto"/>
            </w:tcBorders>
          </w:tcPr>
          <w:p w14:paraId="52AAF35E" w14:textId="77777777" w:rsidR="00827EA7" w:rsidRDefault="00827EA7" w:rsidP="00EF000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3474C92" w14:textId="7FF5768A" w:rsidR="00827EA7" w:rsidRDefault="00827EA7" w:rsidP="00EF00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V2XAPP </w:t>
            </w:r>
          </w:p>
        </w:tc>
        <w:tc>
          <w:tcPr>
            <w:tcW w:w="567" w:type="dxa"/>
            <w:tcBorders>
              <w:left w:val="nil"/>
            </w:tcBorders>
          </w:tcPr>
          <w:p w14:paraId="61513456" w14:textId="77777777" w:rsidR="00827EA7" w:rsidRDefault="00827EA7" w:rsidP="00EF000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351A309" w14:textId="77777777" w:rsidR="00827EA7" w:rsidRDefault="00827EA7" w:rsidP="00EF000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E847F0" w14:textId="77777777" w:rsidR="00827EA7" w:rsidRDefault="00827EA7" w:rsidP="00EF00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2020-08-13</w:t>
            </w:r>
          </w:p>
        </w:tc>
      </w:tr>
      <w:tr w:rsidR="00827EA7" w14:paraId="05AF55F5" w14:textId="77777777" w:rsidTr="00703E3A">
        <w:tc>
          <w:tcPr>
            <w:tcW w:w="1843" w:type="dxa"/>
            <w:tcBorders>
              <w:left w:val="single" w:sz="4" w:space="0" w:color="auto"/>
            </w:tcBorders>
          </w:tcPr>
          <w:p w14:paraId="011E01CC" w14:textId="77777777" w:rsidR="00827EA7" w:rsidRDefault="00827EA7" w:rsidP="00EF000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737A9DA" w14:textId="77777777" w:rsidR="00827EA7" w:rsidRDefault="00827EA7" w:rsidP="00EF00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D7C109E" w14:textId="77777777" w:rsidR="00827EA7" w:rsidRDefault="00827EA7" w:rsidP="00EF00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B9650F2" w14:textId="77777777" w:rsidR="00827EA7" w:rsidRDefault="00827EA7" w:rsidP="00EF00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C1BB3" w14:textId="77777777" w:rsidR="00827EA7" w:rsidRDefault="00827EA7" w:rsidP="00EF00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7EA7" w14:paraId="49ECB2C5" w14:textId="77777777" w:rsidTr="00703E3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8146C3" w14:textId="77777777" w:rsidR="00827EA7" w:rsidRDefault="00827EA7" w:rsidP="00EF000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4846781" w14:textId="77777777" w:rsidR="00827EA7" w:rsidRDefault="00827EA7" w:rsidP="00EF000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6839057" w14:textId="77777777" w:rsidR="00827EA7" w:rsidRDefault="00827EA7" w:rsidP="00EF000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045103B" w14:textId="77777777" w:rsidR="00827EA7" w:rsidRDefault="00827EA7" w:rsidP="00EF000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8C6ADE" w14:textId="77777777" w:rsidR="00827EA7" w:rsidRDefault="00827EA7" w:rsidP="00EF00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827EA7" w14:paraId="65F8781D" w14:textId="77777777" w:rsidTr="00703E3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8931BFE" w14:textId="77777777" w:rsidR="00827EA7" w:rsidRDefault="00827EA7" w:rsidP="00EF000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EA58C61" w14:textId="77777777" w:rsidR="00827EA7" w:rsidRDefault="00827EA7" w:rsidP="00EF000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0074C6B" w14:textId="77777777" w:rsidR="00827EA7" w:rsidRDefault="00827EA7" w:rsidP="00EF000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0B5CEC" w14:textId="77777777" w:rsidR="00827EA7" w:rsidRPr="007C2097" w:rsidRDefault="00827EA7" w:rsidP="00EF000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27EA7" w14:paraId="5489082A" w14:textId="77777777" w:rsidTr="00703E3A">
        <w:tc>
          <w:tcPr>
            <w:tcW w:w="1843" w:type="dxa"/>
          </w:tcPr>
          <w:p w14:paraId="0824DB17" w14:textId="77777777" w:rsidR="00827EA7" w:rsidRDefault="00827EA7" w:rsidP="00EF000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8F5B0B7" w14:textId="77777777" w:rsidR="00827EA7" w:rsidRDefault="00827EA7" w:rsidP="00EF00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7EA7" w14:paraId="5D405E4C" w14:textId="77777777" w:rsidTr="00703E3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80B0921" w14:textId="77777777" w:rsidR="00827EA7" w:rsidRDefault="00827EA7" w:rsidP="00EF00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69F09C" w14:textId="47F9F7DC" w:rsidR="00827EA7" w:rsidRDefault="00827EA7" w:rsidP="00EF00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Stage 2 of </w:t>
            </w:r>
            <w:r w:rsidRPr="00827EA7">
              <w:t xml:space="preserve">File distribution </w:t>
            </w:r>
            <w:r>
              <w:rPr>
                <w:noProof/>
              </w:rPr>
              <w:t xml:space="preserve">is specified in 23.286 subclause 9.5. The corresponding stage 3 has been included in both 24.486 and 29.486, i.e. a duplication stage 3 requirements. It is proposed to remove </w:t>
            </w:r>
            <w:r w:rsidRPr="00827EA7">
              <w:t>File distribution procedure</w:t>
            </w:r>
            <w:r>
              <w:rPr>
                <w:noProof/>
              </w:rPr>
              <w:t xml:space="preserve"> from 24.486.</w:t>
            </w:r>
          </w:p>
        </w:tc>
      </w:tr>
      <w:tr w:rsidR="00827EA7" w14:paraId="5007971B" w14:textId="77777777" w:rsidTr="00703E3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6E6A58" w14:textId="77777777" w:rsidR="00827EA7" w:rsidRDefault="00827EA7" w:rsidP="00EF000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F2788D" w14:textId="77777777" w:rsidR="00827EA7" w:rsidRDefault="00827EA7" w:rsidP="00EF00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7EA7" w14:paraId="67C6EFC0" w14:textId="77777777" w:rsidTr="00703E3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3CD793" w14:textId="77777777" w:rsidR="00827EA7" w:rsidRDefault="00827EA7" w:rsidP="00EF00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F270A68" w14:textId="60690946" w:rsidR="00827EA7" w:rsidRDefault="00827EA7" w:rsidP="00EF0002">
            <w:pPr>
              <w:pStyle w:val="CRCoverPage"/>
              <w:spacing w:after="0"/>
              <w:ind w:left="100"/>
              <w:rPr>
                <w:noProof/>
              </w:rPr>
            </w:pPr>
            <w:r w:rsidRPr="00827EA7">
              <w:t>File distribution procedure</w:t>
            </w:r>
            <w:r w:rsidRPr="005C4081">
              <w:rPr>
                <w:noProof/>
              </w:rPr>
              <w:t xml:space="preserve"> </w:t>
            </w:r>
            <w:r>
              <w:rPr>
                <w:noProof/>
              </w:rPr>
              <w:t>is voided.</w:t>
            </w:r>
            <w:r w:rsidR="00EA5A1C">
              <w:rPr>
                <w:noProof/>
              </w:rPr>
              <w:br/>
              <w:t>Clause renumbering</w:t>
            </w:r>
          </w:p>
        </w:tc>
      </w:tr>
      <w:tr w:rsidR="00827EA7" w14:paraId="0A24300F" w14:textId="77777777" w:rsidTr="00703E3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E88CE3" w14:textId="77777777" w:rsidR="00827EA7" w:rsidRDefault="00827EA7" w:rsidP="00EF000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71CF22" w14:textId="77777777" w:rsidR="00827EA7" w:rsidRDefault="00827EA7" w:rsidP="00EF00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7EA7" w14:paraId="178CAAF6" w14:textId="77777777" w:rsidTr="00703E3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5467B9" w14:textId="77777777" w:rsidR="00827EA7" w:rsidRDefault="00827EA7" w:rsidP="00EF00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1BE77F" w14:textId="77777777" w:rsidR="00827EA7" w:rsidRDefault="00827EA7" w:rsidP="00EF00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Duplicated stage 3 requirements risks misalignment and contradictions leading to incompatible implementations.</w:t>
            </w:r>
          </w:p>
        </w:tc>
      </w:tr>
      <w:tr w:rsidR="00827EA7" w14:paraId="1CC8506E" w14:textId="77777777" w:rsidTr="00703E3A">
        <w:tc>
          <w:tcPr>
            <w:tcW w:w="2694" w:type="dxa"/>
            <w:gridSpan w:val="2"/>
          </w:tcPr>
          <w:p w14:paraId="0A875F36" w14:textId="77777777" w:rsidR="00827EA7" w:rsidRDefault="00827EA7" w:rsidP="00EF000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65C44CE" w14:textId="77777777" w:rsidR="00827EA7" w:rsidRDefault="00827EA7" w:rsidP="00EF00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7EA7" w14:paraId="4E336689" w14:textId="77777777" w:rsidTr="00703E3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BC24B46" w14:textId="77777777" w:rsidR="00827EA7" w:rsidRDefault="00827EA7" w:rsidP="00EF00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CEA8EC" w14:textId="338CB718" w:rsidR="00827EA7" w:rsidRDefault="00703E3A" w:rsidP="00EF00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4, 6.9, </w:t>
            </w:r>
            <w:r w:rsidR="00827EA7">
              <w:rPr>
                <w:noProof/>
              </w:rPr>
              <w:t>6.9.1</w:t>
            </w:r>
            <w:r>
              <w:rPr>
                <w:noProof/>
              </w:rPr>
              <w:t xml:space="preserve">, 6.10, 6.10.1, 6.10.1.1, </w:t>
            </w:r>
            <w:r>
              <w:rPr>
                <w:noProof/>
              </w:rPr>
              <w:t>6.10.1.</w:t>
            </w:r>
            <w:r>
              <w:rPr>
                <w:noProof/>
              </w:rPr>
              <w:t xml:space="preserve">2, </w:t>
            </w:r>
            <w:r>
              <w:rPr>
                <w:noProof/>
              </w:rPr>
              <w:t>6.10.1.</w:t>
            </w:r>
            <w:r>
              <w:rPr>
                <w:noProof/>
              </w:rPr>
              <w:t xml:space="preserve">3, </w:t>
            </w:r>
            <w:r>
              <w:rPr>
                <w:noProof/>
              </w:rPr>
              <w:t>6.10.</w:t>
            </w:r>
            <w:r>
              <w:rPr>
                <w:noProof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6.10.</w:t>
            </w:r>
            <w:r>
              <w:rPr>
                <w:noProof/>
              </w:rPr>
              <w:t>2</w:t>
            </w:r>
            <w:r>
              <w:rPr>
                <w:noProof/>
              </w:rPr>
              <w:t>.1,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6.10.</w:t>
            </w:r>
            <w:r>
              <w:rPr>
                <w:noProof/>
              </w:rPr>
              <w:t>2.2</w:t>
            </w:r>
            <w:r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6.1</w:t>
            </w:r>
            <w:r>
              <w:rPr>
                <w:noProof/>
              </w:rPr>
              <w:t>1</w:t>
            </w:r>
            <w:r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6.1</w:t>
            </w:r>
            <w:r>
              <w:rPr>
                <w:noProof/>
              </w:rPr>
              <w:t xml:space="preserve">1.1, </w:t>
            </w:r>
            <w:r>
              <w:rPr>
                <w:noProof/>
              </w:rPr>
              <w:t>6.1</w:t>
            </w:r>
            <w:r>
              <w:rPr>
                <w:noProof/>
              </w:rPr>
              <w:t>1</w:t>
            </w:r>
            <w:r>
              <w:rPr>
                <w:noProof/>
              </w:rPr>
              <w:t>.1.1,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6.1</w:t>
            </w:r>
            <w:r>
              <w:rPr>
                <w:noProof/>
              </w:rPr>
              <w:t>1</w:t>
            </w:r>
            <w:r>
              <w:rPr>
                <w:noProof/>
              </w:rPr>
              <w:t>.1.</w:t>
            </w:r>
            <w:r>
              <w:rPr>
                <w:noProof/>
              </w:rPr>
              <w:t>2</w:t>
            </w:r>
            <w:r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6.1</w:t>
            </w:r>
            <w:r>
              <w:rPr>
                <w:noProof/>
              </w:rPr>
              <w:t xml:space="preserve">1.2, </w:t>
            </w:r>
            <w:r>
              <w:rPr>
                <w:noProof/>
              </w:rPr>
              <w:t>6.1</w:t>
            </w:r>
            <w:r>
              <w:rPr>
                <w:noProof/>
              </w:rPr>
              <w:t>1.2.1</w:t>
            </w:r>
          </w:p>
        </w:tc>
      </w:tr>
      <w:tr w:rsidR="00827EA7" w14:paraId="524AA4CD" w14:textId="77777777" w:rsidTr="00703E3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F178E7" w14:textId="77777777" w:rsidR="00827EA7" w:rsidRDefault="00827EA7" w:rsidP="00EF000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B7F54E" w14:textId="77777777" w:rsidR="00827EA7" w:rsidRDefault="00827EA7" w:rsidP="00EF000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7EA7" w14:paraId="5E48E477" w14:textId="77777777" w:rsidTr="00703E3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A122CB" w14:textId="77777777" w:rsidR="00827EA7" w:rsidRDefault="00827EA7" w:rsidP="00EF00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082D1" w14:textId="77777777" w:rsidR="00827EA7" w:rsidRDefault="00827EA7" w:rsidP="00EF00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6740D3" w14:textId="77777777" w:rsidR="00827EA7" w:rsidRDefault="00827EA7" w:rsidP="00EF00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C2EC1A2" w14:textId="77777777" w:rsidR="00827EA7" w:rsidRDefault="00827EA7" w:rsidP="00EF000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8C73BAC" w14:textId="77777777" w:rsidR="00827EA7" w:rsidRDefault="00827EA7" w:rsidP="00EF000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27EA7" w14:paraId="552A9F00" w14:textId="77777777" w:rsidTr="00703E3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717ECD" w14:textId="77777777" w:rsidR="00827EA7" w:rsidRDefault="00827EA7" w:rsidP="00EF00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A4294" w14:textId="77777777" w:rsidR="00827EA7" w:rsidRDefault="00827EA7" w:rsidP="00EF00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792C3D" w14:textId="77777777" w:rsidR="00827EA7" w:rsidRDefault="00827EA7" w:rsidP="00EF00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BA2FF66" w14:textId="77777777" w:rsidR="00827EA7" w:rsidRDefault="00827EA7" w:rsidP="00EF000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72C9A5D" w14:textId="77777777" w:rsidR="00827EA7" w:rsidRDefault="00827EA7" w:rsidP="00EF000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27EA7" w14:paraId="069A9FDF" w14:textId="77777777" w:rsidTr="00703E3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22AC33" w14:textId="77777777" w:rsidR="00827EA7" w:rsidRDefault="00827EA7" w:rsidP="00EF000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34FB44" w14:textId="77777777" w:rsidR="00827EA7" w:rsidRDefault="00827EA7" w:rsidP="00EF00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983845" w14:textId="77777777" w:rsidR="00827EA7" w:rsidRDefault="00827EA7" w:rsidP="00EF00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9B37D5E" w14:textId="77777777" w:rsidR="00827EA7" w:rsidRDefault="00827EA7" w:rsidP="00EF000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5DD51DF" w14:textId="77777777" w:rsidR="00827EA7" w:rsidRDefault="00827EA7" w:rsidP="00EF000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27EA7" w14:paraId="3F89B1AB" w14:textId="77777777" w:rsidTr="00703E3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F3E8E7" w14:textId="77777777" w:rsidR="00827EA7" w:rsidRDefault="00827EA7" w:rsidP="00EF000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3ADD47" w14:textId="77777777" w:rsidR="00827EA7" w:rsidRDefault="00827EA7" w:rsidP="00EF00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47D446" w14:textId="77777777" w:rsidR="00827EA7" w:rsidRDefault="00827EA7" w:rsidP="00EF00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3A72EFD" w14:textId="77777777" w:rsidR="00827EA7" w:rsidRDefault="00827EA7" w:rsidP="00EF000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C2642B" w14:textId="77777777" w:rsidR="00827EA7" w:rsidRDefault="00827EA7" w:rsidP="00EF000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27EA7" w14:paraId="3023AA2E" w14:textId="77777777" w:rsidTr="00703E3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71C41D" w14:textId="77777777" w:rsidR="00827EA7" w:rsidRDefault="00827EA7" w:rsidP="00EF000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77D61F4" w14:textId="77777777" w:rsidR="00827EA7" w:rsidRDefault="00827EA7" w:rsidP="00EF0002">
            <w:pPr>
              <w:pStyle w:val="CRCoverPage"/>
              <w:spacing w:after="0"/>
              <w:rPr>
                <w:noProof/>
              </w:rPr>
            </w:pPr>
          </w:p>
        </w:tc>
      </w:tr>
      <w:tr w:rsidR="00827EA7" w14:paraId="66D3E04D" w14:textId="77777777" w:rsidTr="00703E3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4466B3" w14:textId="77777777" w:rsidR="00827EA7" w:rsidRDefault="00827EA7" w:rsidP="00EF00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24BF83" w14:textId="40A0CAD1" w:rsidR="00827EA7" w:rsidRDefault="00EA5A1C" w:rsidP="00EF000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Clause and bullet renumbering is based on additional clause and bullet rem</w:t>
            </w:r>
            <w:bookmarkStart w:id="25" w:name="_GoBack"/>
            <w:bookmarkEnd w:id="25"/>
            <w:r>
              <w:rPr>
                <w:noProof/>
              </w:rPr>
              <w:t>oval in 24.486 CR#0010</w:t>
            </w:r>
          </w:p>
        </w:tc>
      </w:tr>
      <w:tr w:rsidR="00827EA7" w:rsidRPr="008863B9" w14:paraId="2D3458D2" w14:textId="77777777" w:rsidTr="00703E3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50D066" w14:textId="77777777" w:rsidR="00827EA7" w:rsidRPr="008863B9" w:rsidRDefault="00827EA7" w:rsidP="00EF00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5C57BE82" w14:textId="77777777" w:rsidR="00827EA7" w:rsidRPr="008863B9" w:rsidRDefault="00827EA7" w:rsidP="00EF000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27EA7" w14:paraId="1769E4DA" w14:textId="77777777" w:rsidTr="00703E3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030BA" w14:textId="77777777" w:rsidR="00827EA7" w:rsidRDefault="00827EA7" w:rsidP="00EF000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9A3180" w14:textId="77777777" w:rsidR="00827EA7" w:rsidRDefault="00827EA7" w:rsidP="00EF000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47D4182" w14:textId="77777777" w:rsidR="00827EA7" w:rsidRDefault="00827EA7" w:rsidP="00827EA7">
      <w:pPr>
        <w:pStyle w:val="CRCoverPage"/>
        <w:spacing w:after="0"/>
        <w:rPr>
          <w:noProof/>
          <w:sz w:val="8"/>
          <w:szCs w:val="8"/>
        </w:rPr>
      </w:pPr>
    </w:p>
    <w:p w14:paraId="6446E88C" w14:textId="77777777" w:rsidR="00827EA7" w:rsidRDefault="00827EA7" w:rsidP="00827EA7">
      <w:pPr>
        <w:rPr>
          <w:noProof/>
        </w:rPr>
        <w:sectPr w:rsidR="00827EA7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F543846" w14:textId="77777777" w:rsidR="00827EA7" w:rsidRDefault="00827EA7" w:rsidP="00827EA7"/>
    <w:p w14:paraId="2CFFA11C" w14:textId="77777777" w:rsidR="00827EA7" w:rsidRDefault="00827EA7" w:rsidP="00827EA7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First</w:t>
      </w:r>
      <w:r w:rsidRPr="008A7642">
        <w:rPr>
          <w:noProof/>
          <w:highlight w:val="green"/>
        </w:rPr>
        <w:t xml:space="preserve"> change ***</w:t>
      </w:r>
    </w:p>
    <w:p w14:paraId="65D4742E" w14:textId="3A9E5917" w:rsidR="00827EA7" w:rsidRDefault="00827EA7" w:rsidP="00827EA7">
      <w:pPr>
        <w:rPr>
          <w:noProof/>
        </w:rPr>
      </w:pPr>
    </w:p>
    <w:p w14:paraId="4BD11B77" w14:textId="77777777" w:rsidR="00703E3A" w:rsidRDefault="00703E3A" w:rsidP="00703E3A">
      <w:pPr>
        <w:pStyle w:val="Heading1"/>
      </w:pPr>
      <w:bookmarkStart w:id="26" w:name="_Toc1063774"/>
      <w:bookmarkStart w:id="27" w:name="_Toc34309550"/>
      <w:bookmarkStart w:id="28" w:name="_Toc43231166"/>
      <w:bookmarkStart w:id="29" w:name="_Toc43296097"/>
      <w:bookmarkStart w:id="30" w:name="_Toc43400214"/>
      <w:bookmarkStart w:id="31" w:name="_Toc43400831"/>
      <w:bookmarkStart w:id="32" w:name="_Toc45216656"/>
      <w:r w:rsidRPr="004D3578">
        <w:t>4</w:t>
      </w:r>
      <w:r w:rsidRPr="004D3578">
        <w:tab/>
      </w:r>
      <w:r>
        <w:t>General description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30179081" w14:textId="77777777" w:rsidR="00703E3A" w:rsidRDefault="00703E3A" w:rsidP="00703E3A">
      <w:r>
        <w:t xml:space="preserve">The </w:t>
      </w:r>
      <w:r w:rsidRPr="003C766F">
        <w:t xml:space="preserve">UE </w:t>
      </w:r>
      <w:r>
        <w:t>can contain a</w:t>
      </w:r>
      <w:r w:rsidRPr="003C766F">
        <w:t xml:space="preserve"> VAE client</w:t>
      </w:r>
      <w:r>
        <w:t xml:space="preserve"> (VAE-C). The </w:t>
      </w:r>
      <w:r w:rsidRPr="003C766F">
        <w:t>VAE</w:t>
      </w:r>
      <w:r>
        <w:t>-C</w:t>
      </w:r>
      <w:r w:rsidRPr="003C766F">
        <w:t xml:space="preserve"> communicates with the VAE server </w:t>
      </w:r>
      <w:r>
        <w:t xml:space="preserve">(VAE-S) </w:t>
      </w:r>
      <w:r w:rsidRPr="003C766F">
        <w:t xml:space="preserve">over </w:t>
      </w:r>
      <w:r>
        <w:t xml:space="preserve">the </w:t>
      </w:r>
      <w:r w:rsidRPr="003C766F">
        <w:t xml:space="preserve">V1-AE </w:t>
      </w:r>
      <w:r>
        <w:t>interface (see 3GPP TS 23.286 [4]). Furthermore, t</w:t>
      </w:r>
      <w:r w:rsidRPr="003C766F">
        <w:t>he VAE</w:t>
      </w:r>
      <w:r>
        <w:t>-C</w:t>
      </w:r>
      <w:r w:rsidRPr="003C766F">
        <w:t xml:space="preserve"> of </w:t>
      </w:r>
      <w:r>
        <w:t xml:space="preserve">a </w:t>
      </w:r>
      <w:r w:rsidRPr="003C766F">
        <w:t>UE</w:t>
      </w:r>
      <w:r>
        <w:t xml:space="preserve"> can</w:t>
      </w:r>
      <w:r w:rsidRPr="003C766F">
        <w:t xml:space="preserve"> communicate with </w:t>
      </w:r>
      <w:r>
        <w:t xml:space="preserve">the </w:t>
      </w:r>
      <w:r w:rsidRPr="003C766F">
        <w:t>VAE</w:t>
      </w:r>
      <w:r>
        <w:t>-C</w:t>
      </w:r>
      <w:r w:rsidRPr="003C766F">
        <w:t xml:space="preserve"> of </w:t>
      </w:r>
      <w:r>
        <w:t>another UE</w:t>
      </w:r>
      <w:r w:rsidRPr="003C766F">
        <w:t xml:space="preserve"> over </w:t>
      </w:r>
      <w:r>
        <w:t xml:space="preserve">the </w:t>
      </w:r>
      <w:r w:rsidRPr="003C766F">
        <w:t xml:space="preserve">V5-AE </w:t>
      </w:r>
      <w:r>
        <w:t>interface (see 3GPP TS 23.286 [4]).</w:t>
      </w:r>
      <w:r w:rsidRPr="0028578F">
        <w:t xml:space="preserve"> </w:t>
      </w:r>
      <w:r>
        <w:t>Both the VAE-C and the VAE-S can act as an HTTP client or an HTTP server (see IETF RFC </w:t>
      </w:r>
      <w:r w:rsidRPr="0006242D">
        <w:t>2616</w:t>
      </w:r>
      <w:r>
        <w:t> </w:t>
      </w:r>
      <w:r w:rsidRPr="0006242D">
        <w:t>[</w:t>
      </w:r>
      <w:r>
        <w:t>19]). The HTTP protocol interactions are described in detail in clause</w:t>
      </w:r>
      <w:r w:rsidRPr="004D3578">
        <w:t> </w:t>
      </w:r>
      <w:r>
        <w:t>6 and</w:t>
      </w:r>
      <w:r w:rsidRPr="004D3578">
        <w:t> </w:t>
      </w:r>
      <w:r>
        <w:t>7.</w:t>
      </w:r>
    </w:p>
    <w:p w14:paraId="130F6A66" w14:textId="77777777" w:rsidR="00703E3A" w:rsidRDefault="00703E3A" w:rsidP="00703E3A">
      <w:pPr>
        <w:rPr>
          <w:lang w:val="en-US"/>
        </w:rPr>
      </w:pPr>
      <w:r>
        <w:rPr>
          <w:lang w:val="en-US"/>
        </w:rPr>
        <w:t xml:space="preserve">The VAE layer </w:t>
      </w:r>
      <w:r w:rsidRPr="00507B20">
        <w:rPr>
          <w:lang w:val="en-US"/>
        </w:rPr>
        <w:t>support</w:t>
      </w:r>
      <w:r>
        <w:rPr>
          <w:lang w:val="en-US"/>
        </w:rPr>
        <w:t>s</w:t>
      </w:r>
      <w:r w:rsidRPr="00507B20">
        <w:rPr>
          <w:lang w:val="en-US"/>
        </w:rPr>
        <w:t xml:space="preserve"> </w:t>
      </w:r>
      <w:r>
        <w:rPr>
          <w:lang w:val="en-US"/>
        </w:rPr>
        <w:t>UEs in the LTE</w:t>
      </w:r>
      <w:r>
        <w:t>-</w:t>
      </w:r>
      <w:proofErr w:type="spellStart"/>
      <w:r>
        <w:rPr>
          <w:lang w:val="en-US"/>
        </w:rPr>
        <w:t>Uu</w:t>
      </w:r>
      <w:proofErr w:type="spellEnd"/>
      <w:r>
        <w:rPr>
          <w:lang w:val="en-US"/>
        </w:rPr>
        <w:t xml:space="preserve"> communication range</w:t>
      </w:r>
      <w:r w:rsidRPr="00915C1A">
        <w:rPr>
          <w:lang w:val="en-US"/>
        </w:rPr>
        <w:t xml:space="preserve"> </w:t>
      </w:r>
      <w:r w:rsidRPr="00180B9A">
        <w:rPr>
          <w:lang w:val="en-US"/>
        </w:rPr>
        <w:t xml:space="preserve">assigning a </w:t>
      </w:r>
      <w:proofErr w:type="spellStart"/>
      <w:r w:rsidRPr="00180B9A">
        <w:rPr>
          <w:lang w:val="en-US"/>
        </w:rPr>
        <w:t>ProSe</w:t>
      </w:r>
      <w:proofErr w:type="spellEnd"/>
      <w:r w:rsidRPr="00180B9A">
        <w:rPr>
          <w:lang w:val="en-US"/>
        </w:rPr>
        <w:t xml:space="preserve"> Layer-2 Group ID</w:t>
      </w:r>
      <w:r>
        <w:rPr>
          <w:lang w:val="en-US"/>
        </w:rPr>
        <w:t xml:space="preserve"> for </w:t>
      </w:r>
      <w:r w:rsidRPr="00507B20">
        <w:rPr>
          <w:lang w:val="en-US"/>
        </w:rPr>
        <w:t>appl</w:t>
      </w:r>
      <w:r>
        <w:rPr>
          <w:lang w:val="en-US"/>
        </w:rPr>
        <w:t>ication layer V2X dynamic group formation (on-network dynamic group creation procedure as defined in clause</w:t>
      </w:r>
      <w:r w:rsidRPr="004D3578">
        <w:t> </w:t>
      </w:r>
      <w:r>
        <w:t>6.10</w:t>
      </w:r>
      <w:r>
        <w:rPr>
          <w:lang w:val="en-US"/>
        </w:rPr>
        <w:t>).</w:t>
      </w:r>
    </w:p>
    <w:p w14:paraId="5171941C" w14:textId="77777777" w:rsidR="00703E3A" w:rsidRDefault="00703E3A" w:rsidP="00703E3A">
      <w:pPr>
        <w:rPr>
          <w:lang w:val="en-US"/>
        </w:rPr>
      </w:pPr>
      <w:r>
        <w:rPr>
          <w:lang w:val="en-US"/>
        </w:rPr>
        <w:t xml:space="preserve">Additionally, the VAE layer </w:t>
      </w:r>
      <w:r w:rsidRPr="002E4539">
        <w:rPr>
          <w:lang w:val="en-US"/>
        </w:rPr>
        <w:t>supports UEs</w:t>
      </w:r>
      <w:r>
        <w:rPr>
          <w:lang w:val="en-US"/>
        </w:rPr>
        <w:t xml:space="preserve"> in</w:t>
      </w:r>
      <w:r w:rsidRPr="002E4539">
        <w:rPr>
          <w:lang w:val="en-US"/>
        </w:rPr>
        <w:t xml:space="preserve"> </w:t>
      </w:r>
      <w:r w:rsidRPr="00E224B3">
        <w:rPr>
          <w:lang w:val="en-US"/>
        </w:rPr>
        <w:t>assigning</w:t>
      </w:r>
      <w:r w:rsidRPr="00180B9A">
        <w:rPr>
          <w:lang w:val="en-US"/>
        </w:rPr>
        <w:t xml:space="preserve"> a </w:t>
      </w:r>
      <w:proofErr w:type="spellStart"/>
      <w:r w:rsidRPr="00180B9A">
        <w:rPr>
          <w:lang w:val="en-US"/>
        </w:rPr>
        <w:t>ProSe</w:t>
      </w:r>
      <w:proofErr w:type="spellEnd"/>
      <w:r w:rsidRPr="00180B9A">
        <w:rPr>
          <w:lang w:val="en-US"/>
        </w:rPr>
        <w:t xml:space="preserve"> Layer-2 Group ID</w:t>
      </w:r>
      <w:r>
        <w:rPr>
          <w:lang w:val="en-US"/>
        </w:rPr>
        <w:t xml:space="preserve"> for </w:t>
      </w:r>
      <w:r w:rsidRPr="00507B20">
        <w:rPr>
          <w:lang w:val="en-US"/>
        </w:rPr>
        <w:t>appl</w:t>
      </w:r>
      <w:r>
        <w:rPr>
          <w:lang w:val="en-US"/>
        </w:rPr>
        <w:t>ication layer V2X dynamic group formation (</w:t>
      </w:r>
      <w:r>
        <w:t>off-network dynamic group creation procedure as defined in clause</w:t>
      </w:r>
      <w:r w:rsidRPr="004D3578">
        <w:t> </w:t>
      </w:r>
      <w:r>
        <w:t>6.10</w:t>
      </w:r>
      <w:r>
        <w:rPr>
          <w:lang w:val="en-US"/>
        </w:rPr>
        <w:t>).</w:t>
      </w:r>
    </w:p>
    <w:p w14:paraId="0D4BD3D6" w14:textId="77777777" w:rsidR="00703E3A" w:rsidRDefault="00703E3A" w:rsidP="00703E3A">
      <w:pPr>
        <w:rPr>
          <w:lang w:val="en-US"/>
        </w:rPr>
      </w:pPr>
      <w:r>
        <w:rPr>
          <w:lang w:val="en-US"/>
        </w:rPr>
        <w:t>By means of using the V1-AE interface:</w:t>
      </w:r>
    </w:p>
    <w:p w14:paraId="310A6E2B" w14:textId="77777777" w:rsidR="00703E3A" w:rsidRDefault="00703E3A" w:rsidP="00703E3A">
      <w:pPr>
        <w:pStyle w:val="B1"/>
      </w:pPr>
      <w:r>
        <w:rPr>
          <w:lang w:val="en-US"/>
        </w:rPr>
        <w:t>a)</w:t>
      </w:r>
      <w:r w:rsidRPr="004D3578">
        <w:tab/>
      </w:r>
      <w:r w:rsidRPr="00C6605C">
        <w:rPr>
          <w:lang w:val="en-US"/>
        </w:rPr>
        <w:t xml:space="preserve">V2X </w:t>
      </w:r>
      <w:r>
        <w:rPr>
          <w:lang w:val="en-US"/>
        </w:rPr>
        <w:t>UE registration and de-registration</w:t>
      </w:r>
      <w:r w:rsidRPr="00C6605C">
        <w:rPr>
          <w:lang w:val="en-US"/>
        </w:rPr>
        <w:t xml:space="preserve"> </w:t>
      </w:r>
      <w:r>
        <w:rPr>
          <w:lang w:val="en-US"/>
        </w:rPr>
        <w:t xml:space="preserve">towards the VAE-S </w:t>
      </w:r>
      <w:r w:rsidRPr="00C6605C">
        <w:rPr>
          <w:lang w:val="en-US"/>
        </w:rPr>
        <w:t xml:space="preserve">can be provided as defined </w:t>
      </w:r>
      <w:r w:rsidRPr="00C9350E">
        <w:rPr>
          <w:lang w:val="en-US"/>
        </w:rPr>
        <w:t xml:space="preserve">by </w:t>
      </w:r>
      <w:r w:rsidRPr="0071186F">
        <w:rPr>
          <w:lang w:val="en-US"/>
        </w:rPr>
        <w:t>clause</w:t>
      </w:r>
      <w:r w:rsidRPr="004D3578">
        <w:t> </w:t>
      </w:r>
      <w:r>
        <w:rPr>
          <w:lang w:val="en-US"/>
        </w:rPr>
        <w:t>6.2 and 6.3</w:t>
      </w:r>
      <w:r>
        <w:t>;</w:t>
      </w:r>
    </w:p>
    <w:p w14:paraId="78312EA6" w14:textId="77777777" w:rsidR="00703E3A" w:rsidRDefault="00703E3A" w:rsidP="00703E3A">
      <w:pPr>
        <w:pStyle w:val="B1"/>
      </w:pPr>
      <w:r>
        <w:rPr>
          <w:lang w:val="en-US"/>
        </w:rPr>
        <w:t>b)</w:t>
      </w:r>
      <w:r>
        <w:tab/>
        <w:t>application level location tracking</w:t>
      </w:r>
      <w:r w:rsidRPr="00C6605C">
        <w:rPr>
          <w:lang w:val="en-US"/>
        </w:rPr>
        <w:t xml:space="preserve"> can be provided as defined by clause</w:t>
      </w:r>
      <w:r w:rsidRPr="004D3578">
        <w:t> </w:t>
      </w:r>
      <w:r>
        <w:rPr>
          <w:lang w:val="en-US"/>
        </w:rPr>
        <w:t>6.4</w:t>
      </w:r>
      <w:r>
        <w:t>;</w:t>
      </w:r>
    </w:p>
    <w:p w14:paraId="11D79E01" w14:textId="77777777" w:rsidR="00703E3A" w:rsidRDefault="00703E3A" w:rsidP="00703E3A">
      <w:pPr>
        <w:pStyle w:val="B1"/>
      </w:pPr>
      <w:r>
        <w:rPr>
          <w:lang w:val="en-US"/>
        </w:rPr>
        <w:t>c)</w:t>
      </w:r>
      <w:r w:rsidRPr="004D3578">
        <w:tab/>
      </w:r>
      <w:r>
        <w:t>V2X message delivery</w:t>
      </w:r>
      <w:r w:rsidRPr="00C6605C">
        <w:rPr>
          <w:lang w:val="en-US"/>
        </w:rPr>
        <w:t xml:space="preserve"> can be provided as defined by clause</w:t>
      </w:r>
      <w:r w:rsidRPr="004D3578">
        <w:t> </w:t>
      </w:r>
      <w:r>
        <w:rPr>
          <w:lang w:val="en-US"/>
        </w:rPr>
        <w:t>6.5</w:t>
      </w:r>
      <w:r>
        <w:t>;</w:t>
      </w:r>
    </w:p>
    <w:p w14:paraId="17D53E0B" w14:textId="77777777" w:rsidR="00703E3A" w:rsidRDefault="00703E3A" w:rsidP="00703E3A">
      <w:pPr>
        <w:pStyle w:val="B1"/>
      </w:pPr>
      <w:r>
        <w:rPr>
          <w:lang w:val="en-US"/>
        </w:rPr>
        <w:t>d)</w:t>
      </w:r>
      <w:r w:rsidRPr="004D3578">
        <w:tab/>
      </w:r>
      <w:r w:rsidRPr="0068529A">
        <w:rPr>
          <w:lang w:val="en-US"/>
        </w:rPr>
        <w:t>V2X service discovery</w:t>
      </w:r>
      <w:r>
        <w:rPr>
          <w:lang w:val="en-US"/>
        </w:rPr>
        <w:t xml:space="preserve"> information </w:t>
      </w:r>
      <w:r w:rsidRPr="00C6605C">
        <w:rPr>
          <w:lang w:val="en-US"/>
        </w:rPr>
        <w:t>can be provided as defined by clause</w:t>
      </w:r>
      <w:r w:rsidRPr="004D3578">
        <w:t> </w:t>
      </w:r>
      <w:r>
        <w:rPr>
          <w:lang w:val="en-US"/>
        </w:rPr>
        <w:t>6.6</w:t>
      </w:r>
      <w:r>
        <w:t>;</w:t>
      </w:r>
    </w:p>
    <w:p w14:paraId="6AB9EFE1" w14:textId="77777777" w:rsidR="00703E3A" w:rsidRDefault="00703E3A" w:rsidP="00703E3A">
      <w:pPr>
        <w:pStyle w:val="B1"/>
        <w:rPr>
          <w:lang w:val="en-US"/>
        </w:rPr>
      </w:pPr>
      <w:r>
        <w:t>e)</w:t>
      </w:r>
      <w:r w:rsidRPr="004D3578">
        <w:tab/>
      </w:r>
      <w:r>
        <w:t>V2X service continuity</w:t>
      </w:r>
      <w:r>
        <w:rPr>
          <w:lang w:val="en-US"/>
        </w:rPr>
        <w:t xml:space="preserve"> can be provided as defined by</w:t>
      </w:r>
      <w:r w:rsidRPr="00C6605C">
        <w:rPr>
          <w:lang w:val="en-US"/>
        </w:rPr>
        <w:t xml:space="preserve"> clause</w:t>
      </w:r>
      <w:r w:rsidRPr="004D3578">
        <w:t> </w:t>
      </w:r>
      <w:r>
        <w:rPr>
          <w:lang w:val="en-US"/>
        </w:rPr>
        <w:t>6.7;</w:t>
      </w:r>
    </w:p>
    <w:p w14:paraId="7A347A4E" w14:textId="77777777" w:rsidR="00703E3A" w:rsidRDefault="00703E3A" w:rsidP="00703E3A">
      <w:pPr>
        <w:pStyle w:val="B1"/>
        <w:rPr>
          <w:lang w:val="en-US"/>
        </w:rPr>
      </w:pPr>
      <w:r>
        <w:rPr>
          <w:lang w:val="en-US"/>
        </w:rPr>
        <w:t>f</w:t>
      </w:r>
      <w:r>
        <w:t>)</w:t>
      </w:r>
      <w:r w:rsidRPr="004D3578">
        <w:tab/>
      </w:r>
      <w:r w:rsidRPr="002339C5">
        <w:t>V2X application resource management</w:t>
      </w:r>
      <w:r>
        <w:rPr>
          <w:lang w:val="en-US"/>
        </w:rPr>
        <w:t xml:space="preserve"> can be provided as defined by </w:t>
      </w:r>
      <w:r w:rsidRPr="00C6605C">
        <w:rPr>
          <w:lang w:val="en-US"/>
        </w:rPr>
        <w:t>clause</w:t>
      </w:r>
      <w:r w:rsidRPr="004D3578">
        <w:t> </w:t>
      </w:r>
      <w:r>
        <w:rPr>
          <w:lang w:val="en-US"/>
        </w:rPr>
        <w:t>6.8;</w:t>
      </w:r>
    </w:p>
    <w:p w14:paraId="4A44EDEF" w14:textId="2038DA5A" w:rsidR="00703E3A" w:rsidDel="00703E3A" w:rsidRDefault="00703E3A" w:rsidP="00703E3A">
      <w:pPr>
        <w:pStyle w:val="B1"/>
        <w:rPr>
          <w:del w:id="33" w:author="Ericsson User 2" w:date="2020-08-25T12:17:00Z"/>
          <w:lang w:val="en-US"/>
        </w:rPr>
      </w:pPr>
      <w:del w:id="34" w:author="Ericsson User 2" w:date="2020-08-25T12:17:00Z">
        <w:r w:rsidDel="00703E3A">
          <w:rPr>
            <w:lang w:val="en-US"/>
          </w:rPr>
          <w:delText>g</w:delText>
        </w:r>
        <w:r w:rsidDel="00703E3A">
          <w:delText>)</w:delText>
        </w:r>
        <w:r w:rsidRPr="004D3578" w:rsidDel="00703E3A">
          <w:tab/>
        </w:r>
        <w:r w:rsidDel="00703E3A">
          <w:delText>file distribution</w:delText>
        </w:r>
        <w:r w:rsidDel="00703E3A">
          <w:rPr>
            <w:lang w:val="en-US"/>
          </w:rPr>
          <w:delText xml:space="preserve"> can be provided as defined by </w:delText>
        </w:r>
        <w:r w:rsidRPr="00C6605C" w:rsidDel="00703E3A">
          <w:rPr>
            <w:lang w:val="en-US"/>
          </w:rPr>
          <w:delText>clause</w:delText>
        </w:r>
        <w:r w:rsidRPr="004D3578" w:rsidDel="00703E3A">
          <w:delText> </w:delText>
        </w:r>
        <w:r w:rsidDel="00703E3A">
          <w:rPr>
            <w:lang w:val="en-US"/>
          </w:rPr>
          <w:delText>6.9;</w:delText>
        </w:r>
      </w:del>
    </w:p>
    <w:p w14:paraId="5168BD5E" w14:textId="6F51D8C7" w:rsidR="00703E3A" w:rsidRDefault="00EA5A1C" w:rsidP="00703E3A">
      <w:pPr>
        <w:pStyle w:val="B1"/>
        <w:rPr>
          <w:lang w:val="en-US"/>
        </w:rPr>
      </w:pPr>
      <w:ins w:id="35" w:author="Ericsson User 2" w:date="2020-08-25T12:21:00Z">
        <w:r>
          <w:rPr>
            <w:lang w:val="en-US"/>
          </w:rPr>
          <w:t>f</w:t>
        </w:r>
      </w:ins>
      <w:del w:id="36" w:author="Ericsson User 2" w:date="2020-08-25T12:18:00Z">
        <w:r w:rsidR="00703E3A" w:rsidDel="00703E3A">
          <w:rPr>
            <w:lang w:val="en-US"/>
          </w:rPr>
          <w:delText>h</w:delText>
        </w:r>
      </w:del>
      <w:r w:rsidR="00703E3A">
        <w:t>)</w:t>
      </w:r>
      <w:r w:rsidR="00703E3A" w:rsidRPr="004D3578">
        <w:tab/>
      </w:r>
      <w:r w:rsidR="00703E3A">
        <w:rPr>
          <w:lang w:val="en-US"/>
        </w:rPr>
        <w:t xml:space="preserve">dynamic local service information for </w:t>
      </w:r>
      <w:r w:rsidR="00703E3A">
        <w:t xml:space="preserve">V2X service continuity </w:t>
      </w:r>
      <w:r w:rsidR="00703E3A">
        <w:rPr>
          <w:lang w:val="en-US"/>
        </w:rPr>
        <w:t xml:space="preserve">can be obtained as </w:t>
      </w:r>
      <w:r w:rsidR="00703E3A" w:rsidRPr="00C6605C">
        <w:rPr>
          <w:lang w:val="en-US"/>
        </w:rPr>
        <w:t>defined by clause</w:t>
      </w:r>
      <w:r w:rsidR="00703E3A" w:rsidRPr="004D3578">
        <w:t> </w:t>
      </w:r>
      <w:r w:rsidR="00703E3A">
        <w:rPr>
          <w:lang w:val="en-US"/>
        </w:rPr>
        <w:t>6.</w:t>
      </w:r>
      <w:ins w:id="37" w:author="Ericsson User 2" w:date="2020-08-25T12:17:00Z">
        <w:r w:rsidR="00703E3A">
          <w:rPr>
            <w:lang w:val="en-US"/>
          </w:rPr>
          <w:t>8</w:t>
        </w:r>
      </w:ins>
      <w:del w:id="38" w:author="Ericsson User 2" w:date="2020-08-25T12:17:00Z">
        <w:r w:rsidR="00703E3A" w:rsidDel="00703E3A">
          <w:rPr>
            <w:lang w:val="en-US"/>
          </w:rPr>
          <w:delText>10</w:delText>
        </w:r>
      </w:del>
      <w:r w:rsidR="00703E3A">
        <w:rPr>
          <w:lang w:val="en-US"/>
        </w:rPr>
        <w:t>;</w:t>
      </w:r>
    </w:p>
    <w:p w14:paraId="3A35AD4B" w14:textId="51389470" w:rsidR="00703E3A" w:rsidRDefault="00EA5A1C" w:rsidP="00703E3A">
      <w:pPr>
        <w:pStyle w:val="B1"/>
        <w:rPr>
          <w:lang w:val="en-US"/>
        </w:rPr>
      </w:pPr>
      <w:ins w:id="39" w:author="Ericsson User 2" w:date="2020-08-25T12:21:00Z">
        <w:r>
          <w:rPr>
            <w:lang w:val="en-US"/>
          </w:rPr>
          <w:t>g</w:t>
        </w:r>
      </w:ins>
      <w:del w:id="40" w:author="Ericsson User 2" w:date="2020-08-25T12:18:00Z">
        <w:r w:rsidR="00703E3A" w:rsidDel="00703E3A">
          <w:rPr>
            <w:lang w:val="en-US"/>
          </w:rPr>
          <w:delText>i</w:delText>
        </w:r>
      </w:del>
      <w:r w:rsidR="00703E3A">
        <w:t>)</w:t>
      </w:r>
      <w:r w:rsidR="00703E3A" w:rsidRPr="004D3578">
        <w:tab/>
      </w:r>
      <w:r w:rsidR="00703E3A">
        <w:t>n</w:t>
      </w:r>
      <w:proofErr w:type="spellStart"/>
      <w:r w:rsidR="00703E3A" w:rsidRPr="00C956E7">
        <w:rPr>
          <w:lang w:val="en-US"/>
        </w:rPr>
        <w:t>etwork</w:t>
      </w:r>
      <w:proofErr w:type="spellEnd"/>
      <w:r w:rsidR="00703E3A" w:rsidRPr="00C956E7">
        <w:rPr>
          <w:lang w:val="en-US"/>
        </w:rPr>
        <w:t xml:space="preserve"> monitoring by the V2X UE</w:t>
      </w:r>
      <w:r w:rsidR="00703E3A">
        <w:rPr>
          <w:lang w:val="en-US"/>
        </w:rPr>
        <w:t xml:space="preserve"> can be provided as defined by</w:t>
      </w:r>
      <w:r w:rsidR="00703E3A" w:rsidRPr="00C6605C">
        <w:rPr>
          <w:lang w:val="en-US"/>
        </w:rPr>
        <w:t xml:space="preserve"> clause</w:t>
      </w:r>
      <w:r w:rsidR="00703E3A" w:rsidRPr="004D3578">
        <w:t> </w:t>
      </w:r>
      <w:r w:rsidR="00703E3A">
        <w:rPr>
          <w:lang w:val="en-US"/>
        </w:rPr>
        <w:t>6.</w:t>
      </w:r>
      <w:ins w:id="41" w:author="Ericsson User 2" w:date="2020-08-25T12:17:00Z">
        <w:r w:rsidR="00703E3A">
          <w:rPr>
            <w:lang w:val="en-US"/>
          </w:rPr>
          <w:t>9</w:t>
        </w:r>
      </w:ins>
      <w:del w:id="42" w:author="Ericsson User 2" w:date="2020-08-25T12:17:00Z">
        <w:r w:rsidR="00703E3A" w:rsidDel="00703E3A">
          <w:rPr>
            <w:lang w:val="en-US"/>
          </w:rPr>
          <w:delText>11</w:delText>
        </w:r>
      </w:del>
      <w:r w:rsidR="00703E3A">
        <w:rPr>
          <w:lang w:val="en-US"/>
        </w:rPr>
        <w:t>;</w:t>
      </w:r>
    </w:p>
    <w:p w14:paraId="3845F089" w14:textId="50DAC3A3" w:rsidR="00703E3A" w:rsidRPr="00344984" w:rsidRDefault="00EA5A1C" w:rsidP="00703E3A">
      <w:pPr>
        <w:pStyle w:val="B1"/>
        <w:rPr>
          <w:lang w:val="en-US"/>
        </w:rPr>
      </w:pPr>
      <w:ins w:id="43" w:author="Ericsson User 2" w:date="2020-08-25T12:21:00Z">
        <w:r>
          <w:rPr>
            <w:lang w:val="en-US"/>
          </w:rPr>
          <w:t>h</w:t>
        </w:r>
      </w:ins>
      <w:del w:id="44" w:author="Ericsson User 2" w:date="2020-08-25T12:18:00Z">
        <w:r w:rsidR="00703E3A" w:rsidDel="00703E3A">
          <w:rPr>
            <w:lang w:val="en-US"/>
          </w:rPr>
          <w:delText>j</w:delText>
        </w:r>
      </w:del>
      <w:r w:rsidR="00703E3A">
        <w:rPr>
          <w:lang w:val="en-US"/>
        </w:rPr>
        <w:t>)</w:t>
      </w:r>
      <w:r w:rsidR="00703E3A" w:rsidRPr="004D3578">
        <w:tab/>
      </w:r>
      <w:r w:rsidR="00703E3A" w:rsidRPr="00C6605C">
        <w:rPr>
          <w:lang w:val="en-US"/>
        </w:rPr>
        <w:t xml:space="preserve">V2X USD provisioning can be provided as defined </w:t>
      </w:r>
      <w:r w:rsidR="00703E3A" w:rsidRPr="00C9350E">
        <w:rPr>
          <w:lang w:val="en-US"/>
        </w:rPr>
        <w:t xml:space="preserve">by </w:t>
      </w:r>
      <w:r w:rsidR="00703E3A" w:rsidRPr="0071186F">
        <w:rPr>
          <w:lang w:val="en-US"/>
        </w:rPr>
        <w:t>clause</w:t>
      </w:r>
      <w:r w:rsidR="00703E3A" w:rsidRPr="004D3578">
        <w:t> </w:t>
      </w:r>
      <w:r w:rsidR="00703E3A">
        <w:rPr>
          <w:lang w:val="en-US"/>
        </w:rPr>
        <w:t>7.2</w:t>
      </w:r>
      <w:r w:rsidR="00703E3A">
        <w:t>; and</w:t>
      </w:r>
    </w:p>
    <w:p w14:paraId="6E298CE3" w14:textId="7D2B2D3F" w:rsidR="00703E3A" w:rsidRPr="00C6605C" w:rsidRDefault="00EA5A1C" w:rsidP="00703E3A">
      <w:pPr>
        <w:pStyle w:val="B1"/>
        <w:rPr>
          <w:lang w:val="en-US"/>
        </w:rPr>
      </w:pPr>
      <w:ins w:id="45" w:author="Ericsson User 2" w:date="2020-08-25T12:21:00Z">
        <w:r>
          <w:rPr>
            <w:lang w:val="en-US"/>
          </w:rPr>
          <w:t>i</w:t>
        </w:r>
      </w:ins>
      <w:del w:id="46" w:author="Ericsson User 2" w:date="2020-08-25T12:18:00Z">
        <w:r w:rsidR="00703E3A" w:rsidDel="00703E3A">
          <w:rPr>
            <w:lang w:val="en-US"/>
          </w:rPr>
          <w:delText>k</w:delText>
        </w:r>
      </w:del>
      <w:r w:rsidR="00703E3A">
        <w:rPr>
          <w:lang w:val="en-US"/>
        </w:rPr>
        <w:t>)</w:t>
      </w:r>
      <w:r w:rsidR="00703E3A" w:rsidRPr="004D3578">
        <w:tab/>
      </w:r>
      <w:r w:rsidR="00703E3A" w:rsidRPr="00C6605C">
        <w:rPr>
          <w:lang w:val="en-US"/>
        </w:rPr>
        <w:t>PC5 parameters provisioning can be provided as defined by clause</w:t>
      </w:r>
      <w:r w:rsidR="00703E3A" w:rsidRPr="004D3578">
        <w:t> </w:t>
      </w:r>
      <w:r w:rsidR="00703E3A">
        <w:rPr>
          <w:lang w:val="en-US"/>
        </w:rPr>
        <w:t>7.3.</w:t>
      </w:r>
    </w:p>
    <w:p w14:paraId="67CC8AB7" w14:textId="5E02A3D1" w:rsidR="00703E3A" w:rsidRPr="00703E3A" w:rsidRDefault="00703E3A" w:rsidP="00827EA7">
      <w:pPr>
        <w:rPr>
          <w:noProof/>
          <w:lang w:val="en-US"/>
        </w:rPr>
      </w:pPr>
    </w:p>
    <w:p w14:paraId="0CC7453A" w14:textId="77777777" w:rsidR="00703E3A" w:rsidRDefault="00703E3A" w:rsidP="00703E3A">
      <w:bookmarkStart w:id="47" w:name="_Toc43231201"/>
      <w:bookmarkStart w:id="48" w:name="_Toc43296132"/>
      <w:bookmarkStart w:id="49" w:name="_Toc43400249"/>
      <w:bookmarkStart w:id="50" w:name="_Toc43400866"/>
      <w:bookmarkStart w:id="51" w:name="_Toc45216691"/>
      <w:bookmarkStart w:id="52" w:name="_Toc343095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3B76C1B" w14:textId="77777777" w:rsidR="00703E3A" w:rsidRDefault="00703E3A" w:rsidP="00703E3A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 xml:space="preserve">Next </w:t>
      </w:r>
      <w:r w:rsidRPr="008A7642">
        <w:rPr>
          <w:noProof/>
          <w:highlight w:val="green"/>
        </w:rPr>
        <w:t>change ***</w:t>
      </w:r>
    </w:p>
    <w:p w14:paraId="3EBB1DD4" w14:textId="77777777" w:rsidR="00703E3A" w:rsidRDefault="00703E3A" w:rsidP="00703E3A">
      <w:pPr>
        <w:rPr>
          <w:noProof/>
        </w:rPr>
      </w:pPr>
    </w:p>
    <w:p w14:paraId="45C70A87" w14:textId="4F36BDF1" w:rsidR="00703E3A" w:rsidRPr="004D3578" w:rsidDel="00703E3A" w:rsidRDefault="00703E3A" w:rsidP="00703E3A">
      <w:pPr>
        <w:pStyle w:val="Heading2"/>
        <w:rPr>
          <w:del w:id="53" w:author="Ericsson User 2" w:date="2020-08-25T12:10:00Z"/>
        </w:rPr>
      </w:pPr>
      <w:del w:id="54" w:author="Ericsson User 2" w:date="2020-08-25T12:10:00Z">
        <w:r w:rsidDel="00703E3A">
          <w:delText>6.9</w:delText>
        </w:r>
        <w:r w:rsidRPr="004D3578" w:rsidDel="00703E3A">
          <w:tab/>
        </w:r>
        <w:r w:rsidDel="00703E3A">
          <w:delText>File distribution procedure</w:delText>
        </w:r>
      </w:del>
    </w:p>
    <w:p w14:paraId="2942EBFB" w14:textId="3D565D64" w:rsidR="00E5469F" w:rsidDel="00703E3A" w:rsidRDefault="00E5469F" w:rsidP="005A065C">
      <w:pPr>
        <w:pStyle w:val="Heading3"/>
        <w:rPr>
          <w:del w:id="55" w:author="Ericsson User 2" w:date="2020-08-25T12:10:00Z"/>
          <w:lang w:eastAsia="zh-CN"/>
        </w:rPr>
      </w:pPr>
      <w:del w:id="56" w:author="Ericsson User 2" w:date="2020-08-25T12:10:00Z">
        <w:r w:rsidDel="00703E3A">
          <w:rPr>
            <w:rFonts w:hint="eastAsia"/>
            <w:lang w:eastAsia="zh-CN"/>
          </w:rPr>
          <w:delText>6.</w:delText>
        </w:r>
        <w:r w:rsidDel="00703E3A">
          <w:rPr>
            <w:lang w:eastAsia="zh-CN"/>
          </w:rPr>
          <w:delText>9.1</w:delText>
        </w:r>
        <w:r w:rsidDel="00703E3A">
          <w:rPr>
            <w:lang w:eastAsia="zh-CN"/>
          </w:rPr>
          <w:tab/>
          <w:delText>Server procedure</w:delText>
        </w:r>
        <w:bookmarkEnd w:id="47"/>
        <w:bookmarkEnd w:id="48"/>
        <w:bookmarkEnd w:id="49"/>
        <w:bookmarkEnd w:id="50"/>
        <w:bookmarkEnd w:id="51"/>
      </w:del>
    </w:p>
    <w:p w14:paraId="2942EBFC" w14:textId="4A8DF62D" w:rsidR="00E5469F" w:rsidDel="00561340" w:rsidRDefault="00E5469F" w:rsidP="00E5469F">
      <w:pPr>
        <w:rPr>
          <w:del w:id="57" w:author="Ericsson User 1" w:date="2020-07-22T15:12:00Z"/>
        </w:rPr>
      </w:pPr>
      <w:del w:id="58" w:author="Ericsson User 1" w:date="2020-07-22T15:12:00Z">
        <w:r w:rsidDel="00561340">
          <w:delText>The VAE server makes use of the xMB procedures from 3GPP TS</w:delText>
        </w:r>
        <w:r w:rsidR="00D170C5" w:rsidDel="00561340">
          <w:delText> </w:delText>
        </w:r>
        <w:r w:rsidDel="00561340">
          <w:delText>26.348 [</w:delText>
        </w:r>
        <w:r w:rsidR="00D170C5" w:rsidDel="00561340">
          <w:delText>14</w:delText>
        </w:r>
        <w:r w:rsidDel="00561340">
          <w:delText>] to create MBMS sessions whose type is set to "files" and to request the delivery of files over these sessions. Before provisioning files to the BM</w:delText>
        </w:r>
        <w:r w:rsidDel="00561340">
          <w:noBreakHyphen/>
          <w:delText>SC, the VAE server prepares the file for distribution, which may include partition of large files into smaller files or encryption.</w:delText>
        </w:r>
      </w:del>
    </w:p>
    <w:p w14:paraId="2942EBFD" w14:textId="34956B86" w:rsidR="00E5469F" w:rsidDel="00561340" w:rsidRDefault="00E5469F" w:rsidP="005A065C">
      <w:pPr>
        <w:rPr>
          <w:del w:id="59" w:author="Ericsson User 1" w:date="2020-07-22T15:12:00Z"/>
          <w:lang w:eastAsia="zh-CN"/>
        </w:rPr>
      </w:pPr>
      <w:del w:id="60" w:author="Ericsson User 1" w:date="2020-07-22T15:12:00Z">
        <w:r w:rsidDel="00561340">
          <w:rPr>
            <w:rFonts w:hint="eastAsia"/>
            <w:lang w:eastAsia="zh-CN"/>
          </w:rPr>
          <w:delText>I</w:delText>
        </w:r>
        <w:r w:rsidDel="00561340">
          <w:rPr>
            <w:lang w:eastAsia="zh-CN"/>
          </w:rPr>
          <w:delText>n order to push files into the BM-SC, the VAE-S:</w:delText>
        </w:r>
      </w:del>
    </w:p>
    <w:p w14:paraId="2942EBFE" w14:textId="511CF840" w:rsidR="00E5469F" w:rsidDel="00561340" w:rsidRDefault="00E5469F" w:rsidP="005A065C">
      <w:pPr>
        <w:pStyle w:val="B1"/>
        <w:rPr>
          <w:del w:id="61" w:author="Ericsson User 1" w:date="2020-07-22T15:12:00Z"/>
        </w:rPr>
      </w:pPr>
      <w:del w:id="62" w:author="Ericsson User 1" w:date="2020-07-22T15:12:00Z">
        <w:r w:rsidDel="00561340">
          <w:rPr>
            <w:lang w:eastAsia="zh-CN"/>
          </w:rPr>
          <w:delText>a)</w:delText>
        </w:r>
        <w:r w:rsidDel="00561340">
          <w:rPr>
            <w:lang w:eastAsia="zh-CN"/>
          </w:rPr>
          <w:tab/>
          <w:delText xml:space="preserve">shall translate </w:delText>
        </w:r>
        <w:r w:rsidRPr="000C505E" w:rsidDel="00561340">
          <w:rPr>
            <w:lang w:eastAsia="zh-CN"/>
          </w:rPr>
          <w:delText>parameters related to the V2X application triggering the file delivery into corresponding xMB parameters</w:delText>
        </w:r>
        <w:r w:rsidDel="00561340">
          <w:rPr>
            <w:lang w:eastAsia="zh-CN"/>
          </w:rPr>
          <w:delText xml:space="preserve">. </w:delText>
        </w:r>
        <w:r w:rsidDel="00561340">
          <w:delText>Table </w:delText>
        </w:r>
        <w:r w:rsidDel="00561340">
          <w:rPr>
            <w:lang w:val="en-US"/>
          </w:rPr>
          <w:delText>6.9</w:delText>
        </w:r>
        <w:r w:rsidDel="00561340">
          <w:delText>.</w:delText>
        </w:r>
        <w:r w:rsidDel="00561340">
          <w:rPr>
            <w:lang w:val="en-US"/>
          </w:rPr>
          <w:delText>1</w:delText>
        </w:r>
        <w:r w:rsidDel="00561340">
          <w:delText>-1 describes the mapping between the V2X parameters and the xMB API properties specified in 3GPP</w:delText>
        </w:r>
        <w:r w:rsidDel="00561340">
          <w:rPr>
            <w:lang w:val="en-US"/>
          </w:rPr>
          <w:delText> </w:delText>
        </w:r>
        <w:r w:rsidDel="00561340">
          <w:delText>TS</w:delText>
        </w:r>
        <w:r w:rsidDel="00561340">
          <w:rPr>
            <w:lang w:val="en-US"/>
          </w:rPr>
          <w:delText> </w:delText>
        </w:r>
        <w:r w:rsidDel="00561340">
          <w:delText>26.348</w:delText>
        </w:r>
        <w:r w:rsidDel="00561340">
          <w:rPr>
            <w:lang w:val="en-US"/>
          </w:rPr>
          <w:delText> </w:delText>
        </w:r>
        <w:r w:rsidDel="00561340">
          <w:delText>[</w:delText>
        </w:r>
        <w:r w:rsidR="00D170C5" w:rsidDel="00561340">
          <w:rPr>
            <w:lang w:val="en-US"/>
          </w:rPr>
          <w:delText>14</w:delText>
        </w:r>
        <w:r w:rsidDel="00561340">
          <w:delText>].</w:delText>
        </w:r>
      </w:del>
    </w:p>
    <w:p w14:paraId="2942EBFF" w14:textId="3BFE6709" w:rsidR="00E5469F" w:rsidRPr="00805C0C" w:rsidDel="00561340" w:rsidRDefault="00E5469F" w:rsidP="00E5469F">
      <w:pPr>
        <w:pStyle w:val="TH"/>
        <w:rPr>
          <w:del w:id="63" w:author="Ericsson User 1" w:date="2020-07-22T15:12:00Z"/>
          <w:lang w:val="en-US"/>
        </w:rPr>
      </w:pPr>
      <w:del w:id="64" w:author="Ericsson User 1" w:date="2020-07-22T15:12:00Z">
        <w:r w:rsidRPr="001658D6" w:rsidDel="00561340">
          <w:delText>Table </w:delText>
        </w:r>
        <w:r w:rsidDel="00561340">
          <w:delText>6.9.1</w:delText>
        </w:r>
        <w:r w:rsidRPr="001658D6" w:rsidDel="00561340">
          <w:delText xml:space="preserve">-1: </w:delText>
        </w:r>
        <w:r w:rsidDel="00561340">
          <w:delText>Mapping between V2X parameters and xMB APIs</w:delText>
        </w:r>
      </w:del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E5469F" w:rsidRPr="001658D6" w:rsidDel="00561340" w14:paraId="2942EC02" w14:textId="34222A2B" w:rsidTr="00E5469F">
        <w:trPr>
          <w:jc w:val="center"/>
          <w:del w:id="65" w:author="Ericsson User 1" w:date="2020-07-22T15:12:00Z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EC00" w14:textId="523ED6B4" w:rsidR="00E5469F" w:rsidRPr="00805C0C" w:rsidDel="00561340" w:rsidRDefault="00E5469F" w:rsidP="00E5469F">
            <w:pPr>
              <w:pStyle w:val="TAH"/>
              <w:rPr>
                <w:del w:id="66" w:author="Ericsson User 1" w:date="2020-07-22T15:12:00Z"/>
              </w:rPr>
            </w:pPr>
            <w:del w:id="67" w:author="Ericsson User 1" w:date="2020-07-22T15:12:00Z">
              <w:r w:rsidDel="00561340">
                <w:delText>V2X parameter</w:delText>
              </w:r>
            </w:del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EC01" w14:textId="03B79029" w:rsidR="00E5469F" w:rsidRPr="00805C0C" w:rsidDel="00561340" w:rsidRDefault="00E5469F" w:rsidP="00E5469F">
            <w:pPr>
              <w:pStyle w:val="TAH"/>
              <w:rPr>
                <w:del w:id="68" w:author="Ericsson User 1" w:date="2020-07-22T15:12:00Z"/>
              </w:rPr>
            </w:pPr>
            <w:del w:id="69" w:author="Ericsson User 1" w:date="2020-07-22T15:12:00Z">
              <w:r w:rsidDel="00561340">
                <w:delText>Corresponding xMB API property</w:delText>
              </w:r>
            </w:del>
          </w:p>
        </w:tc>
      </w:tr>
      <w:tr w:rsidR="00E5469F" w:rsidRPr="001658D6" w:rsidDel="00561340" w14:paraId="2942EC05" w14:textId="3B432D3B" w:rsidTr="00E5469F">
        <w:trPr>
          <w:jc w:val="center"/>
          <w:del w:id="70" w:author="Ericsson User 1" w:date="2020-07-22T15:12:00Z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EC03" w14:textId="13D6C253" w:rsidR="00E5469F" w:rsidRPr="00A77843" w:rsidDel="00561340" w:rsidRDefault="00E5469F" w:rsidP="00E5469F">
            <w:pPr>
              <w:pStyle w:val="TAL"/>
              <w:rPr>
                <w:del w:id="71" w:author="Ericsson User 1" w:date="2020-07-22T15:12:00Z"/>
              </w:rPr>
            </w:pPr>
            <w:del w:id="72" w:author="Ericsson User 1" w:date="2020-07-22T15:12:00Z">
              <w:r w:rsidDel="00561340">
                <w:delText>File transfer session indicator</w:delText>
              </w:r>
            </w:del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EC04" w14:textId="0FC95EB6" w:rsidR="00E5469F" w:rsidRPr="00AC7201" w:rsidDel="00561340" w:rsidRDefault="00E5469F" w:rsidP="00E5469F">
            <w:pPr>
              <w:pStyle w:val="TAL"/>
              <w:rPr>
                <w:del w:id="73" w:author="Ericsson User 1" w:date="2020-07-22T15:12:00Z"/>
              </w:rPr>
            </w:pPr>
            <w:del w:id="74" w:author="Ericsson User 1" w:date="2020-07-22T15:12:00Z">
              <w:r w:rsidDel="00561340">
                <w:delText>Session Type: Files</w:delText>
              </w:r>
            </w:del>
          </w:p>
        </w:tc>
      </w:tr>
      <w:tr w:rsidR="00E5469F" w:rsidRPr="003A1AAC" w:rsidDel="00561340" w14:paraId="2942EC08" w14:textId="0FB765C6" w:rsidTr="00E5469F">
        <w:trPr>
          <w:jc w:val="center"/>
          <w:del w:id="75" w:author="Ericsson User 1" w:date="2020-07-22T15:12:00Z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EC06" w14:textId="5C52DB51" w:rsidR="00E5469F" w:rsidDel="00561340" w:rsidRDefault="00E5469F" w:rsidP="00E5469F">
            <w:pPr>
              <w:pStyle w:val="TAL"/>
              <w:rPr>
                <w:del w:id="76" w:author="Ericsson User 1" w:date="2020-07-22T15:12:00Z"/>
              </w:rPr>
            </w:pPr>
            <w:del w:id="77" w:author="Ericsson User 1" w:date="2020-07-22T15:12:00Z">
              <w:r w:rsidDel="00561340">
                <w:delText>List of files to be sent by the VAE server and their locations</w:delText>
              </w:r>
            </w:del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EC07" w14:textId="39305EF3" w:rsidR="00E5469F" w:rsidDel="00561340" w:rsidRDefault="00E5469F" w:rsidP="00E5469F">
            <w:pPr>
              <w:pStyle w:val="TAL"/>
              <w:rPr>
                <w:del w:id="78" w:author="Ericsson User 1" w:date="2020-07-22T15:12:00Z"/>
              </w:rPr>
            </w:pPr>
            <w:del w:id="79" w:author="Ericsson User 1" w:date="2020-07-22T15:12:00Z">
              <w:r w:rsidDel="00561340">
                <w:delText>File List</w:delText>
              </w:r>
            </w:del>
          </w:p>
        </w:tc>
      </w:tr>
      <w:tr w:rsidR="00E5469F" w:rsidRPr="003A1AAC" w:rsidDel="00561340" w14:paraId="2942EC0B" w14:textId="73501234" w:rsidTr="00E5469F">
        <w:trPr>
          <w:jc w:val="center"/>
          <w:del w:id="80" w:author="Ericsson User 1" w:date="2020-07-22T15:12:00Z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EC09" w14:textId="5C9D06C5" w:rsidR="00E5469F" w:rsidDel="00561340" w:rsidRDefault="00E5469F" w:rsidP="00E5469F">
            <w:pPr>
              <w:pStyle w:val="TAL"/>
              <w:rPr>
                <w:del w:id="81" w:author="Ericsson User 1" w:date="2020-07-22T15:12:00Z"/>
              </w:rPr>
            </w:pPr>
            <w:del w:id="82" w:author="Ericsson User 1" w:date="2020-07-22T15:12:00Z">
              <w:r w:rsidDel="00561340">
                <w:delText>Target geographical area for the V2X Ues</w:delText>
              </w:r>
            </w:del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EC0A" w14:textId="631337C9" w:rsidR="00E5469F" w:rsidDel="00561340" w:rsidRDefault="00E5469F" w:rsidP="00E5469F">
            <w:pPr>
              <w:pStyle w:val="TAL"/>
              <w:rPr>
                <w:del w:id="83" w:author="Ericsson User 1" w:date="2020-07-22T15:12:00Z"/>
              </w:rPr>
            </w:pPr>
            <w:del w:id="84" w:author="Ericsson User 1" w:date="2020-07-22T15:12:00Z">
              <w:r w:rsidRPr="006D7F24" w:rsidDel="00561340">
                <w:rPr>
                  <w:rFonts w:cs="Arial"/>
                  <w:szCs w:val="18"/>
                </w:rPr>
                <w:delText>Geographical Area</w:delText>
              </w:r>
            </w:del>
          </w:p>
        </w:tc>
      </w:tr>
      <w:tr w:rsidR="00E5469F" w:rsidRPr="003A1AAC" w:rsidDel="00561340" w14:paraId="2942EC0E" w14:textId="24856EA8" w:rsidTr="00E5469F">
        <w:trPr>
          <w:jc w:val="center"/>
          <w:del w:id="85" w:author="Ericsson User 1" w:date="2020-07-22T15:12:00Z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EC0C" w14:textId="1352A0E4" w:rsidR="00E5469F" w:rsidDel="00561340" w:rsidRDefault="00E5469F" w:rsidP="00E5469F">
            <w:pPr>
              <w:pStyle w:val="TAL"/>
              <w:rPr>
                <w:del w:id="86" w:author="Ericsson User 1" w:date="2020-07-22T15:12:00Z"/>
              </w:rPr>
            </w:pPr>
            <w:del w:id="87" w:author="Ericsson User 1" w:date="2020-07-22T15:12:00Z">
              <w:r w:rsidDel="00561340">
                <w:delText>Information about the V2X application (e.g., software update, HD map download)</w:delText>
              </w:r>
            </w:del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EC0D" w14:textId="7E1270FC" w:rsidR="00E5469F" w:rsidDel="00561340" w:rsidRDefault="00E5469F" w:rsidP="00E5469F">
            <w:pPr>
              <w:pStyle w:val="TAL"/>
              <w:rPr>
                <w:del w:id="88" w:author="Ericsson User 1" w:date="2020-07-22T15:12:00Z"/>
              </w:rPr>
            </w:pPr>
            <w:del w:id="89" w:author="Ericsson User 1" w:date="2020-07-22T15:12:00Z">
              <w:r w:rsidRPr="00871FC9" w:rsidDel="00561340">
                <w:delText>Service Class</w:delText>
              </w:r>
            </w:del>
          </w:p>
        </w:tc>
      </w:tr>
      <w:tr w:rsidR="00E5469F" w:rsidRPr="003A1AAC" w:rsidDel="00561340" w14:paraId="2942EC11" w14:textId="65E02F7C" w:rsidTr="00E5469F">
        <w:trPr>
          <w:jc w:val="center"/>
          <w:del w:id="90" w:author="Ericsson User 1" w:date="2020-07-22T15:12:00Z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EC0F" w14:textId="5A9FEDEE" w:rsidR="00E5469F" w:rsidDel="00561340" w:rsidRDefault="00E5469F" w:rsidP="00E5469F">
            <w:pPr>
              <w:pStyle w:val="TAL"/>
              <w:rPr>
                <w:del w:id="91" w:author="Ericsson User 1" w:date="2020-07-22T15:12:00Z"/>
              </w:rPr>
            </w:pPr>
            <w:del w:id="92" w:author="Ericsson User 1" w:date="2020-07-22T15:12:00Z">
              <w:r w:rsidDel="00561340">
                <w:delText>Maximum bitrate for the V2X application</w:delText>
              </w:r>
            </w:del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EC10" w14:textId="3B6D298F" w:rsidR="00E5469F" w:rsidDel="00561340" w:rsidRDefault="00E5469F" w:rsidP="00E5469F">
            <w:pPr>
              <w:pStyle w:val="TAL"/>
              <w:rPr>
                <w:del w:id="93" w:author="Ericsson User 1" w:date="2020-07-22T15:12:00Z"/>
              </w:rPr>
            </w:pPr>
            <w:del w:id="94" w:author="Ericsson User 1" w:date="2020-07-22T15:12:00Z">
              <w:r w:rsidDel="00561340">
                <w:delText>Max Bitrate</w:delText>
              </w:r>
            </w:del>
          </w:p>
        </w:tc>
      </w:tr>
      <w:tr w:rsidR="00E5469F" w:rsidRPr="003A1AAC" w:rsidDel="00561340" w14:paraId="2942EC14" w14:textId="38772CA5" w:rsidTr="00E5469F">
        <w:trPr>
          <w:jc w:val="center"/>
          <w:del w:id="95" w:author="Ericsson User 1" w:date="2020-07-22T15:12:00Z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EC12" w14:textId="3285BD8A" w:rsidR="00E5469F" w:rsidDel="00561340" w:rsidRDefault="00E5469F" w:rsidP="00E5469F">
            <w:pPr>
              <w:pStyle w:val="TAL"/>
              <w:rPr>
                <w:del w:id="96" w:author="Ericsson User 1" w:date="2020-07-22T15:12:00Z"/>
              </w:rPr>
            </w:pPr>
            <w:del w:id="97" w:author="Ericsson User 1" w:date="2020-07-22T15:12:00Z">
              <w:r w:rsidDel="00561340">
                <w:delText>Maximum delay for the V2X application</w:delText>
              </w:r>
            </w:del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EC13" w14:textId="5B3C6EE5" w:rsidR="00E5469F" w:rsidDel="00561340" w:rsidRDefault="00E5469F" w:rsidP="00E5469F">
            <w:pPr>
              <w:pStyle w:val="TAL"/>
              <w:rPr>
                <w:del w:id="98" w:author="Ericsson User 1" w:date="2020-07-22T15:12:00Z"/>
              </w:rPr>
            </w:pPr>
            <w:del w:id="99" w:author="Ericsson User 1" w:date="2020-07-22T15:12:00Z">
              <w:r w:rsidDel="00561340">
                <w:delText>Max Delay</w:delText>
              </w:r>
            </w:del>
          </w:p>
        </w:tc>
      </w:tr>
      <w:tr w:rsidR="00E5469F" w:rsidRPr="003A1AAC" w:rsidDel="00561340" w14:paraId="2942EC17" w14:textId="7141EBE8" w:rsidTr="00E5469F">
        <w:trPr>
          <w:jc w:val="center"/>
          <w:del w:id="100" w:author="Ericsson User 1" w:date="2020-07-22T15:12:00Z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EC15" w14:textId="305A8136" w:rsidR="00E5469F" w:rsidDel="00561340" w:rsidRDefault="00E5469F" w:rsidP="00E5469F">
            <w:pPr>
              <w:pStyle w:val="TAL"/>
              <w:rPr>
                <w:del w:id="101" w:author="Ericsson User 1" w:date="2020-07-22T15:12:00Z"/>
              </w:rPr>
            </w:pPr>
            <w:del w:id="102" w:author="Ericsson User 1" w:date="2020-07-22T15:12:00Z">
              <w:r w:rsidDel="00561340">
                <w:delText>QoE metrics the VAE server is interested in receiving about the V2X application</w:delText>
              </w:r>
            </w:del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EC16" w14:textId="1042E46D" w:rsidR="00E5469F" w:rsidDel="00561340" w:rsidRDefault="00E5469F" w:rsidP="00E5469F">
            <w:pPr>
              <w:pStyle w:val="TAL"/>
              <w:rPr>
                <w:del w:id="103" w:author="Ericsson User 1" w:date="2020-07-22T15:12:00Z"/>
              </w:rPr>
            </w:pPr>
            <w:del w:id="104" w:author="Ericsson User 1" w:date="2020-07-22T15:12:00Z">
              <w:r w:rsidDel="00561340">
                <w:delText>QoE Reporting</w:delText>
              </w:r>
            </w:del>
          </w:p>
        </w:tc>
      </w:tr>
      <w:tr w:rsidR="00E5469F" w:rsidRPr="00AF441B" w:rsidDel="00561340" w14:paraId="2942EC1A" w14:textId="6C683AE5" w:rsidTr="005A065C">
        <w:trPr>
          <w:trHeight w:val="58"/>
          <w:jc w:val="center"/>
          <w:del w:id="105" w:author="Ericsson User 1" w:date="2020-07-22T15:12:00Z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EC18" w14:textId="2AB712D0" w:rsidR="00E5469F" w:rsidRPr="005A065C" w:rsidDel="00561340" w:rsidRDefault="00E5469F" w:rsidP="00E5469F">
            <w:pPr>
              <w:pStyle w:val="TAL"/>
              <w:rPr>
                <w:del w:id="106" w:author="Ericsson User 1" w:date="2020-07-22T15:12:00Z"/>
                <w:rFonts w:ascii="SimSun" w:hAnsi="SimSun"/>
                <w:lang w:val="en-US"/>
              </w:rPr>
            </w:pPr>
            <w:del w:id="107" w:author="Ericsson User 1" w:date="2020-07-22T15:12:00Z">
              <w:r w:rsidDel="00561340">
                <w:delText>Session Type specific property</w:delText>
              </w:r>
              <w:r w:rsidRPr="00AF441B" w:rsidDel="00561340">
                <w:delText xml:space="preserve"> is set by the </w:delText>
              </w:r>
              <w:r w:rsidRPr="005A065C" w:rsidDel="00561340">
                <w:delText>VAE-S</w:delText>
              </w:r>
            </w:del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EC19" w14:textId="48B54015" w:rsidR="00E5469F" w:rsidRPr="005A065C" w:rsidDel="00561340" w:rsidRDefault="00E5469F" w:rsidP="00E5469F">
            <w:pPr>
              <w:pStyle w:val="TAL"/>
              <w:rPr>
                <w:del w:id="108" w:author="Ericsson User 1" w:date="2020-07-22T15:12:00Z"/>
              </w:rPr>
            </w:pPr>
            <w:del w:id="109" w:author="Ericsson User 1" w:date="2020-07-22T15:12:00Z">
              <w:r w:rsidDel="00561340">
                <w:rPr>
                  <w:rFonts w:hint="eastAsia"/>
                </w:rPr>
                <w:delText>I</w:delText>
              </w:r>
              <w:r w:rsidRPr="005A065C" w:rsidDel="00561340">
                <w:delText>ngest Mode: Push</w:delText>
              </w:r>
            </w:del>
          </w:p>
        </w:tc>
      </w:tr>
    </w:tbl>
    <w:p w14:paraId="2942EC1B" w14:textId="75A85827" w:rsidR="00E5469F" w:rsidDel="00561340" w:rsidRDefault="00E5469F" w:rsidP="00E5469F">
      <w:pPr>
        <w:rPr>
          <w:del w:id="110" w:author="Ericsson User 1" w:date="2020-07-22T15:12:00Z"/>
        </w:rPr>
      </w:pPr>
    </w:p>
    <w:p w14:paraId="2942EC1C" w14:textId="153F9FE7" w:rsidR="00E5469F" w:rsidRPr="003B48A7" w:rsidDel="00561340" w:rsidRDefault="00E5469F" w:rsidP="00E5469F">
      <w:pPr>
        <w:pStyle w:val="NO"/>
        <w:rPr>
          <w:del w:id="111" w:author="Ericsson User 1" w:date="2020-07-22T15:12:00Z"/>
        </w:rPr>
      </w:pPr>
      <w:del w:id="112" w:author="Ericsson User 1" w:date="2020-07-22T15:12:00Z">
        <w:r w:rsidRPr="00111B35" w:rsidDel="00561340">
          <w:delText>NOTE:</w:delText>
        </w:r>
        <w:r w:rsidRPr="00111B35" w:rsidDel="00561340">
          <w:tab/>
        </w:r>
        <w:r w:rsidDel="00561340">
          <w:delText>The list of V2X parameters needed for file delivery is not exhaustive and can be updated based on the specific V2X application requirements</w:delText>
        </w:r>
        <w:r w:rsidRPr="003B48A7" w:rsidDel="00561340">
          <w:delText>.</w:delText>
        </w:r>
      </w:del>
    </w:p>
    <w:p w14:paraId="2942EC1D" w14:textId="68E04E81" w:rsidR="00E5469F" w:rsidRPr="003E5951" w:rsidRDefault="00E5469F" w:rsidP="00E5469F">
      <w:pPr>
        <w:pStyle w:val="B1"/>
        <w:rPr>
          <w:lang w:eastAsia="zh-CN"/>
        </w:rPr>
      </w:pPr>
      <w:del w:id="113" w:author="Ericsson User 1" w:date="2020-07-22T15:12:00Z">
        <w:r w:rsidDel="00561340">
          <w:rPr>
            <w:rFonts w:hint="eastAsia"/>
            <w:lang w:eastAsia="zh-CN"/>
          </w:rPr>
          <w:delText>b</w:delText>
        </w:r>
        <w:r w:rsidDel="00561340">
          <w:rPr>
            <w:lang w:eastAsia="zh-CN"/>
          </w:rPr>
          <w:delText>)</w:delText>
        </w:r>
        <w:r w:rsidDel="00561340">
          <w:rPr>
            <w:lang w:eastAsia="zh-CN"/>
          </w:rPr>
          <w:tab/>
          <w:delText xml:space="preserve">shall send an HTTP PUT </w:delText>
        </w:r>
        <w:r w:rsidRPr="00EF50D2" w:rsidDel="00561340">
          <w:rPr>
            <w:lang w:eastAsia="zh-CN"/>
          </w:rPr>
          <w:delText xml:space="preserve">request </w:delText>
        </w:r>
        <w:r w:rsidDel="00561340">
          <w:rPr>
            <w:lang w:eastAsia="zh-CN"/>
          </w:rPr>
          <w:delText xml:space="preserve">message with the file placed in the message body </w:delText>
        </w:r>
        <w:r w:rsidRPr="00EF50D2" w:rsidDel="00561340">
          <w:rPr>
            <w:lang w:eastAsia="zh-CN"/>
          </w:rPr>
          <w:delText xml:space="preserve">towards the </w:delText>
        </w:r>
        <w:r w:rsidDel="00561340">
          <w:rPr>
            <w:lang w:eastAsia="zh-CN"/>
          </w:rPr>
          <w:delText>BM-SC</w:delText>
        </w:r>
        <w:r w:rsidRPr="00EF50D2" w:rsidDel="00561340">
          <w:rPr>
            <w:lang w:eastAsia="zh-CN"/>
          </w:rPr>
          <w:delText xml:space="preserve"> according to IETF</w:delText>
        </w:r>
        <w:r w:rsidDel="00561340">
          <w:rPr>
            <w:lang w:val="en-US" w:eastAsia="zh-CN"/>
          </w:rPr>
          <w:delText> </w:delText>
        </w:r>
        <w:r w:rsidRPr="00EF50D2" w:rsidDel="00561340">
          <w:rPr>
            <w:lang w:eastAsia="zh-CN"/>
          </w:rPr>
          <w:delText>RFC</w:delText>
        </w:r>
        <w:r w:rsidDel="00561340">
          <w:rPr>
            <w:lang w:val="en-US" w:eastAsia="zh-CN"/>
          </w:rPr>
          <w:delText> </w:delText>
        </w:r>
        <w:r w:rsidRPr="00EF50D2" w:rsidDel="00561340">
          <w:rPr>
            <w:lang w:eastAsia="zh-CN"/>
          </w:rPr>
          <w:delText>2616</w:delText>
        </w:r>
        <w:r w:rsidDel="00561340">
          <w:rPr>
            <w:lang w:val="en-US" w:eastAsia="zh-CN"/>
          </w:rPr>
          <w:delText> </w:delText>
        </w:r>
        <w:r w:rsidRPr="00EF50D2" w:rsidDel="00561340">
          <w:rPr>
            <w:lang w:eastAsia="zh-CN"/>
          </w:rPr>
          <w:delText>[</w:delText>
        </w:r>
        <w:r w:rsidDel="00561340">
          <w:rPr>
            <w:lang w:eastAsia="zh-CN"/>
          </w:rPr>
          <w:delText>19].</w:delText>
        </w:r>
      </w:del>
      <w:ins w:id="114" w:author="Ericsson User 1" w:date="2020-07-22T15:12:00Z">
        <w:r w:rsidR="00561340">
          <w:rPr>
            <w:lang w:eastAsia="zh-CN"/>
          </w:rPr>
          <w:t>Void.</w:t>
        </w:r>
      </w:ins>
    </w:p>
    <w:p w14:paraId="36570DB7" w14:textId="44B5EBEA" w:rsidR="00827EA7" w:rsidRDefault="00827EA7" w:rsidP="00827EA7">
      <w:bookmarkStart w:id="115" w:name="_Toc43231202"/>
      <w:bookmarkStart w:id="116" w:name="_Toc43296133"/>
      <w:bookmarkStart w:id="117" w:name="_Toc43400250"/>
      <w:bookmarkStart w:id="118" w:name="_Toc43400867"/>
      <w:bookmarkStart w:id="119" w:name="_Toc45216692"/>
    </w:p>
    <w:p w14:paraId="63C83D1E" w14:textId="77777777" w:rsidR="00703E3A" w:rsidRDefault="00703E3A" w:rsidP="00703E3A"/>
    <w:p w14:paraId="13DD91A0" w14:textId="5E619DCE" w:rsidR="00703E3A" w:rsidRDefault="00703E3A" w:rsidP="00703E3A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>
        <w:rPr>
          <w:noProof/>
          <w:highlight w:val="green"/>
        </w:rPr>
        <w:t xml:space="preserve"> </w:t>
      </w:r>
      <w:r w:rsidRPr="008A7642">
        <w:rPr>
          <w:noProof/>
          <w:highlight w:val="green"/>
        </w:rPr>
        <w:t>change ***</w:t>
      </w:r>
    </w:p>
    <w:p w14:paraId="362865EA" w14:textId="77777777" w:rsidR="00703E3A" w:rsidRDefault="00703E3A" w:rsidP="00703E3A">
      <w:pPr>
        <w:rPr>
          <w:noProof/>
        </w:rPr>
      </w:pPr>
    </w:p>
    <w:p w14:paraId="359132B6" w14:textId="3549A3D0" w:rsidR="00703E3A" w:rsidRPr="00A204DD" w:rsidRDefault="00703E3A" w:rsidP="00703E3A">
      <w:pPr>
        <w:pStyle w:val="Heading2"/>
        <w:rPr>
          <w:lang w:val="en-US"/>
        </w:rPr>
      </w:pPr>
      <w:r>
        <w:t>6.</w:t>
      </w:r>
      <w:ins w:id="120" w:author="Ericsson User 2" w:date="2020-08-25T12:11:00Z">
        <w:r>
          <w:t>8</w:t>
        </w:r>
      </w:ins>
      <w:del w:id="121" w:author="Ericsson User 2" w:date="2020-08-25T12:11:00Z">
        <w:r w:rsidDel="00703E3A">
          <w:delText>10</w:delText>
        </w:r>
      </w:del>
      <w:r w:rsidRPr="004D3578">
        <w:tab/>
      </w:r>
      <w:r>
        <w:rPr>
          <w:lang w:val="en-US"/>
        </w:rPr>
        <w:t>Dynamic group management procedure</w:t>
      </w:r>
    </w:p>
    <w:p w14:paraId="1E534F47" w14:textId="651E3E46" w:rsidR="00703E3A" w:rsidRDefault="00703E3A" w:rsidP="00703E3A">
      <w:pPr>
        <w:pStyle w:val="Heading3"/>
        <w:rPr>
          <w:lang w:eastAsia="zh-CN"/>
        </w:rPr>
      </w:pPr>
      <w:bookmarkStart w:id="122" w:name="_Toc43231203"/>
      <w:bookmarkStart w:id="123" w:name="_Toc43296134"/>
      <w:bookmarkStart w:id="124" w:name="_Toc43400251"/>
      <w:bookmarkStart w:id="125" w:name="_Toc43400868"/>
      <w:bookmarkStart w:id="126" w:name="_Toc45216693"/>
      <w:bookmarkStart w:id="127" w:name="_Toc34309585"/>
      <w:r>
        <w:rPr>
          <w:lang w:eastAsia="zh-CN"/>
        </w:rPr>
        <w:t>6.</w:t>
      </w:r>
      <w:ins w:id="128" w:author="Ericsson User 2" w:date="2020-08-25T12:11:00Z">
        <w:r>
          <w:rPr>
            <w:lang w:eastAsia="zh-CN"/>
          </w:rPr>
          <w:t>8</w:t>
        </w:r>
      </w:ins>
      <w:del w:id="129" w:author="Ericsson User 2" w:date="2020-08-25T12:11:00Z">
        <w:r w:rsidDel="00703E3A">
          <w:rPr>
            <w:lang w:eastAsia="zh-CN"/>
          </w:rPr>
          <w:delText>10</w:delText>
        </w:r>
      </w:del>
      <w:r>
        <w:rPr>
          <w:lang w:eastAsia="zh-CN"/>
        </w:rPr>
        <w:t>.1</w:t>
      </w:r>
      <w:r>
        <w:rPr>
          <w:lang w:eastAsia="zh-CN"/>
        </w:rPr>
        <w:tab/>
        <w:t>On-network dynamic group creation procedure</w:t>
      </w:r>
      <w:bookmarkEnd w:id="122"/>
      <w:bookmarkEnd w:id="123"/>
      <w:bookmarkEnd w:id="124"/>
      <w:bookmarkEnd w:id="125"/>
      <w:bookmarkEnd w:id="126"/>
    </w:p>
    <w:p w14:paraId="7D15247D" w14:textId="5447E9DB" w:rsidR="00703E3A" w:rsidRDefault="00703E3A" w:rsidP="00703E3A">
      <w:pPr>
        <w:pStyle w:val="Heading4"/>
        <w:rPr>
          <w:lang w:eastAsia="zh-CN"/>
        </w:rPr>
      </w:pPr>
      <w:bookmarkStart w:id="130" w:name="_Toc43231204"/>
      <w:bookmarkStart w:id="131" w:name="_Toc43296135"/>
      <w:bookmarkStart w:id="132" w:name="_Toc43400252"/>
      <w:bookmarkStart w:id="133" w:name="_Toc43400869"/>
      <w:bookmarkStart w:id="134" w:name="_Toc45216694"/>
      <w:r>
        <w:rPr>
          <w:rFonts w:hint="eastAsia"/>
          <w:lang w:eastAsia="zh-CN"/>
        </w:rPr>
        <w:t>6</w:t>
      </w:r>
      <w:r>
        <w:rPr>
          <w:lang w:eastAsia="zh-CN"/>
        </w:rPr>
        <w:t>.</w:t>
      </w:r>
      <w:ins w:id="135" w:author="Ericsson User 2" w:date="2020-08-25T12:11:00Z">
        <w:r>
          <w:rPr>
            <w:lang w:eastAsia="zh-CN"/>
          </w:rPr>
          <w:t>8</w:t>
        </w:r>
      </w:ins>
      <w:del w:id="136" w:author="Ericsson User 2" w:date="2020-08-25T12:11:00Z">
        <w:r w:rsidDel="00703E3A">
          <w:rPr>
            <w:lang w:eastAsia="zh-CN"/>
          </w:rPr>
          <w:delText>10</w:delText>
        </w:r>
      </w:del>
      <w:r>
        <w:rPr>
          <w:lang w:eastAsia="zh-CN"/>
        </w:rPr>
        <w:t>.1.1</w:t>
      </w:r>
      <w:r>
        <w:rPr>
          <w:lang w:eastAsia="zh-CN"/>
        </w:rPr>
        <w:tab/>
        <w:t>V2X application specific server procedure</w:t>
      </w:r>
      <w:bookmarkEnd w:id="130"/>
      <w:bookmarkEnd w:id="131"/>
      <w:bookmarkEnd w:id="132"/>
      <w:bookmarkEnd w:id="133"/>
      <w:bookmarkEnd w:id="134"/>
    </w:p>
    <w:p w14:paraId="2F25DD7A" w14:textId="77777777" w:rsidR="00703E3A" w:rsidRDefault="00703E3A" w:rsidP="00703E3A">
      <w:pPr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n order to create a V2X group, the </w:t>
      </w:r>
      <w:bookmarkStart w:id="137" w:name="OLE_LINK12"/>
      <w:bookmarkStart w:id="138" w:name="OLE_LINK13"/>
      <w:r w:rsidRPr="00083C1B">
        <w:rPr>
          <w:lang w:eastAsia="zh-CN"/>
        </w:rPr>
        <w:t>V2X application specific server</w:t>
      </w:r>
      <w:bookmarkEnd w:id="137"/>
      <w:bookmarkEnd w:id="138"/>
      <w:r>
        <w:rPr>
          <w:lang w:eastAsia="zh-CN"/>
        </w:rPr>
        <w:t xml:space="preserve"> shall generate an HTTP </w:t>
      </w:r>
      <w:r w:rsidRPr="00CE29B9">
        <w:rPr>
          <w:lang w:eastAsia="zh-CN"/>
        </w:rPr>
        <w:t xml:space="preserve">POST request </w:t>
      </w:r>
      <w:r>
        <w:rPr>
          <w:lang w:eastAsia="zh-CN"/>
        </w:rPr>
        <w:t xml:space="preserve">message </w:t>
      </w:r>
      <w:r w:rsidRPr="00CE29B9">
        <w:rPr>
          <w:lang w:eastAsia="zh-CN"/>
        </w:rPr>
        <w:t>according to procedures specified in IETF</w:t>
      </w:r>
      <w:r>
        <w:rPr>
          <w:lang w:val="en-US" w:eastAsia="zh-CN"/>
        </w:rPr>
        <w:t> </w:t>
      </w:r>
      <w:r w:rsidRPr="00CE29B9">
        <w:rPr>
          <w:lang w:eastAsia="zh-CN"/>
        </w:rPr>
        <w:t>RFC</w:t>
      </w:r>
      <w:r>
        <w:rPr>
          <w:lang w:val="en-US" w:eastAsia="zh-CN"/>
        </w:rPr>
        <w:t> </w:t>
      </w:r>
      <w:r w:rsidRPr="00CE29B9">
        <w:rPr>
          <w:lang w:eastAsia="zh-CN"/>
        </w:rPr>
        <w:t>2616</w:t>
      </w:r>
      <w:r>
        <w:rPr>
          <w:lang w:val="en-US" w:eastAsia="zh-CN"/>
        </w:rPr>
        <w:t> </w:t>
      </w:r>
      <w:r w:rsidRPr="00CE29B9">
        <w:rPr>
          <w:lang w:eastAsia="zh-CN"/>
        </w:rPr>
        <w:t>[1</w:t>
      </w:r>
      <w:r>
        <w:rPr>
          <w:lang w:eastAsia="zh-CN"/>
        </w:rPr>
        <w:t>9</w:t>
      </w:r>
      <w:r w:rsidRPr="00CE29B9">
        <w:rPr>
          <w:lang w:eastAsia="zh-CN"/>
        </w:rPr>
        <w:t>].</w:t>
      </w:r>
      <w:r w:rsidRPr="00CE29B9">
        <w:t xml:space="preserve"> </w:t>
      </w:r>
      <w:r w:rsidRPr="00CE29B9">
        <w:rPr>
          <w:lang w:eastAsia="zh-CN"/>
        </w:rPr>
        <w:t>In the HTTP POST request, the</w:t>
      </w:r>
      <w:r>
        <w:rPr>
          <w:lang w:eastAsia="zh-CN"/>
        </w:rPr>
        <w:t xml:space="preserve"> </w:t>
      </w:r>
      <w:r w:rsidRPr="00083C1B">
        <w:rPr>
          <w:lang w:eastAsia="zh-CN"/>
        </w:rPr>
        <w:t>V2X application specific server</w:t>
      </w:r>
      <w:r>
        <w:rPr>
          <w:lang w:eastAsia="zh-CN"/>
        </w:rPr>
        <w:t>:</w:t>
      </w:r>
    </w:p>
    <w:p w14:paraId="5AAE53C8" w14:textId="77777777" w:rsidR="00703E3A" w:rsidRDefault="00703E3A" w:rsidP="00703E3A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  <w:t>shall include a Request-URI set to the URI corresponding to the identity of the VAE-S;</w:t>
      </w:r>
    </w:p>
    <w:p w14:paraId="6CD0FDEA" w14:textId="77777777" w:rsidR="00703E3A" w:rsidRDefault="00703E3A" w:rsidP="00703E3A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shall include a Content-Type header field set to "application/vnd.3gpp.vae-info +xml";</w:t>
      </w:r>
    </w:p>
    <w:p w14:paraId="28A9E72E" w14:textId="77777777" w:rsidR="00703E3A" w:rsidRDefault="00703E3A" w:rsidP="00703E3A">
      <w:pPr>
        <w:pStyle w:val="B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  <w:t xml:space="preserve">shall include </w:t>
      </w:r>
      <w:r w:rsidRPr="00EF50D2">
        <w:rPr>
          <w:lang w:eastAsia="zh-CN"/>
        </w:rPr>
        <w:t>an application/vnd.3gpp.</w:t>
      </w:r>
      <w:r>
        <w:rPr>
          <w:lang w:eastAsia="zh-CN"/>
        </w:rPr>
        <w:t>vae</w:t>
      </w:r>
      <w:r w:rsidRPr="00EF50D2">
        <w:rPr>
          <w:lang w:eastAsia="zh-CN"/>
        </w:rPr>
        <w:t xml:space="preserve">-info+xml MIME body </w:t>
      </w:r>
      <w:r>
        <w:rPr>
          <w:lang w:eastAsia="zh-CN"/>
        </w:rPr>
        <w:t>with a &lt;</w:t>
      </w:r>
      <w:bookmarkStart w:id="139" w:name="OLE_LINK10"/>
      <w:bookmarkStart w:id="140" w:name="OLE_LINK11"/>
      <w:r>
        <w:rPr>
          <w:lang w:eastAsia="zh-CN"/>
        </w:rPr>
        <w:t>configure-dynamic-group-request</w:t>
      </w:r>
      <w:bookmarkEnd w:id="139"/>
      <w:bookmarkEnd w:id="140"/>
      <w:r>
        <w:rPr>
          <w:lang w:eastAsia="zh-CN"/>
        </w:rPr>
        <w:t>&gt; element in the &lt;VAE-info&gt; root element which shall include:</w:t>
      </w:r>
    </w:p>
    <w:p w14:paraId="19169C37" w14:textId="77777777" w:rsidR="00703E3A" w:rsidRDefault="00703E3A" w:rsidP="00703E3A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a &lt;dynamic-group-info&gt; element which shall include:</w:t>
      </w:r>
    </w:p>
    <w:p w14:paraId="1373AEEB" w14:textId="77777777" w:rsidR="00703E3A" w:rsidRDefault="00703E3A" w:rsidP="00703E3A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>a &lt;dynamic-group-id&gt; element set to the identity of the dynamic group;</w:t>
      </w:r>
    </w:p>
    <w:p w14:paraId="580A250B" w14:textId="77777777" w:rsidR="00703E3A" w:rsidRDefault="00703E3A" w:rsidP="00703E3A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a &lt;group-leader-id&gt; element set to the identity of the group leader; and</w:t>
      </w:r>
    </w:p>
    <w:p w14:paraId="183BEF44" w14:textId="77777777" w:rsidR="00703E3A" w:rsidRDefault="00703E3A" w:rsidP="00703E3A">
      <w:pPr>
        <w:pStyle w:val="B3"/>
        <w:rPr>
          <w:lang w:eastAsia="zh-CN"/>
        </w:rPr>
      </w:pPr>
      <w:r>
        <w:rPr>
          <w:lang w:eastAsia="zh-CN"/>
        </w:rPr>
        <w:t>iii) a &lt;group-definition&gt; element indicating the conditions for creating the group; and</w:t>
      </w:r>
    </w:p>
    <w:p w14:paraId="4E56B621" w14:textId="77777777" w:rsidR="00703E3A" w:rsidRDefault="00703E3A" w:rsidP="00703E3A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 xml:space="preserve">an &lt;endpoint-info&gt; element set to the endpoint information to which the configure dynamic group notification </w:t>
      </w:r>
      <w:proofErr w:type="gramStart"/>
      <w:r>
        <w:rPr>
          <w:lang w:eastAsia="zh-CN"/>
        </w:rPr>
        <w:t>has to</w:t>
      </w:r>
      <w:proofErr w:type="gramEnd"/>
      <w:r>
        <w:rPr>
          <w:lang w:eastAsia="zh-CN"/>
        </w:rPr>
        <w:t xml:space="preserve"> be sent; and</w:t>
      </w:r>
    </w:p>
    <w:p w14:paraId="6F95F331" w14:textId="77777777" w:rsidR="00703E3A" w:rsidRPr="00CE29B9" w:rsidRDefault="00703E3A" w:rsidP="00703E3A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 w:rsidRPr="00EF50D2">
        <w:rPr>
          <w:lang w:eastAsia="zh-CN"/>
        </w:rPr>
        <w:t xml:space="preserve">shall send the HTTP POST request </w:t>
      </w:r>
      <w:r>
        <w:rPr>
          <w:lang w:eastAsia="zh-CN"/>
        </w:rPr>
        <w:t xml:space="preserve">message </w:t>
      </w:r>
      <w:r w:rsidRPr="00EF50D2">
        <w:rPr>
          <w:lang w:eastAsia="zh-CN"/>
        </w:rPr>
        <w:t xml:space="preserve">towards the </w:t>
      </w:r>
      <w:r>
        <w:rPr>
          <w:lang w:eastAsia="zh-CN"/>
        </w:rPr>
        <w:t>VAE</w:t>
      </w:r>
      <w:r w:rsidRPr="00EF50D2">
        <w:rPr>
          <w:lang w:eastAsia="zh-CN"/>
        </w:rPr>
        <w:t>-S according to IETF</w:t>
      </w:r>
      <w:r>
        <w:rPr>
          <w:lang w:val="en-US" w:eastAsia="zh-CN"/>
        </w:rPr>
        <w:t> </w:t>
      </w:r>
      <w:r w:rsidRPr="00EF50D2">
        <w:rPr>
          <w:lang w:eastAsia="zh-CN"/>
        </w:rPr>
        <w:t>RFC</w:t>
      </w:r>
      <w:r>
        <w:rPr>
          <w:lang w:val="en-US" w:eastAsia="zh-CN"/>
        </w:rPr>
        <w:t> </w:t>
      </w:r>
      <w:r w:rsidRPr="00EF50D2">
        <w:rPr>
          <w:lang w:eastAsia="zh-CN"/>
        </w:rPr>
        <w:t>2616</w:t>
      </w:r>
      <w:r>
        <w:rPr>
          <w:lang w:val="en-US" w:eastAsia="zh-CN"/>
        </w:rPr>
        <w:t> </w:t>
      </w:r>
      <w:r w:rsidRPr="00EF50D2">
        <w:rPr>
          <w:lang w:eastAsia="zh-CN"/>
        </w:rPr>
        <w:t>[</w:t>
      </w:r>
      <w:r>
        <w:rPr>
          <w:lang w:eastAsia="zh-CN"/>
        </w:rPr>
        <w:t>19</w:t>
      </w:r>
      <w:r w:rsidRPr="00EF50D2">
        <w:rPr>
          <w:lang w:eastAsia="zh-CN"/>
        </w:rPr>
        <w:t>]</w:t>
      </w:r>
      <w:r>
        <w:rPr>
          <w:lang w:eastAsia="zh-CN"/>
        </w:rPr>
        <w:t>.</w:t>
      </w:r>
    </w:p>
    <w:p w14:paraId="4D0BF28F" w14:textId="77777777" w:rsidR="00703E3A" w:rsidRDefault="00703E3A" w:rsidP="00703E3A">
      <w:bookmarkStart w:id="141" w:name="_Toc43231205"/>
      <w:bookmarkStart w:id="142" w:name="_Toc43296136"/>
      <w:bookmarkStart w:id="143" w:name="_Toc43400253"/>
      <w:bookmarkStart w:id="144" w:name="_Toc43400870"/>
      <w:bookmarkStart w:id="145" w:name="_Toc45216695"/>
    </w:p>
    <w:p w14:paraId="5E65427F" w14:textId="77777777" w:rsidR="00703E3A" w:rsidRDefault="00703E3A" w:rsidP="00703E3A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 xml:space="preserve">Next </w:t>
      </w:r>
      <w:r w:rsidRPr="008A7642">
        <w:rPr>
          <w:noProof/>
          <w:highlight w:val="green"/>
        </w:rPr>
        <w:t>change ***</w:t>
      </w:r>
    </w:p>
    <w:p w14:paraId="6DB4E736" w14:textId="77777777" w:rsidR="00703E3A" w:rsidRDefault="00703E3A" w:rsidP="00703E3A">
      <w:pPr>
        <w:rPr>
          <w:noProof/>
        </w:rPr>
      </w:pPr>
    </w:p>
    <w:p w14:paraId="669F8B85" w14:textId="65E35C02" w:rsidR="00703E3A" w:rsidRDefault="00703E3A" w:rsidP="00703E3A">
      <w:pPr>
        <w:pStyle w:val="Heading4"/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lang w:eastAsia="zh-CN"/>
        </w:rPr>
        <w:t>.</w:t>
      </w:r>
      <w:ins w:id="146" w:author="Ericsson User 2" w:date="2020-08-25T12:11:00Z">
        <w:r>
          <w:rPr>
            <w:lang w:eastAsia="zh-CN"/>
          </w:rPr>
          <w:t>8</w:t>
        </w:r>
      </w:ins>
      <w:del w:id="147" w:author="Ericsson User 2" w:date="2020-08-25T12:11:00Z">
        <w:r w:rsidDel="00703E3A">
          <w:rPr>
            <w:lang w:eastAsia="zh-CN"/>
          </w:rPr>
          <w:delText>10</w:delText>
        </w:r>
      </w:del>
      <w:r>
        <w:rPr>
          <w:lang w:eastAsia="zh-CN"/>
        </w:rPr>
        <w:t>.1.2</w:t>
      </w:r>
      <w:r>
        <w:rPr>
          <w:lang w:eastAsia="zh-CN"/>
        </w:rPr>
        <w:tab/>
        <w:t>Server procedure</w:t>
      </w:r>
      <w:bookmarkEnd w:id="141"/>
      <w:bookmarkEnd w:id="142"/>
      <w:bookmarkEnd w:id="143"/>
      <w:bookmarkEnd w:id="144"/>
      <w:bookmarkEnd w:id="145"/>
    </w:p>
    <w:p w14:paraId="11B85CBD" w14:textId="77777777" w:rsidR="00703E3A" w:rsidRDefault="00703E3A" w:rsidP="00703E3A">
      <w:pPr>
        <w:rPr>
          <w:lang w:eastAsia="zh-CN"/>
        </w:rPr>
      </w:pPr>
      <w:r>
        <w:rPr>
          <w:lang w:eastAsia="zh-CN"/>
        </w:rPr>
        <w:t>Upon receiving an HTTP POST request message containing:</w:t>
      </w:r>
    </w:p>
    <w:p w14:paraId="68CA75F4" w14:textId="77777777" w:rsidR="00703E3A" w:rsidRDefault="00703E3A" w:rsidP="00703E3A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  <w:t>a Content-Type header field set to "application/vnd.3gpp.vae-info +xml"; and</w:t>
      </w:r>
    </w:p>
    <w:p w14:paraId="3A1C13CB" w14:textId="77777777" w:rsidR="00703E3A" w:rsidRPr="00B3426B" w:rsidRDefault="00703E3A" w:rsidP="00703E3A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EF50D2">
        <w:rPr>
          <w:lang w:eastAsia="zh-CN"/>
        </w:rPr>
        <w:t>an application/vnd.3gpp.</w:t>
      </w:r>
      <w:r>
        <w:rPr>
          <w:lang w:eastAsia="zh-CN"/>
        </w:rPr>
        <w:t>vae</w:t>
      </w:r>
      <w:r w:rsidRPr="00EF50D2">
        <w:rPr>
          <w:lang w:eastAsia="zh-CN"/>
        </w:rPr>
        <w:t xml:space="preserve">-info+xml MIME body </w:t>
      </w:r>
      <w:r>
        <w:rPr>
          <w:lang w:eastAsia="zh-CN"/>
        </w:rPr>
        <w:t>with a &lt;configure-dynamic-group-request&gt; element in the &lt;VAE-info&gt; root element;</w:t>
      </w:r>
    </w:p>
    <w:p w14:paraId="623019C7" w14:textId="77777777" w:rsidR="00703E3A" w:rsidRDefault="00703E3A" w:rsidP="00703E3A">
      <w:pPr>
        <w:rPr>
          <w:lang w:eastAsia="zh-CN"/>
        </w:rPr>
      </w:pPr>
      <w:r>
        <w:rPr>
          <w:lang w:eastAsia="zh-CN"/>
        </w:rPr>
        <w:t>the VAE-S:</w:t>
      </w:r>
    </w:p>
    <w:p w14:paraId="6A59C89F" w14:textId="77777777" w:rsidR="00703E3A" w:rsidRDefault="00703E3A" w:rsidP="00703E3A">
      <w:pPr>
        <w:pStyle w:val="B1"/>
        <w:rPr>
          <w:lang w:eastAsia="zh-CN"/>
        </w:rPr>
      </w:pPr>
      <w:r w:rsidRPr="005D7731">
        <w:rPr>
          <w:lang w:eastAsia="zh-CN"/>
        </w:rPr>
        <w:t>a)</w:t>
      </w:r>
      <w:r w:rsidRPr="005D7731">
        <w:rPr>
          <w:lang w:eastAsia="zh-CN"/>
        </w:rPr>
        <w:tab/>
      </w:r>
      <w:r>
        <w:rPr>
          <w:lang w:eastAsia="zh-CN"/>
        </w:rPr>
        <w:t>shall assign</w:t>
      </w:r>
      <w:r w:rsidRPr="00B91554">
        <w:rPr>
          <w:lang w:eastAsia="zh-CN"/>
        </w:rPr>
        <w:t xml:space="preserve"> </w:t>
      </w:r>
      <w:r>
        <w:rPr>
          <w:lang w:eastAsia="zh-CN"/>
        </w:rPr>
        <w:t xml:space="preserve">a </w:t>
      </w:r>
      <w:proofErr w:type="spellStart"/>
      <w:r w:rsidRPr="00B91554">
        <w:rPr>
          <w:lang w:eastAsia="zh-CN"/>
        </w:rPr>
        <w:t>ProSe</w:t>
      </w:r>
      <w:proofErr w:type="spellEnd"/>
      <w:r w:rsidRPr="00B91554">
        <w:rPr>
          <w:lang w:eastAsia="zh-CN"/>
        </w:rPr>
        <w:t xml:space="preserve"> Layer-2 Group ID to the received dynamic group information from the available </w:t>
      </w:r>
      <w:proofErr w:type="spellStart"/>
      <w:r w:rsidRPr="00B91554">
        <w:rPr>
          <w:lang w:eastAsia="zh-CN"/>
        </w:rPr>
        <w:t>ProSe</w:t>
      </w:r>
      <w:proofErr w:type="spellEnd"/>
      <w:r w:rsidRPr="00B91554">
        <w:rPr>
          <w:lang w:eastAsia="zh-CN"/>
        </w:rPr>
        <w:t xml:space="preserve"> Layer-2 Group ID pool </w:t>
      </w:r>
      <w:r>
        <w:rPr>
          <w:lang w:eastAsia="zh-CN"/>
        </w:rPr>
        <w:t>and generate</w:t>
      </w:r>
      <w:r w:rsidRPr="006D307E">
        <w:rPr>
          <w:lang w:eastAsia="zh-CN"/>
        </w:rPr>
        <w:t xml:space="preserve"> </w:t>
      </w:r>
      <w:r>
        <w:rPr>
          <w:lang w:eastAsia="zh-CN"/>
        </w:rPr>
        <w:t>an HTTP 200 (OK) response</w:t>
      </w:r>
      <w:r w:rsidRPr="00CE29B9">
        <w:rPr>
          <w:lang w:eastAsia="zh-CN"/>
        </w:rPr>
        <w:t xml:space="preserve"> </w:t>
      </w:r>
      <w:r>
        <w:rPr>
          <w:lang w:eastAsia="zh-CN"/>
        </w:rPr>
        <w:t xml:space="preserve">message </w:t>
      </w:r>
      <w:r w:rsidRPr="00CE29B9">
        <w:rPr>
          <w:lang w:eastAsia="zh-CN"/>
        </w:rPr>
        <w:t>according to procedures specified in IETF</w:t>
      </w:r>
      <w:r>
        <w:rPr>
          <w:lang w:val="en-US" w:eastAsia="zh-CN"/>
        </w:rPr>
        <w:t> </w:t>
      </w:r>
      <w:r w:rsidRPr="00CE29B9">
        <w:rPr>
          <w:lang w:eastAsia="zh-CN"/>
        </w:rPr>
        <w:t>RFC</w:t>
      </w:r>
      <w:r>
        <w:rPr>
          <w:lang w:val="en-US" w:eastAsia="zh-CN"/>
        </w:rPr>
        <w:t> </w:t>
      </w:r>
      <w:r w:rsidRPr="00CE29B9">
        <w:rPr>
          <w:lang w:eastAsia="zh-CN"/>
        </w:rPr>
        <w:t>2616</w:t>
      </w:r>
      <w:r>
        <w:rPr>
          <w:lang w:val="en-US" w:eastAsia="zh-CN"/>
        </w:rPr>
        <w:t> </w:t>
      </w:r>
      <w:r w:rsidRPr="00CE29B9">
        <w:rPr>
          <w:lang w:eastAsia="zh-CN"/>
        </w:rPr>
        <w:t>[1</w:t>
      </w:r>
      <w:r>
        <w:rPr>
          <w:lang w:eastAsia="zh-CN"/>
        </w:rPr>
        <w:t>9</w:t>
      </w:r>
      <w:r w:rsidRPr="00CE29B9">
        <w:rPr>
          <w:lang w:eastAsia="zh-CN"/>
        </w:rPr>
        <w:t>].</w:t>
      </w:r>
      <w:r w:rsidRPr="00CE29B9">
        <w:t xml:space="preserve"> </w:t>
      </w:r>
      <w:r w:rsidRPr="00CE29B9">
        <w:rPr>
          <w:lang w:eastAsia="zh-CN"/>
        </w:rPr>
        <w:t xml:space="preserve">In the HTTP </w:t>
      </w:r>
      <w:r>
        <w:rPr>
          <w:lang w:eastAsia="zh-CN"/>
        </w:rPr>
        <w:t>200 (OK) response</w:t>
      </w:r>
      <w:r w:rsidRPr="00CE29B9">
        <w:rPr>
          <w:lang w:eastAsia="zh-CN"/>
        </w:rPr>
        <w:t xml:space="preserve"> </w:t>
      </w:r>
      <w:r>
        <w:rPr>
          <w:lang w:eastAsia="zh-CN"/>
        </w:rPr>
        <w:t>message</w:t>
      </w:r>
      <w:r w:rsidRPr="00CE29B9">
        <w:rPr>
          <w:lang w:eastAsia="zh-CN"/>
        </w:rPr>
        <w:t>, the</w:t>
      </w:r>
      <w:r>
        <w:rPr>
          <w:lang w:eastAsia="zh-CN"/>
        </w:rPr>
        <w:t xml:space="preserve"> VAE-S:</w:t>
      </w:r>
    </w:p>
    <w:p w14:paraId="11727A18" w14:textId="77777777" w:rsidR="00703E3A" w:rsidRDefault="00703E3A" w:rsidP="00703E3A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shall include a Content-Type header field set to "application/vnd.3gpp.vae-info +xml";</w:t>
      </w:r>
    </w:p>
    <w:p w14:paraId="6FC2A7A2" w14:textId="77777777" w:rsidR="00703E3A" w:rsidRDefault="00703E3A" w:rsidP="00703E3A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 xml:space="preserve">shall include </w:t>
      </w:r>
      <w:r w:rsidRPr="00EF50D2">
        <w:rPr>
          <w:lang w:eastAsia="zh-CN"/>
        </w:rPr>
        <w:t>an application/vnd.3gpp.</w:t>
      </w:r>
      <w:r>
        <w:rPr>
          <w:lang w:eastAsia="zh-CN"/>
        </w:rPr>
        <w:t>vae</w:t>
      </w:r>
      <w:r w:rsidRPr="00EF50D2">
        <w:rPr>
          <w:lang w:eastAsia="zh-CN"/>
        </w:rPr>
        <w:t xml:space="preserve">-info+xml MIME body </w:t>
      </w:r>
      <w:r>
        <w:rPr>
          <w:lang w:eastAsia="zh-CN"/>
        </w:rPr>
        <w:t>with a &lt;configure-dynamic-group-result&gt; element in the &lt;VAE-info&gt; root element indicating "success" or "failure" of the dynamic group creation;</w:t>
      </w:r>
    </w:p>
    <w:p w14:paraId="19A5E58B" w14:textId="77777777" w:rsidR="00703E3A" w:rsidRDefault="00703E3A" w:rsidP="00703E3A">
      <w:pPr>
        <w:pStyle w:val="B2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lang w:eastAsia="zh-CN"/>
        </w:rPr>
        <w:t>)</w:t>
      </w:r>
      <w:r>
        <w:rPr>
          <w:lang w:eastAsia="zh-CN"/>
        </w:rPr>
        <w:tab/>
      </w:r>
      <w:r w:rsidRPr="00EF50D2">
        <w:rPr>
          <w:lang w:eastAsia="zh-CN"/>
        </w:rPr>
        <w:t xml:space="preserve">shall send the HTTP </w:t>
      </w:r>
      <w:r>
        <w:rPr>
          <w:lang w:eastAsia="zh-CN"/>
        </w:rPr>
        <w:t>200 (OK)</w:t>
      </w:r>
      <w:r w:rsidRPr="00EF50D2">
        <w:rPr>
          <w:lang w:eastAsia="zh-CN"/>
        </w:rPr>
        <w:t xml:space="preserve"> </w:t>
      </w:r>
      <w:r>
        <w:rPr>
          <w:lang w:eastAsia="zh-CN"/>
        </w:rPr>
        <w:t>response</w:t>
      </w:r>
      <w:r w:rsidRPr="00EF50D2">
        <w:rPr>
          <w:lang w:eastAsia="zh-CN"/>
        </w:rPr>
        <w:t xml:space="preserve"> </w:t>
      </w:r>
      <w:r>
        <w:rPr>
          <w:lang w:eastAsia="zh-CN"/>
        </w:rPr>
        <w:t xml:space="preserve">message </w:t>
      </w:r>
      <w:r w:rsidRPr="00EF50D2">
        <w:rPr>
          <w:lang w:eastAsia="zh-CN"/>
        </w:rPr>
        <w:t xml:space="preserve">towards the </w:t>
      </w:r>
      <w:r w:rsidRPr="00083C1B">
        <w:rPr>
          <w:lang w:eastAsia="zh-CN"/>
        </w:rPr>
        <w:t>V2X application specific server</w:t>
      </w:r>
      <w:r w:rsidRPr="00EF50D2">
        <w:rPr>
          <w:lang w:eastAsia="zh-CN"/>
        </w:rPr>
        <w:t xml:space="preserve"> according to IETF</w:t>
      </w:r>
      <w:r>
        <w:rPr>
          <w:lang w:val="en-US" w:eastAsia="zh-CN"/>
        </w:rPr>
        <w:t> </w:t>
      </w:r>
      <w:r w:rsidRPr="00EF50D2">
        <w:rPr>
          <w:lang w:eastAsia="zh-CN"/>
        </w:rPr>
        <w:t>RFC</w:t>
      </w:r>
      <w:r>
        <w:rPr>
          <w:lang w:val="en-US" w:eastAsia="zh-CN"/>
        </w:rPr>
        <w:t> </w:t>
      </w:r>
      <w:r w:rsidRPr="00EF50D2">
        <w:rPr>
          <w:lang w:eastAsia="zh-CN"/>
        </w:rPr>
        <w:t>2616</w:t>
      </w:r>
      <w:r>
        <w:rPr>
          <w:lang w:val="en-US" w:eastAsia="zh-CN"/>
        </w:rPr>
        <w:t> </w:t>
      </w:r>
      <w:r w:rsidRPr="00EF50D2">
        <w:rPr>
          <w:lang w:eastAsia="zh-CN"/>
        </w:rPr>
        <w:t>[</w:t>
      </w:r>
      <w:r>
        <w:rPr>
          <w:lang w:eastAsia="zh-CN"/>
        </w:rPr>
        <w:t>19</w:t>
      </w:r>
      <w:r w:rsidRPr="00EF50D2">
        <w:rPr>
          <w:lang w:eastAsia="zh-CN"/>
        </w:rPr>
        <w:t>]</w:t>
      </w:r>
      <w:r>
        <w:rPr>
          <w:lang w:eastAsia="zh-CN"/>
        </w:rPr>
        <w:t>.</w:t>
      </w:r>
    </w:p>
    <w:p w14:paraId="0C63CA5C" w14:textId="77777777" w:rsidR="00703E3A" w:rsidRDefault="00703E3A" w:rsidP="00703E3A">
      <w:pPr>
        <w:rPr>
          <w:lang w:eastAsia="zh-CN"/>
        </w:rPr>
      </w:pPr>
      <w:r>
        <w:rPr>
          <w:lang w:eastAsia="zh-CN"/>
        </w:rPr>
        <w:t xml:space="preserve">Then the VAE-S shall generate an HTTP PUT request message </w:t>
      </w:r>
      <w:r w:rsidRPr="00CE29B9">
        <w:rPr>
          <w:lang w:eastAsia="zh-CN"/>
        </w:rPr>
        <w:t>according to procedures specified in IETF</w:t>
      </w:r>
      <w:r>
        <w:rPr>
          <w:lang w:val="en-US" w:eastAsia="zh-CN"/>
        </w:rPr>
        <w:t> </w:t>
      </w:r>
      <w:r w:rsidRPr="00CE29B9">
        <w:rPr>
          <w:lang w:eastAsia="zh-CN"/>
        </w:rPr>
        <w:t>RFC</w:t>
      </w:r>
      <w:r>
        <w:rPr>
          <w:lang w:val="en-US" w:eastAsia="zh-CN"/>
        </w:rPr>
        <w:t> </w:t>
      </w:r>
      <w:r w:rsidRPr="00CE29B9">
        <w:rPr>
          <w:lang w:eastAsia="zh-CN"/>
        </w:rPr>
        <w:t>2616</w:t>
      </w:r>
      <w:r>
        <w:rPr>
          <w:lang w:val="en-US" w:eastAsia="zh-CN"/>
        </w:rPr>
        <w:t> </w:t>
      </w:r>
      <w:r w:rsidRPr="00CE29B9">
        <w:rPr>
          <w:lang w:eastAsia="zh-CN"/>
        </w:rPr>
        <w:t>[1</w:t>
      </w:r>
      <w:r>
        <w:rPr>
          <w:lang w:eastAsia="zh-CN"/>
        </w:rPr>
        <w:t>9</w:t>
      </w:r>
      <w:r w:rsidRPr="00CE29B9">
        <w:rPr>
          <w:lang w:eastAsia="zh-CN"/>
        </w:rPr>
        <w:t>].</w:t>
      </w:r>
      <w:r w:rsidRPr="00CE29B9">
        <w:t xml:space="preserve"> </w:t>
      </w:r>
      <w:r w:rsidRPr="00CE29B9">
        <w:rPr>
          <w:lang w:eastAsia="zh-CN"/>
        </w:rPr>
        <w:t xml:space="preserve">In the HTTP </w:t>
      </w:r>
      <w:r>
        <w:rPr>
          <w:lang w:eastAsia="zh-CN"/>
        </w:rPr>
        <w:t>PUT request</w:t>
      </w:r>
      <w:r w:rsidRPr="00CE29B9">
        <w:rPr>
          <w:lang w:eastAsia="zh-CN"/>
        </w:rPr>
        <w:t xml:space="preserve"> </w:t>
      </w:r>
      <w:r>
        <w:rPr>
          <w:lang w:eastAsia="zh-CN"/>
        </w:rPr>
        <w:t>message</w:t>
      </w:r>
      <w:r w:rsidRPr="00CE29B9">
        <w:rPr>
          <w:lang w:eastAsia="zh-CN"/>
        </w:rPr>
        <w:t>, the</w:t>
      </w:r>
      <w:r>
        <w:rPr>
          <w:lang w:eastAsia="zh-CN"/>
        </w:rPr>
        <w:t xml:space="preserve"> VAE-S:</w:t>
      </w:r>
    </w:p>
    <w:p w14:paraId="6B56DC1F" w14:textId="77777777" w:rsidR="00703E3A" w:rsidRDefault="00703E3A" w:rsidP="00703E3A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  <w:t>shall include a Request-URI set to the URI corresponding to the identity of the VAE-C of the group leader;</w:t>
      </w:r>
    </w:p>
    <w:p w14:paraId="7E479402" w14:textId="77777777" w:rsidR="00703E3A" w:rsidRDefault="00703E3A" w:rsidP="00703E3A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shall include a Content-Type header field set to "application/vnd.3gpp.vae-info +xml";</w:t>
      </w:r>
    </w:p>
    <w:p w14:paraId="1B060F95" w14:textId="77777777" w:rsidR="00703E3A" w:rsidRDefault="00703E3A" w:rsidP="00703E3A">
      <w:pPr>
        <w:pStyle w:val="B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  <w:t xml:space="preserve">shall include </w:t>
      </w:r>
      <w:r w:rsidRPr="00EF50D2">
        <w:rPr>
          <w:lang w:eastAsia="zh-CN"/>
        </w:rPr>
        <w:t>an application/vnd.3gpp.</w:t>
      </w:r>
      <w:r>
        <w:rPr>
          <w:lang w:eastAsia="zh-CN"/>
        </w:rPr>
        <w:t>vae</w:t>
      </w:r>
      <w:r w:rsidRPr="00EF50D2">
        <w:rPr>
          <w:lang w:eastAsia="zh-CN"/>
        </w:rPr>
        <w:t xml:space="preserve">-info+xml MIME body </w:t>
      </w:r>
      <w:r>
        <w:rPr>
          <w:lang w:eastAsia="zh-CN"/>
        </w:rPr>
        <w:t>with a &lt;layer2-group-id-mapping&gt; element in the &lt;VAE-info&gt; root element which shall include:</w:t>
      </w:r>
    </w:p>
    <w:p w14:paraId="52908E89" w14:textId="77777777" w:rsidR="00703E3A" w:rsidRDefault="00703E3A" w:rsidP="00703E3A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a &lt;dynamic-group-info&gt; element which shall include:</w:t>
      </w:r>
    </w:p>
    <w:p w14:paraId="0EB8FB95" w14:textId="77777777" w:rsidR="00703E3A" w:rsidRDefault="00703E3A" w:rsidP="00703E3A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>a &lt;dynamic-group-id&gt; element set to the identity of the dynamic group;</w:t>
      </w:r>
    </w:p>
    <w:p w14:paraId="6998467D" w14:textId="77777777" w:rsidR="00703E3A" w:rsidRDefault="00703E3A" w:rsidP="00703E3A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a &lt;group-leader-id&gt; element set to the identity of the group leader; and</w:t>
      </w:r>
    </w:p>
    <w:p w14:paraId="11D50E91" w14:textId="77777777" w:rsidR="00703E3A" w:rsidRDefault="00703E3A" w:rsidP="00703E3A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>a &lt;prose-layer2-group-id&gt; element corresponding to the dynamic group information; and</w:t>
      </w:r>
    </w:p>
    <w:p w14:paraId="359C8C65" w14:textId="77777777" w:rsidR="00703E3A" w:rsidRPr="00CE29B9" w:rsidRDefault="00703E3A" w:rsidP="00703E3A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 w:rsidRPr="00EF50D2">
        <w:rPr>
          <w:lang w:eastAsia="zh-CN"/>
        </w:rPr>
        <w:t>shall send the HTTP P</w:t>
      </w:r>
      <w:r>
        <w:rPr>
          <w:lang w:eastAsia="zh-CN"/>
        </w:rPr>
        <w:t>UT</w:t>
      </w:r>
      <w:r w:rsidRPr="00EF50D2">
        <w:rPr>
          <w:lang w:eastAsia="zh-CN"/>
        </w:rPr>
        <w:t xml:space="preserve"> request </w:t>
      </w:r>
      <w:r>
        <w:rPr>
          <w:lang w:eastAsia="zh-CN"/>
        </w:rPr>
        <w:t xml:space="preserve">message </w:t>
      </w:r>
      <w:r w:rsidRPr="00EF50D2">
        <w:rPr>
          <w:lang w:eastAsia="zh-CN"/>
        </w:rPr>
        <w:t xml:space="preserve">towards the </w:t>
      </w:r>
      <w:r>
        <w:rPr>
          <w:lang w:eastAsia="zh-CN"/>
        </w:rPr>
        <w:t>VAE</w:t>
      </w:r>
      <w:r w:rsidRPr="00EF50D2">
        <w:rPr>
          <w:lang w:eastAsia="zh-CN"/>
        </w:rPr>
        <w:t>-</w:t>
      </w:r>
      <w:r>
        <w:rPr>
          <w:lang w:eastAsia="zh-CN"/>
        </w:rPr>
        <w:t>C</w:t>
      </w:r>
      <w:r w:rsidRPr="00EF50D2">
        <w:rPr>
          <w:lang w:eastAsia="zh-CN"/>
        </w:rPr>
        <w:t xml:space="preserve"> according to IETF</w:t>
      </w:r>
      <w:r>
        <w:rPr>
          <w:lang w:val="en-US" w:eastAsia="zh-CN"/>
        </w:rPr>
        <w:t> </w:t>
      </w:r>
      <w:r w:rsidRPr="00EF50D2">
        <w:rPr>
          <w:lang w:eastAsia="zh-CN"/>
        </w:rPr>
        <w:t>RFC</w:t>
      </w:r>
      <w:r>
        <w:rPr>
          <w:lang w:val="en-US" w:eastAsia="zh-CN"/>
        </w:rPr>
        <w:t> </w:t>
      </w:r>
      <w:r w:rsidRPr="00EF50D2">
        <w:rPr>
          <w:lang w:eastAsia="zh-CN"/>
        </w:rPr>
        <w:t>2616</w:t>
      </w:r>
      <w:r>
        <w:rPr>
          <w:lang w:val="en-US" w:eastAsia="zh-CN"/>
        </w:rPr>
        <w:t> </w:t>
      </w:r>
      <w:r w:rsidRPr="00EF50D2">
        <w:rPr>
          <w:lang w:eastAsia="zh-CN"/>
        </w:rPr>
        <w:t>[</w:t>
      </w:r>
      <w:r>
        <w:rPr>
          <w:lang w:eastAsia="zh-CN"/>
        </w:rPr>
        <w:t>19</w:t>
      </w:r>
      <w:r w:rsidRPr="00EF50D2">
        <w:rPr>
          <w:lang w:eastAsia="zh-CN"/>
        </w:rPr>
        <w:t>]</w:t>
      </w:r>
      <w:r>
        <w:rPr>
          <w:lang w:eastAsia="zh-CN"/>
        </w:rPr>
        <w:t>.</w:t>
      </w:r>
    </w:p>
    <w:p w14:paraId="50170418" w14:textId="77777777" w:rsidR="00703E3A" w:rsidRDefault="00703E3A" w:rsidP="00703E3A">
      <w:bookmarkStart w:id="148" w:name="_Toc43231206"/>
      <w:bookmarkStart w:id="149" w:name="_Toc43296137"/>
      <w:bookmarkStart w:id="150" w:name="_Toc43400254"/>
      <w:bookmarkStart w:id="151" w:name="_Toc43400871"/>
      <w:bookmarkStart w:id="152" w:name="_Toc45216696"/>
    </w:p>
    <w:p w14:paraId="1E04E1C4" w14:textId="77777777" w:rsidR="00703E3A" w:rsidRDefault="00703E3A" w:rsidP="00703E3A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 xml:space="preserve">Next </w:t>
      </w:r>
      <w:r w:rsidRPr="008A7642">
        <w:rPr>
          <w:noProof/>
          <w:highlight w:val="green"/>
        </w:rPr>
        <w:t>change ***</w:t>
      </w:r>
    </w:p>
    <w:p w14:paraId="3C55D5E6" w14:textId="77777777" w:rsidR="00703E3A" w:rsidRDefault="00703E3A" w:rsidP="00703E3A">
      <w:pPr>
        <w:rPr>
          <w:noProof/>
        </w:rPr>
      </w:pPr>
    </w:p>
    <w:p w14:paraId="51C2CF9D" w14:textId="5E4DB6AE" w:rsidR="00703E3A" w:rsidRDefault="00703E3A" w:rsidP="00703E3A">
      <w:pPr>
        <w:pStyle w:val="Heading4"/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lang w:eastAsia="zh-CN"/>
        </w:rPr>
        <w:t>.</w:t>
      </w:r>
      <w:ins w:id="153" w:author="Ericsson User 2" w:date="2020-08-25T12:11:00Z">
        <w:r>
          <w:rPr>
            <w:lang w:eastAsia="zh-CN"/>
          </w:rPr>
          <w:t>8</w:t>
        </w:r>
      </w:ins>
      <w:del w:id="154" w:author="Ericsson User 2" w:date="2020-08-25T12:11:00Z">
        <w:r w:rsidDel="00703E3A">
          <w:rPr>
            <w:lang w:eastAsia="zh-CN"/>
          </w:rPr>
          <w:delText>10</w:delText>
        </w:r>
      </w:del>
      <w:r>
        <w:rPr>
          <w:lang w:eastAsia="zh-CN"/>
        </w:rPr>
        <w:t>.1.3</w:t>
      </w:r>
      <w:r>
        <w:rPr>
          <w:lang w:eastAsia="zh-CN"/>
        </w:rPr>
        <w:tab/>
        <w:t>Client procedure</w:t>
      </w:r>
      <w:bookmarkEnd w:id="148"/>
      <w:bookmarkEnd w:id="149"/>
      <w:bookmarkEnd w:id="150"/>
      <w:bookmarkEnd w:id="151"/>
      <w:bookmarkEnd w:id="152"/>
    </w:p>
    <w:p w14:paraId="39A39A78" w14:textId="77777777" w:rsidR="00703E3A" w:rsidRDefault="00703E3A" w:rsidP="00703E3A">
      <w:pPr>
        <w:rPr>
          <w:lang w:eastAsia="zh-CN"/>
        </w:rPr>
      </w:pPr>
      <w:r>
        <w:rPr>
          <w:lang w:eastAsia="zh-CN"/>
        </w:rPr>
        <w:t>Upon receiving an HTTP PUT request message containing:</w:t>
      </w:r>
    </w:p>
    <w:p w14:paraId="5469BEAA" w14:textId="77777777" w:rsidR="00703E3A" w:rsidRDefault="00703E3A" w:rsidP="00703E3A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  <w:t>a Content-Type header field set to "application/vnd.3gpp.vae-info +xml"; and</w:t>
      </w:r>
    </w:p>
    <w:p w14:paraId="77C46E20" w14:textId="77777777" w:rsidR="00703E3A" w:rsidRDefault="00703E3A" w:rsidP="00703E3A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EF50D2">
        <w:rPr>
          <w:lang w:eastAsia="zh-CN"/>
        </w:rPr>
        <w:t>an application/vnd.3gpp.</w:t>
      </w:r>
      <w:r>
        <w:rPr>
          <w:lang w:eastAsia="zh-CN"/>
        </w:rPr>
        <w:t>vae</w:t>
      </w:r>
      <w:r w:rsidRPr="00EF50D2">
        <w:rPr>
          <w:lang w:eastAsia="zh-CN"/>
        </w:rPr>
        <w:t xml:space="preserve">-info+xml MIME body </w:t>
      </w:r>
      <w:r>
        <w:rPr>
          <w:lang w:eastAsia="zh-CN"/>
        </w:rPr>
        <w:t>with a &lt;layer2-group-id-mapping&gt; element in the &lt;VAE-info&gt; root element;</w:t>
      </w:r>
    </w:p>
    <w:p w14:paraId="45C1B0D2" w14:textId="77777777" w:rsidR="00703E3A" w:rsidRPr="00EB7059" w:rsidRDefault="00703E3A" w:rsidP="00703E3A">
      <w:pPr>
        <w:rPr>
          <w:lang w:eastAsia="zh-CN"/>
        </w:rPr>
      </w:pPr>
      <w:r>
        <w:rPr>
          <w:lang w:eastAsia="zh-CN"/>
        </w:rPr>
        <w:t xml:space="preserve">the VAE-C shall store </w:t>
      </w:r>
      <w:r w:rsidRPr="00EB7059">
        <w:rPr>
          <w:lang w:eastAsia="zh-CN"/>
        </w:rPr>
        <w:t xml:space="preserve">the </w:t>
      </w:r>
      <w:r>
        <w:rPr>
          <w:lang w:eastAsia="zh-CN"/>
        </w:rPr>
        <w:t xml:space="preserve">content of the &lt;layer2-group-id-mapping&gt; element and </w:t>
      </w:r>
      <w:r w:rsidRPr="00E67C69">
        <w:rPr>
          <w:lang w:eastAsia="zh-CN"/>
        </w:rPr>
        <w:t xml:space="preserve">may further announce the dynamic group information including the corresponding </w:t>
      </w:r>
      <w:proofErr w:type="spellStart"/>
      <w:r w:rsidRPr="00E67C69">
        <w:rPr>
          <w:lang w:eastAsia="zh-CN"/>
        </w:rPr>
        <w:t>ProSe</w:t>
      </w:r>
      <w:proofErr w:type="spellEnd"/>
      <w:r w:rsidRPr="00E67C69">
        <w:rPr>
          <w:lang w:eastAsia="zh-CN"/>
        </w:rPr>
        <w:t xml:space="preserve"> Layer-2 Group ID to the other VAE clients within the PC5 communication proximity on a PC5 channel dedicated for V5-AE communications, enabling more V2X UEs to join the dynamic group</w:t>
      </w:r>
      <w:r>
        <w:rPr>
          <w:lang w:eastAsia="zh-CN"/>
        </w:rPr>
        <w:t>.</w:t>
      </w:r>
    </w:p>
    <w:p w14:paraId="43FBAD26" w14:textId="77777777" w:rsidR="00703E3A" w:rsidRDefault="00703E3A" w:rsidP="00703E3A">
      <w:bookmarkStart w:id="155" w:name="_Toc43231207"/>
      <w:bookmarkStart w:id="156" w:name="_Toc43296138"/>
      <w:bookmarkStart w:id="157" w:name="_Toc43400255"/>
      <w:bookmarkStart w:id="158" w:name="_Toc43400872"/>
      <w:bookmarkStart w:id="159" w:name="_Toc45216697"/>
    </w:p>
    <w:p w14:paraId="292E676B" w14:textId="77777777" w:rsidR="00703E3A" w:rsidRDefault="00703E3A" w:rsidP="00703E3A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 xml:space="preserve">Next </w:t>
      </w:r>
      <w:r w:rsidRPr="008A7642">
        <w:rPr>
          <w:noProof/>
          <w:highlight w:val="green"/>
        </w:rPr>
        <w:t>change ***</w:t>
      </w:r>
    </w:p>
    <w:p w14:paraId="74423AD3" w14:textId="77777777" w:rsidR="00703E3A" w:rsidRDefault="00703E3A" w:rsidP="00703E3A">
      <w:pPr>
        <w:rPr>
          <w:noProof/>
        </w:rPr>
      </w:pPr>
    </w:p>
    <w:p w14:paraId="32A9310C" w14:textId="66661803" w:rsidR="00703E3A" w:rsidRDefault="00703E3A" w:rsidP="00703E3A">
      <w:pPr>
        <w:pStyle w:val="Heading3"/>
        <w:rPr>
          <w:lang w:eastAsia="zh-CN"/>
        </w:rPr>
      </w:pPr>
      <w:r>
        <w:rPr>
          <w:lang w:eastAsia="zh-CN"/>
        </w:rPr>
        <w:t>6.</w:t>
      </w:r>
      <w:ins w:id="160" w:author="Ericsson User 2" w:date="2020-08-25T12:11:00Z">
        <w:r>
          <w:rPr>
            <w:lang w:eastAsia="zh-CN"/>
          </w:rPr>
          <w:t>8</w:t>
        </w:r>
      </w:ins>
      <w:del w:id="161" w:author="Ericsson User 2" w:date="2020-08-25T12:11:00Z">
        <w:r w:rsidDel="00703E3A">
          <w:rPr>
            <w:lang w:eastAsia="zh-CN"/>
          </w:rPr>
          <w:delText>10</w:delText>
        </w:r>
      </w:del>
      <w:r>
        <w:rPr>
          <w:lang w:eastAsia="zh-CN"/>
        </w:rPr>
        <w:t>.2</w:t>
      </w:r>
      <w:r>
        <w:rPr>
          <w:lang w:eastAsia="zh-CN"/>
        </w:rPr>
        <w:tab/>
        <w:t>On-network dynamic group notification procedure</w:t>
      </w:r>
      <w:bookmarkEnd w:id="155"/>
      <w:bookmarkEnd w:id="156"/>
      <w:bookmarkEnd w:id="157"/>
      <w:bookmarkEnd w:id="158"/>
      <w:bookmarkEnd w:id="159"/>
    </w:p>
    <w:p w14:paraId="1FCB5B26" w14:textId="75B40D05" w:rsidR="00703E3A" w:rsidRDefault="00703E3A" w:rsidP="00703E3A">
      <w:pPr>
        <w:pStyle w:val="Heading4"/>
        <w:rPr>
          <w:lang w:eastAsia="zh-CN"/>
        </w:rPr>
      </w:pPr>
      <w:bookmarkStart w:id="162" w:name="_Toc43231208"/>
      <w:bookmarkStart w:id="163" w:name="_Toc43296139"/>
      <w:bookmarkStart w:id="164" w:name="_Toc43400256"/>
      <w:bookmarkStart w:id="165" w:name="_Toc43400873"/>
      <w:bookmarkStart w:id="166" w:name="_Toc45216698"/>
      <w:r>
        <w:rPr>
          <w:rFonts w:hint="eastAsia"/>
          <w:lang w:eastAsia="zh-CN"/>
        </w:rPr>
        <w:t>6</w:t>
      </w:r>
      <w:r>
        <w:rPr>
          <w:lang w:eastAsia="zh-CN"/>
        </w:rPr>
        <w:t>.</w:t>
      </w:r>
      <w:ins w:id="167" w:author="Ericsson User 2" w:date="2020-08-25T12:11:00Z">
        <w:r>
          <w:rPr>
            <w:lang w:eastAsia="zh-CN"/>
          </w:rPr>
          <w:t>8</w:t>
        </w:r>
      </w:ins>
      <w:del w:id="168" w:author="Ericsson User 2" w:date="2020-08-25T12:11:00Z">
        <w:r w:rsidDel="00703E3A">
          <w:rPr>
            <w:lang w:eastAsia="zh-CN"/>
          </w:rPr>
          <w:delText>10</w:delText>
        </w:r>
      </w:del>
      <w:r>
        <w:rPr>
          <w:lang w:eastAsia="zh-CN"/>
        </w:rPr>
        <w:t>.2.1</w:t>
      </w:r>
      <w:r>
        <w:rPr>
          <w:lang w:eastAsia="zh-CN"/>
        </w:rPr>
        <w:tab/>
        <w:t>Client procedure</w:t>
      </w:r>
      <w:bookmarkEnd w:id="162"/>
      <w:bookmarkEnd w:id="163"/>
      <w:bookmarkEnd w:id="164"/>
      <w:bookmarkEnd w:id="165"/>
      <w:bookmarkEnd w:id="166"/>
    </w:p>
    <w:p w14:paraId="577486B6" w14:textId="69A36EE2" w:rsidR="00703E3A" w:rsidRDefault="00703E3A" w:rsidP="00703E3A">
      <w:pPr>
        <w:rPr>
          <w:lang w:eastAsia="zh-CN"/>
        </w:rPr>
      </w:pPr>
      <w:r w:rsidRPr="00044B3A">
        <w:rPr>
          <w:lang w:eastAsia="zh-CN"/>
        </w:rPr>
        <w:t>Once the on-network dynamic group is c</w:t>
      </w:r>
      <w:r>
        <w:rPr>
          <w:lang w:eastAsia="zh-CN"/>
        </w:rPr>
        <w:t>reated as defined in clause</w:t>
      </w:r>
      <w:r>
        <w:rPr>
          <w:lang w:val="en-US" w:eastAsia="zh-CN"/>
        </w:rPr>
        <w:t> 6.</w:t>
      </w:r>
      <w:ins w:id="169" w:author="Ericsson User 2" w:date="2020-08-25T12:16:00Z">
        <w:r>
          <w:rPr>
            <w:lang w:val="en-US" w:eastAsia="zh-CN"/>
          </w:rPr>
          <w:t>8</w:t>
        </w:r>
      </w:ins>
      <w:del w:id="170" w:author="Ericsson User 2" w:date="2020-08-25T12:16:00Z">
        <w:r w:rsidDel="00703E3A">
          <w:rPr>
            <w:lang w:val="en-US" w:eastAsia="zh-CN"/>
          </w:rPr>
          <w:delText>10</w:delText>
        </w:r>
      </w:del>
      <w:r>
        <w:rPr>
          <w:lang w:val="en-US" w:eastAsia="zh-CN"/>
        </w:rPr>
        <w:t xml:space="preserve">.1, if the group changes </w:t>
      </w:r>
      <w:r w:rsidRPr="00557C2C">
        <w:rPr>
          <w:lang w:val="en-US" w:eastAsia="zh-CN"/>
        </w:rPr>
        <w:t>(i.e. UE joins or leaves the group)</w:t>
      </w:r>
      <w:r>
        <w:rPr>
          <w:lang w:val="en-US" w:eastAsia="zh-CN"/>
        </w:rPr>
        <w:t xml:space="preserve">, the VAE-C </w:t>
      </w:r>
      <w:r>
        <w:rPr>
          <w:lang w:eastAsia="zh-CN"/>
        </w:rPr>
        <w:t xml:space="preserve">shall generate an HTTP </w:t>
      </w:r>
      <w:r w:rsidRPr="00CE29B9">
        <w:rPr>
          <w:lang w:eastAsia="zh-CN"/>
        </w:rPr>
        <w:t xml:space="preserve">POST request </w:t>
      </w:r>
      <w:r>
        <w:rPr>
          <w:lang w:eastAsia="zh-CN"/>
        </w:rPr>
        <w:t xml:space="preserve">message </w:t>
      </w:r>
      <w:r w:rsidRPr="00CE29B9">
        <w:rPr>
          <w:lang w:eastAsia="zh-CN"/>
        </w:rPr>
        <w:t>according to procedures specified in IETF</w:t>
      </w:r>
      <w:r>
        <w:rPr>
          <w:lang w:val="en-US" w:eastAsia="zh-CN"/>
        </w:rPr>
        <w:t> </w:t>
      </w:r>
      <w:r w:rsidRPr="00CE29B9">
        <w:rPr>
          <w:lang w:eastAsia="zh-CN"/>
        </w:rPr>
        <w:t>RFC</w:t>
      </w:r>
      <w:r>
        <w:rPr>
          <w:lang w:val="en-US" w:eastAsia="zh-CN"/>
        </w:rPr>
        <w:t> </w:t>
      </w:r>
      <w:r w:rsidRPr="00CE29B9">
        <w:rPr>
          <w:lang w:eastAsia="zh-CN"/>
        </w:rPr>
        <w:t>2616</w:t>
      </w:r>
      <w:r>
        <w:rPr>
          <w:lang w:val="en-US" w:eastAsia="zh-CN"/>
        </w:rPr>
        <w:t> </w:t>
      </w:r>
      <w:r w:rsidRPr="00CE29B9">
        <w:rPr>
          <w:lang w:eastAsia="zh-CN"/>
        </w:rPr>
        <w:t>[1</w:t>
      </w:r>
      <w:r>
        <w:rPr>
          <w:lang w:eastAsia="zh-CN"/>
        </w:rPr>
        <w:t>9</w:t>
      </w:r>
      <w:r w:rsidRPr="00CE29B9">
        <w:rPr>
          <w:lang w:eastAsia="zh-CN"/>
        </w:rPr>
        <w:t>].</w:t>
      </w:r>
      <w:r w:rsidRPr="00CE29B9">
        <w:t xml:space="preserve"> </w:t>
      </w:r>
      <w:r w:rsidRPr="00CE29B9">
        <w:rPr>
          <w:lang w:eastAsia="zh-CN"/>
        </w:rPr>
        <w:t>In the HTTP POST request, the</w:t>
      </w:r>
      <w:r>
        <w:rPr>
          <w:lang w:eastAsia="zh-CN"/>
        </w:rPr>
        <w:t xml:space="preserve"> VAE-C:</w:t>
      </w:r>
    </w:p>
    <w:p w14:paraId="2C60E004" w14:textId="77777777" w:rsidR="00703E3A" w:rsidRDefault="00703E3A" w:rsidP="00703E3A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  <w:t>shall include a Request-URI set to the URI corresponding to the identity of the VAE-S;</w:t>
      </w:r>
    </w:p>
    <w:p w14:paraId="1B7EC283" w14:textId="77777777" w:rsidR="00703E3A" w:rsidRDefault="00703E3A" w:rsidP="00703E3A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shall include a Content-Type header field set to "application/vnd.3gpp.vae-info +xml";</w:t>
      </w:r>
    </w:p>
    <w:p w14:paraId="68F8D2E2" w14:textId="77777777" w:rsidR="00703E3A" w:rsidRDefault="00703E3A" w:rsidP="00703E3A">
      <w:pPr>
        <w:pStyle w:val="B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  <w:t xml:space="preserve">shall include </w:t>
      </w:r>
      <w:r w:rsidRPr="00EF50D2">
        <w:rPr>
          <w:lang w:eastAsia="zh-CN"/>
        </w:rPr>
        <w:t>an application/vnd.3gpp.</w:t>
      </w:r>
      <w:r>
        <w:rPr>
          <w:lang w:eastAsia="zh-CN"/>
        </w:rPr>
        <w:t>vae</w:t>
      </w:r>
      <w:r w:rsidRPr="00EF50D2">
        <w:rPr>
          <w:lang w:eastAsia="zh-CN"/>
        </w:rPr>
        <w:t xml:space="preserve">-info+xml MIME body </w:t>
      </w:r>
      <w:r>
        <w:rPr>
          <w:lang w:eastAsia="zh-CN"/>
        </w:rPr>
        <w:t>with an &lt;id-list-notification&gt; element in the &lt;VAE-info&gt; root element which shall include:</w:t>
      </w:r>
    </w:p>
    <w:p w14:paraId="2CBF2A41" w14:textId="77777777" w:rsidR="00703E3A" w:rsidRDefault="00703E3A" w:rsidP="00703E3A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a &lt;dynamic-group-id&gt; element set to the identity of the dynamic group;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and</w:t>
      </w:r>
    </w:p>
    <w:p w14:paraId="3CC4C6A5" w14:textId="77777777" w:rsidR="00703E3A" w:rsidRDefault="00703E3A" w:rsidP="00703E3A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>one or more &lt;</w:t>
      </w:r>
      <w:r>
        <w:t>group-member-id</w:t>
      </w:r>
      <w:r>
        <w:rPr>
          <w:lang w:eastAsia="zh-CN"/>
        </w:rPr>
        <w:t xml:space="preserve">&gt; element(s), each of which contains a </w:t>
      </w:r>
      <w:r w:rsidRPr="00633711">
        <w:rPr>
          <w:lang w:eastAsia="zh-CN"/>
        </w:rPr>
        <w:t xml:space="preserve">&lt;UE-id&gt; </w:t>
      </w:r>
      <w:r>
        <w:rPr>
          <w:lang w:eastAsia="zh-CN"/>
        </w:rPr>
        <w:t xml:space="preserve">child </w:t>
      </w:r>
      <w:r w:rsidRPr="00633711">
        <w:rPr>
          <w:lang w:eastAsia="zh-CN"/>
        </w:rPr>
        <w:t xml:space="preserve">element </w:t>
      </w:r>
      <w:r>
        <w:rPr>
          <w:lang w:eastAsia="zh-CN"/>
        </w:rPr>
        <w:t xml:space="preserve">set to the identity of the joined or left V2X UE and a &lt;group-scope&gt; child element that has the value </w:t>
      </w:r>
      <w:r w:rsidRPr="005F53C8">
        <w:rPr>
          <w:lang w:eastAsia="zh-CN"/>
        </w:rPr>
        <w:t>"</w:t>
      </w:r>
      <w:r>
        <w:rPr>
          <w:lang w:eastAsia="zh-CN"/>
        </w:rPr>
        <w:t>joined" or "left</w:t>
      </w:r>
      <w:r w:rsidRPr="005F53C8">
        <w:rPr>
          <w:lang w:eastAsia="zh-CN"/>
        </w:rPr>
        <w:t>"</w:t>
      </w:r>
      <w:r>
        <w:rPr>
          <w:lang w:eastAsia="zh-CN"/>
        </w:rPr>
        <w:t>; and</w:t>
      </w:r>
    </w:p>
    <w:p w14:paraId="64058945" w14:textId="77777777" w:rsidR="00703E3A" w:rsidRDefault="00703E3A" w:rsidP="00703E3A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 w:rsidRPr="00EF50D2">
        <w:rPr>
          <w:lang w:eastAsia="zh-CN"/>
        </w:rPr>
        <w:t xml:space="preserve">shall send the HTTP POST request </w:t>
      </w:r>
      <w:r>
        <w:rPr>
          <w:lang w:eastAsia="zh-CN"/>
        </w:rPr>
        <w:t xml:space="preserve">message </w:t>
      </w:r>
      <w:r w:rsidRPr="00EF50D2">
        <w:rPr>
          <w:lang w:eastAsia="zh-CN"/>
        </w:rPr>
        <w:t xml:space="preserve">towards the </w:t>
      </w:r>
      <w:r>
        <w:rPr>
          <w:lang w:eastAsia="zh-CN"/>
        </w:rPr>
        <w:t>VAE</w:t>
      </w:r>
      <w:r w:rsidRPr="00EF50D2">
        <w:rPr>
          <w:lang w:eastAsia="zh-CN"/>
        </w:rPr>
        <w:t>-S according to IETF</w:t>
      </w:r>
      <w:r>
        <w:rPr>
          <w:lang w:val="en-US" w:eastAsia="zh-CN"/>
        </w:rPr>
        <w:t> </w:t>
      </w:r>
      <w:r w:rsidRPr="00EF50D2">
        <w:rPr>
          <w:lang w:eastAsia="zh-CN"/>
        </w:rPr>
        <w:t>RFC</w:t>
      </w:r>
      <w:r>
        <w:rPr>
          <w:lang w:val="en-US" w:eastAsia="zh-CN"/>
        </w:rPr>
        <w:t> </w:t>
      </w:r>
      <w:r w:rsidRPr="00EF50D2">
        <w:rPr>
          <w:lang w:eastAsia="zh-CN"/>
        </w:rPr>
        <w:t>2616</w:t>
      </w:r>
      <w:r>
        <w:rPr>
          <w:lang w:val="en-US" w:eastAsia="zh-CN"/>
        </w:rPr>
        <w:t> </w:t>
      </w:r>
      <w:r w:rsidRPr="00EF50D2">
        <w:rPr>
          <w:lang w:eastAsia="zh-CN"/>
        </w:rPr>
        <w:t>[</w:t>
      </w:r>
      <w:r>
        <w:rPr>
          <w:lang w:eastAsia="zh-CN"/>
        </w:rPr>
        <w:t>19</w:t>
      </w:r>
      <w:r w:rsidRPr="00EF50D2">
        <w:rPr>
          <w:lang w:eastAsia="zh-CN"/>
        </w:rPr>
        <w:t>]</w:t>
      </w:r>
      <w:r>
        <w:rPr>
          <w:lang w:eastAsia="zh-CN"/>
        </w:rPr>
        <w:t>.</w:t>
      </w:r>
    </w:p>
    <w:p w14:paraId="2BD7B161" w14:textId="77777777" w:rsidR="00703E3A" w:rsidRDefault="00703E3A" w:rsidP="00703E3A">
      <w:bookmarkStart w:id="171" w:name="_Toc43231209"/>
      <w:bookmarkStart w:id="172" w:name="_Toc43296140"/>
      <w:bookmarkStart w:id="173" w:name="_Toc43400257"/>
      <w:bookmarkStart w:id="174" w:name="_Toc43400874"/>
      <w:bookmarkStart w:id="175" w:name="_Toc45216699"/>
    </w:p>
    <w:p w14:paraId="0CBCB27A" w14:textId="77777777" w:rsidR="00703E3A" w:rsidRDefault="00703E3A" w:rsidP="00703E3A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 xml:space="preserve">Next </w:t>
      </w:r>
      <w:r w:rsidRPr="008A7642">
        <w:rPr>
          <w:noProof/>
          <w:highlight w:val="green"/>
        </w:rPr>
        <w:t>change ***</w:t>
      </w:r>
    </w:p>
    <w:p w14:paraId="3E17BCCD" w14:textId="77777777" w:rsidR="00703E3A" w:rsidRDefault="00703E3A" w:rsidP="00703E3A">
      <w:pPr>
        <w:rPr>
          <w:noProof/>
        </w:rPr>
      </w:pPr>
    </w:p>
    <w:p w14:paraId="43701A65" w14:textId="1764622B" w:rsidR="00703E3A" w:rsidRDefault="00703E3A" w:rsidP="00703E3A">
      <w:pPr>
        <w:pStyle w:val="Heading4"/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lang w:eastAsia="zh-CN"/>
        </w:rPr>
        <w:t>.</w:t>
      </w:r>
      <w:ins w:id="176" w:author="Ericsson User 2" w:date="2020-08-25T12:11:00Z">
        <w:r>
          <w:rPr>
            <w:lang w:eastAsia="zh-CN"/>
          </w:rPr>
          <w:t>8</w:t>
        </w:r>
      </w:ins>
      <w:del w:id="177" w:author="Ericsson User 2" w:date="2020-08-25T12:11:00Z">
        <w:r w:rsidDel="00703E3A">
          <w:rPr>
            <w:lang w:eastAsia="zh-CN"/>
          </w:rPr>
          <w:delText>10</w:delText>
        </w:r>
      </w:del>
      <w:r>
        <w:rPr>
          <w:lang w:eastAsia="zh-CN"/>
        </w:rPr>
        <w:t>.2.2</w:t>
      </w:r>
      <w:r>
        <w:rPr>
          <w:lang w:eastAsia="zh-CN"/>
        </w:rPr>
        <w:tab/>
        <w:t>Server procedure</w:t>
      </w:r>
      <w:bookmarkEnd w:id="171"/>
      <w:bookmarkEnd w:id="172"/>
      <w:bookmarkEnd w:id="173"/>
      <w:bookmarkEnd w:id="174"/>
      <w:bookmarkEnd w:id="175"/>
    </w:p>
    <w:p w14:paraId="3EB177F9" w14:textId="77777777" w:rsidR="00703E3A" w:rsidRDefault="00703E3A" w:rsidP="00703E3A">
      <w:pPr>
        <w:rPr>
          <w:lang w:eastAsia="zh-CN"/>
        </w:rPr>
      </w:pPr>
      <w:r>
        <w:rPr>
          <w:lang w:eastAsia="zh-CN"/>
        </w:rPr>
        <w:t>Upon receiving an HTTP POST request message containing:</w:t>
      </w:r>
    </w:p>
    <w:p w14:paraId="395458C9" w14:textId="77777777" w:rsidR="00703E3A" w:rsidRDefault="00703E3A" w:rsidP="00703E3A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  <w:t>a Content-Type header field set to "application/vnd.3gpp.vae-info +xml"; and</w:t>
      </w:r>
    </w:p>
    <w:p w14:paraId="73DEDBE0" w14:textId="77777777" w:rsidR="00703E3A" w:rsidRPr="00B3426B" w:rsidRDefault="00703E3A" w:rsidP="00703E3A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EF50D2">
        <w:rPr>
          <w:lang w:eastAsia="zh-CN"/>
        </w:rPr>
        <w:t>an application/vnd.3gpp.</w:t>
      </w:r>
      <w:r>
        <w:rPr>
          <w:lang w:eastAsia="zh-CN"/>
        </w:rPr>
        <w:t>vae</w:t>
      </w:r>
      <w:r w:rsidRPr="00EF50D2">
        <w:rPr>
          <w:lang w:eastAsia="zh-CN"/>
        </w:rPr>
        <w:t xml:space="preserve">-info+xml MIME body </w:t>
      </w:r>
      <w:r>
        <w:rPr>
          <w:lang w:eastAsia="zh-CN"/>
        </w:rPr>
        <w:t>with an &lt;id-list-notification&gt; element in the &lt;VAE-info&gt; root element;</w:t>
      </w:r>
    </w:p>
    <w:p w14:paraId="47A61DCE" w14:textId="77777777" w:rsidR="00703E3A" w:rsidRDefault="00703E3A" w:rsidP="00703E3A">
      <w:pPr>
        <w:rPr>
          <w:lang w:eastAsia="zh-CN"/>
        </w:rPr>
      </w:pPr>
      <w:r>
        <w:rPr>
          <w:lang w:val="en-US" w:eastAsia="zh-CN"/>
        </w:rPr>
        <w:t xml:space="preserve">the VAE-S </w:t>
      </w:r>
      <w:r>
        <w:rPr>
          <w:lang w:eastAsia="zh-CN"/>
        </w:rPr>
        <w:t xml:space="preserve">shall generate an HTTP </w:t>
      </w:r>
      <w:r w:rsidRPr="00CE29B9">
        <w:rPr>
          <w:lang w:eastAsia="zh-CN"/>
        </w:rPr>
        <w:t xml:space="preserve">POST request </w:t>
      </w:r>
      <w:r>
        <w:rPr>
          <w:lang w:eastAsia="zh-CN"/>
        </w:rPr>
        <w:t xml:space="preserve">message </w:t>
      </w:r>
      <w:r w:rsidRPr="00CE29B9">
        <w:rPr>
          <w:lang w:eastAsia="zh-CN"/>
        </w:rPr>
        <w:t>according to procedures specified in IETF</w:t>
      </w:r>
      <w:r>
        <w:rPr>
          <w:lang w:val="en-US" w:eastAsia="zh-CN"/>
        </w:rPr>
        <w:t> </w:t>
      </w:r>
      <w:r w:rsidRPr="00CE29B9">
        <w:rPr>
          <w:lang w:eastAsia="zh-CN"/>
        </w:rPr>
        <w:t>RFC</w:t>
      </w:r>
      <w:r>
        <w:rPr>
          <w:lang w:val="en-US" w:eastAsia="zh-CN"/>
        </w:rPr>
        <w:t> </w:t>
      </w:r>
      <w:r w:rsidRPr="00CE29B9">
        <w:rPr>
          <w:lang w:eastAsia="zh-CN"/>
        </w:rPr>
        <w:t>2616</w:t>
      </w:r>
      <w:r>
        <w:rPr>
          <w:lang w:val="en-US" w:eastAsia="zh-CN"/>
        </w:rPr>
        <w:t> </w:t>
      </w:r>
      <w:r w:rsidRPr="00CE29B9">
        <w:rPr>
          <w:lang w:eastAsia="zh-CN"/>
        </w:rPr>
        <w:t>[1</w:t>
      </w:r>
      <w:r>
        <w:rPr>
          <w:lang w:eastAsia="zh-CN"/>
        </w:rPr>
        <w:t>9</w:t>
      </w:r>
      <w:r w:rsidRPr="00CE29B9">
        <w:rPr>
          <w:lang w:eastAsia="zh-CN"/>
        </w:rPr>
        <w:t>].</w:t>
      </w:r>
      <w:r w:rsidRPr="00CE29B9">
        <w:t xml:space="preserve"> </w:t>
      </w:r>
      <w:r w:rsidRPr="00CE29B9">
        <w:rPr>
          <w:lang w:eastAsia="zh-CN"/>
        </w:rPr>
        <w:t xml:space="preserve">In the HTTP POST request, </w:t>
      </w:r>
      <w:r>
        <w:rPr>
          <w:lang w:eastAsia="zh-CN"/>
        </w:rPr>
        <w:t>the VAE-S:</w:t>
      </w:r>
    </w:p>
    <w:p w14:paraId="4AD2445F" w14:textId="77777777" w:rsidR="00703E3A" w:rsidRDefault="00703E3A" w:rsidP="00703E3A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  <w:t>shall include a Request-URI set to the URI corresponding to the identity of the V2X application specific server;</w:t>
      </w:r>
    </w:p>
    <w:p w14:paraId="7F95D6DC" w14:textId="77777777" w:rsidR="00703E3A" w:rsidRDefault="00703E3A" w:rsidP="00703E3A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shall include a Content-Type header field set to "application/vnd.3gpp.vae-info +xml";</w:t>
      </w:r>
    </w:p>
    <w:p w14:paraId="3260BAC5" w14:textId="77777777" w:rsidR="00703E3A" w:rsidRDefault="00703E3A" w:rsidP="00703E3A">
      <w:pPr>
        <w:pStyle w:val="B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  <w:t xml:space="preserve">shall include </w:t>
      </w:r>
      <w:r w:rsidRPr="00EF50D2">
        <w:rPr>
          <w:lang w:eastAsia="zh-CN"/>
        </w:rPr>
        <w:t>an application/vnd.3gpp.</w:t>
      </w:r>
      <w:r>
        <w:rPr>
          <w:lang w:eastAsia="zh-CN"/>
        </w:rPr>
        <w:t>vae</w:t>
      </w:r>
      <w:r w:rsidRPr="00EF50D2">
        <w:rPr>
          <w:lang w:eastAsia="zh-CN"/>
        </w:rPr>
        <w:t xml:space="preserve">-info+xml MIME body </w:t>
      </w:r>
      <w:r>
        <w:rPr>
          <w:lang w:eastAsia="zh-CN"/>
        </w:rPr>
        <w:t>with a &lt;configure-dynamic-group-notification&gt; element in the &lt;VAE-info&gt; root element which shall include:</w:t>
      </w:r>
    </w:p>
    <w:p w14:paraId="43E9F35B" w14:textId="77777777" w:rsidR="00703E3A" w:rsidRDefault="00703E3A" w:rsidP="00703E3A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a &lt;dynamic-group-id&gt; element set to the identity of the dynamic group; and</w:t>
      </w:r>
    </w:p>
    <w:p w14:paraId="0129B118" w14:textId="77777777" w:rsidR="00703E3A" w:rsidRDefault="00703E3A" w:rsidP="00703E3A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>one or more &lt;</w:t>
      </w:r>
      <w:r>
        <w:t>group-member-id</w:t>
      </w:r>
      <w:r>
        <w:rPr>
          <w:lang w:eastAsia="zh-CN"/>
        </w:rPr>
        <w:t xml:space="preserve">&gt; element(s), each of which </w:t>
      </w:r>
      <w:r w:rsidRPr="00633711">
        <w:rPr>
          <w:lang w:eastAsia="zh-CN"/>
        </w:rPr>
        <w:t xml:space="preserve">contains a &lt;UE-id&gt; child element </w:t>
      </w:r>
      <w:r>
        <w:rPr>
          <w:lang w:eastAsia="zh-CN"/>
        </w:rPr>
        <w:t xml:space="preserve">set to the identity of the joined or left V2X UE and a &lt;group-scope&gt; child element that has the value </w:t>
      </w:r>
      <w:r w:rsidRPr="005F53C8">
        <w:rPr>
          <w:lang w:eastAsia="zh-CN"/>
        </w:rPr>
        <w:t>"</w:t>
      </w:r>
      <w:r>
        <w:rPr>
          <w:lang w:eastAsia="zh-CN"/>
        </w:rPr>
        <w:t>joined" or "left</w:t>
      </w:r>
      <w:r w:rsidRPr="005F53C8">
        <w:rPr>
          <w:lang w:eastAsia="zh-CN"/>
        </w:rPr>
        <w:t>"</w:t>
      </w:r>
      <w:r>
        <w:rPr>
          <w:lang w:eastAsia="zh-CN"/>
        </w:rPr>
        <w:t>; and</w:t>
      </w:r>
    </w:p>
    <w:p w14:paraId="377BA0B0" w14:textId="77777777" w:rsidR="00703E3A" w:rsidRPr="00EB7059" w:rsidRDefault="00703E3A" w:rsidP="00703E3A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 w:rsidRPr="00EF50D2">
        <w:rPr>
          <w:lang w:eastAsia="zh-CN"/>
        </w:rPr>
        <w:t xml:space="preserve">shall send the HTTP POST request </w:t>
      </w:r>
      <w:r>
        <w:rPr>
          <w:lang w:eastAsia="zh-CN"/>
        </w:rPr>
        <w:t xml:space="preserve">message </w:t>
      </w:r>
      <w:r w:rsidRPr="00EF50D2">
        <w:rPr>
          <w:lang w:eastAsia="zh-CN"/>
        </w:rPr>
        <w:t xml:space="preserve">towards the </w:t>
      </w:r>
      <w:r>
        <w:rPr>
          <w:lang w:eastAsia="zh-CN"/>
        </w:rPr>
        <w:t>V2X application specific server</w:t>
      </w:r>
      <w:r w:rsidRPr="00EF50D2">
        <w:rPr>
          <w:lang w:eastAsia="zh-CN"/>
        </w:rPr>
        <w:t xml:space="preserve"> according to IETF</w:t>
      </w:r>
      <w:r>
        <w:rPr>
          <w:lang w:val="en-US" w:eastAsia="zh-CN"/>
        </w:rPr>
        <w:t> </w:t>
      </w:r>
      <w:r w:rsidRPr="00EF50D2">
        <w:rPr>
          <w:lang w:eastAsia="zh-CN"/>
        </w:rPr>
        <w:t>RFC</w:t>
      </w:r>
      <w:r>
        <w:rPr>
          <w:lang w:val="en-US" w:eastAsia="zh-CN"/>
        </w:rPr>
        <w:t> </w:t>
      </w:r>
      <w:r w:rsidRPr="00EF50D2">
        <w:rPr>
          <w:lang w:eastAsia="zh-CN"/>
        </w:rPr>
        <w:t>2616</w:t>
      </w:r>
      <w:r>
        <w:rPr>
          <w:lang w:val="en-US" w:eastAsia="zh-CN"/>
        </w:rPr>
        <w:t> </w:t>
      </w:r>
      <w:r w:rsidRPr="00EF50D2">
        <w:rPr>
          <w:lang w:eastAsia="zh-CN"/>
        </w:rPr>
        <w:t>[</w:t>
      </w:r>
      <w:r>
        <w:rPr>
          <w:lang w:eastAsia="zh-CN"/>
        </w:rPr>
        <w:t>19</w:t>
      </w:r>
      <w:r w:rsidRPr="00EF50D2">
        <w:rPr>
          <w:lang w:eastAsia="zh-CN"/>
        </w:rPr>
        <w:t>]</w:t>
      </w:r>
      <w:r>
        <w:rPr>
          <w:lang w:eastAsia="zh-CN"/>
        </w:rPr>
        <w:t>.</w:t>
      </w:r>
    </w:p>
    <w:p w14:paraId="2FB2CD14" w14:textId="77777777" w:rsidR="00703E3A" w:rsidRDefault="00703E3A" w:rsidP="00703E3A">
      <w:bookmarkStart w:id="178" w:name="_Toc43231210"/>
      <w:bookmarkStart w:id="179" w:name="_Toc43296141"/>
      <w:bookmarkStart w:id="180" w:name="_Toc43400258"/>
      <w:bookmarkStart w:id="181" w:name="_Toc43400875"/>
      <w:bookmarkStart w:id="182" w:name="_Toc45216700"/>
    </w:p>
    <w:p w14:paraId="7972527A" w14:textId="77777777" w:rsidR="00703E3A" w:rsidRDefault="00703E3A" w:rsidP="00703E3A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 xml:space="preserve">Next </w:t>
      </w:r>
      <w:r w:rsidRPr="008A7642">
        <w:rPr>
          <w:noProof/>
          <w:highlight w:val="green"/>
        </w:rPr>
        <w:t>change ***</w:t>
      </w:r>
    </w:p>
    <w:p w14:paraId="31D306D6" w14:textId="77777777" w:rsidR="00703E3A" w:rsidRDefault="00703E3A" w:rsidP="00703E3A">
      <w:pPr>
        <w:rPr>
          <w:noProof/>
        </w:rPr>
      </w:pPr>
    </w:p>
    <w:p w14:paraId="1CD057E8" w14:textId="0116CE16" w:rsidR="00703E3A" w:rsidRPr="00A204DD" w:rsidRDefault="00703E3A" w:rsidP="00703E3A">
      <w:pPr>
        <w:pStyle w:val="Heading2"/>
        <w:rPr>
          <w:lang w:val="en-US"/>
        </w:rPr>
      </w:pPr>
      <w:r>
        <w:t>6.</w:t>
      </w:r>
      <w:ins w:id="183" w:author="Ericsson User 2" w:date="2020-08-25T12:11:00Z">
        <w:r>
          <w:t>9</w:t>
        </w:r>
      </w:ins>
      <w:del w:id="184" w:author="Ericsson User 2" w:date="2020-08-25T12:11:00Z">
        <w:r w:rsidDel="00703E3A">
          <w:delText>11</w:delText>
        </w:r>
      </w:del>
      <w:r w:rsidRPr="004D3578">
        <w:tab/>
      </w:r>
      <w:r w:rsidRPr="00C956E7">
        <w:rPr>
          <w:lang w:val="en-US"/>
        </w:rPr>
        <w:t>Network monitoring by the V2X UE</w:t>
      </w:r>
      <w:r>
        <w:rPr>
          <w:lang w:val="en-US"/>
        </w:rPr>
        <w:t xml:space="preserve"> procedure</w:t>
      </w:r>
      <w:bookmarkEnd w:id="127"/>
      <w:bookmarkEnd w:id="178"/>
      <w:bookmarkEnd w:id="179"/>
      <w:bookmarkEnd w:id="180"/>
      <w:bookmarkEnd w:id="181"/>
      <w:bookmarkEnd w:id="182"/>
    </w:p>
    <w:p w14:paraId="7FC927A9" w14:textId="62ECD9E3" w:rsidR="00703E3A" w:rsidRDefault="00703E3A" w:rsidP="00703E3A">
      <w:pPr>
        <w:pStyle w:val="Heading3"/>
        <w:rPr>
          <w:lang w:eastAsia="zh-CN"/>
        </w:rPr>
      </w:pPr>
      <w:bookmarkStart w:id="185" w:name="_Toc43231211"/>
      <w:bookmarkStart w:id="186" w:name="_Toc43296142"/>
      <w:bookmarkStart w:id="187" w:name="_Toc43400259"/>
      <w:bookmarkStart w:id="188" w:name="_Toc43400876"/>
      <w:bookmarkStart w:id="189" w:name="_Toc45216701"/>
      <w:r>
        <w:rPr>
          <w:lang w:eastAsia="zh-CN"/>
        </w:rPr>
        <w:t>6.</w:t>
      </w:r>
      <w:ins w:id="190" w:author="Ericsson User 2" w:date="2020-08-25T12:11:00Z">
        <w:r>
          <w:rPr>
            <w:lang w:eastAsia="zh-CN"/>
          </w:rPr>
          <w:t>9</w:t>
        </w:r>
      </w:ins>
      <w:del w:id="191" w:author="Ericsson User 2" w:date="2020-08-25T12:11:00Z">
        <w:r w:rsidDel="00703E3A">
          <w:rPr>
            <w:lang w:eastAsia="zh-CN"/>
          </w:rPr>
          <w:delText>11</w:delText>
        </w:r>
      </w:del>
      <w:r>
        <w:rPr>
          <w:lang w:eastAsia="zh-CN"/>
        </w:rPr>
        <w:t>.1</w:t>
      </w:r>
      <w:r>
        <w:rPr>
          <w:lang w:eastAsia="zh-CN"/>
        </w:rPr>
        <w:tab/>
      </w:r>
      <w:r w:rsidRPr="00E042F2">
        <w:rPr>
          <w:lang w:eastAsia="zh-CN"/>
        </w:rPr>
        <w:t>V2X UE subscription for network monitoring information</w:t>
      </w:r>
      <w:bookmarkEnd w:id="185"/>
      <w:bookmarkEnd w:id="186"/>
      <w:bookmarkEnd w:id="187"/>
      <w:bookmarkEnd w:id="188"/>
      <w:bookmarkEnd w:id="189"/>
    </w:p>
    <w:p w14:paraId="63036A11" w14:textId="336FC6A3" w:rsidR="00703E3A" w:rsidRDefault="00703E3A" w:rsidP="00703E3A">
      <w:pPr>
        <w:pStyle w:val="Heading4"/>
        <w:rPr>
          <w:lang w:eastAsia="zh-CN"/>
        </w:rPr>
      </w:pPr>
      <w:bookmarkStart w:id="192" w:name="_Toc43231212"/>
      <w:bookmarkStart w:id="193" w:name="_Toc43296143"/>
      <w:bookmarkStart w:id="194" w:name="_Toc43400260"/>
      <w:bookmarkStart w:id="195" w:name="_Toc43400877"/>
      <w:bookmarkStart w:id="196" w:name="_Toc45216702"/>
      <w:r>
        <w:rPr>
          <w:rFonts w:hint="eastAsia"/>
          <w:lang w:eastAsia="zh-CN"/>
        </w:rPr>
        <w:t>6</w:t>
      </w:r>
      <w:r>
        <w:rPr>
          <w:lang w:eastAsia="zh-CN"/>
        </w:rPr>
        <w:t>.</w:t>
      </w:r>
      <w:ins w:id="197" w:author="Ericsson User 2" w:date="2020-08-25T12:11:00Z">
        <w:r>
          <w:rPr>
            <w:lang w:eastAsia="zh-CN"/>
          </w:rPr>
          <w:t>9</w:t>
        </w:r>
      </w:ins>
      <w:del w:id="198" w:author="Ericsson User 2" w:date="2020-08-25T12:11:00Z">
        <w:r w:rsidDel="00703E3A">
          <w:rPr>
            <w:lang w:eastAsia="zh-CN"/>
          </w:rPr>
          <w:delText>11</w:delText>
        </w:r>
      </w:del>
      <w:r>
        <w:rPr>
          <w:lang w:eastAsia="zh-CN"/>
        </w:rPr>
        <w:t>.1.1</w:t>
      </w:r>
      <w:r>
        <w:rPr>
          <w:lang w:eastAsia="zh-CN"/>
        </w:rPr>
        <w:tab/>
        <w:t>Client procedure</w:t>
      </w:r>
      <w:bookmarkEnd w:id="192"/>
      <w:bookmarkEnd w:id="193"/>
      <w:bookmarkEnd w:id="194"/>
      <w:bookmarkEnd w:id="195"/>
      <w:bookmarkEnd w:id="196"/>
    </w:p>
    <w:p w14:paraId="1508E8C4" w14:textId="77777777" w:rsidR="00703E3A" w:rsidRDefault="00703E3A" w:rsidP="00703E3A">
      <w:r>
        <w:rPr>
          <w:noProof/>
          <w:lang w:val="en-US"/>
        </w:rPr>
        <w:t xml:space="preserve">In order to </w:t>
      </w:r>
      <w:r>
        <w:t xml:space="preserve">subscribe for the network monitoring information from the VAE-S, the VAE-C shall send an HTTP POST request </w:t>
      </w:r>
      <w:r w:rsidRPr="0006242D">
        <w:t>according to p</w:t>
      </w:r>
      <w:r>
        <w:t>rocedures specified in IETF RFC </w:t>
      </w:r>
      <w:r w:rsidRPr="0006242D">
        <w:t>2616</w:t>
      </w:r>
      <w:r>
        <w:t> </w:t>
      </w:r>
      <w:r w:rsidRPr="0006242D">
        <w:t>[</w:t>
      </w:r>
      <w:r>
        <w:t>19]</w:t>
      </w:r>
      <w:r w:rsidRPr="0006242D">
        <w:t>.</w:t>
      </w:r>
      <w:r>
        <w:t xml:space="preserve"> In the HTTP POST request, the VAE-C:</w:t>
      </w:r>
    </w:p>
    <w:p w14:paraId="11D671D6" w14:textId="77777777" w:rsidR="00703E3A" w:rsidRDefault="00703E3A" w:rsidP="00703E3A">
      <w:pPr>
        <w:pStyle w:val="B1"/>
      </w:pPr>
      <w:r>
        <w:t>a)</w:t>
      </w:r>
      <w:r>
        <w:tab/>
        <w:t xml:space="preserve">shall set the Request-URI to the URI </w:t>
      </w:r>
      <w:r>
        <w:rPr>
          <w:lang w:eastAsia="zh-CN"/>
        </w:rPr>
        <w:t>corresponding to the identity of the VAE-S</w:t>
      </w:r>
      <w:r>
        <w:t>;</w:t>
      </w:r>
    </w:p>
    <w:p w14:paraId="6AD9CEEB" w14:textId="77777777" w:rsidR="00703E3A" w:rsidRPr="0073469F" w:rsidRDefault="00703E3A" w:rsidP="00703E3A">
      <w:pPr>
        <w:pStyle w:val="B1"/>
      </w:pPr>
      <w:r>
        <w:t>b</w:t>
      </w:r>
      <w:r w:rsidRPr="0073469F">
        <w:t>)</w:t>
      </w:r>
      <w:r w:rsidRPr="0073469F">
        <w:tab/>
        <w:t>shall include a Content-Type header field se</w:t>
      </w:r>
      <w:r>
        <w:t>t to "application/vnd.3gpp.vae-</w:t>
      </w:r>
      <w:r w:rsidRPr="0073469F">
        <w:t>info+xml";</w:t>
      </w:r>
    </w:p>
    <w:p w14:paraId="40E405B5" w14:textId="77777777" w:rsidR="00703E3A" w:rsidRDefault="00703E3A" w:rsidP="00703E3A">
      <w:pPr>
        <w:pStyle w:val="B1"/>
      </w:pPr>
      <w:r>
        <w:t>c</w:t>
      </w:r>
      <w:r w:rsidRPr="0073469F">
        <w:t>)</w:t>
      </w:r>
      <w:r w:rsidRPr="0073469F">
        <w:tab/>
        <w:t xml:space="preserve">shall include an </w:t>
      </w:r>
      <w:r>
        <w:t>application/vnd.3gpp.vae-info+xml</w:t>
      </w:r>
      <w:r w:rsidRPr="0073469F">
        <w:t xml:space="preserve"> MIME body </w:t>
      </w:r>
      <w:r>
        <w:t xml:space="preserve">with </w:t>
      </w:r>
      <w:r w:rsidRPr="001D4A5C">
        <w:t xml:space="preserve">a </w:t>
      </w:r>
      <w:r w:rsidRPr="0073469F">
        <w:t>&lt;</w:t>
      </w:r>
      <w:r>
        <w:t>subscription-request</w:t>
      </w:r>
      <w:r w:rsidRPr="0073469F">
        <w:t>&gt;</w:t>
      </w:r>
      <w:r w:rsidRPr="001D4A5C">
        <w:t xml:space="preserve"> element in the &lt;VAE-info&gt;</w:t>
      </w:r>
      <w:r>
        <w:t xml:space="preserve"> root element:</w:t>
      </w:r>
    </w:p>
    <w:p w14:paraId="06BBBFCF" w14:textId="77777777" w:rsidR="00703E3A" w:rsidRDefault="00703E3A" w:rsidP="00703E3A">
      <w:pPr>
        <w:pStyle w:val="B2"/>
      </w:pPr>
      <w:r>
        <w:t>1)</w:t>
      </w:r>
      <w:r>
        <w:tab/>
        <w:t>shall include a &lt;identity&gt;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</w:t>
      </w:r>
      <w:r>
        <w:rPr>
          <w:lang w:val="en-US"/>
        </w:rPr>
        <w:t>V2X-UE-id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UE which requests the registration</w:t>
      </w:r>
      <w:r w:rsidRPr="0073469F">
        <w:t>;</w:t>
      </w:r>
    </w:p>
    <w:p w14:paraId="6BBA0D83" w14:textId="77777777" w:rsidR="00703E3A" w:rsidRDefault="00703E3A" w:rsidP="00703E3A">
      <w:pPr>
        <w:pStyle w:val="B2"/>
        <w:rPr>
          <w:rFonts w:cs="Arial"/>
        </w:rPr>
      </w:pPr>
      <w:r>
        <w:t>2)</w:t>
      </w:r>
      <w:r>
        <w:tab/>
        <w:t>shall include a &lt;subscription-events&gt;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 xml:space="preserve">one or more &lt;event&gt; child element set to </w:t>
      </w:r>
      <w:r>
        <w:rPr>
          <w:rFonts w:cs="Arial"/>
        </w:rPr>
        <w:t xml:space="preserve">the </w:t>
      </w:r>
      <w:r w:rsidRPr="00C04D91">
        <w:t>network monitoring events (e.g. uplink degradation, congestion, overload, coverage)</w:t>
      </w:r>
      <w:r>
        <w:t xml:space="preserve"> </w:t>
      </w:r>
      <w:r>
        <w:rPr>
          <w:rFonts w:cs="Arial"/>
        </w:rPr>
        <w:t>to be subscribed; and</w:t>
      </w:r>
    </w:p>
    <w:p w14:paraId="5BA545F6" w14:textId="77777777" w:rsidR="00703E3A" w:rsidRDefault="00703E3A" w:rsidP="00703E3A">
      <w:pPr>
        <w:pStyle w:val="B2"/>
      </w:pPr>
      <w:r>
        <w:t>3)</w:t>
      </w:r>
      <w:r>
        <w:tab/>
        <w:t>shall include a &lt;triggering-</w:t>
      </w:r>
      <w:r w:rsidRPr="00C04D91">
        <w:t>criteria</w:t>
      </w:r>
      <w:r>
        <w:t>&gt; element</w:t>
      </w:r>
      <w:r w:rsidRPr="0009088D">
        <w:rPr>
          <w:rFonts w:cs="Arial"/>
        </w:rPr>
        <w:t xml:space="preserve"> </w:t>
      </w:r>
      <w:r>
        <w:t xml:space="preserve">set to the criteria to indicate </w:t>
      </w:r>
      <w:r w:rsidRPr="00C04D91">
        <w:t>when the VAE</w:t>
      </w:r>
      <w:r>
        <w:t xml:space="preserve">-S sends </w:t>
      </w:r>
      <w:r w:rsidRPr="00C04D91">
        <w:t>the monitoring reports to the VAE</w:t>
      </w:r>
      <w:r>
        <w:t>-C</w:t>
      </w:r>
      <w:r w:rsidRPr="0073469F">
        <w:t>;</w:t>
      </w:r>
    </w:p>
    <w:p w14:paraId="07BA049B" w14:textId="77777777" w:rsidR="00703E3A" w:rsidRDefault="00703E3A" w:rsidP="00703E3A">
      <w:bookmarkStart w:id="199" w:name="_Toc43231213"/>
      <w:bookmarkStart w:id="200" w:name="_Toc43296144"/>
      <w:bookmarkStart w:id="201" w:name="_Toc43400261"/>
      <w:bookmarkStart w:id="202" w:name="_Toc43400878"/>
      <w:bookmarkStart w:id="203" w:name="_Toc45216703"/>
    </w:p>
    <w:p w14:paraId="064F5F04" w14:textId="77777777" w:rsidR="00703E3A" w:rsidRDefault="00703E3A" w:rsidP="00703E3A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 xml:space="preserve">Next </w:t>
      </w:r>
      <w:r w:rsidRPr="008A7642">
        <w:rPr>
          <w:noProof/>
          <w:highlight w:val="green"/>
        </w:rPr>
        <w:t>change ***</w:t>
      </w:r>
    </w:p>
    <w:p w14:paraId="2DFCD27A" w14:textId="77777777" w:rsidR="00703E3A" w:rsidRDefault="00703E3A" w:rsidP="00703E3A">
      <w:pPr>
        <w:rPr>
          <w:noProof/>
        </w:rPr>
      </w:pPr>
    </w:p>
    <w:p w14:paraId="6E79D371" w14:textId="6224331B" w:rsidR="00703E3A" w:rsidRDefault="00703E3A" w:rsidP="00703E3A">
      <w:pPr>
        <w:pStyle w:val="Heading4"/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lang w:eastAsia="zh-CN"/>
        </w:rPr>
        <w:t>.</w:t>
      </w:r>
      <w:ins w:id="204" w:author="Ericsson User 2" w:date="2020-08-25T12:11:00Z">
        <w:r>
          <w:rPr>
            <w:lang w:eastAsia="zh-CN"/>
          </w:rPr>
          <w:t>9</w:t>
        </w:r>
      </w:ins>
      <w:del w:id="205" w:author="Ericsson User 2" w:date="2020-08-25T12:11:00Z">
        <w:r w:rsidDel="00703E3A">
          <w:rPr>
            <w:lang w:eastAsia="zh-CN"/>
          </w:rPr>
          <w:delText>11</w:delText>
        </w:r>
      </w:del>
      <w:r>
        <w:rPr>
          <w:lang w:eastAsia="zh-CN"/>
        </w:rPr>
        <w:t>.1.2</w:t>
      </w:r>
      <w:r>
        <w:rPr>
          <w:lang w:eastAsia="zh-CN"/>
        </w:rPr>
        <w:tab/>
        <w:t>Server procedure</w:t>
      </w:r>
      <w:bookmarkEnd w:id="199"/>
      <w:bookmarkEnd w:id="200"/>
      <w:bookmarkEnd w:id="201"/>
      <w:bookmarkEnd w:id="202"/>
      <w:bookmarkEnd w:id="203"/>
    </w:p>
    <w:p w14:paraId="52B19787" w14:textId="77777777" w:rsidR="00703E3A" w:rsidRDefault="00703E3A" w:rsidP="00703E3A">
      <w:r>
        <w:rPr>
          <w:lang w:eastAsia="x-none"/>
        </w:rPr>
        <w:t>Upon reception of an HTTP POST request</w:t>
      </w:r>
      <w:r w:rsidRPr="005025FB">
        <w:t xml:space="preserve"> </w:t>
      </w:r>
      <w:r>
        <w:t>message containing:</w:t>
      </w:r>
    </w:p>
    <w:p w14:paraId="020EEB17" w14:textId="77777777" w:rsidR="00703E3A" w:rsidRDefault="00703E3A" w:rsidP="00703E3A">
      <w:pPr>
        <w:pStyle w:val="B1"/>
      </w:pPr>
      <w:r>
        <w:t>a)</w:t>
      </w:r>
      <w:r>
        <w:tab/>
        <w:t>a Content-Type header field set to "application/vnd.3gpp.vae-info+xml"; and</w:t>
      </w:r>
    </w:p>
    <w:p w14:paraId="115D8B0E" w14:textId="77777777" w:rsidR="00703E3A" w:rsidRPr="00B3426B" w:rsidRDefault="00703E3A" w:rsidP="00703E3A">
      <w:pPr>
        <w:pStyle w:val="B1"/>
        <w:rPr>
          <w:lang w:eastAsia="zh-CN"/>
        </w:rPr>
      </w:pPr>
      <w:r>
        <w:t>b)</w:t>
      </w:r>
      <w:r>
        <w:tab/>
        <w:t xml:space="preserve">an application/vnd.3gpp.vae-info+xml MIME body with a </w:t>
      </w:r>
      <w:r w:rsidRPr="0073469F">
        <w:t>&lt;</w:t>
      </w:r>
      <w:r>
        <w:t>subscription-request</w:t>
      </w:r>
      <w:r w:rsidRPr="0073469F">
        <w:t>&gt;</w:t>
      </w:r>
      <w:r>
        <w:t xml:space="preserve"> element </w:t>
      </w:r>
      <w:r>
        <w:rPr>
          <w:lang w:eastAsia="zh-CN"/>
        </w:rPr>
        <w:t>in the &lt;VAE-info&gt; root element;</w:t>
      </w:r>
    </w:p>
    <w:p w14:paraId="4CAC4652" w14:textId="77777777" w:rsidR="00703E3A" w:rsidRDefault="00703E3A" w:rsidP="00703E3A">
      <w:pPr>
        <w:rPr>
          <w:lang w:eastAsia="zh-CN"/>
        </w:rPr>
      </w:pPr>
      <w:r>
        <w:rPr>
          <w:lang w:eastAsia="zh-CN"/>
        </w:rPr>
        <w:t>the VAE-S:</w:t>
      </w:r>
    </w:p>
    <w:p w14:paraId="0812850B" w14:textId="77777777" w:rsidR="00703E3A" w:rsidRDefault="00703E3A" w:rsidP="00703E3A">
      <w:pPr>
        <w:pStyle w:val="B1"/>
      </w:pPr>
      <w:r>
        <w:t>a</w:t>
      </w:r>
      <w:r w:rsidRPr="0073469F">
        <w:t>)</w:t>
      </w:r>
      <w:r w:rsidRPr="0073469F">
        <w:tab/>
        <w:t xml:space="preserve">shall </w:t>
      </w:r>
      <w:r>
        <w:t xml:space="preserve">store the received geographical area information if </w:t>
      </w:r>
      <w:r w:rsidRPr="00265125">
        <w:t>the VAE</w:t>
      </w:r>
      <w:r>
        <w:t>-C is authorized and allowed</w:t>
      </w:r>
      <w:r w:rsidRPr="00265125">
        <w:t xml:space="preserve"> to access the network monitoring information</w:t>
      </w:r>
      <w:r w:rsidRPr="00674509">
        <w:t>;</w:t>
      </w:r>
    </w:p>
    <w:p w14:paraId="4986B4E3" w14:textId="77777777" w:rsidR="00703E3A" w:rsidRDefault="00703E3A" w:rsidP="00703E3A">
      <w:pPr>
        <w:pStyle w:val="B1"/>
      </w:pPr>
      <w:r>
        <w:t>b)</w:t>
      </w:r>
      <w:r>
        <w:tab/>
        <w:t xml:space="preserve">shall include </w:t>
      </w:r>
      <w:r>
        <w:rPr>
          <w:rFonts w:cs="Arial"/>
        </w:rPr>
        <w:t xml:space="preserve">with </w:t>
      </w:r>
      <w:r>
        <w:t>a &lt;</w:t>
      </w:r>
      <w:r>
        <w:rPr>
          <w:lang w:val="en-US"/>
        </w:rPr>
        <w:t>V2X-UE-id</w:t>
      </w:r>
      <w:r>
        <w:t xml:space="preserve">&gt; child element </w:t>
      </w:r>
      <w:r>
        <w:rPr>
          <w:lang w:val="en-IN"/>
        </w:rPr>
        <w:t xml:space="preserve">within the &lt;identity&gt; element of the &lt;subscription-response&gt; element, and </w:t>
      </w:r>
      <w:r>
        <w:t xml:space="preserve">set </w:t>
      </w:r>
      <w:r>
        <w:rPr>
          <w:lang w:val="en-IN"/>
        </w:rPr>
        <w:t xml:space="preserve">it </w:t>
      </w:r>
      <w:r>
        <w:t xml:space="preserve">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UE which requests </w:t>
      </w:r>
      <w:r>
        <w:rPr>
          <w:noProof/>
          <w:lang w:val="en-US"/>
        </w:rPr>
        <w:t xml:space="preserve">to </w:t>
      </w:r>
      <w:r>
        <w:t>subscribe for the network monitoring information from the VAE-S</w:t>
      </w:r>
      <w:r w:rsidRPr="0073469F">
        <w:t>;</w:t>
      </w:r>
      <w:r>
        <w:t xml:space="preserve"> and</w:t>
      </w:r>
    </w:p>
    <w:p w14:paraId="4FD643A7" w14:textId="77777777" w:rsidR="00703E3A" w:rsidRDefault="00703E3A" w:rsidP="00703E3A">
      <w:pPr>
        <w:pStyle w:val="B1"/>
      </w:pPr>
      <w:r>
        <w:t>c</w:t>
      </w:r>
      <w:r w:rsidRPr="00674509">
        <w:t>)</w:t>
      </w:r>
      <w:r w:rsidRPr="00674509">
        <w:tab/>
      </w:r>
      <w:r>
        <w:t>shall reply with a HTTP response</w:t>
      </w:r>
      <w:r w:rsidRPr="00542469">
        <w:t xml:space="preserve"> </w:t>
      </w:r>
      <w:r>
        <w:t>with a &lt;result&gt; element of the &lt;subscription-response&gt; element set to a value "success" or "fail".</w:t>
      </w:r>
    </w:p>
    <w:p w14:paraId="57236ABC" w14:textId="77777777" w:rsidR="00703E3A" w:rsidRDefault="00703E3A" w:rsidP="00703E3A">
      <w:bookmarkStart w:id="206" w:name="_Toc43231214"/>
      <w:bookmarkStart w:id="207" w:name="_Toc43296145"/>
      <w:bookmarkStart w:id="208" w:name="_Toc43400262"/>
      <w:bookmarkStart w:id="209" w:name="_Toc43400879"/>
      <w:bookmarkStart w:id="210" w:name="_Toc45216704"/>
    </w:p>
    <w:p w14:paraId="04C29507" w14:textId="77777777" w:rsidR="00703E3A" w:rsidRDefault="00703E3A" w:rsidP="00703E3A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 xml:space="preserve">Next </w:t>
      </w:r>
      <w:r w:rsidRPr="008A7642">
        <w:rPr>
          <w:noProof/>
          <w:highlight w:val="green"/>
        </w:rPr>
        <w:t>change ***</w:t>
      </w:r>
    </w:p>
    <w:p w14:paraId="37DBE225" w14:textId="77777777" w:rsidR="00703E3A" w:rsidRDefault="00703E3A" w:rsidP="00703E3A">
      <w:pPr>
        <w:rPr>
          <w:noProof/>
        </w:rPr>
      </w:pPr>
    </w:p>
    <w:p w14:paraId="69EE39AD" w14:textId="21C96F1F" w:rsidR="00703E3A" w:rsidRDefault="00703E3A" w:rsidP="00703E3A">
      <w:pPr>
        <w:pStyle w:val="Heading3"/>
        <w:rPr>
          <w:lang w:eastAsia="zh-CN"/>
        </w:rPr>
      </w:pPr>
      <w:r>
        <w:rPr>
          <w:lang w:eastAsia="zh-CN"/>
        </w:rPr>
        <w:t>6.</w:t>
      </w:r>
      <w:ins w:id="211" w:author="Ericsson User 2" w:date="2020-08-25T12:11:00Z">
        <w:r>
          <w:rPr>
            <w:lang w:eastAsia="zh-CN"/>
          </w:rPr>
          <w:t>9</w:t>
        </w:r>
      </w:ins>
      <w:del w:id="212" w:author="Ericsson User 2" w:date="2020-08-25T12:11:00Z">
        <w:r w:rsidDel="00703E3A">
          <w:rPr>
            <w:lang w:eastAsia="zh-CN"/>
          </w:rPr>
          <w:delText>11</w:delText>
        </w:r>
      </w:del>
      <w:r>
        <w:rPr>
          <w:lang w:eastAsia="zh-CN"/>
        </w:rPr>
        <w:t>.2</w:t>
      </w:r>
      <w:r>
        <w:rPr>
          <w:lang w:eastAsia="zh-CN"/>
        </w:rPr>
        <w:tab/>
      </w:r>
      <w:r w:rsidRPr="00F757C9">
        <w:rPr>
          <w:lang w:eastAsia="zh-CN"/>
        </w:rPr>
        <w:t>Notifications for network monitoring information</w:t>
      </w:r>
      <w:bookmarkEnd w:id="206"/>
      <w:bookmarkEnd w:id="207"/>
      <w:bookmarkEnd w:id="208"/>
      <w:bookmarkEnd w:id="209"/>
      <w:bookmarkEnd w:id="210"/>
    </w:p>
    <w:p w14:paraId="7327A425" w14:textId="47B8C9B5" w:rsidR="00703E3A" w:rsidRDefault="00703E3A" w:rsidP="00703E3A">
      <w:pPr>
        <w:pStyle w:val="Heading4"/>
        <w:rPr>
          <w:lang w:eastAsia="zh-CN"/>
        </w:rPr>
      </w:pPr>
      <w:bookmarkStart w:id="213" w:name="_Toc43231215"/>
      <w:bookmarkStart w:id="214" w:name="_Toc43296146"/>
      <w:bookmarkStart w:id="215" w:name="_Toc43400263"/>
      <w:bookmarkStart w:id="216" w:name="_Toc43400880"/>
      <w:bookmarkStart w:id="217" w:name="_Toc45216705"/>
      <w:r>
        <w:rPr>
          <w:rFonts w:hint="eastAsia"/>
          <w:lang w:eastAsia="zh-CN"/>
        </w:rPr>
        <w:t>6</w:t>
      </w:r>
      <w:r>
        <w:rPr>
          <w:lang w:eastAsia="zh-CN"/>
        </w:rPr>
        <w:t>.</w:t>
      </w:r>
      <w:ins w:id="218" w:author="Ericsson User 2" w:date="2020-08-25T12:11:00Z">
        <w:r>
          <w:rPr>
            <w:lang w:eastAsia="zh-CN"/>
          </w:rPr>
          <w:t>9</w:t>
        </w:r>
      </w:ins>
      <w:del w:id="219" w:author="Ericsson User 2" w:date="2020-08-25T12:11:00Z">
        <w:r w:rsidDel="00703E3A">
          <w:rPr>
            <w:lang w:eastAsia="zh-CN"/>
          </w:rPr>
          <w:delText>11</w:delText>
        </w:r>
      </w:del>
      <w:r>
        <w:rPr>
          <w:lang w:eastAsia="zh-CN"/>
        </w:rPr>
        <w:t>.2.1</w:t>
      </w:r>
      <w:r>
        <w:rPr>
          <w:lang w:eastAsia="zh-CN"/>
        </w:rPr>
        <w:tab/>
        <w:t>Server procedure</w:t>
      </w:r>
      <w:bookmarkEnd w:id="213"/>
      <w:bookmarkEnd w:id="214"/>
      <w:bookmarkEnd w:id="215"/>
      <w:bookmarkEnd w:id="216"/>
      <w:bookmarkEnd w:id="217"/>
    </w:p>
    <w:p w14:paraId="52D11AC6" w14:textId="77777777" w:rsidR="00703E3A" w:rsidRDefault="00703E3A" w:rsidP="00703E3A">
      <w:pPr>
        <w:rPr>
          <w:lang w:eastAsia="zh-CN"/>
        </w:rPr>
      </w:pPr>
      <w:r>
        <w:rPr>
          <w:lang w:eastAsia="zh-CN"/>
        </w:rPr>
        <w:t xml:space="preserve">Based on the UE subscription for network monitoring information, the </w:t>
      </w:r>
      <w:r>
        <w:rPr>
          <w:lang w:val="en-US" w:eastAsia="zh-CN"/>
        </w:rPr>
        <w:t xml:space="preserve">VAE-S </w:t>
      </w:r>
      <w:r>
        <w:rPr>
          <w:lang w:eastAsia="zh-CN"/>
        </w:rPr>
        <w:t xml:space="preserve">shall generate an HTTP </w:t>
      </w:r>
      <w:r w:rsidRPr="00CE29B9">
        <w:rPr>
          <w:lang w:eastAsia="zh-CN"/>
        </w:rPr>
        <w:t xml:space="preserve">POST request </w:t>
      </w:r>
      <w:r>
        <w:rPr>
          <w:lang w:eastAsia="zh-CN"/>
        </w:rPr>
        <w:t xml:space="preserve">message </w:t>
      </w:r>
      <w:r w:rsidRPr="00CE29B9">
        <w:rPr>
          <w:lang w:eastAsia="zh-CN"/>
        </w:rPr>
        <w:t>according to procedures specified in IETF</w:t>
      </w:r>
      <w:r>
        <w:rPr>
          <w:lang w:val="en-US" w:eastAsia="zh-CN"/>
        </w:rPr>
        <w:t> </w:t>
      </w:r>
      <w:r w:rsidRPr="00CE29B9">
        <w:rPr>
          <w:lang w:eastAsia="zh-CN"/>
        </w:rPr>
        <w:t>RFC</w:t>
      </w:r>
      <w:r>
        <w:rPr>
          <w:lang w:val="en-US" w:eastAsia="zh-CN"/>
        </w:rPr>
        <w:t> </w:t>
      </w:r>
      <w:r w:rsidRPr="00CE29B9">
        <w:rPr>
          <w:lang w:eastAsia="zh-CN"/>
        </w:rPr>
        <w:t>2616</w:t>
      </w:r>
      <w:r>
        <w:rPr>
          <w:lang w:val="en-US" w:eastAsia="zh-CN"/>
        </w:rPr>
        <w:t> </w:t>
      </w:r>
      <w:r w:rsidRPr="00CE29B9">
        <w:rPr>
          <w:lang w:eastAsia="zh-CN"/>
        </w:rPr>
        <w:t>[1</w:t>
      </w:r>
      <w:r>
        <w:rPr>
          <w:lang w:eastAsia="zh-CN"/>
        </w:rPr>
        <w:t>9</w:t>
      </w:r>
      <w:r w:rsidRPr="00CE29B9">
        <w:rPr>
          <w:lang w:eastAsia="zh-CN"/>
        </w:rPr>
        <w:t>].</w:t>
      </w:r>
      <w:r w:rsidRPr="00CE29B9">
        <w:t xml:space="preserve"> </w:t>
      </w:r>
      <w:r w:rsidRPr="00CE29B9">
        <w:rPr>
          <w:lang w:eastAsia="zh-CN"/>
        </w:rPr>
        <w:t>In the HTTP POST request, the</w:t>
      </w:r>
      <w:r>
        <w:rPr>
          <w:lang w:eastAsia="zh-CN"/>
        </w:rPr>
        <w:t xml:space="preserve"> VAE-S:</w:t>
      </w:r>
    </w:p>
    <w:p w14:paraId="3AFCF72B" w14:textId="77777777" w:rsidR="00703E3A" w:rsidRDefault="00703E3A" w:rsidP="00703E3A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  <w:t>shall include a Request-URI set to the URI corresponding to the identity of the VAE-C;</w:t>
      </w:r>
    </w:p>
    <w:p w14:paraId="15A31347" w14:textId="77777777" w:rsidR="00703E3A" w:rsidRDefault="00703E3A" w:rsidP="00703E3A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shall include a Content-Type header field set to "application/vnd.3gpp.vae-info +xml";</w:t>
      </w:r>
    </w:p>
    <w:p w14:paraId="2C27386D" w14:textId="77777777" w:rsidR="00703E3A" w:rsidRDefault="00703E3A" w:rsidP="00703E3A">
      <w:pPr>
        <w:pStyle w:val="B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  <w:t xml:space="preserve">shall include </w:t>
      </w:r>
      <w:r w:rsidRPr="00EF50D2">
        <w:rPr>
          <w:lang w:eastAsia="zh-CN"/>
        </w:rPr>
        <w:t>an application/vnd.3gpp.</w:t>
      </w:r>
      <w:r>
        <w:rPr>
          <w:lang w:eastAsia="zh-CN"/>
        </w:rPr>
        <w:t>vae</w:t>
      </w:r>
      <w:r w:rsidRPr="00EF50D2">
        <w:rPr>
          <w:lang w:eastAsia="zh-CN"/>
        </w:rPr>
        <w:t xml:space="preserve">-info+xml MIME body </w:t>
      </w:r>
      <w:r>
        <w:rPr>
          <w:lang w:eastAsia="zh-CN"/>
        </w:rPr>
        <w:t>with a &lt;n</w:t>
      </w:r>
      <w:r w:rsidRPr="00C247E0">
        <w:rPr>
          <w:lang w:eastAsia="zh-CN"/>
        </w:rPr>
        <w:t>etwork</w:t>
      </w:r>
      <w:r>
        <w:rPr>
          <w:lang w:eastAsia="zh-CN"/>
        </w:rPr>
        <w:t>-</w:t>
      </w:r>
      <w:r w:rsidRPr="00C247E0">
        <w:rPr>
          <w:lang w:eastAsia="zh-CN"/>
        </w:rPr>
        <w:t>monitoring</w:t>
      </w:r>
      <w:r>
        <w:rPr>
          <w:lang w:eastAsia="zh-CN"/>
        </w:rPr>
        <w:t>-</w:t>
      </w:r>
      <w:r w:rsidRPr="00C247E0">
        <w:rPr>
          <w:lang w:eastAsia="zh-CN"/>
        </w:rPr>
        <w:t>info</w:t>
      </w:r>
      <w:r>
        <w:rPr>
          <w:lang w:eastAsia="zh-CN"/>
        </w:rPr>
        <w:t>-</w:t>
      </w:r>
      <w:r w:rsidRPr="00C247E0">
        <w:rPr>
          <w:lang w:eastAsia="zh-CN"/>
        </w:rPr>
        <w:t>notification</w:t>
      </w:r>
      <w:r>
        <w:rPr>
          <w:lang w:eastAsia="zh-CN"/>
        </w:rPr>
        <w:t>&gt; element in the &lt;VAE-info&gt; root element which shall include:</w:t>
      </w:r>
    </w:p>
    <w:p w14:paraId="77AC78D3" w14:textId="77777777" w:rsidR="00703E3A" w:rsidRDefault="00703E3A" w:rsidP="00703E3A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 xml:space="preserve">a &lt;V2X-ue-id&gt; element set to the identity of the </w:t>
      </w:r>
      <w:r w:rsidRPr="00C247E0">
        <w:rPr>
          <w:lang w:eastAsia="zh-CN"/>
        </w:rPr>
        <w:t>subscribed V2X UE</w:t>
      </w:r>
      <w:r>
        <w:rPr>
          <w:lang w:eastAsia="zh-CN"/>
        </w:rPr>
        <w:t>;</w:t>
      </w:r>
    </w:p>
    <w:p w14:paraId="2EA41E94" w14:textId="77777777" w:rsidR="00703E3A" w:rsidRDefault="00703E3A" w:rsidP="00703E3A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proofErr w:type="gramStart"/>
      <w:r>
        <w:rPr>
          <w:lang w:eastAsia="zh-CN"/>
        </w:rPr>
        <w:t>a  &lt;</w:t>
      </w:r>
      <w:proofErr w:type="gramEnd"/>
      <w:r>
        <w:rPr>
          <w:lang w:eastAsia="zh-CN"/>
        </w:rPr>
        <w:t>network-monitoring-info&gt; element, which:</w:t>
      </w:r>
    </w:p>
    <w:p w14:paraId="6935EB34" w14:textId="77777777" w:rsidR="00703E3A" w:rsidRDefault="00703E3A" w:rsidP="00703E3A">
      <w:pPr>
        <w:pStyle w:val="B3"/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>)</w:t>
      </w:r>
      <w:r>
        <w:rPr>
          <w:lang w:eastAsia="zh-CN"/>
        </w:rPr>
        <w:tab/>
        <w:t xml:space="preserve">shall include a &lt;triggering-criteria&gt; element identifying when the VAE-S </w:t>
      </w:r>
      <w:r w:rsidRPr="00C247E0">
        <w:rPr>
          <w:lang w:eastAsia="zh-CN"/>
        </w:rPr>
        <w:t>will send the monitoring reports to the VAE</w:t>
      </w:r>
      <w:r>
        <w:rPr>
          <w:lang w:eastAsia="zh-CN"/>
        </w:rPr>
        <w:t>-C;</w:t>
      </w:r>
    </w:p>
    <w:p w14:paraId="548D291E" w14:textId="77777777" w:rsidR="00703E3A" w:rsidRDefault="00703E3A" w:rsidP="00703E3A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may include an &lt;uplink-</w:t>
      </w:r>
      <w:proofErr w:type="spellStart"/>
      <w:r>
        <w:rPr>
          <w:lang w:eastAsia="zh-CN"/>
        </w:rPr>
        <w:t>qulity</w:t>
      </w:r>
      <w:proofErr w:type="spellEnd"/>
      <w:r>
        <w:rPr>
          <w:lang w:eastAsia="zh-CN"/>
        </w:rPr>
        <w:t>-level&gt; element set to the uplink quality level;</w:t>
      </w:r>
    </w:p>
    <w:p w14:paraId="466F4E12" w14:textId="77777777" w:rsidR="00703E3A" w:rsidRDefault="00703E3A" w:rsidP="00703E3A">
      <w:pPr>
        <w:pStyle w:val="B3"/>
        <w:rPr>
          <w:lang w:eastAsia="zh-CN"/>
        </w:rPr>
      </w:pPr>
      <w:r>
        <w:rPr>
          <w:lang w:eastAsia="zh-CN"/>
        </w:rPr>
        <w:t>iii)</w:t>
      </w:r>
      <w:r>
        <w:rPr>
          <w:lang w:eastAsia="zh-CN"/>
        </w:rPr>
        <w:tab/>
        <w:t>may include a &lt;congestion-level&gt; element set to the congestion level;</w:t>
      </w:r>
    </w:p>
    <w:p w14:paraId="3712F124" w14:textId="77777777" w:rsidR="00703E3A" w:rsidRDefault="00703E3A" w:rsidP="00703E3A">
      <w:pPr>
        <w:pStyle w:val="B3"/>
        <w:rPr>
          <w:lang w:eastAsia="zh-CN"/>
        </w:rPr>
      </w:pPr>
      <w:r>
        <w:rPr>
          <w:lang w:eastAsia="zh-CN"/>
        </w:rPr>
        <w:t>iv)</w:t>
      </w:r>
      <w:r>
        <w:rPr>
          <w:lang w:eastAsia="zh-CN"/>
        </w:rPr>
        <w:tab/>
        <w:t>may include a &lt;overload-level&gt; element set to the overload level;</w:t>
      </w:r>
    </w:p>
    <w:p w14:paraId="6CB9BB6E" w14:textId="77777777" w:rsidR="00703E3A" w:rsidRDefault="00703E3A" w:rsidP="00703E3A">
      <w:pPr>
        <w:pStyle w:val="B3"/>
        <w:rPr>
          <w:lang w:eastAsia="zh-CN"/>
        </w:rPr>
      </w:pPr>
      <w:r>
        <w:rPr>
          <w:lang w:eastAsia="zh-CN"/>
        </w:rPr>
        <w:t>v)</w:t>
      </w:r>
      <w:r>
        <w:rPr>
          <w:lang w:eastAsia="zh-CN"/>
        </w:rPr>
        <w:tab/>
        <w:t>may include a &lt;</w:t>
      </w:r>
      <w:r w:rsidRPr="00553152">
        <w:rPr>
          <w:lang w:eastAsia="zh-CN"/>
        </w:rPr>
        <w:t>geographical-area</w:t>
      </w:r>
      <w:r>
        <w:rPr>
          <w:lang w:eastAsia="zh-CN"/>
        </w:rPr>
        <w:t xml:space="preserve">&gt; element which shall include at least </w:t>
      </w:r>
      <w:proofErr w:type="spellStart"/>
      <w:r>
        <w:rPr>
          <w:lang w:eastAsia="zh-CN"/>
        </w:rPr>
        <w:t>on</w:t>
      </w:r>
      <w:proofErr w:type="spellEnd"/>
      <w:r>
        <w:rPr>
          <w:lang w:eastAsia="zh-CN"/>
        </w:rPr>
        <w:t xml:space="preserve"> of the followings:</w:t>
      </w:r>
    </w:p>
    <w:p w14:paraId="2C58647F" w14:textId="77777777" w:rsidR="00703E3A" w:rsidRDefault="00703E3A" w:rsidP="00703E3A">
      <w:pPr>
        <w:pStyle w:val="B4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bookmarkStart w:id="220" w:name="OLE_LINK1"/>
      <w:bookmarkStart w:id="221" w:name="OLE_LINK2"/>
      <w:r>
        <w:rPr>
          <w:lang w:eastAsia="zh-CN"/>
        </w:rPr>
        <w:t>&lt;cell-area&gt;</w:t>
      </w:r>
      <w:bookmarkEnd w:id="220"/>
      <w:bookmarkEnd w:id="221"/>
      <w:r>
        <w:rPr>
          <w:lang w:eastAsia="zh-CN"/>
        </w:rPr>
        <w:t>,</w:t>
      </w:r>
      <w:r w:rsidRPr="00763D1B">
        <w:t xml:space="preserve"> </w:t>
      </w:r>
      <w:r>
        <w:t xml:space="preserve">an element </w:t>
      </w:r>
      <w:r w:rsidRPr="00763D1B">
        <w:rPr>
          <w:lang w:eastAsia="zh-CN"/>
        </w:rPr>
        <w:t>specifying an NCGI which when entered triggers a request for a</w:t>
      </w:r>
      <w:r>
        <w:rPr>
          <w:lang w:eastAsia="zh-CN"/>
        </w:rPr>
        <w:t xml:space="preserve"> </w:t>
      </w:r>
      <w:r w:rsidRPr="00763D1B">
        <w:rPr>
          <w:lang w:eastAsia="zh-CN"/>
        </w:rPr>
        <w:t>location report coded as specified in cla</w:t>
      </w:r>
      <w:r>
        <w:rPr>
          <w:lang w:eastAsia="zh-CN"/>
        </w:rPr>
        <w:t>use</w:t>
      </w:r>
      <w:r>
        <w:rPr>
          <w:lang w:val="en-US" w:eastAsia="zh-CN"/>
        </w:rPr>
        <w:t> </w:t>
      </w:r>
      <w:r>
        <w:rPr>
          <w:lang w:eastAsia="zh-CN"/>
        </w:rPr>
        <w:t>19.6A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 xml:space="preserve">[2] </w:t>
      </w:r>
      <w:r w:rsidRPr="00716F88">
        <w:rPr>
          <w:lang w:eastAsia="zh-CN"/>
        </w:rPr>
        <w:t>for which the monitoring applies</w:t>
      </w:r>
      <w:r>
        <w:rPr>
          <w:lang w:eastAsia="zh-CN"/>
        </w:rPr>
        <w:t>;</w:t>
      </w:r>
    </w:p>
    <w:p w14:paraId="56142797" w14:textId="77777777" w:rsidR="00703E3A" w:rsidRDefault="00703E3A" w:rsidP="00703E3A">
      <w:pPr>
        <w:pStyle w:val="B4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 xml:space="preserve">&lt;tracking-area&gt;, an element </w:t>
      </w:r>
      <w:r w:rsidRPr="00116014">
        <w:rPr>
          <w:lang w:eastAsia="zh-CN"/>
        </w:rPr>
        <w:t>specifying a tracking area identity coded as specified in clause</w:t>
      </w:r>
      <w:r>
        <w:rPr>
          <w:lang w:val="en-US" w:eastAsia="zh-CN"/>
        </w:rPr>
        <w:t> </w:t>
      </w:r>
      <w:r w:rsidRPr="00116014">
        <w:rPr>
          <w:lang w:eastAsia="zh-CN"/>
        </w:rPr>
        <w:t>19.4.2.3 in 3GPP</w:t>
      </w:r>
      <w:r>
        <w:rPr>
          <w:lang w:val="en-US" w:eastAsia="zh-CN"/>
        </w:rPr>
        <w:t> </w:t>
      </w:r>
      <w:r w:rsidRPr="00116014">
        <w:rPr>
          <w:lang w:eastAsia="zh-CN"/>
        </w:rPr>
        <w:t>TS</w:t>
      </w:r>
      <w:r>
        <w:rPr>
          <w:lang w:val="en-US" w:eastAsia="zh-CN"/>
        </w:rPr>
        <w:t> </w:t>
      </w:r>
      <w:r w:rsidRPr="00116014">
        <w:rPr>
          <w:lang w:eastAsia="zh-CN"/>
        </w:rPr>
        <w:t>23.003</w:t>
      </w:r>
      <w:r>
        <w:rPr>
          <w:lang w:val="en-US" w:eastAsia="zh-CN"/>
        </w:rPr>
        <w:t> </w:t>
      </w:r>
      <w:r w:rsidRPr="00116014">
        <w:rPr>
          <w:lang w:eastAsia="zh-CN"/>
        </w:rPr>
        <w:t>[2]</w:t>
      </w:r>
      <w:r>
        <w:rPr>
          <w:lang w:eastAsia="zh-CN"/>
        </w:rPr>
        <w:t xml:space="preserve"> </w:t>
      </w:r>
      <w:r w:rsidRPr="00716F88">
        <w:rPr>
          <w:lang w:eastAsia="zh-CN"/>
        </w:rPr>
        <w:t>for which the monitoring applies</w:t>
      </w:r>
      <w:r>
        <w:rPr>
          <w:lang w:eastAsia="zh-CN"/>
        </w:rPr>
        <w:t>;</w:t>
      </w:r>
    </w:p>
    <w:p w14:paraId="5E3FA252" w14:textId="77777777" w:rsidR="00703E3A" w:rsidRDefault="00703E3A" w:rsidP="00703E3A">
      <w:pPr>
        <w:pStyle w:val="B3"/>
        <w:rPr>
          <w:lang w:eastAsia="zh-CN"/>
        </w:rPr>
      </w:pPr>
      <w:r>
        <w:rPr>
          <w:lang w:eastAsia="zh-CN"/>
        </w:rPr>
        <w:t>vi)</w:t>
      </w:r>
      <w:r>
        <w:rPr>
          <w:lang w:eastAsia="zh-CN"/>
        </w:rPr>
        <w:tab/>
        <w:t xml:space="preserve">may include a &lt;time-validity&gt; element set to </w:t>
      </w:r>
      <w:r w:rsidRPr="00553152">
        <w:rPr>
          <w:lang w:eastAsia="zh-CN"/>
        </w:rPr>
        <w:t>the period for which the monitoring applies</w:t>
      </w:r>
      <w:r>
        <w:rPr>
          <w:lang w:eastAsia="zh-CN"/>
        </w:rPr>
        <w:t>; and</w:t>
      </w:r>
    </w:p>
    <w:p w14:paraId="4A431528" w14:textId="77777777" w:rsidR="00703E3A" w:rsidRDefault="00703E3A" w:rsidP="00703E3A">
      <w:pPr>
        <w:pStyle w:val="B3"/>
        <w:rPr>
          <w:lang w:eastAsia="zh-CN"/>
        </w:rPr>
      </w:pPr>
      <w:r>
        <w:rPr>
          <w:lang w:eastAsia="zh-CN"/>
        </w:rPr>
        <w:t>vii)</w:t>
      </w:r>
      <w:r>
        <w:rPr>
          <w:lang w:eastAsia="zh-CN"/>
        </w:rPr>
        <w:tab/>
        <w:t>may include an &lt;MBMS-level&gt; element, which may include:</w:t>
      </w:r>
    </w:p>
    <w:p w14:paraId="0A8F728E" w14:textId="77777777" w:rsidR="00703E3A" w:rsidRDefault="00703E3A" w:rsidP="00703E3A">
      <w:pPr>
        <w:pStyle w:val="B4"/>
        <w:rPr>
          <w:lang w:eastAsia="zh-CN"/>
        </w:rPr>
      </w:pPr>
      <w:r>
        <w:rPr>
          <w:lang w:eastAsia="zh-CN"/>
        </w:rPr>
        <w:t>A) an &lt;MBMS-coverage-level&gt; element set to the coverage level for MBMS; and</w:t>
      </w:r>
    </w:p>
    <w:p w14:paraId="3C2A6EF4" w14:textId="77777777" w:rsidR="00703E3A" w:rsidRDefault="00703E3A" w:rsidP="00703E3A">
      <w:pPr>
        <w:pStyle w:val="B4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an &lt;MBMS-bearer-level-event&gt; element set to the MBMS bearer level events; and</w:t>
      </w:r>
    </w:p>
    <w:p w14:paraId="42EF576A" w14:textId="77777777" w:rsidR="00703E3A" w:rsidRPr="00A60B2C" w:rsidRDefault="00703E3A" w:rsidP="00703E3A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 w:rsidRPr="00EF50D2">
        <w:rPr>
          <w:lang w:eastAsia="zh-CN"/>
        </w:rPr>
        <w:t xml:space="preserve">shall send the HTTP POST request </w:t>
      </w:r>
      <w:r>
        <w:rPr>
          <w:lang w:eastAsia="zh-CN"/>
        </w:rPr>
        <w:t xml:space="preserve">message </w:t>
      </w:r>
      <w:r w:rsidRPr="00EF50D2">
        <w:rPr>
          <w:lang w:eastAsia="zh-CN"/>
        </w:rPr>
        <w:t xml:space="preserve">towards the </w:t>
      </w:r>
      <w:r>
        <w:rPr>
          <w:lang w:eastAsia="zh-CN"/>
        </w:rPr>
        <w:t>VAE-C</w:t>
      </w:r>
      <w:r w:rsidRPr="00EF50D2">
        <w:rPr>
          <w:lang w:eastAsia="zh-CN"/>
        </w:rPr>
        <w:t xml:space="preserve"> according to IETF</w:t>
      </w:r>
      <w:r>
        <w:rPr>
          <w:lang w:val="en-US" w:eastAsia="zh-CN"/>
        </w:rPr>
        <w:t> </w:t>
      </w:r>
      <w:r w:rsidRPr="00EF50D2">
        <w:rPr>
          <w:lang w:eastAsia="zh-CN"/>
        </w:rPr>
        <w:t>RFC</w:t>
      </w:r>
      <w:r>
        <w:rPr>
          <w:lang w:val="en-US" w:eastAsia="zh-CN"/>
        </w:rPr>
        <w:t> </w:t>
      </w:r>
      <w:r w:rsidRPr="00EF50D2">
        <w:rPr>
          <w:lang w:eastAsia="zh-CN"/>
        </w:rPr>
        <w:t>2616</w:t>
      </w:r>
      <w:r>
        <w:rPr>
          <w:lang w:val="en-US" w:eastAsia="zh-CN"/>
        </w:rPr>
        <w:t> </w:t>
      </w:r>
      <w:r w:rsidRPr="00EF50D2">
        <w:rPr>
          <w:lang w:eastAsia="zh-CN"/>
        </w:rPr>
        <w:t>[</w:t>
      </w:r>
      <w:r>
        <w:rPr>
          <w:lang w:eastAsia="zh-CN"/>
        </w:rPr>
        <w:t>19</w:t>
      </w:r>
      <w:r w:rsidRPr="00EF50D2">
        <w:rPr>
          <w:lang w:eastAsia="zh-CN"/>
        </w:rPr>
        <w:t>]</w:t>
      </w:r>
      <w:r>
        <w:rPr>
          <w:lang w:eastAsia="zh-CN"/>
        </w:rPr>
        <w:t>.</w:t>
      </w:r>
    </w:p>
    <w:p w14:paraId="518D8174" w14:textId="77777777" w:rsidR="00827EA7" w:rsidRDefault="00827EA7" w:rsidP="00827EA7"/>
    <w:p w14:paraId="3CAC262B" w14:textId="017F4879" w:rsidR="00827EA7" w:rsidRDefault="00827EA7" w:rsidP="00827EA7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End of</w:t>
      </w:r>
      <w:r w:rsidRPr="008A7642">
        <w:rPr>
          <w:noProof/>
          <w:highlight w:val="green"/>
        </w:rPr>
        <w:t xml:space="preserve"> change</w:t>
      </w:r>
      <w:r>
        <w:rPr>
          <w:noProof/>
          <w:highlight w:val="green"/>
        </w:rPr>
        <w:t>s</w:t>
      </w:r>
      <w:r w:rsidRPr="008A7642">
        <w:rPr>
          <w:noProof/>
          <w:highlight w:val="green"/>
        </w:rPr>
        <w:t xml:space="preserve"> ***</w:t>
      </w:r>
    </w:p>
    <w:bookmarkEnd w:id="23"/>
    <w:bookmarkEnd w:id="52"/>
    <w:bookmarkEnd w:id="115"/>
    <w:bookmarkEnd w:id="116"/>
    <w:bookmarkEnd w:id="117"/>
    <w:bookmarkEnd w:id="118"/>
    <w:bookmarkEnd w:id="119"/>
    <w:p w14:paraId="33411018" w14:textId="77777777" w:rsidR="00827EA7" w:rsidRDefault="00827EA7" w:rsidP="00827EA7">
      <w:pPr>
        <w:rPr>
          <w:noProof/>
        </w:rPr>
      </w:pPr>
    </w:p>
    <w:sectPr w:rsidR="00827EA7">
      <w:headerReference w:type="default" r:id="rId13"/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D4B61" w14:textId="77777777" w:rsidR="00301F6C" w:rsidRDefault="00301F6C">
      <w:r>
        <w:separator/>
      </w:r>
    </w:p>
  </w:endnote>
  <w:endnote w:type="continuationSeparator" w:id="0">
    <w:p w14:paraId="31012C7E" w14:textId="77777777" w:rsidR="00301F6C" w:rsidRDefault="0030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EE90" w14:textId="77777777" w:rsidR="00195549" w:rsidRDefault="00195549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D0A3D" w14:textId="77777777" w:rsidR="00301F6C" w:rsidRDefault="00301F6C">
      <w:r>
        <w:separator/>
      </w:r>
    </w:p>
  </w:footnote>
  <w:footnote w:type="continuationSeparator" w:id="0">
    <w:p w14:paraId="5EC6FC04" w14:textId="77777777" w:rsidR="00301F6C" w:rsidRDefault="00301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EDB7" w14:textId="77777777" w:rsidR="00827EA7" w:rsidRDefault="00827EA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EE8C" w14:textId="1FFA38E6" w:rsidR="00195549" w:rsidRDefault="00195549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C25FA4">
      <w:rPr>
        <w:rFonts w:ascii="Arial" w:hAnsi="Arial" w:cs="Arial"/>
        <w:b/>
        <w:noProof/>
        <w:sz w:val="18"/>
        <w:szCs w:val="18"/>
      </w:rPr>
      <w:t>3GPP TS 24.486 V16.0.0 (2020-06)</w:t>
    </w:r>
    <w:r>
      <w:rPr>
        <w:rFonts w:ascii="Arial" w:hAnsi="Arial" w:cs="Arial"/>
        <w:b/>
        <w:sz w:val="18"/>
        <w:szCs w:val="18"/>
      </w:rPr>
      <w:fldChar w:fldCharType="end"/>
    </w:r>
  </w:p>
  <w:p w14:paraId="2942EE8D" w14:textId="77777777" w:rsidR="00195549" w:rsidRDefault="00195549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CD40DF">
      <w:rPr>
        <w:rFonts w:ascii="Arial" w:hAnsi="Arial" w:cs="Arial"/>
        <w:b/>
        <w:noProof/>
        <w:sz w:val="18"/>
        <w:szCs w:val="18"/>
      </w:rPr>
      <w:t>36</w:t>
    </w:r>
    <w:r>
      <w:rPr>
        <w:rFonts w:ascii="Arial" w:hAnsi="Arial" w:cs="Arial"/>
        <w:b/>
        <w:sz w:val="18"/>
        <w:szCs w:val="18"/>
      </w:rPr>
      <w:fldChar w:fldCharType="end"/>
    </w:r>
  </w:p>
  <w:p w14:paraId="2942EE8E" w14:textId="1DADB58F" w:rsidR="00195549" w:rsidRDefault="00195549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C25FA4">
      <w:rPr>
        <w:rFonts w:ascii="Arial" w:hAnsi="Arial" w:cs="Arial"/>
        <w:b/>
        <w:noProof/>
        <w:sz w:val="18"/>
        <w:szCs w:val="18"/>
      </w:rPr>
      <w:t>Release 16</w:t>
    </w:r>
    <w:r>
      <w:rPr>
        <w:rFonts w:ascii="Arial" w:hAnsi="Arial" w:cs="Arial"/>
        <w:b/>
        <w:sz w:val="18"/>
        <w:szCs w:val="18"/>
      </w:rPr>
      <w:fldChar w:fldCharType="end"/>
    </w:r>
  </w:p>
  <w:p w14:paraId="2942EE8F" w14:textId="77777777" w:rsidR="00195549" w:rsidRDefault="00195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2">
    <w15:presenceInfo w15:providerId="None" w15:userId="Ericsson User 2"/>
  </w15:person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13A"/>
    <w:rsid w:val="00023A9A"/>
    <w:rsid w:val="00033397"/>
    <w:rsid w:val="00040095"/>
    <w:rsid w:val="00051834"/>
    <w:rsid w:val="00054A22"/>
    <w:rsid w:val="00062023"/>
    <w:rsid w:val="000655A6"/>
    <w:rsid w:val="00080512"/>
    <w:rsid w:val="00085546"/>
    <w:rsid w:val="000A7A16"/>
    <w:rsid w:val="000B3359"/>
    <w:rsid w:val="000C47C3"/>
    <w:rsid w:val="000D09AC"/>
    <w:rsid w:val="000D58AB"/>
    <w:rsid w:val="000F195D"/>
    <w:rsid w:val="000F2DDA"/>
    <w:rsid w:val="00113A43"/>
    <w:rsid w:val="0011505C"/>
    <w:rsid w:val="0012057E"/>
    <w:rsid w:val="00126CBA"/>
    <w:rsid w:val="00133525"/>
    <w:rsid w:val="00133577"/>
    <w:rsid w:val="00167FEA"/>
    <w:rsid w:val="00193C91"/>
    <w:rsid w:val="00195549"/>
    <w:rsid w:val="001A4C42"/>
    <w:rsid w:val="001C21C3"/>
    <w:rsid w:val="001C3253"/>
    <w:rsid w:val="001C7747"/>
    <w:rsid w:val="001D02C2"/>
    <w:rsid w:val="001F071F"/>
    <w:rsid w:val="001F0C1D"/>
    <w:rsid w:val="001F1132"/>
    <w:rsid w:val="001F168B"/>
    <w:rsid w:val="002023FA"/>
    <w:rsid w:val="002347A2"/>
    <w:rsid w:val="00237B89"/>
    <w:rsid w:val="002675F0"/>
    <w:rsid w:val="0028578F"/>
    <w:rsid w:val="002B0315"/>
    <w:rsid w:val="002B6339"/>
    <w:rsid w:val="002C709B"/>
    <w:rsid w:val="002D45C8"/>
    <w:rsid w:val="002D6DB1"/>
    <w:rsid w:val="002E00EE"/>
    <w:rsid w:val="002E2F3D"/>
    <w:rsid w:val="002E582F"/>
    <w:rsid w:val="002F1E0E"/>
    <w:rsid w:val="00301F6C"/>
    <w:rsid w:val="00312EB7"/>
    <w:rsid w:val="003172DC"/>
    <w:rsid w:val="0032051B"/>
    <w:rsid w:val="0033187E"/>
    <w:rsid w:val="00337903"/>
    <w:rsid w:val="00344984"/>
    <w:rsid w:val="00345331"/>
    <w:rsid w:val="0035462D"/>
    <w:rsid w:val="00363F52"/>
    <w:rsid w:val="003765B8"/>
    <w:rsid w:val="00376CD9"/>
    <w:rsid w:val="003814E2"/>
    <w:rsid w:val="003831DB"/>
    <w:rsid w:val="00392D49"/>
    <w:rsid w:val="003C3971"/>
    <w:rsid w:val="003F7E60"/>
    <w:rsid w:val="004009E5"/>
    <w:rsid w:val="00402336"/>
    <w:rsid w:val="00402DC2"/>
    <w:rsid w:val="00407544"/>
    <w:rsid w:val="00423334"/>
    <w:rsid w:val="00427397"/>
    <w:rsid w:val="00433783"/>
    <w:rsid w:val="004345EC"/>
    <w:rsid w:val="00452B1F"/>
    <w:rsid w:val="00464A00"/>
    <w:rsid w:val="00480270"/>
    <w:rsid w:val="00494B53"/>
    <w:rsid w:val="004D3578"/>
    <w:rsid w:val="004E213A"/>
    <w:rsid w:val="004F0988"/>
    <w:rsid w:val="004F3340"/>
    <w:rsid w:val="004F4C87"/>
    <w:rsid w:val="00517689"/>
    <w:rsid w:val="0053388B"/>
    <w:rsid w:val="00535773"/>
    <w:rsid w:val="00542D77"/>
    <w:rsid w:val="00543E6C"/>
    <w:rsid w:val="00561340"/>
    <w:rsid w:val="00565087"/>
    <w:rsid w:val="00571037"/>
    <w:rsid w:val="00595D57"/>
    <w:rsid w:val="005A065C"/>
    <w:rsid w:val="005D1C2F"/>
    <w:rsid w:val="005D2E01"/>
    <w:rsid w:val="005D7526"/>
    <w:rsid w:val="00602AEA"/>
    <w:rsid w:val="00614FDF"/>
    <w:rsid w:val="00622F6B"/>
    <w:rsid w:val="00632330"/>
    <w:rsid w:val="0063543D"/>
    <w:rsid w:val="00644FC7"/>
    <w:rsid w:val="00647114"/>
    <w:rsid w:val="00671C87"/>
    <w:rsid w:val="006A323F"/>
    <w:rsid w:val="006B30D0"/>
    <w:rsid w:val="006C0115"/>
    <w:rsid w:val="006C0BBF"/>
    <w:rsid w:val="006C3D95"/>
    <w:rsid w:val="006C4B8B"/>
    <w:rsid w:val="006D7117"/>
    <w:rsid w:val="006E5C86"/>
    <w:rsid w:val="00703E3A"/>
    <w:rsid w:val="00713C44"/>
    <w:rsid w:val="00717DF3"/>
    <w:rsid w:val="00734A5B"/>
    <w:rsid w:val="0074026F"/>
    <w:rsid w:val="007429F6"/>
    <w:rsid w:val="00744E76"/>
    <w:rsid w:val="00745388"/>
    <w:rsid w:val="00774DA4"/>
    <w:rsid w:val="00777EF6"/>
    <w:rsid w:val="00781F0F"/>
    <w:rsid w:val="007A45DC"/>
    <w:rsid w:val="007B4BA6"/>
    <w:rsid w:val="007B600E"/>
    <w:rsid w:val="007E0EDC"/>
    <w:rsid w:val="007F0F4A"/>
    <w:rsid w:val="008028A4"/>
    <w:rsid w:val="00811E2C"/>
    <w:rsid w:val="00815A34"/>
    <w:rsid w:val="00827EA7"/>
    <w:rsid w:val="00830747"/>
    <w:rsid w:val="0085745F"/>
    <w:rsid w:val="008723BF"/>
    <w:rsid w:val="008768CA"/>
    <w:rsid w:val="00891FC5"/>
    <w:rsid w:val="008A11ED"/>
    <w:rsid w:val="008B1D8B"/>
    <w:rsid w:val="008C0C22"/>
    <w:rsid w:val="008C384C"/>
    <w:rsid w:val="008C7A83"/>
    <w:rsid w:val="008E252B"/>
    <w:rsid w:val="0090271F"/>
    <w:rsid w:val="00902E23"/>
    <w:rsid w:val="009114D7"/>
    <w:rsid w:val="0091348E"/>
    <w:rsid w:val="00917CCB"/>
    <w:rsid w:val="009370AB"/>
    <w:rsid w:val="00942EC2"/>
    <w:rsid w:val="009733B2"/>
    <w:rsid w:val="00991A09"/>
    <w:rsid w:val="0099213D"/>
    <w:rsid w:val="009B30BE"/>
    <w:rsid w:val="009F37B7"/>
    <w:rsid w:val="00A10F02"/>
    <w:rsid w:val="00A164B4"/>
    <w:rsid w:val="00A204DD"/>
    <w:rsid w:val="00A22D26"/>
    <w:rsid w:val="00A26956"/>
    <w:rsid w:val="00A2740C"/>
    <w:rsid w:val="00A313B8"/>
    <w:rsid w:val="00A456AB"/>
    <w:rsid w:val="00A53724"/>
    <w:rsid w:val="00A67BBF"/>
    <w:rsid w:val="00A73129"/>
    <w:rsid w:val="00A741F6"/>
    <w:rsid w:val="00A82346"/>
    <w:rsid w:val="00A83CFD"/>
    <w:rsid w:val="00A92BA1"/>
    <w:rsid w:val="00AC6BC6"/>
    <w:rsid w:val="00AD31A8"/>
    <w:rsid w:val="00AD37A4"/>
    <w:rsid w:val="00AE26A4"/>
    <w:rsid w:val="00B05B47"/>
    <w:rsid w:val="00B15449"/>
    <w:rsid w:val="00B326DA"/>
    <w:rsid w:val="00B42541"/>
    <w:rsid w:val="00B84A09"/>
    <w:rsid w:val="00B93086"/>
    <w:rsid w:val="00BA19ED"/>
    <w:rsid w:val="00BA4B8D"/>
    <w:rsid w:val="00BB2BB1"/>
    <w:rsid w:val="00BC0F7D"/>
    <w:rsid w:val="00BC49B2"/>
    <w:rsid w:val="00BC5907"/>
    <w:rsid w:val="00BE292D"/>
    <w:rsid w:val="00BE3255"/>
    <w:rsid w:val="00BE5404"/>
    <w:rsid w:val="00BF128E"/>
    <w:rsid w:val="00C05D5E"/>
    <w:rsid w:val="00C1496A"/>
    <w:rsid w:val="00C25FA4"/>
    <w:rsid w:val="00C30116"/>
    <w:rsid w:val="00C33079"/>
    <w:rsid w:val="00C414F8"/>
    <w:rsid w:val="00C45231"/>
    <w:rsid w:val="00C72833"/>
    <w:rsid w:val="00C72B35"/>
    <w:rsid w:val="00C805CB"/>
    <w:rsid w:val="00C80F1D"/>
    <w:rsid w:val="00C8239E"/>
    <w:rsid w:val="00C83612"/>
    <w:rsid w:val="00C91A71"/>
    <w:rsid w:val="00C93F40"/>
    <w:rsid w:val="00CA3D0C"/>
    <w:rsid w:val="00CB4724"/>
    <w:rsid w:val="00CC1ED8"/>
    <w:rsid w:val="00CD40DF"/>
    <w:rsid w:val="00CD5037"/>
    <w:rsid w:val="00CD7D5C"/>
    <w:rsid w:val="00D06BB2"/>
    <w:rsid w:val="00D1419F"/>
    <w:rsid w:val="00D15189"/>
    <w:rsid w:val="00D170C5"/>
    <w:rsid w:val="00D36BED"/>
    <w:rsid w:val="00D5692B"/>
    <w:rsid w:val="00D57972"/>
    <w:rsid w:val="00D64F51"/>
    <w:rsid w:val="00D675A9"/>
    <w:rsid w:val="00D738D6"/>
    <w:rsid w:val="00D755EB"/>
    <w:rsid w:val="00D82A73"/>
    <w:rsid w:val="00D842F0"/>
    <w:rsid w:val="00D863DF"/>
    <w:rsid w:val="00D87E00"/>
    <w:rsid w:val="00D9134D"/>
    <w:rsid w:val="00DA7A03"/>
    <w:rsid w:val="00DB0585"/>
    <w:rsid w:val="00DB1818"/>
    <w:rsid w:val="00DB4840"/>
    <w:rsid w:val="00DC309B"/>
    <w:rsid w:val="00DC4DA2"/>
    <w:rsid w:val="00DD4C17"/>
    <w:rsid w:val="00DE5E13"/>
    <w:rsid w:val="00DE7C89"/>
    <w:rsid w:val="00DF2B1F"/>
    <w:rsid w:val="00DF62CD"/>
    <w:rsid w:val="00DF654F"/>
    <w:rsid w:val="00E05DF2"/>
    <w:rsid w:val="00E16509"/>
    <w:rsid w:val="00E44582"/>
    <w:rsid w:val="00E45372"/>
    <w:rsid w:val="00E50003"/>
    <w:rsid w:val="00E5469F"/>
    <w:rsid w:val="00E77645"/>
    <w:rsid w:val="00E919F3"/>
    <w:rsid w:val="00EA5A1C"/>
    <w:rsid w:val="00EB5B69"/>
    <w:rsid w:val="00EC4A25"/>
    <w:rsid w:val="00EC6BA0"/>
    <w:rsid w:val="00EE1A45"/>
    <w:rsid w:val="00EE4217"/>
    <w:rsid w:val="00F0200C"/>
    <w:rsid w:val="00F025A2"/>
    <w:rsid w:val="00F04712"/>
    <w:rsid w:val="00F22EC7"/>
    <w:rsid w:val="00F325C8"/>
    <w:rsid w:val="00F3322E"/>
    <w:rsid w:val="00F576B6"/>
    <w:rsid w:val="00F653B8"/>
    <w:rsid w:val="00F814DE"/>
    <w:rsid w:val="00F90766"/>
    <w:rsid w:val="00FA073C"/>
    <w:rsid w:val="00FA1266"/>
    <w:rsid w:val="00FC1192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2EA57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2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link w:val="B3Char"/>
    <w:qFormat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DE5E13"/>
    <w:rPr>
      <w:rFonts w:ascii="Arial" w:hAnsi="Arial"/>
      <w:sz w:val="36"/>
      <w:lang w:eastAsia="en-US"/>
    </w:rPr>
  </w:style>
  <w:style w:type="character" w:customStyle="1" w:styleId="Heading2Char">
    <w:name w:val="Heading 2 Char"/>
    <w:link w:val="Heading2"/>
    <w:rsid w:val="00DE5E13"/>
    <w:rPr>
      <w:rFonts w:ascii="Arial" w:hAnsi="Arial"/>
      <w:sz w:val="32"/>
      <w:lang w:eastAsia="en-US"/>
    </w:rPr>
  </w:style>
  <w:style w:type="character" w:customStyle="1" w:styleId="EditorsNoteCharChar">
    <w:name w:val="Editor's Note Char Char"/>
    <w:link w:val="EditorsNote"/>
    <w:rsid w:val="00991A09"/>
    <w:rPr>
      <w:color w:val="FF0000"/>
      <w:lang w:val="en-GB"/>
    </w:rPr>
  </w:style>
  <w:style w:type="character" w:customStyle="1" w:styleId="B1Char">
    <w:name w:val="B1 Char"/>
    <w:link w:val="B1"/>
    <w:rsid w:val="00F0200C"/>
    <w:rPr>
      <w:lang w:val="en-GB"/>
    </w:rPr>
  </w:style>
  <w:style w:type="character" w:customStyle="1" w:styleId="EXCar">
    <w:name w:val="EX Car"/>
    <w:link w:val="EX"/>
    <w:rsid w:val="00F0200C"/>
    <w:rPr>
      <w:lang w:val="en-GB"/>
    </w:rPr>
  </w:style>
  <w:style w:type="character" w:customStyle="1" w:styleId="TALChar">
    <w:name w:val="TAL Char"/>
    <w:link w:val="TAL"/>
    <w:rsid w:val="004009E5"/>
    <w:rPr>
      <w:rFonts w:ascii="Arial" w:hAnsi="Arial"/>
      <w:sz w:val="18"/>
      <w:lang w:val="en-GB"/>
    </w:rPr>
  </w:style>
  <w:style w:type="character" w:customStyle="1" w:styleId="B2Char">
    <w:name w:val="B2 Char"/>
    <w:link w:val="B2"/>
    <w:rsid w:val="00C72B35"/>
    <w:rPr>
      <w:lang w:val="en-GB"/>
    </w:rPr>
  </w:style>
  <w:style w:type="character" w:customStyle="1" w:styleId="Heading4Char">
    <w:name w:val="Heading 4 Char"/>
    <w:link w:val="Heading4"/>
    <w:rsid w:val="00480270"/>
    <w:rPr>
      <w:rFonts w:ascii="Arial" w:hAnsi="Arial"/>
      <w:sz w:val="24"/>
      <w:lang w:val="en-GB"/>
    </w:rPr>
  </w:style>
  <w:style w:type="character" w:customStyle="1" w:styleId="B3Char">
    <w:name w:val="B3 Char"/>
    <w:link w:val="B3"/>
    <w:rsid w:val="008723BF"/>
    <w:rPr>
      <w:lang w:val="en-GB"/>
    </w:rPr>
  </w:style>
  <w:style w:type="character" w:customStyle="1" w:styleId="Heading3Char">
    <w:name w:val="Heading 3 Char"/>
    <w:link w:val="Heading3"/>
    <w:uiPriority w:val="9"/>
    <w:rsid w:val="0028578F"/>
    <w:rPr>
      <w:rFonts w:ascii="Arial" w:hAnsi="Arial"/>
      <w:sz w:val="28"/>
      <w:lang w:eastAsia="en-US"/>
    </w:rPr>
  </w:style>
  <w:style w:type="character" w:customStyle="1" w:styleId="THChar">
    <w:name w:val="TH Char"/>
    <w:link w:val="TH"/>
    <w:rsid w:val="00E5469F"/>
    <w:rPr>
      <w:rFonts w:ascii="Arial" w:hAnsi="Arial"/>
      <w:b/>
      <w:lang w:val="en-GB"/>
    </w:rPr>
  </w:style>
  <w:style w:type="character" w:customStyle="1" w:styleId="TAHChar">
    <w:name w:val="TAH Char"/>
    <w:link w:val="TAH"/>
    <w:locked/>
    <w:rsid w:val="00E5469F"/>
    <w:rPr>
      <w:rFonts w:ascii="Arial" w:hAnsi="Arial"/>
      <w:b/>
      <w:sz w:val="18"/>
      <w:lang w:val="en-GB"/>
    </w:rPr>
  </w:style>
  <w:style w:type="character" w:customStyle="1" w:styleId="NOChar2">
    <w:name w:val="NO Char2"/>
    <w:link w:val="NO"/>
    <w:locked/>
    <w:rsid w:val="00E5469F"/>
    <w:rPr>
      <w:lang w:val="en-GB"/>
    </w:rPr>
  </w:style>
  <w:style w:type="character" w:customStyle="1" w:styleId="PLChar">
    <w:name w:val="PL Char"/>
    <w:link w:val="PL"/>
    <w:locked/>
    <w:rsid w:val="002C709B"/>
    <w:rPr>
      <w:rFonts w:ascii="Courier New" w:hAnsi="Courier New"/>
      <w:noProof/>
      <w:sz w:val="16"/>
      <w:lang w:val="en-GB"/>
    </w:rPr>
  </w:style>
  <w:style w:type="paragraph" w:customStyle="1" w:styleId="CRCoverPage">
    <w:name w:val="CR Cover Page"/>
    <w:rsid w:val="00827EA7"/>
    <w:pPr>
      <w:spacing w:after="120"/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C60D-89C2-45DC-AB77-4861352D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</TotalTime>
  <Pages>1</Pages>
  <Words>2530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15913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Ericsson User 2</cp:lastModifiedBy>
  <cp:revision>3</cp:revision>
  <cp:lastPrinted>2019-02-25T14:05:00Z</cp:lastPrinted>
  <dcterms:created xsi:type="dcterms:W3CDTF">2020-08-10T14:06:00Z</dcterms:created>
  <dcterms:modified xsi:type="dcterms:W3CDTF">2020-08-25T10:28:00Z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1592205847</vt:lpwstr>
  </property>
</Properties>
</file>