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39C1" w14:textId="1A9F6A84" w:rsidR="00E34DAD" w:rsidRDefault="00E34DAD" w:rsidP="00E34DA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309579"/>
      <w:bookmarkStart w:id="1" w:name="_Toc43231194"/>
      <w:bookmarkStart w:id="2" w:name="_Toc43296125"/>
      <w:bookmarkStart w:id="3" w:name="_Toc43400242"/>
      <w:bookmarkStart w:id="4" w:name="_Toc43400859"/>
      <w:bookmarkStart w:id="5" w:name="_Toc45216684"/>
      <w:bookmarkStart w:id="6" w:name="_Toc34309561"/>
      <w:bookmarkStart w:id="7" w:name="_Toc43231176"/>
      <w:bookmarkStart w:id="8" w:name="_Toc43296107"/>
      <w:bookmarkStart w:id="9" w:name="_Toc43400224"/>
      <w:bookmarkStart w:id="10" w:name="_Toc43400841"/>
      <w:bookmarkStart w:id="11" w:name="_Toc45216666"/>
      <w:bookmarkStart w:id="12" w:name="_Toc34309545"/>
      <w:bookmarkStart w:id="13" w:name="_Toc43231161"/>
      <w:bookmarkStart w:id="14" w:name="_Toc43296092"/>
      <w:bookmarkStart w:id="15" w:name="_Toc43400209"/>
      <w:bookmarkStart w:id="16" w:name="_Toc43400826"/>
      <w:bookmarkStart w:id="17" w:name="_Toc45216651"/>
      <w:bookmarkStart w:id="18" w:name="historyclause"/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592AA0">
        <w:rPr>
          <w:b/>
          <w:noProof/>
          <w:sz w:val="24"/>
        </w:rPr>
        <w:t>abcd</w:t>
      </w:r>
    </w:p>
    <w:p w14:paraId="62438F55" w14:textId="77777777" w:rsidR="00E34DAD" w:rsidRDefault="00E34DAD" w:rsidP="00E34DAD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34DAD" w14:paraId="7972BCB6" w14:textId="77777777" w:rsidTr="00E34D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E9123" w14:textId="77777777" w:rsidR="00E34DAD" w:rsidRDefault="00E34DAD" w:rsidP="00E34D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34DAD" w14:paraId="4348B045" w14:textId="77777777" w:rsidTr="00E34D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BE7985" w14:textId="77777777" w:rsidR="00E34DAD" w:rsidRDefault="00E34DAD" w:rsidP="00E34D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34DAD" w14:paraId="2F207416" w14:textId="77777777" w:rsidTr="00E34D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9F0F72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2D8409F6" w14:textId="77777777" w:rsidTr="00E34DAD">
        <w:tc>
          <w:tcPr>
            <w:tcW w:w="142" w:type="dxa"/>
            <w:tcBorders>
              <w:left w:val="single" w:sz="4" w:space="0" w:color="auto"/>
            </w:tcBorders>
          </w:tcPr>
          <w:p w14:paraId="0B124A82" w14:textId="77777777" w:rsidR="00E34DAD" w:rsidRDefault="00E34DAD" w:rsidP="00E34D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7C120E3" w14:textId="77777777" w:rsidR="00E34DAD" w:rsidRPr="00410371" w:rsidRDefault="00E34DAD" w:rsidP="00E34D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24.486</w:t>
            </w:r>
          </w:p>
        </w:tc>
        <w:tc>
          <w:tcPr>
            <w:tcW w:w="709" w:type="dxa"/>
          </w:tcPr>
          <w:p w14:paraId="27177F21" w14:textId="77777777" w:rsidR="00E34DAD" w:rsidRDefault="00E34DAD" w:rsidP="00E34D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74E696" w14:textId="3ECF8839" w:rsidR="00E34DAD" w:rsidRPr="00410371" w:rsidRDefault="00C22781" w:rsidP="00E34DA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0008</w:t>
            </w:r>
          </w:p>
        </w:tc>
        <w:tc>
          <w:tcPr>
            <w:tcW w:w="709" w:type="dxa"/>
          </w:tcPr>
          <w:p w14:paraId="5EBEDAE9" w14:textId="77777777" w:rsidR="00E34DAD" w:rsidRDefault="00E34DAD" w:rsidP="00E34D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E1155A" w14:textId="2D403BA7" w:rsidR="00592AA0" w:rsidRPr="00592AA0" w:rsidRDefault="00592AA0" w:rsidP="00E34DA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7FD0F71" w14:textId="77777777" w:rsidR="00E34DAD" w:rsidRDefault="00E34DAD" w:rsidP="00E34D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460B31" w14:textId="77777777" w:rsidR="00E34DAD" w:rsidRPr="00410371" w:rsidRDefault="00E34DAD" w:rsidP="00E34D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427FF90" w14:textId="77777777" w:rsidR="00E34DAD" w:rsidRDefault="00E34DAD" w:rsidP="00E34DAD">
            <w:pPr>
              <w:pStyle w:val="CRCoverPage"/>
              <w:spacing w:after="0"/>
              <w:rPr>
                <w:noProof/>
              </w:rPr>
            </w:pPr>
          </w:p>
        </w:tc>
      </w:tr>
      <w:tr w:rsidR="00E34DAD" w14:paraId="47E119FE" w14:textId="77777777" w:rsidTr="00E34D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7EE341" w14:textId="77777777" w:rsidR="00E34DAD" w:rsidRDefault="00E34DAD" w:rsidP="00E34DAD">
            <w:pPr>
              <w:pStyle w:val="CRCoverPage"/>
              <w:spacing w:after="0"/>
              <w:rPr>
                <w:noProof/>
              </w:rPr>
            </w:pPr>
          </w:p>
        </w:tc>
      </w:tr>
      <w:tr w:rsidR="00E34DAD" w14:paraId="501C3D1D" w14:textId="77777777" w:rsidTr="00E34D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AEF5E6" w14:textId="77777777" w:rsidR="00E34DAD" w:rsidRPr="00F25D98" w:rsidRDefault="00E34DAD" w:rsidP="00E34D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19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34DAD" w14:paraId="4123563A" w14:textId="77777777" w:rsidTr="00E34DAD">
        <w:tc>
          <w:tcPr>
            <w:tcW w:w="9641" w:type="dxa"/>
            <w:gridSpan w:val="9"/>
          </w:tcPr>
          <w:p w14:paraId="66616317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AFC5FE" w14:textId="77777777" w:rsidR="00E34DAD" w:rsidRDefault="00E34DAD" w:rsidP="00E34DA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34DAD" w14:paraId="1BF74E3E" w14:textId="77777777" w:rsidTr="00E34DAD">
        <w:tc>
          <w:tcPr>
            <w:tcW w:w="2835" w:type="dxa"/>
          </w:tcPr>
          <w:p w14:paraId="094B495D" w14:textId="77777777" w:rsidR="00E34DAD" w:rsidRDefault="00E34DAD" w:rsidP="00E34D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84A2F15" w14:textId="77777777" w:rsidR="00E34DAD" w:rsidRDefault="00E34DAD" w:rsidP="00E34D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FCF83E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CC4488" w14:textId="77777777" w:rsidR="00E34DAD" w:rsidRDefault="00E34DAD" w:rsidP="00E34D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6DDF5D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81EB0FA" w14:textId="77777777" w:rsidR="00E34DAD" w:rsidRDefault="00E34DAD" w:rsidP="00E34D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83785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AF6B4D8" w14:textId="77777777" w:rsidR="00E34DAD" w:rsidRDefault="00E34DAD" w:rsidP="00E34D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849FE8" w14:textId="77777777" w:rsidR="00E34DAD" w:rsidRDefault="00E34DAD" w:rsidP="00E34DA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9815485" w14:textId="77777777" w:rsidR="00E34DAD" w:rsidRDefault="00E34DAD" w:rsidP="00E34DA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34DAD" w14:paraId="6750662E" w14:textId="77777777" w:rsidTr="00E34DAD">
        <w:tc>
          <w:tcPr>
            <w:tcW w:w="9640" w:type="dxa"/>
            <w:gridSpan w:val="11"/>
          </w:tcPr>
          <w:p w14:paraId="719474C4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58254771" w14:textId="77777777" w:rsidTr="00E34D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6CF0F8" w14:textId="77777777" w:rsidR="00E34DAD" w:rsidRDefault="00E34DAD" w:rsidP="00E34D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65100A" w14:textId="6BB9DE7C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V2X service continuity procedure corrections</w:t>
            </w:r>
          </w:p>
        </w:tc>
      </w:tr>
      <w:tr w:rsidR="00E34DAD" w14:paraId="078C4DF7" w14:textId="77777777" w:rsidTr="00E34DAD">
        <w:tc>
          <w:tcPr>
            <w:tcW w:w="1843" w:type="dxa"/>
            <w:tcBorders>
              <w:left w:val="single" w:sz="4" w:space="0" w:color="auto"/>
            </w:tcBorders>
          </w:tcPr>
          <w:p w14:paraId="2932A4FA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EFC604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09D5E5C1" w14:textId="77777777" w:rsidTr="00E34DAD">
        <w:tc>
          <w:tcPr>
            <w:tcW w:w="1843" w:type="dxa"/>
            <w:tcBorders>
              <w:left w:val="single" w:sz="4" w:space="0" w:color="auto"/>
            </w:tcBorders>
          </w:tcPr>
          <w:p w14:paraId="2C97AD49" w14:textId="77777777" w:rsidR="00E34DAD" w:rsidRDefault="00E34DAD" w:rsidP="00E34D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1DF97F8" w14:textId="77777777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E34DAD" w14:paraId="3CA2D0B8" w14:textId="77777777" w:rsidTr="00E34DAD">
        <w:tc>
          <w:tcPr>
            <w:tcW w:w="1843" w:type="dxa"/>
            <w:tcBorders>
              <w:left w:val="single" w:sz="4" w:space="0" w:color="auto"/>
            </w:tcBorders>
          </w:tcPr>
          <w:p w14:paraId="6DDBDCBA" w14:textId="77777777" w:rsidR="00E34DAD" w:rsidRDefault="00E34DAD" w:rsidP="00E34D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AFAD94" w14:textId="77777777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E34DAD" w14:paraId="6D634BA3" w14:textId="77777777" w:rsidTr="00E34DAD">
        <w:tc>
          <w:tcPr>
            <w:tcW w:w="1843" w:type="dxa"/>
            <w:tcBorders>
              <w:left w:val="single" w:sz="4" w:space="0" w:color="auto"/>
            </w:tcBorders>
          </w:tcPr>
          <w:p w14:paraId="4D2E0766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DEA4C0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71868AF0" w14:textId="77777777" w:rsidTr="00E34DAD">
        <w:tc>
          <w:tcPr>
            <w:tcW w:w="1843" w:type="dxa"/>
            <w:tcBorders>
              <w:left w:val="single" w:sz="4" w:space="0" w:color="auto"/>
            </w:tcBorders>
          </w:tcPr>
          <w:p w14:paraId="1559B004" w14:textId="77777777" w:rsidR="00E34DAD" w:rsidRDefault="00E34DAD" w:rsidP="00E34D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C25069" w14:textId="6FF88DA5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V2XAPP </w:t>
            </w:r>
          </w:p>
        </w:tc>
        <w:tc>
          <w:tcPr>
            <w:tcW w:w="567" w:type="dxa"/>
            <w:tcBorders>
              <w:left w:val="nil"/>
            </w:tcBorders>
          </w:tcPr>
          <w:p w14:paraId="3593A682" w14:textId="77777777" w:rsidR="00E34DAD" w:rsidRDefault="00E34DAD" w:rsidP="00E34DA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67A54F" w14:textId="77777777" w:rsidR="00E34DAD" w:rsidRDefault="00E34DAD" w:rsidP="00E34D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3DD0F8" w14:textId="77777777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2020-08-13</w:t>
            </w:r>
          </w:p>
        </w:tc>
      </w:tr>
      <w:tr w:rsidR="00E34DAD" w14:paraId="44DC46CA" w14:textId="77777777" w:rsidTr="00E34DAD">
        <w:tc>
          <w:tcPr>
            <w:tcW w:w="1843" w:type="dxa"/>
            <w:tcBorders>
              <w:left w:val="single" w:sz="4" w:space="0" w:color="auto"/>
            </w:tcBorders>
          </w:tcPr>
          <w:p w14:paraId="518D1904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D0583CC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9DFEAD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401D53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B1B0E7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6DC6863A" w14:textId="77777777" w:rsidTr="00E34D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194880D" w14:textId="77777777" w:rsidR="00E34DAD" w:rsidRDefault="00E34DAD" w:rsidP="00E34D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A343E4D" w14:textId="77777777" w:rsidR="00E34DAD" w:rsidRDefault="00E34DAD" w:rsidP="00E34DA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146F92C" w14:textId="77777777" w:rsidR="00E34DAD" w:rsidRDefault="00E34DAD" w:rsidP="00E34DA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D1E7B9" w14:textId="77777777" w:rsidR="00E34DAD" w:rsidRDefault="00E34DAD" w:rsidP="00E34DA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B37CC6" w14:textId="77777777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E34DAD" w14:paraId="4AE5BEAF" w14:textId="77777777" w:rsidTr="00E34D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185827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FABE63" w14:textId="77777777" w:rsidR="00E34DAD" w:rsidRDefault="00E34DAD" w:rsidP="00E34D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266BD4D" w14:textId="77777777" w:rsidR="00E34DAD" w:rsidRDefault="00E34DAD" w:rsidP="00E34D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78E493" w14:textId="77777777" w:rsidR="00E34DAD" w:rsidRPr="007C2097" w:rsidRDefault="00E34DAD" w:rsidP="00E34D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34DAD" w14:paraId="6A5CABF1" w14:textId="77777777" w:rsidTr="00E34DAD">
        <w:tc>
          <w:tcPr>
            <w:tcW w:w="1843" w:type="dxa"/>
          </w:tcPr>
          <w:p w14:paraId="6AD123E7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45B3712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7916CEAF" w14:textId="77777777" w:rsidTr="00E34D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3D26E1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D2E5A2" w14:textId="113C3226" w:rsidR="00B359AB" w:rsidRDefault="00B359AB" w:rsidP="00B35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stage 2 requirements for </w:t>
            </w:r>
            <w:r w:rsidRPr="00B359AB">
              <w:rPr>
                <w:noProof/>
              </w:rPr>
              <w:t>V2X service continuity procedure</w:t>
            </w:r>
            <w:r w:rsidRPr="00D22CE9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specified in 23.286. The corresponding stage 3 requirements in subclause 6.7 and the coding </w:t>
            </w:r>
            <w:r w:rsidR="00E20D07">
              <w:rPr>
                <w:noProof/>
              </w:rPr>
              <w:t>i</w:t>
            </w:r>
            <w:r>
              <w:rPr>
                <w:noProof/>
              </w:rPr>
              <w:t>n clause 8 are not fully clear and correct.</w:t>
            </w:r>
          </w:p>
          <w:p w14:paraId="17C058F6" w14:textId="77777777" w:rsidR="00B359AB" w:rsidRDefault="00B359AB" w:rsidP="00B35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proposed to correct and clarify the stage 3 requirements following the stage 2 requirements.</w:t>
            </w:r>
          </w:p>
          <w:p w14:paraId="4921986E" w14:textId="4D5C9A25" w:rsidR="00B359AB" w:rsidRDefault="00B359AB" w:rsidP="00B359A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4925C13" w14:textId="5876A906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1) The request is mandated to include </w:t>
            </w:r>
            <w:r w:rsidRPr="00E20D07">
              <w:rPr>
                <w:noProof/>
              </w:rPr>
              <w:t>&lt;identity&gt; element and a &lt;geographical-identifier&gt;</w:t>
            </w:r>
            <w:r>
              <w:rPr>
                <w:noProof/>
              </w:rPr>
              <w:t xml:space="preserve"> element, and it is proposed to align to other procedures and reflect this also on the receiving side, i.e. for VAE-S.</w:t>
            </w:r>
          </w:p>
          <w:p w14:paraId="5B3F4037" w14:textId="248F738C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50751D" w14:textId="2190A8BD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2) Change structure of server procedure to align to other procedures.</w:t>
            </w:r>
          </w:p>
          <w:p w14:paraId="45A61434" w14:textId="0F61FBEA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D09FE80" w14:textId="3D7FDB4C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3) Correct coding part and clearly reflect mandatory elements as specified in stage 2</w:t>
            </w:r>
          </w:p>
          <w:p w14:paraId="6D0CB944" w14:textId="1C2C4A8F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35164E" w14:textId="69F2CC3C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4) Add missing </w:t>
            </w:r>
            <w:r w:rsidRPr="00E20D07">
              <w:rPr>
                <w:noProof/>
              </w:rPr>
              <w:t>&lt;local-service-info-content&gt;</w:t>
            </w:r>
            <w:r>
              <w:rPr>
                <w:noProof/>
              </w:rPr>
              <w:t xml:space="preserve"> in Data semantics subclause.</w:t>
            </w:r>
          </w:p>
          <w:p w14:paraId="2291FB22" w14:textId="555C0FF5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DD0438" w14:textId="4A22E37B" w:rsidR="00E20D07" w:rsidRDefault="00E20D07" w:rsidP="00B35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5) Editorial corrections.</w:t>
            </w:r>
          </w:p>
          <w:p w14:paraId="0ADDC68D" w14:textId="2AE26895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34DAD" w14:paraId="68FBC15A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0A01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00C112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549CD3F8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359687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DC840C" w14:textId="736B6FE6" w:rsidR="00E34DAD" w:rsidRDefault="00CB1AF7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1,2) Server procedure is updated and clarified.</w:t>
            </w:r>
          </w:p>
          <w:p w14:paraId="7BB0D2D9" w14:textId="4995B842" w:rsidR="00CB1AF7" w:rsidRDefault="00CB1AF7" w:rsidP="00E34DA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CA8556" w14:textId="4A45F604" w:rsidR="00CB1AF7" w:rsidRDefault="00CB1AF7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3) The </w:t>
            </w:r>
            <w:r w:rsidRPr="00CB1AF7">
              <w:rPr>
                <w:noProof/>
              </w:rPr>
              <w:t>&lt;local-service-info&gt;</w:t>
            </w:r>
            <w:r>
              <w:rPr>
                <w:noProof/>
              </w:rPr>
              <w:t xml:space="preserve"> coding is corrected</w:t>
            </w:r>
          </w:p>
          <w:p w14:paraId="78FBC2E7" w14:textId="6D7114BF" w:rsidR="00CB1AF7" w:rsidRDefault="00CB1AF7" w:rsidP="00E34DA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635D4E8" w14:textId="6B029961" w:rsidR="00CB1AF7" w:rsidRDefault="00CB1AF7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4) The </w:t>
            </w:r>
            <w:r w:rsidRPr="00E20D07">
              <w:rPr>
                <w:noProof/>
              </w:rPr>
              <w:t>&lt;local-service-info-content&gt;</w:t>
            </w:r>
            <w:r>
              <w:rPr>
                <w:noProof/>
              </w:rPr>
              <w:t xml:space="preserve"> definition is added.</w:t>
            </w:r>
          </w:p>
          <w:p w14:paraId="5DC316DF" w14:textId="205153F0" w:rsidR="00CB1AF7" w:rsidRDefault="00CB1AF7" w:rsidP="00E34DA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C29361" w14:textId="3BDDEFE1" w:rsidR="00E34DAD" w:rsidRDefault="00CB1AF7" w:rsidP="00CB1A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5) Various editorial corrections</w:t>
            </w:r>
          </w:p>
        </w:tc>
      </w:tr>
      <w:tr w:rsidR="00E34DAD" w14:paraId="2CF228C2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CA1DE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5A9426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366A1897" w14:textId="77777777" w:rsidTr="00E34D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1261BB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3C392C" w14:textId="2687B698" w:rsidR="00E34DAD" w:rsidRDefault="00B359AB" w:rsidP="00E34DAD">
            <w:pPr>
              <w:pStyle w:val="CRCoverPage"/>
              <w:spacing w:after="0"/>
              <w:ind w:left="100"/>
              <w:rPr>
                <w:noProof/>
              </w:rPr>
            </w:pPr>
            <w:r w:rsidRPr="00B359AB">
              <w:rPr>
                <w:noProof/>
              </w:rPr>
              <w:t xml:space="preserve">The stage 3 requirements for V2X message delivery are unclear and not correctly following stage 2 requirements, which </w:t>
            </w:r>
            <w:r w:rsidR="00CB1AF7">
              <w:rPr>
                <w:noProof/>
              </w:rPr>
              <w:t xml:space="preserve">can </w:t>
            </w:r>
            <w:r w:rsidRPr="00B359AB">
              <w:rPr>
                <w:noProof/>
              </w:rPr>
              <w:t xml:space="preserve">result in </w:t>
            </w:r>
            <w:r w:rsidR="00CB1AF7">
              <w:rPr>
                <w:noProof/>
              </w:rPr>
              <w:t>interoperability issues</w:t>
            </w:r>
            <w:r w:rsidRPr="00B359AB">
              <w:rPr>
                <w:noProof/>
              </w:rPr>
              <w:t>.</w:t>
            </w:r>
          </w:p>
        </w:tc>
      </w:tr>
      <w:tr w:rsidR="00E34DAD" w14:paraId="45DA4F32" w14:textId="77777777" w:rsidTr="00E34DAD">
        <w:tc>
          <w:tcPr>
            <w:tcW w:w="2694" w:type="dxa"/>
            <w:gridSpan w:val="2"/>
          </w:tcPr>
          <w:p w14:paraId="1F3E16E6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C013851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31F4A581" w14:textId="77777777" w:rsidTr="00E34D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D0DD9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A9321E" w14:textId="02959914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</w:t>
            </w:r>
            <w:r w:rsidR="00B359AB">
              <w:rPr>
                <w:noProof/>
              </w:rPr>
              <w:t>7.1, 6.7.2</w:t>
            </w:r>
            <w:r>
              <w:rPr>
                <w:noProof/>
              </w:rPr>
              <w:t>, 8.3, 8.5</w:t>
            </w:r>
          </w:p>
        </w:tc>
      </w:tr>
      <w:tr w:rsidR="00E34DAD" w14:paraId="5C763944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E2267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FA8968" w14:textId="77777777" w:rsidR="00E34DAD" w:rsidRDefault="00E34DAD" w:rsidP="00E34D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DAD" w14:paraId="17C0E55A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7FC16A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BE5EF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20E748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556663" w14:textId="77777777" w:rsidR="00E34DAD" w:rsidRDefault="00E34DAD" w:rsidP="00E34D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145A467" w14:textId="77777777" w:rsidR="00E34DAD" w:rsidRDefault="00E34DAD" w:rsidP="00E34D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4DAD" w14:paraId="71DF9747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2B70C1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918BC2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B5DAE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35ABA2" w14:textId="77777777" w:rsidR="00E34DAD" w:rsidRDefault="00E34DAD" w:rsidP="00E34D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06545F" w14:textId="77777777" w:rsidR="00E34DAD" w:rsidRDefault="00E34DAD" w:rsidP="00E34D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DAD" w14:paraId="31224C12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B65AC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383A19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1996EB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BF73EF" w14:textId="77777777" w:rsidR="00E34DAD" w:rsidRDefault="00E34DAD" w:rsidP="00E34D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CF8B5D" w14:textId="77777777" w:rsidR="00E34DAD" w:rsidRDefault="00E34DAD" w:rsidP="00E34D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DAD" w14:paraId="2C08A6FA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CD2DDA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64B978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2C100E" w14:textId="77777777" w:rsidR="00E34DAD" w:rsidRDefault="00E34DAD" w:rsidP="00E34D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D70AC4D" w14:textId="77777777" w:rsidR="00E34DAD" w:rsidRDefault="00E34DAD" w:rsidP="00E34D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8EB6D4" w14:textId="77777777" w:rsidR="00E34DAD" w:rsidRDefault="00E34DAD" w:rsidP="00E34D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DAD" w14:paraId="2F5988AC" w14:textId="77777777" w:rsidTr="00E34D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A94FE" w14:textId="77777777" w:rsidR="00E34DAD" w:rsidRDefault="00E34DAD" w:rsidP="00E34D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32BBC0" w14:textId="77777777" w:rsidR="00E34DAD" w:rsidRDefault="00E34DAD" w:rsidP="00E34DAD">
            <w:pPr>
              <w:pStyle w:val="CRCoverPage"/>
              <w:spacing w:after="0"/>
              <w:rPr>
                <w:noProof/>
              </w:rPr>
            </w:pPr>
          </w:p>
        </w:tc>
      </w:tr>
      <w:tr w:rsidR="00E34DAD" w14:paraId="503B3C88" w14:textId="77777777" w:rsidTr="00E34D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DCF2BF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594F11" w14:textId="77777777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34DAD" w:rsidRPr="008863B9" w14:paraId="6ABEC2AE" w14:textId="77777777" w:rsidTr="00E34D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E02E7" w14:textId="77777777" w:rsidR="00E34DAD" w:rsidRPr="008863B9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212150F" w14:textId="77777777" w:rsidR="00E34DAD" w:rsidRPr="008863B9" w:rsidRDefault="00E34DAD" w:rsidP="00E34D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4DAD" w14:paraId="61D1C5C1" w14:textId="77777777" w:rsidTr="00E34D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6C12" w14:textId="77777777" w:rsidR="00E34DAD" w:rsidRDefault="00E34DAD" w:rsidP="00E34D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21C6BB" w14:textId="77777777" w:rsidR="00E34DAD" w:rsidRDefault="00E34DAD" w:rsidP="00E3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9C6470" w14:textId="77777777" w:rsidR="00E34DAD" w:rsidRDefault="00E34DAD" w:rsidP="00E34DAD">
      <w:pPr>
        <w:pStyle w:val="CRCoverPage"/>
        <w:spacing w:after="0"/>
        <w:rPr>
          <w:noProof/>
          <w:sz w:val="8"/>
          <w:szCs w:val="8"/>
        </w:rPr>
      </w:pPr>
    </w:p>
    <w:p w14:paraId="55C60908" w14:textId="77777777" w:rsidR="00E34DAD" w:rsidRDefault="00E34DAD" w:rsidP="00E34DAD">
      <w:pPr>
        <w:rPr>
          <w:noProof/>
        </w:rPr>
        <w:sectPr w:rsidR="00E34DA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556AC6" w14:textId="77777777" w:rsidR="00E34DAD" w:rsidRDefault="00E34DAD" w:rsidP="00E34DAD"/>
    <w:p w14:paraId="4CEDF2DD" w14:textId="77777777" w:rsidR="00E34DAD" w:rsidRDefault="00E34DAD" w:rsidP="00E34DAD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5F8AE652" w14:textId="77777777" w:rsidR="00E34DAD" w:rsidRDefault="00E34DAD" w:rsidP="00E34DAD">
      <w:pPr>
        <w:rPr>
          <w:noProof/>
        </w:rPr>
      </w:pPr>
    </w:p>
    <w:p w14:paraId="2942EBD0" w14:textId="77777777" w:rsidR="00363F52" w:rsidRPr="006A63F0" w:rsidRDefault="00363F52" w:rsidP="00363F52">
      <w:pPr>
        <w:pStyle w:val="Heading3"/>
      </w:pPr>
      <w:bookmarkStart w:id="20" w:name="_Toc34309580"/>
      <w:bookmarkStart w:id="21" w:name="_Toc43231195"/>
      <w:bookmarkStart w:id="22" w:name="_Toc43296126"/>
      <w:bookmarkStart w:id="23" w:name="_Toc43400243"/>
      <w:bookmarkStart w:id="24" w:name="_Toc43400860"/>
      <w:bookmarkStart w:id="25" w:name="_Toc452166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6.7.1</w:t>
      </w:r>
      <w:r>
        <w:tab/>
        <w:t>Client procedure</w:t>
      </w:r>
      <w:bookmarkEnd w:id="20"/>
      <w:bookmarkEnd w:id="21"/>
      <w:bookmarkEnd w:id="22"/>
      <w:bookmarkEnd w:id="23"/>
      <w:bookmarkEnd w:id="24"/>
      <w:bookmarkEnd w:id="25"/>
    </w:p>
    <w:p w14:paraId="2942EBD1" w14:textId="77777777" w:rsidR="00363F52" w:rsidRDefault="00363F52" w:rsidP="00363F52">
      <w:r>
        <w:rPr>
          <w:noProof/>
          <w:lang w:val="en-US"/>
        </w:rPr>
        <w:t xml:space="preserve">In order to </w:t>
      </w:r>
      <w:r>
        <w:t xml:space="preserve">obtaining dynamic </w:t>
      </w:r>
      <w:r w:rsidRPr="003C766F">
        <w:t xml:space="preserve">local </w:t>
      </w:r>
      <w:r>
        <w:rPr>
          <w:noProof/>
          <w:lang w:val="en-US"/>
        </w:rPr>
        <w:t>V2X service information from a VAE</w:t>
      </w:r>
      <w:r w:rsidR="000F195D">
        <w:rPr>
          <w:noProof/>
          <w:lang w:val="en-US"/>
        </w:rPr>
        <w:t>-S</w:t>
      </w:r>
      <w:r>
        <w:rPr>
          <w:noProof/>
          <w:lang w:val="en-US"/>
        </w:rPr>
        <w:t xml:space="preserve">, </w:t>
      </w:r>
      <w:r>
        <w:t>the VAE</w:t>
      </w:r>
      <w:r w:rsidR="000F195D">
        <w:t>-C</w:t>
      </w:r>
      <w:r>
        <w:t xml:space="preserve">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 w:rsidR="00EE4217">
        <w:t>1</w:t>
      </w:r>
      <w:r w:rsidR="00517689">
        <w:t>9</w:t>
      </w:r>
      <w:r>
        <w:t>]</w:t>
      </w:r>
      <w:r w:rsidRPr="0006242D">
        <w:t>.</w:t>
      </w:r>
      <w:r>
        <w:t xml:space="preserve"> In the HTTP POST request, the VAE</w:t>
      </w:r>
      <w:r w:rsidR="000F195D">
        <w:t>-C</w:t>
      </w:r>
      <w:r>
        <w:t>:</w:t>
      </w:r>
    </w:p>
    <w:p w14:paraId="2942EBD2" w14:textId="77777777" w:rsidR="00363F52" w:rsidRDefault="00363F52" w:rsidP="00363F52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included</w:t>
      </w:r>
      <w:r w:rsidRPr="0073469F">
        <w:rPr>
          <w:rFonts w:eastAsia="SimSun"/>
        </w:rPr>
        <w:t xml:space="preserve"> in the </w:t>
      </w:r>
      <w:r>
        <w:rPr>
          <w:rFonts w:eastAsia="SimSun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service discovery procedure (see clause</w:t>
      </w:r>
      <w:r w:rsidRPr="004D3578">
        <w:t> </w:t>
      </w:r>
      <w:r>
        <w:t>6.6);</w:t>
      </w:r>
    </w:p>
    <w:p w14:paraId="2942EBD3" w14:textId="77777777" w:rsidR="00363F52" w:rsidRPr="0073469F" w:rsidRDefault="00363F52" w:rsidP="00363F52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</w:t>
      </w:r>
      <w:r w:rsidR="000D09AC">
        <w:t>vae</w:t>
      </w:r>
      <w:r>
        <w:t>-info</w:t>
      </w:r>
      <w:r w:rsidRPr="0073469F">
        <w:t>+xml";</w:t>
      </w:r>
    </w:p>
    <w:p w14:paraId="2942EBD4" w14:textId="77777777" w:rsidR="00363F52" w:rsidRDefault="00363F52" w:rsidP="00363F52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</w:t>
      </w:r>
      <w:r w:rsidR="000D09AC">
        <w:t>vae</w:t>
      </w:r>
      <w:r>
        <w:t>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local-service</w:t>
      </w:r>
      <w:r w:rsidRPr="0073469F">
        <w:t>-info&gt; root element</w:t>
      </w:r>
      <w:r>
        <w:t>:</w:t>
      </w:r>
    </w:p>
    <w:p w14:paraId="2942EBD5" w14:textId="566DF9D4" w:rsidR="00363F52" w:rsidRDefault="00363F52" w:rsidP="00363F52">
      <w:pPr>
        <w:pStyle w:val="B2"/>
      </w:pPr>
      <w:r>
        <w:t>1)</w:t>
      </w:r>
      <w:r>
        <w:tab/>
        <w:t>shall include a</w:t>
      </w:r>
      <w:ins w:id="26" w:author="Ericsson User 1" w:date="2020-07-17T12:10:00Z">
        <w:r w:rsidR="00E34DAD">
          <w:t>n</w:t>
        </w:r>
      </w:ins>
      <w:r>
        <w:t xml:space="preserve">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local service information</w:t>
      </w:r>
      <w:r w:rsidRPr="0073469F">
        <w:t>;</w:t>
      </w:r>
      <w:r>
        <w:t xml:space="preserve"> and</w:t>
      </w:r>
    </w:p>
    <w:p w14:paraId="2942EBD6" w14:textId="77777777" w:rsidR="00363F52" w:rsidRPr="00EF00C1" w:rsidRDefault="00363F52" w:rsidP="00363F52">
      <w:pPr>
        <w:pStyle w:val="B2"/>
        <w:rPr>
          <w:rFonts w:cs="Arial"/>
        </w:rPr>
      </w:pPr>
      <w:r>
        <w:t>2)</w:t>
      </w:r>
      <w:r>
        <w:tab/>
        <w:t>shall include a &lt;geographical-identifier&gt;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&lt;geo</w:t>
      </w:r>
      <w:r>
        <w:rPr>
          <w:lang w:val="en-US"/>
        </w:rPr>
        <w:t>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geographical location </w:t>
      </w:r>
      <w:r>
        <w:rPr>
          <w:lang w:val="en-US"/>
        </w:rPr>
        <w:t>for which the local service information is requested</w:t>
      </w:r>
      <w:r>
        <w:rPr>
          <w:rFonts w:cs="Arial"/>
        </w:rPr>
        <w:t>.</w:t>
      </w:r>
    </w:p>
    <w:p w14:paraId="541B1667" w14:textId="77777777" w:rsidR="00E34DAD" w:rsidRDefault="00E34DAD" w:rsidP="00E34DAD">
      <w:bookmarkStart w:id="27" w:name="_Toc34309581"/>
      <w:bookmarkStart w:id="28" w:name="_Toc43231196"/>
      <w:bookmarkStart w:id="29" w:name="_Toc43296127"/>
      <w:bookmarkStart w:id="30" w:name="_Toc43400244"/>
      <w:bookmarkStart w:id="31" w:name="_Toc43400861"/>
      <w:bookmarkStart w:id="32" w:name="_Toc45216686"/>
    </w:p>
    <w:p w14:paraId="2E3755F2" w14:textId="77777777" w:rsidR="00E34DAD" w:rsidRDefault="00E34DAD" w:rsidP="00E34DAD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1BE8E74E" w14:textId="77777777" w:rsidR="00E34DAD" w:rsidRDefault="00E34DAD" w:rsidP="00E34DAD">
      <w:pPr>
        <w:rPr>
          <w:noProof/>
        </w:rPr>
      </w:pPr>
    </w:p>
    <w:p w14:paraId="2942EBD7" w14:textId="77777777" w:rsidR="00363F52" w:rsidRPr="006A63F0" w:rsidRDefault="00363F52" w:rsidP="00363F52">
      <w:pPr>
        <w:pStyle w:val="Heading3"/>
      </w:pPr>
      <w:r>
        <w:t>6.7.2</w:t>
      </w:r>
      <w:r>
        <w:tab/>
        <w:t>Server procedure</w:t>
      </w:r>
      <w:bookmarkEnd w:id="27"/>
      <w:bookmarkEnd w:id="28"/>
      <w:bookmarkEnd w:id="29"/>
      <w:bookmarkEnd w:id="30"/>
      <w:bookmarkEnd w:id="31"/>
      <w:bookmarkEnd w:id="32"/>
    </w:p>
    <w:p w14:paraId="2942EBD8" w14:textId="77777777" w:rsidR="00363F52" w:rsidRDefault="00363F52" w:rsidP="00363F52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2942EBD9" w14:textId="77777777" w:rsidR="00363F52" w:rsidRDefault="00363F52" w:rsidP="00363F52">
      <w:pPr>
        <w:pStyle w:val="B1"/>
      </w:pPr>
      <w:r>
        <w:t>a)</w:t>
      </w:r>
      <w:r>
        <w:tab/>
        <w:t>a Content-Type header field set to "application/vnd.3gpp.</w:t>
      </w:r>
      <w:r w:rsidR="000D09AC">
        <w:t>vae</w:t>
      </w:r>
      <w:r w:rsidR="00126CBA">
        <w:t>-</w:t>
      </w:r>
      <w:r>
        <w:t>info+xml"; and</w:t>
      </w:r>
    </w:p>
    <w:p w14:paraId="41721834" w14:textId="3C927FBD" w:rsidR="00E34DAD" w:rsidRDefault="00363F52" w:rsidP="00363F52">
      <w:pPr>
        <w:pStyle w:val="B1"/>
        <w:rPr>
          <w:ins w:id="33" w:author="Ericsson User 1" w:date="2020-07-17T12:13:00Z"/>
        </w:rPr>
      </w:pPr>
      <w:r>
        <w:t>b)</w:t>
      </w:r>
      <w:r>
        <w:tab/>
        <w:t>an application/vnd.3gpp.</w:t>
      </w:r>
      <w:r w:rsidR="000D09AC">
        <w:t>vae</w:t>
      </w:r>
      <w:r>
        <w:t>-</w:t>
      </w:r>
      <w:r w:rsidR="000D09AC">
        <w:t>info</w:t>
      </w:r>
      <w:r>
        <w:t xml:space="preserve">+xml MIME body with </w:t>
      </w:r>
      <w:ins w:id="34" w:author="Ericsson User 1" w:date="2020-07-17T12:17:00Z">
        <w:r w:rsidR="00EA6A89" w:rsidRPr="00EA6A89">
          <w:t xml:space="preserve">an &lt;identity&gt; element and </w:t>
        </w:r>
      </w:ins>
      <w:r>
        <w:t xml:space="preserve">a </w:t>
      </w:r>
      <w:ins w:id="35" w:author="Ericsson User 1" w:date="2020-07-17T12:17:00Z">
        <w:r w:rsidR="00EA6A89" w:rsidRPr="00EA6A89">
          <w:t xml:space="preserve">&lt;geographical-identifier&gt; element in the </w:t>
        </w:r>
      </w:ins>
      <w:r>
        <w:t>&lt;local-service-info&gt; root element</w:t>
      </w:r>
      <w:del w:id="36" w:author="Ericsson User 1" w:date="2020-07-17T12:12:00Z">
        <w:r w:rsidDel="00E34DAD">
          <w:delText xml:space="preserve">, </w:delText>
        </w:r>
      </w:del>
      <w:ins w:id="37" w:author="Ericsson User 1" w:date="2020-07-17T12:12:00Z">
        <w:r w:rsidR="00E34DAD">
          <w:t>;</w:t>
        </w:r>
      </w:ins>
    </w:p>
    <w:p w14:paraId="2942EBDA" w14:textId="2356511A" w:rsidR="00363F52" w:rsidRDefault="00363F52" w:rsidP="00363F52">
      <w:pPr>
        <w:pStyle w:val="B1"/>
      </w:pPr>
      <w:r>
        <w:t>the VAE</w:t>
      </w:r>
      <w:r w:rsidR="000F195D">
        <w:t>-S</w:t>
      </w:r>
      <w:r>
        <w:t>:</w:t>
      </w:r>
    </w:p>
    <w:p w14:paraId="2942EBDB" w14:textId="36EC8B66" w:rsidR="00363F52" w:rsidRDefault="00E34DAD">
      <w:pPr>
        <w:pStyle w:val="B1"/>
        <w:pPrChange w:id="38" w:author="Ericsson User 1" w:date="2020-07-17T12:13:00Z">
          <w:pPr>
            <w:pStyle w:val="B2"/>
          </w:pPr>
        </w:pPrChange>
      </w:pPr>
      <w:ins w:id="39" w:author="Ericsson User 1" w:date="2020-07-17T12:13:00Z">
        <w:r>
          <w:t>a</w:t>
        </w:r>
      </w:ins>
      <w:del w:id="40" w:author="Ericsson User 1" w:date="2020-07-17T12:13:00Z">
        <w:r w:rsidR="00363F52" w:rsidDel="00E34DAD">
          <w:delText>1</w:delText>
        </w:r>
      </w:del>
      <w:r w:rsidR="00363F52" w:rsidRPr="00674509">
        <w:t>)</w:t>
      </w:r>
      <w:r w:rsidR="00363F52" w:rsidRPr="00674509">
        <w:tab/>
      </w:r>
      <w:r w:rsidR="00363F52">
        <w:t xml:space="preserve">shall </w:t>
      </w:r>
      <w:r w:rsidR="00363F52" w:rsidRPr="003C766F">
        <w:t>determine</w:t>
      </w:r>
      <w:del w:id="41" w:author="Ericsson User 1" w:date="2020-07-17T12:14:00Z">
        <w:r w:rsidR="00363F52" w:rsidRPr="003C766F" w:rsidDel="00E34DAD">
          <w:delText>s</w:delText>
        </w:r>
      </w:del>
      <w:r w:rsidR="00363F52" w:rsidRPr="003C766F">
        <w:t xml:space="preserve"> the </w:t>
      </w:r>
      <w:r w:rsidR="00363F52">
        <w:t xml:space="preserve">local service information (e.g. </w:t>
      </w:r>
      <w:r w:rsidR="00363F52" w:rsidRPr="003C766F">
        <w:t>V2X server USD(s)</w:t>
      </w:r>
      <w:r w:rsidR="00363F52">
        <w:t>, V2X USD)</w:t>
      </w:r>
      <w:r w:rsidR="00363F52" w:rsidRPr="003C766F">
        <w:t xml:space="preserve"> correspon</w:t>
      </w:r>
      <w:r w:rsidR="00363F52">
        <w:t>ding to the geographic</w:t>
      </w:r>
      <w:r w:rsidR="00A83CFD">
        <w:t>al</w:t>
      </w:r>
      <w:r w:rsidR="00363F52">
        <w:t xml:space="preserve"> location</w:t>
      </w:r>
      <w:r w:rsidR="00363F52" w:rsidRPr="003C766F">
        <w:t xml:space="preserve"> information received in </w:t>
      </w:r>
      <w:r w:rsidR="00363F52">
        <w:t>&lt;geographical-identifier&gt;;</w:t>
      </w:r>
      <w:r w:rsidR="00A83CFD">
        <w:t xml:space="preserve"> and</w:t>
      </w:r>
    </w:p>
    <w:p w14:paraId="2942EBDC" w14:textId="143D3B6E" w:rsidR="00363F52" w:rsidRDefault="00E34DAD">
      <w:pPr>
        <w:pStyle w:val="B1"/>
        <w:pPrChange w:id="42" w:author="Ericsson User 1" w:date="2020-07-17T12:13:00Z">
          <w:pPr>
            <w:pStyle w:val="B2"/>
          </w:pPr>
        </w:pPrChange>
      </w:pPr>
      <w:ins w:id="43" w:author="Ericsson User 1" w:date="2020-07-17T12:13:00Z">
        <w:r>
          <w:t>b</w:t>
        </w:r>
      </w:ins>
      <w:del w:id="44" w:author="Ericsson User 1" w:date="2020-07-17T12:13:00Z">
        <w:r w:rsidR="00363F52" w:rsidDel="00E34DAD">
          <w:delText>2</w:delText>
        </w:r>
      </w:del>
      <w:r w:rsidR="00363F52" w:rsidRPr="00674509">
        <w:t>)</w:t>
      </w:r>
      <w:r w:rsidR="00363F52" w:rsidRPr="00674509">
        <w:tab/>
      </w:r>
      <w:r w:rsidR="00363F52">
        <w:t>shall reply with a</w:t>
      </w:r>
      <w:ins w:id="45" w:author="Ericsson User 2" w:date="2020-08-24T13:01:00Z">
        <w:r w:rsidR="00592AA0">
          <w:t>n</w:t>
        </w:r>
      </w:ins>
      <w:r w:rsidR="00363F52">
        <w:t xml:space="preserve"> HTTP response</w:t>
      </w:r>
      <w:r w:rsidR="00363F52" w:rsidRPr="00542469">
        <w:t xml:space="preserve"> </w:t>
      </w:r>
      <w:r w:rsidR="00363F52">
        <w:t>with a &lt;result&gt; element of the &lt;local-service-info&gt; element set to a value "success" or "fail", and if the result is "success", the VAE</w:t>
      </w:r>
      <w:r w:rsidR="000F195D">
        <w:t>-S</w:t>
      </w:r>
      <w:r w:rsidR="00363F52">
        <w:t xml:space="preserve"> shall include a &lt;local-service-info-content&gt; element which provides the local service information to the VAE</w:t>
      </w:r>
      <w:r w:rsidR="000F195D">
        <w:t>-C</w:t>
      </w:r>
      <w:r w:rsidR="00A83CFD">
        <w:t>.</w:t>
      </w:r>
      <w:bookmarkStart w:id="46" w:name="_GoBack"/>
      <w:bookmarkEnd w:id="46"/>
    </w:p>
    <w:p w14:paraId="25596D26" w14:textId="77777777" w:rsidR="00E34DAD" w:rsidRDefault="00E34DAD" w:rsidP="00E34DAD">
      <w:bookmarkStart w:id="47" w:name="_Toc34309582"/>
      <w:bookmarkStart w:id="48" w:name="_Toc43231197"/>
      <w:bookmarkStart w:id="49" w:name="_Toc43296128"/>
      <w:bookmarkStart w:id="50" w:name="_Toc43400245"/>
      <w:bookmarkStart w:id="51" w:name="_Toc43400862"/>
      <w:bookmarkStart w:id="52" w:name="_Toc45216687"/>
    </w:p>
    <w:p w14:paraId="72BCFFED" w14:textId="77777777" w:rsidR="00E34DAD" w:rsidRDefault="00E34DAD" w:rsidP="00E34DAD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57B31EFB" w14:textId="77777777" w:rsidR="00E34DAD" w:rsidRDefault="00E34DAD" w:rsidP="00E34DAD">
      <w:pPr>
        <w:rPr>
          <w:noProof/>
        </w:rPr>
      </w:pPr>
    </w:p>
    <w:p w14:paraId="2942ECB4" w14:textId="77777777" w:rsidR="00480270" w:rsidRDefault="00480270" w:rsidP="00480270">
      <w:pPr>
        <w:pStyle w:val="Heading2"/>
      </w:pPr>
      <w:bookmarkStart w:id="53" w:name="_Toc34309593"/>
      <w:bookmarkStart w:id="54" w:name="_Toc43231229"/>
      <w:bookmarkStart w:id="55" w:name="_Toc43296160"/>
      <w:bookmarkStart w:id="56" w:name="_Toc43400277"/>
      <w:bookmarkStart w:id="57" w:name="_Toc43400894"/>
      <w:bookmarkStart w:id="58" w:name="_Toc45216719"/>
      <w:bookmarkStart w:id="59" w:name="_Toc20157537"/>
      <w:bookmarkStart w:id="60" w:name="_Toc20156501"/>
      <w:bookmarkEnd w:id="47"/>
      <w:bookmarkEnd w:id="48"/>
      <w:bookmarkEnd w:id="49"/>
      <w:bookmarkEnd w:id="50"/>
      <w:bookmarkEnd w:id="51"/>
      <w:bookmarkEnd w:id="52"/>
      <w:r>
        <w:t>8.3</w:t>
      </w:r>
      <w:r w:rsidRPr="0073469F">
        <w:tab/>
      </w:r>
      <w:r>
        <w:t>Structure</w:t>
      </w:r>
      <w:bookmarkEnd w:id="53"/>
      <w:bookmarkEnd w:id="54"/>
      <w:bookmarkEnd w:id="55"/>
      <w:bookmarkEnd w:id="56"/>
      <w:bookmarkEnd w:id="57"/>
      <w:bookmarkEnd w:id="58"/>
    </w:p>
    <w:p w14:paraId="2942ECB5" w14:textId="77777777" w:rsidR="00480270" w:rsidRDefault="00480270" w:rsidP="00480270">
      <w:pPr>
        <w:rPr>
          <w:lang w:eastAsia="x-none"/>
        </w:rPr>
      </w:pPr>
      <w:r w:rsidRPr="00EB29C7">
        <w:rPr>
          <w:lang w:eastAsia="x-none"/>
        </w:rPr>
        <w:t xml:space="preserve">The </w:t>
      </w:r>
      <w:r w:rsidR="008A11ED">
        <w:t>VAE</w:t>
      </w:r>
      <w:r w:rsidR="008A11ED">
        <w:rPr>
          <w:lang w:eastAsia="x-none"/>
        </w:rPr>
        <w:t xml:space="preserve"> </w:t>
      </w:r>
      <w:r>
        <w:rPr>
          <w:lang w:eastAsia="x-none"/>
        </w:rPr>
        <w:t>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2942ECB6" w14:textId="77777777" w:rsidR="00D863DF" w:rsidRDefault="00D863DF" w:rsidP="00D863DF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2942ECB7" w14:textId="77777777" w:rsidR="00D863DF" w:rsidRDefault="00D863DF" w:rsidP="00D863DF">
      <w:r>
        <w:t xml:space="preserve">The &lt;VAE-info&gt; element </w:t>
      </w:r>
      <w:r>
        <w:rPr>
          <w:lang w:eastAsia="x-none"/>
        </w:rPr>
        <w:t>shall include at least one of the following</w:t>
      </w:r>
      <w:r w:rsidR="00113A43">
        <w:rPr>
          <w:lang w:eastAsia="x-none"/>
        </w:rPr>
        <w:t>s</w:t>
      </w:r>
      <w:r>
        <w:t>:</w:t>
      </w:r>
    </w:p>
    <w:p w14:paraId="2942ECB8" w14:textId="77777777" w:rsidR="00D863DF" w:rsidRDefault="00D863DF" w:rsidP="00D863DF">
      <w:pPr>
        <w:pStyle w:val="B1"/>
      </w:pPr>
      <w:r>
        <w:t>a)</w:t>
      </w:r>
      <w:r>
        <w:tab/>
        <w:t>an &lt;identity&gt; element;</w:t>
      </w:r>
    </w:p>
    <w:p w14:paraId="2942ECB9" w14:textId="77777777" w:rsidR="00D863DF" w:rsidRDefault="00D863DF" w:rsidP="00D863DF">
      <w:pPr>
        <w:pStyle w:val="B1"/>
      </w:pPr>
      <w:r>
        <w:lastRenderedPageBreak/>
        <w:t>b)</w:t>
      </w:r>
      <w:r>
        <w:tab/>
        <w:t>a &lt;registration-info&gt; element;</w:t>
      </w:r>
    </w:p>
    <w:p w14:paraId="2942ECBA" w14:textId="77777777" w:rsidR="00D863DF" w:rsidRDefault="00D863DF" w:rsidP="00D863DF">
      <w:pPr>
        <w:pStyle w:val="B1"/>
      </w:pPr>
      <w:r>
        <w:t>c)</w:t>
      </w:r>
      <w:r>
        <w:tab/>
        <w:t>a &lt;de-registration-info&gt; element;</w:t>
      </w:r>
    </w:p>
    <w:p w14:paraId="2942ECBB" w14:textId="77777777" w:rsidR="00D863DF" w:rsidRPr="003C4A36" w:rsidRDefault="00D863DF" w:rsidP="00D863DF">
      <w:pPr>
        <w:pStyle w:val="B1"/>
      </w:pPr>
      <w:r>
        <w:t>d</w:t>
      </w:r>
      <w:r w:rsidRPr="0090546D">
        <w:t>)</w:t>
      </w:r>
      <w:r w:rsidRPr="0090546D">
        <w:tab/>
        <w:t>a &lt;</w:t>
      </w:r>
      <w:r>
        <w:t>location-tracking-info</w:t>
      </w:r>
      <w:r w:rsidRPr="0090546D">
        <w:t>&gt; element;</w:t>
      </w:r>
    </w:p>
    <w:p w14:paraId="2942ECBC" w14:textId="77777777" w:rsidR="00D863DF" w:rsidRPr="00823DE1" w:rsidRDefault="00D863DF" w:rsidP="00D863D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a &lt;message-info&gt; element;</w:t>
      </w:r>
    </w:p>
    <w:p w14:paraId="2942ECBD" w14:textId="77777777" w:rsidR="00D863DF" w:rsidRDefault="00D863DF" w:rsidP="00D863DF">
      <w:pPr>
        <w:pStyle w:val="B1"/>
      </w:pPr>
      <w:r>
        <w:t>f)</w:t>
      </w:r>
      <w:r>
        <w:tab/>
        <w:t>a &lt;</w:t>
      </w:r>
      <w:r w:rsidR="00237B89">
        <w:t>service-discovery</w:t>
      </w:r>
      <w:r w:rsidR="00A83CFD">
        <w:t>-info</w:t>
      </w:r>
      <w:r>
        <w:t>&gt; element</w:t>
      </w:r>
      <w:r w:rsidR="00407544">
        <w:t>;</w:t>
      </w:r>
    </w:p>
    <w:p w14:paraId="2942ECBE" w14:textId="77777777" w:rsidR="00A83CFD" w:rsidRDefault="00A83CFD" w:rsidP="00A83CFD">
      <w:pPr>
        <w:pStyle w:val="B1"/>
      </w:pPr>
      <w:r>
        <w:t>g)</w:t>
      </w:r>
      <w:r>
        <w:tab/>
        <w:t>a &lt;local-service-info&gt; element;</w:t>
      </w:r>
    </w:p>
    <w:p w14:paraId="2942ECBF" w14:textId="77777777" w:rsidR="0028578F" w:rsidRDefault="0032051B" w:rsidP="0028578F">
      <w:pPr>
        <w:pStyle w:val="B1"/>
      </w:pPr>
      <w:r>
        <w:t>h</w:t>
      </w:r>
      <w:r w:rsidR="0028578F">
        <w:t>)</w:t>
      </w:r>
      <w:r w:rsidR="0028578F">
        <w:tab/>
        <w:t>an &lt;announcement&gt; element;</w:t>
      </w:r>
    </w:p>
    <w:p w14:paraId="2942ECC0" w14:textId="77777777" w:rsidR="00376CD9" w:rsidRDefault="0032051B" w:rsidP="00376CD9">
      <w:pPr>
        <w:pStyle w:val="B1"/>
      </w:pPr>
      <w:r>
        <w:t>i</w:t>
      </w:r>
      <w:r w:rsidR="00376CD9">
        <w:t>)</w:t>
      </w:r>
      <w:r w:rsidR="00376CD9">
        <w:tab/>
        <w:t>a &lt;PC5-parameters-request&gt; element;</w:t>
      </w:r>
    </w:p>
    <w:p w14:paraId="2942ECC1" w14:textId="77777777" w:rsidR="00407544" w:rsidRDefault="0032051B" w:rsidP="00407544">
      <w:pPr>
        <w:pStyle w:val="B1"/>
      </w:pPr>
      <w:r>
        <w:t>j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ment-request&gt;</w:t>
      </w:r>
      <w:r w:rsidR="00407544">
        <w:t xml:space="preserve"> element;</w:t>
      </w:r>
    </w:p>
    <w:p w14:paraId="2942ECC2" w14:textId="77777777" w:rsidR="00407544" w:rsidRDefault="0032051B" w:rsidP="00407544">
      <w:pPr>
        <w:pStyle w:val="B1"/>
      </w:pPr>
      <w:r>
        <w:t>k</w:t>
      </w:r>
      <w:r w:rsidR="00407544">
        <w:t>)</w:t>
      </w:r>
      <w:r w:rsidR="00407544">
        <w:tab/>
        <w:t xml:space="preserve">a </w:t>
      </w:r>
      <w:r w:rsidR="00407544" w:rsidRPr="00987714">
        <w:t>&lt;V2X-app-requ</w:t>
      </w:r>
      <w:r w:rsidR="00407544">
        <w:t>ir</w:t>
      </w:r>
      <w:r w:rsidR="002E582F">
        <w:t>e</w:t>
      </w:r>
      <w:r w:rsidR="00407544">
        <w:t>ment</w:t>
      </w:r>
      <w:r w:rsidR="00407544" w:rsidRPr="00987714">
        <w:t>-result&gt;</w:t>
      </w:r>
      <w:r w:rsidR="00407544">
        <w:t xml:space="preserve"> element;</w:t>
      </w:r>
    </w:p>
    <w:p w14:paraId="2942ECC3" w14:textId="77777777" w:rsidR="00407544" w:rsidRDefault="0032051B" w:rsidP="00407544">
      <w:pPr>
        <w:pStyle w:val="B1"/>
      </w:pPr>
      <w:r>
        <w:t>l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ment-notification&gt;</w:t>
      </w:r>
      <w:r w:rsidR="00407544">
        <w:t xml:space="preserve"> element;</w:t>
      </w:r>
    </w:p>
    <w:p w14:paraId="2942ECC4" w14:textId="77777777" w:rsidR="00113A43" w:rsidRDefault="00113A43" w:rsidP="00113A43">
      <w:pPr>
        <w:pStyle w:val="B1"/>
      </w:pPr>
      <w:r>
        <w:t>m)</w:t>
      </w:r>
      <w:r>
        <w:tab/>
        <w:t xml:space="preserve">a </w:t>
      </w:r>
      <w:r w:rsidRPr="00227D25">
        <w:t>&lt;configure-dynamic-group-request&gt;</w:t>
      </w:r>
      <w:r>
        <w:t xml:space="preserve"> element;</w:t>
      </w:r>
    </w:p>
    <w:p w14:paraId="2942ECC5" w14:textId="77777777" w:rsidR="00113A43" w:rsidRDefault="00113A43" w:rsidP="00113A43">
      <w:pPr>
        <w:pStyle w:val="B1"/>
      </w:pPr>
      <w:r>
        <w:t>n)</w:t>
      </w:r>
      <w:r>
        <w:tab/>
        <w:t xml:space="preserve">a </w:t>
      </w:r>
      <w:r w:rsidRPr="00227D25">
        <w:t>&lt;configure-dynamic-group-re</w:t>
      </w:r>
      <w:r>
        <w:t>sult</w:t>
      </w:r>
      <w:r w:rsidRPr="00227D25">
        <w:t>&gt;</w:t>
      </w:r>
      <w:r>
        <w:t xml:space="preserve"> element;</w:t>
      </w:r>
    </w:p>
    <w:p w14:paraId="2942ECC6" w14:textId="77777777" w:rsidR="00113A43" w:rsidRDefault="00113A43" w:rsidP="00113A43">
      <w:pPr>
        <w:pStyle w:val="B1"/>
      </w:pPr>
      <w:r>
        <w:t>o)</w:t>
      </w:r>
      <w:r>
        <w:tab/>
        <w:t xml:space="preserve">a </w:t>
      </w:r>
      <w:r w:rsidRPr="00227D25">
        <w:t>&lt;layer2-group-id-mapping&gt;</w:t>
      </w:r>
      <w:r>
        <w:t xml:space="preserve"> element;</w:t>
      </w:r>
    </w:p>
    <w:p w14:paraId="2942ECC7" w14:textId="77777777" w:rsidR="00D1419F" w:rsidRDefault="003F7E60" w:rsidP="00D1419F">
      <w:pPr>
        <w:pStyle w:val="B1"/>
      </w:pPr>
      <w:r>
        <w:t>p</w:t>
      </w:r>
      <w:r w:rsidR="00D1419F">
        <w:t>)</w:t>
      </w:r>
      <w:r w:rsidR="00D1419F">
        <w:tab/>
      </w:r>
      <w:r w:rsidR="00D1419F" w:rsidRPr="00107B1B">
        <w:t>an &lt;id-list-notification&gt; element</w:t>
      </w:r>
      <w:r w:rsidR="00D1419F">
        <w:t>;</w:t>
      </w:r>
    </w:p>
    <w:p w14:paraId="2942ECC8" w14:textId="77777777" w:rsidR="00D1419F" w:rsidRDefault="003F7E60" w:rsidP="00D1419F">
      <w:pPr>
        <w:pStyle w:val="B1"/>
      </w:pPr>
      <w:r>
        <w:t>q</w:t>
      </w:r>
      <w:r w:rsidR="00D1419F">
        <w:t>)</w:t>
      </w:r>
      <w:r w:rsidR="00D1419F">
        <w:tab/>
      </w:r>
      <w:r w:rsidR="00D1419F" w:rsidRPr="00107B1B">
        <w:t>a &lt;configure-dynamic-group-notification&gt; element</w:t>
      </w:r>
      <w:r>
        <w:t>;</w:t>
      </w:r>
    </w:p>
    <w:p w14:paraId="2942ECC9" w14:textId="77777777" w:rsidR="00D1419F" w:rsidRDefault="003F7E60" w:rsidP="00D1419F">
      <w:pPr>
        <w:pStyle w:val="B1"/>
      </w:pPr>
      <w:r>
        <w:t>r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request</w:t>
      </w:r>
      <w:r w:rsidR="00D1419F" w:rsidRPr="00987714">
        <w:t>&gt;</w:t>
      </w:r>
      <w:r w:rsidR="00D1419F">
        <w:t xml:space="preserve"> element;</w:t>
      </w:r>
    </w:p>
    <w:p w14:paraId="2942ECCA" w14:textId="77777777" w:rsidR="00D1419F" w:rsidRDefault="003F7E60" w:rsidP="00D1419F">
      <w:pPr>
        <w:pStyle w:val="B1"/>
      </w:pPr>
      <w:r>
        <w:t>s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response</w:t>
      </w:r>
      <w:r w:rsidR="00D1419F" w:rsidRPr="00987714">
        <w:t>&gt;</w:t>
      </w:r>
      <w:r w:rsidR="00D1419F">
        <w:t xml:space="preserve"> element;</w:t>
      </w:r>
      <w:r>
        <w:t xml:space="preserve"> or</w:t>
      </w:r>
    </w:p>
    <w:p w14:paraId="2942ECCB" w14:textId="77777777" w:rsidR="003F7E60" w:rsidRDefault="003F7E60" w:rsidP="003F7E60">
      <w:pPr>
        <w:pStyle w:val="B1"/>
      </w:pPr>
      <w:r>
        <w:t>t)</w:t>
      </w:r>
      <w:r>
        <w:tab/>
        <w:t xml:space="preserve">a </w:t>
      </w:r>
      <w:r w:rsidRPr="007C3D55">
        <w:t>&lt;network-monitoring-info-notification&gt;</w:t>
      </w:r>
      <w:r>
        <w:t xml:space="preserve"> element.</w:t>
      </w:r>
    </w:p>
    <w:p w14:paraId="2942ECCC" w14:textId="77777777" w:rsidR="00E50003" w:rsidRDefault="00E50003" w:rsidP="00E50003">
      <w:r>
        <w:t xml:space="preserve">The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child element.</w:t>
      </w:r>
    </w:p>
    <w:p w14:paraId="2942ECCD" w14:textId="77777777" w:rsidR="00E50003" w:rsidRPr="00076710" w:rsidRDefault="00E50003" w:rsidP="00E50003">
      <w:r>
        <w:t>The &lt;service-discovery</w:t>
      </w:r>
      <w:r w:rsidR="00A83CFD">
        <w:t>-info</w:t>
      </w:r>
      <w:r>
        <w:t xml:space="preserve">&gt; element </w:t>
      </w:r>
      <w:r>
        <w:rPr>
          <w:lang w:eastAsia="x-none"/>
        </w:rPr>
        <w:t xml:space="preserve">shall include a &lt;result&gt; element and may include </w:t>
      </w:r>
      <w:r>
        <w:t>a &lt;service-discovery-</w:t>
      </w:r>
      <w:r w:rsidR="00A83CFD">
        <w:t>data</w:t>
      </w:r>
      <w:r>
        <w:t>&gt; element.</w:t>
      </w:r>
    </w:p>
    <w:p w14:paraId="2942ECCE" w14:textId="77777777" w:rsidR="00237B89" w:rsidRDefault="00237B89" w:rsidP="00237B89">
      <w:r>
        <w:t>The &lt;service-discovery-</w:t>
      </w:r>
      <w:r w:rsidR="00A83CFD">
        <w:t>data</w:t>
      </w:r>
      <w:r>
        <w:t xml:space="preserve">&gt; element </w:t>
      </w:r>
      <w:r>
        <w:rPr>
          <w:lang w:eastAsia="x-none"/>
        </w:rPr>
        <w:t xml:space="preserve">shall include </w:t>
      </w:r>
      <w:r w:rsidR="00195549">
        <w:rPr>
          <w:lang w:eastAsia="x-none"/>
        </w:rPr>
        <w:t>the following:</w:t>
      </w:r>
    </w:p>
    <w:p w14:paraId="2942ECCF" w14:textId="77777777" w:rsidR="00195549" w:rsidRDefault="00195549" w:rsidP="00195549">
      <w:pPr>
        <w:pStyle w:val="B1"/>
      </w:pPr>
      <w:r>
        <w:t>a)</w:t>
      </w:r>
      <w:r>
        <w:tab/>
        <w:t>a &lt;</w:t>
      </w:r>
      <w:r>
        <w:rPr>
          <w:lang w:val="en-US"/>
        </w:rPr>
        <w:t>V2X-service-mapping-list</w:t>
      </w:r>
      <w:r>
        <w:t xml:space="preserve">&gt; element which shall include one or more </w:t>
      </w:r>
      <w:r w:rsidRPr="00D926F4">
        <w:t>&lt;V2X-service-map&gt;</w:t>
      </w:r>
      <w:r>
        <w:t xml:space="preserve"> element. Each </w:t>
      </w:r>
      <w:r w:rsidRPr="00D926F4">
        <w:t>&lt;V2X-service-map&gt;</w:t>
      </w:r>
      <w:r>
        <w:t xml:space="preserve"> element shall include following elements:</w:t>
      </w:r>
    </w:p>
    <w:p w14:paraId="2942ECD0" w14:textId="77777777" w:rsidR="00195549" w:rsidRDefault="00195549" w:rsidP="00195549">
      <w:pPr>
        <w:pStyle w:val="B2"/>
      </w:pPr>
      <w:r>
        <w:t>1)</w:t>
      </w:r>
      <w:r>
        <w:tab/>
      </w:r>
      <w:r>
        <w:rPr>
          <w:color w:val="1F497D"/>
          <w:lang w:val="en-US" w:eastAsia="zh-CN"/>
        </w:rPr>
        <w:t xml:space="preserve">one or </w:t>
      </w:r>
      <w:proofErr w:type="gramStart"/>
      <w:r>
        <w:rPr>
          <w:color w:val="1F497D"/>
          <w:lang w:val="en-US" w:eastAsia="zh-CN"/>
        </w:rPr>
        <w:t xml:space="preserve">more </w:t>
      </w:r>
      <w:r>
        <w:t xml:space="preserve"> &lt;</w:t>
      </w:r>
      <w:proofErr w:type="gramEnd"/>
      <w:r>
        <w:t>V2X-service-id</w:t>
      </w:r>
      <w:r w:rsidRPr="00B65EAB">
        <w:t>&gt; element</w:t>
      </w:r>
      <w:r>
        <w:t>(s); and</w:t>
      </w:r>
    </w:p>
    <w:p w14:paraId="2942ECD1" w14:textId="77777777" w:rsidR="00195549" w:rsidRDefault="00195549" w:rsidP="0019554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V2X-AS-address</w:t>
      </w:r>
      <w:r>
        <w:t>&gt; element.</w:t>
      </w:r>
    </w:p>
    <w:p w14:paraId="2942ECD2" w14:textId="77777777" w:rsidR="00464A00" w:rsidRDefault="00464A00" w:rsidP="00464A00">
      <w:r>
        <w:t xml:space="preserve">The &lt;registration-info&gt; element </w:t>
      </w:r>
      <w:r>
        <w:rPr>
          <w:lang w:eastAsia="x-none"/>
        </w:rPr>
        <w:t xml:space="preserve">shall include </w:t>
      </w:r>
      <w:r w:rsidR="00237B89">
        <w:rPr>
          <w:lang w:eastAsia="x-none"/>
        </w:rPr>
        <w:t xml:space="preserve">at least one of </w:t>
      </w:r>
      <w:r>
        <w:rPr>
          <w:lang w:eastAsia="x-none"/>
        </w:rPr>
        <w:t>the following</w:t>
      </w:r>
      <w:r w:rsidR="003F7E60">
        <w:rPr>
          <w:lang w:eastAsia="x-none"/>
        </w:rPr>
        <w:t>s</w:t>
      </w:r>
      <w:r>
        <w:t>:</w:t>
      </w:r>
    </w:p>
    <w:p w14:paraId="2942ECD3" w14:textId="77777777" w:rsidR="00464A00" w:rsidRDefault="00464A00" w:rsidP="00464A00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</w:t>
      </w:r>
    </w:p>
    <w:p w14:paraId="2942ECD4" w14:textId="77777777" w:rsidR="00464A00" w:rsidRDefault="00464A00" w:rsidP="00464A00">
      <w:pPr>
        <w:pStyle w:val="B1"/>
      </w:pPr>
      <w:r>
        <w:t>b)</w:t>
      </w:r>
      <w:r>
        <w:tab/>
        <w:t>a &lt;service&gt; element</w:t>
      </w:r>
      <w:r w:rsidR="00237B89">
        <w:t>; or</w:t>
      </w:r>
    </w:p>
    <w:p w14:paraId="2942ECD5" w14:textId="77777777" w:rsidR="00237B89" w:rsidRDefault="00237B89" w:rsidP="00C91A71">
      <w:pPr>
        <w:pStyle w:val="B1"/>
      </w:pPr>
      <w:r>
        <w:t>c)</w:t>
      </w:r>
      <w:r>
        <w:tab/>
        <w:t>a &lt;result&gt; element.</w:t>
      </w:r>
    </w:p>
    <w:p w14:paraId="2942ECD6" w14:textId="77777777" w:rsidR="00312EB7" w:rsidRDefault="00312EB7" w:rsidP="00312EB7">
      <w:r>
        <w:t xml:space="preserve">The &lt;service&gt;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V2X-service-id</w:t>
      </w:r>
      <w:r>
        <w:t>&gt; or a &lt;</w:t>
      </w:r>
      <w:r>
        <w:rPr>
          <w:lang w:val="en-US"/>
        </w:rPr>
        <w:t>V2X-MSG-type</w:t>
      </w:r>
      <w:r>
        <w:t>&gt; child element.</w:t>
      </w:r>
    </w:p>
    <w:p w14:paraId="2942ECD7" w14:textId="77777777" w:rsidR="00085546" w:rsidRDefault="00085546" w:rsidP="00085546">
      <w:r>
        <w:t xml:space="preserve">The &lt;de-registration-info&gt; element </w:t>
      </w:r>
      <w:r>
        <w:rPr>
          <w:lang w:eastAsia="x-none"/>
        </w:rPr>
        <w:t>shall include the following</w:t>
      </w:r>
      <w:r w:rsidR="003F7E60">
        <w:rPr>
          <w:lang w:eastAsia="x-none"/>
        </w:rPr>
        <w:t>s</w:t>
      </w:r>
      <w:r>
        <w:t>:</w:t>
      </w:r>
    </w:p>
    <w:p w14:paraId="2942ECD8" w14:textId="77777777" w:rsidR="00085546" w:rsidRDefault="00085546" w:rsidP="00085546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 and</w:t>
      </w:r>
    </w:p>
    <w:p w14:paraId="2942ECD9" w14:textId="77777777" w:rsidR="00085546" w:rsidRDefault="00085546" w:rsidP="00085546">
      <w:pPr>
        <w:pStyle w:val="B1"/>
      </w:pPr>
      <w:r>
        <w:t>b)</w:t>
      </w:r>
      <w:r>
        <w:tab/>
        <w:t>a &lt;service&gt; element.</w:t>
      </w:r>
    </w:p>
    <w:p w14:paraId="2942ECDA" w14:textId="77777777" w:rsidR="008723BF" w:rsidRDefault="008723BF" w:rsidP="008723BF">
      <w:r>
        <w:t xml:space="preserve">The &lt;location-tracking-info&gt; element </w:t>
      </w:r>
      <w:r>
        <w:rPr>
          <w:lang w:eastAsia="x-none"/>
        </w:rPr>
        <w:t>shall include</w:t>
      </w:r>
      <w:r>
        <w:t xml:space="preserve"> </w:t>
      </w:r>
      <w:r>
        <w:rPr>
          <w:lang w:eastAsia="x-none"/>
        </w:rPr>
        <w:t>one of the following</w:t>
      </w:r>
      <w:r w:rsidR="002C709B">
        <w:rPr>
          <w:lang w:eastAsia="x-none"/>
        </w:rPr>
        <w:t>s</w:t>
      </w:r>
      <w:r>
        <w:t>:</w:t>
      </w:r>
    </w:p>
    <w:p w14:paraId="2942ECDB" w14:textId="77777777" w:rsidR="008723BF" w:rsidRDefault="008723BF" w:rsidP="008723BF">
      <w:pPr>
        <w:pStyle w:val="B1"/>
      </w:pPr>
      <w:r>
        <w:lastRenderedPageBreak/>
        <w:t>a)</w:t>
      </w:r>
      <w:r>
        <w:tab/>
        <w:t>a</w:t>
      </w:r>
      <w:r w:rsidR="00D863DF">
        <w:t>n</w:t>
      </w:r>
      <w:r>
        <w:t xml:space="preserve">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element;</w:t>
      </w:r>
    </w:p>
    <w:p w14:paraId="2942ECDC" w14:textId="77777777" w:rsidR="008723BF" w:rsidRDefault="008723BF" w:rsidP="008723BF">
      <w:pPr>
        <w:pStyle w:val="B1"/>
      </w:pPr>
      <w:r>
        <w:t>b)</w:t>
      </w:r>
      <w:r>
        <w:tab/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DD" w14:textId="77777777" w:rsidR="002C709B" w:rsidRDefault="002C709B" w:rsidP="002C709B">
      <w:pPr>
        <w:pStyle w:val="B1"/>
      </w:pPr>
      <w:r>
        <w:t>c)</w:t>
      </w:r>
      <w:r>
        <w:tab/>
        <w:t>an &lt;operation&gt; element; or</w:t>
      </w:r>
    </w:p>
    <w:p w14:paraId="2942ECDE" w14:textId="77777777" w:rsidR="008723BF" w:rsidRDefault="002C709B" w:rsidP="008723BF">
      <w:pPr>
        <w:pStyle w:val="B1"/>
      </w:pPr>
      <w:r>
        <w:t>d</w:t>
      </w:r>
      <w:r w:rsidR="008723BF">
        <w:t>)</w:t>
      </w:r>
      <w:r w:rsidR="008723BF">
        <w:tab/>
        <w:t>a &lt;result&gt; element.</w:t>
      </w:r>
    </w:p>
    <w:p w14:paraId="2942ECDF" w14:textId="77777777" w:rsidR="008723BF" w:rsidRDefault="008723BF" w:rsidP="00C91A71">
      <w:r>
        <w:t>The &lt;geographical-identifier&gt; element shall include one or more &lt;geo-id&gt; elements which each shall include:</w:t>
      </w:r>
    </w:p>
    <w:p w14:paraId="2942ECE0" w14:textId="77777777" w:rsidR="008723BF" w:rsidRDefault="008723BF" w:rsidP="00C91A71">
      <w:pPr>
        <w:pStyle w:val="B1"/>
      </w:pPr>
      <w:r>
        <w:t>a)</w:t>
      </w:r>
      <w:r>
        <w:tab/>
        <w:t>a &lt;polygon-area&gt;</w:t>
      </w:r>
      <w:r w:rsidRPr="00A658B5">
        <w:t xml:space="preserve"> </w:t>
      </w:r>
      <w:r>
        <w:t>element; and</w:t>
      </w:r>
    </w:p>
    <w:p w14:paraId="2942ECE1" w14:textId="77777777" w:rsidR="008723BF" w:rsidRDefault="008723BF" w:rsidP="008723BF">
      <w:pPr>
        <w:pStyle w:val="B1"/>
      </w:pPr>
      <w:r>
        <w:t>b)</w:t>
      </w:r>
      <w:r>
        <w:tab/>
        <w:t>an &lt;ellipsoid-arc-area&gt;</w:t>
      </w:r>
      <w:r w:rsidRPr="00A658B5">
        <w:t xml:space="preserve"> </w:t>
      </w:r>
      <w:r>
        <w:t>element.</w:t>
      </w:r>
    </w:p>
    <w:p w14:paraId="2942ECE2" w14:textId="77777777" w:rsidR="002B0315" w:rsidRDefault="002B0315" w:rsidP="002B0315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</w:t>
      </w:r>
      <w:r w:rsidR="00312EB7">
        <w:t xml:space="preserve">at least </w:t>
      </w:r>
      <w:r>
        <w:rPr>
          <w:lang w:eastAsia="x-none"/>
        </w:rPr>
        <w:t>one of the following</w:t>
      </w:r>
      <w:r w:rsidR="003F7E60">
        <w:rPr>
          <w:lang w:eastAsia="x-none"/>
        </w:rPr>
        <w:t>s</w:t>
      </w:r>
      <w:r>
        <w:t>:</w:t>
      </w:r>
    </w:p>
    <w:p w14:paraId="2942ECE3" w14:textId="77777777" w:rsidR="002B0315" w:rsidRDefault="002B0315" w:rsidP="002B0315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 xml:space="preserve">&gt; element; </w:t>
      </w:r>
    </w:p>
    <w:p w14:paraId="2942ECE4" w14:textId="77777777" w:rsidR="002B0315" w:rsidRDefault="002B0315" w:rsidP="002B0315">
      <w:pPr>
        <w:pStyle w:val="B1"/>
      </w:pPr>
      <w:r>
        <w:t>b)</w:t>
      </w:r>
      <w:r>
        <w:tab/>
        <w:t>a &lt;group&gt; element shall include a &lt;V2X-group-id&gt;;</w:t>
      </w:r>
    </w:p>
    <w:p w14:paraId="2942ECE5" w14:textId="078181E6" w:rsidR="002B0315" w:rsidRDefault="002B0315" w:rsidP="002B0315">
      <w:pPr>
        <w:pStyle w:val="B1"/>
      </w:pPr>
      <w:r>
        <w:t>c)</w:t>
      </w:r>
      <w:r w:rsidR="00A22D26">
        <w:tab/>
      </w:r>
      <w:r>
        <w:t>a &lt;payload&gt; element;</w:t>
      </w:r>
    </w:p>
    <w:p w14:paraId="2942ECE6" w14:textId="77777777" w:rsidR="002B0315" w:rsidRDefault="002B0315" w:rsidP="002B0315">
      <w:pPr>
        <w:pStyle w:val="B1"/>
      </w:pPr>
      <w:r>
        <w:t>d)</w:t>
      </w:r>
      <w:r>
        <w:tab/>
        <w:t>a &lt;service&gt; elemen</w:t>
      </w:r>
      <w:r w:rsidR="00237B89">
        <w:t>t</w:t>
      </w:r>
      <w:r>
        <w:t xml:space="preserve"> shall include a &lt;</w:t>
      </w:r>
      <w:r>
        <w:rPr>
          <w:lang w:val="en-US"/>
        </w:rPr>
        <w:t>V2X-service-id</w:t>
      </w:r>
      <w:r>
        <w:t>&gt;;</w:t>
      </w:r>
    </w:p>
    <w:p w14:paraId="2942ECE7" w14:textId="77777777" w:rsidR="002B0315" w:rsidRDefault="002B0315" w:rsidP="002B0315">
      <w:pPr>
        <w:pStyle w:val="B1"/>
      </w:pPr>
      <w:r>
        <w:t>e)</w:t>
      </w:r>
      <w:r>
        <w:tab/>
        <w:t>a &lt;geographical-identifier&gt; elemen</w:t>
      </w:r>
      <w:r w:rsidR="00237B89">
        <w:t>t</w:t>
      </w:r>
      <w:r>
        <w:t xml:space="preserve">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8" w14:textId="77777777" w:rsidR="002B0315" w:rsidRDefault="002B0315" w:rsidP="002B0315">
      <w:pPr>
        <w:pStyle w:val="B1"/>
      </w:pPr>
      <w:r>
        <w:t>f)</w:t>
      </w:r>
      <w:r>
        <w:tab/>
        <w:t>a &lt;message-reception-</w:t>
      </w:r>
      <w:proofErr w:type="spellStart"/>
      <w:r>
        <w:t>ind</w:t>
      </w:r>
      <w:proofErr w:type="spellEnd"/>
      <w:r>
        <w:t>&gt; element; or</w:t>
      </w:r>
    </w:p>
    <w:p w14:paraId="2942ECE9" w14:textId="77777777" w:rsidR="002B0315" w:rsidRDefault="002B0315" w:rsidP="002B0315">
      <w:pPr>
        <w:pStyle w:val="B1"/>
      </w:pPr>
      <w:r>
        <w:t>g)</w:t>
      </w:r>
      <w:r>
        <w:tab/>
        <w:t>a &lt;result&gt; element.</w:t>
      </w:r>
    </w:p>
    <w:p w14:paraId="2942ECEA" w14:textId="77777777" w:rsidR="002B0315" w:rsidRDefault="002B0315" w:rsidP="002B0315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942ECEB" w14:textId="7A1E3756" w:rsidR="00A83CFD" w:rsidRDefault="00A83CFD" w:rsidP="00A83CFD">
      <w:pPr>
        <w:rPr>
          <w:lang w:eastAsia="x-none"/>
        </w:rPr>
      </w:pPr>
      <w:bookmarkStart w:id="61" w:name="_Toc34309594"/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 xml:space="preserve">shall include </w:t>
      </w:r>
      <w:del w:id="62" w:author="Ericsson User 1" w:date="2020-07-17T12:20:00Z">
        <w:r w:rsidDel="00EA6A89">
          <w:rPr>
            <w:lang w:eastAsia="x-none"/>
          </w:rPr>
          <w:delText xml:space="preserve">at least </w:delText>
        </w:r>
      </w:del>
      <w:r>
        <w:rPr>
          <w:lang w:eastAsia="x-none"/>
        </w:rPr>
        <w:t>one of the following:</w:t>
      </w:r>
    </w:p>
    <w:p w14:paraId="2942ECEC" w14:textId="7727147A" w:rsidR="00A83CFD" w:rsidDel="00EA6A89" w:rsidRDefault="00A83CFD" w:rsidP="00A83CFD">
      <w:pPr>
        <w:pStyle w:val="B1"/>
        <w:rPr>
          <w:del w:id="63" w:author="Ericsson User 1" w:date="2020-07-17T12:21:00Z"/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r>
        <w:t>an &lt;identity&gt; element</w:t>
      </w:r>
      <w:del w:id="64" w:author="Ericsson User 1" w:date="2020-07-17T12:21:00Z">
        <w:r w:rsidDel="00EA6A89">
          <w:delText>;</w:delText>
        </w:r>
      </w:del>
    </w:p>
    <w:p w14:paraId="2942ECED" w14:textId="22F6E267" w:rsidR="00A83CFD" w:rsidRDefault="00A83CFD" w:rsidP="00A83CFD">
      <w:pPr>
        <w:pStyle w:val="B1"/>
        <w:rPr>
          <w:lang w:eastAsia="x-none"/>
        </w:rPr>
      </w:pPr>
      <w:del w:id="65" w:author="Ericsson User 1" w:date="2020-07-17T12:21:00Z">
        <w:r w:rsidDel="00EA6A89">
          <w:rPr>
            <w:lang w:eastAsia="x-none"/>
          </w:rPr>
          <w:delText>b)</w:delText>
        </w:r>
        <w:r w:rsidDel="00EA6A89">
          <w:rPr>
            <w:lang w:eastAsia="x-none"/>
          </w:rPr>
          <w:tab/>
        </w:r>
      </w:del>
      <w:ins w:id="66" w:author="Ericsson User 1" w:date="2020-07-17T12:21:00Z">
        <w:r w:rsidR="00EA6A89">
          <w:rPr>
            <w:lang w:eastAsia="x-none"/>
          </w:rPr>
          <w:t xml:space="preserve"> and </w:t>
        </w:r>
      </w:ins>
      <w:r>
        <w:t>a &lt;geographical-identifier&gt; element</w:t>
      </w:r>
      <w:del w:id="67" w:author="Ericsson User 1" w:date="2020-07-17T12:21:00Z">
        <w:r w:rsidDel="00EA6A89">
          <w:delText xml:space="preserve"> </w:delText>
        </w:r>
        <w:r w:rsidDel="00EA6A89">
          <w:rPr>
            <w:lang w:eastAsia="x-none"/>
          </w:rPr>
          <w:delText xml:space="preserve">shall include </w:delText>
        </w:r>
        <w:r w:rsidDel="00EA6A89">
          <w:delText>a &lt;</w:delText>
        </w:r>
        <w:r w:rsidDel="00EA6A89">
          <w:rPr>
            <w:lang w:val="en-US"/>
          </w:rPr>
          <w:delText>geo-id</w:delText>
        </w:r>
        <w:r w:rsidDel="00EA6A89">
          <w:delText>&gt; element</w:delText>
        </w:r>
      </w:del>
      <w:r>
        <w:t>;</w:t>
      </w:r>
      <w:ins w:id="68" w:author="Ericsson User 1" w:date="2020-07-17T12:22:00Z">
        <w:r w:rsidR="00EA6A89">
          <w:t xml:space="preserve"> or</w:t>
        </w:r>
      </w:ins>
    </w:p>
    <w:p w14:paraId="2942ECEE" w14:textId="47E9AAD7" w:rsidR="00A83CFD" w:rsidDel="00EA6A89" w:rsidRDefault="00EA6A89" w:rsidP="00A83CFD">
      <w:pPr>
        <w:pStyle w:val="B1"/>
        <w:rPr>
          <w:del w:id="69" w:author="Ericsson User 1" w:date="2020-07-17T12:22:00Z"/>
          <w:lang w:eastAsia="x-none"/>
        </w:rPr>
      </w:pPr>
      <w:ins w:id="70" w:author="Ericsson User 1" w:date="2020-07-17T12:22:00Z">
        <w:r>
          <w:rPr>
            <w:lang w:eastAsia="x-none"/>
          </w:rPr>
          <w:t>b</w:t>
        </w:r>
      </w:ins>
      <w:del w:id="71" w:author="Ericsson User 1" w:date="2020-07-17T12:22:00Z">
        <w:r w:rsidR="00A83CFD" w:rsidDel="00EA6A89">
          <w:rPr>
            <w:lang w:eastAsia="x-none"/>
          </w:rPr>
          <w:delText>c</w:delText>
        </w:r>
      </w:del>
      <w:r w:rsidR="00A83CFD">
        <w:rPr>
          <w:lang w:eastAsia="x-none"/>
        </w:rPr>
        <w:t>)</w:t>
      </w:r>
      <w:r w:rsidR="00A83CFD">
        <w:rPr>
          <w:lang w:eastAsia="x-none"/>
        </w:rPr>
        <w:tab/>
        <w:t>a &lt;result&gt; element</w:t>
      </w:r>
      <w:ins w:id="72" w:author="Ericsson User 1" w:date="2020-07-17T12:23:00Z">
        <w:r>
          <w:rPr>
            <w:lang w:eastAsia="x-none"/>
          </w:rPr>
          <w:t xml:space="preserve"> </w:t>
        </w:r>
      </w:ins>
      <w:del w:id="73" w:author="Ericsson User 1" w:date="2020-07-17T12:22:00Z">
        <w:r w:rsidR="00A83CFD" w:rsidDel="00EA6A89">
          <w:rPr>
            <w:lang w:eastAsia="x-none"/>
          </w:rPr>
          <w:delText>; or</w:delText>
        </w:r>
      </w:del>
    </w:p>
    <w:p w14:paraId="2942ECEF" w14:textId="329F485F" w:rsidR="00A83CFD" w:rsidRPr="00076710" w:rsidRDefault="00A83CFD" w:rsidP="00FA073C">
      <w:pPr>
        <w:pStyle w:val="B1"/>
      </w:pPr>
      <w:del w:id="74" w:author="Ericsson User 1" w:date="2020-07-17T12:22:00Z">
        <w:r w:rsidDel="00EA6A89">
          <w:rPr>
            <w:lang w:eastAsia="x-none"/>
          </w:rPr>
          <w:delText>d)</w:delText>
        </w:r>
        <w:r w:rsidDel="00EA6A89">
          <w:rPr>
            <w:lang w:eastAsia="x-none"/>
          </w:rPr>
          <w:tab/>
        </w:r>
      </w:del>
      <w:ins w:id="75" w:author="Ericsson User 1" w:date="2020-07-17T12:22:00Z">
        <w:r w:rsidR="00EA6A89">
          <w:rPr>
            <w:lang w:eastAsia="x-none"/>
          </w:rPr>
          <w:t>and optionally</w:t>
        </w:r>
      </w:ins>
      <w:ins w:id="76" w:author="Ericsson User 1" w:date="2020-07-17T12:23:00Z">
        <w:r w:rsidR="00EA6A89">
          <w:rPr>
            <w:lang w:eastAsia="x-none"/>
          </w:rPr>
          <w:t xml:space="preserve"> </w:t>
        </w:r>
      </w:ins>
      <w:r>
        <w:t>a &lt;</w:t>
      </w:r>
      <w:r w:rsidRPr="00CD2F7F">
        <w:t>local-service-info-content</w:t>
      </w:r>
      <w:r>
        <w:t>&gt; element.</w:t>
      </w:r>
    </w:p>
    <w:p w14:paraId="2942ECF0" w14:textId="77777777" w:rsidR="0028578F" w:rsidRDefault="0028578F" w:rsidP="0028578F">
      <w:r>
        <w:t xml:space="preserve">The </w:t>
      </w:r>
      <w:r w:rsidRPr="00987714">
        <w:t>&lt;</w:t>
      </w:r>
      <w:r>
        <w:t>announcement</w:t>
      </w:r>
      <w:r w:rsidRPr="00987714">
        <w:t>&gt;</w:t>
      </w:r>
      <w:r>
        <w:t xml:space="preserve"> element shall include the followings:</w:t>
      </w:r>
    </w:p>
    <w:p w14:paraId="2942ECF1" w14:textId="77777777" w:rsidR="0028578F" w:rsidRDefault="0028578F" w:rsidP="0028578F">
      <w:pPr>
        <w:pStyle w:val="B1"/>
      </w:pPr>
      <w:r>
        <w:t>a)</w:t>
      </w:r>
      <w:r>
        <w:tab/>
        <w:t>a &lt;TMGI&gt; element;</w:t>
      </w:r>
    </w:p>
    <w:p w14:paraId="2942ECF2" w14:textId="77777777" w:rsidR="0028578F" w:rsidRDefault="0028578F" w:rsidP="00FA073C">
      <w:pPr>
        <w:pStyle w:val="B1"/>
      </w:pPr>
      <w:r>
        <w:t>b)</w:t>
      </w:r>
      <w:r>
        <w:tab/>
      </w:r>
      <w:r w:rsidRPr="0002186B">
        <w:t>a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2942ECF3" w14:textId="77777777" w:rsidR="0028578F" w:rsidRDefault="0028578F" w:rsidP="00FA073C">
      <w:pPr>
        <w:pStyle w:val="B1"/>
      </w:pPr>
      <w:r>
        <w:t>c)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2942ECF4" w14:textId="77777777" w:rsidR="0028578F" w:rsidRDefault="0028578F" w:rsidP="0028578F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2942ECF5" w14:textId="77777777" w:rsidR="00376CD9" w:rsidRDefault="00376CD9" w:rsidP="00376CD9">
      <w:r>
        <w:t xml:space="preserve">The </w:t>
      </w:r>
      <w:r w:rsidRPr="00987714">
        <w:t>&lt;</w:t>
      </w:r>
      <w:r>
        <w:t>PC5-parameters-request</w:t>
      </w:r>
      <w:r w:rsidRPr="00987714">
        <w:t>&gt;</w:t>
      </w:r>
      <w:r>
        <w:t xml:space="preserve"> element shall include the followings:</w:t>
      </w:r>
    </w:p>
    <w:p w14:paraId="2942ECF6" w14:textId="77777777" w:rsidR="00376CD9" w:rsidRDefault="00376CD9" w:rsidP="00376CD9">
      <w:pPr>
        <w:pStyle w:val="B1"/>
      </w:pPr>
      <w:r>
        <w:t>a)</w:t>
      </w:r>
      <w:r>
        <w:tab/>
        <w:t>a &lt;</w:t>
      </w:r>
      <w:r>
        <w:rPr>
          <w:noProof/>
          <w:lang w:val="en-US"/>
        </w:rPr>
        <w:t>expiration-time</w:t>
      </w:r>
      <w:r>
        <w:t>&gt; element;</w:t>
      </w:r>
    </w:p>
    <w:p w14:paraId="2942ECF7" w14:textId="77777777" w:rsidR="00376CD9" w:rsidRDefault="00376CD9" w:rsidP="00FA073C">
      <w:pPr>
        <w:pStyle w:val="B1"/>
      </w:pPr>
      <w:r>
        <w:t>b)</w:t>
      </w:r>
      <w:r>
        <w:tab/>
      </w:r>
      <w:r w:rsidRPr="0002186B">
        <w:t>a &lt;</w:t>
      </w:r>
      <w:r>
        <w:rPr>
          <w:noProof/>
          <w:lang w:val="en-US"/>
        </w:rPr>
        <w:t>plmn-list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</w:t>
      </w:r>
      <w:proofErr w:type="spellStart"/>
      <w:r>
        <w:t>plmn</w:t>
      </w:r>
      <w:proofErr w:type="spellEnd"/>
      <w:r>
        <w:t>-id</w:t>
      </w:r>
      <w:r w:rsidRPr="00B65EAB">
        <w:t>&gt; element</w:t>
      </w:r>
      <w:r>
        <w:t>s;</w:t>
      </w:r>
    </w:p>
    <w:p w14:paraId="2942ECF8" w14:textId="77777777" w:rsidR="00376CD9" w:rsidRDefault="00376CD9" w:rsidP="00FA073C">
      <w:pPr>
        <w:pStyle w:val="B1"/>
      </w:pPr>
      <w:r>
        <w:t>c)</w:t>
      </w:r>
      <w:r>
        <w:tab/>
      </w:r>
      <w:r w:rsidRPr="0002186B">
        <w:t>a</w:t>
      </w:r>
      <w:r>
        <w:t>n</w:t>
      </w:r>
      <w:r w:rsidRPr="0002186B">
        <w:t xml:space="preserve"> </w:t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 element</w:t>
      </w:r>
      <w:r>
        <w:t>;</w:t>
      </w:r>
    </w:p>
    <w:p w14:paraId="2942ECF9" w14:textId="77777777" w:rsidR="00376CD9" w:rsidRDefault="00376CD9" w:rsidP="00376CD9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&lt;radio-parameters-list&gt; </w:t>
      </w:r>
      <w:r w:rsidRPr="0002186B">
        <w:t>element</w:t>
      </w:r>
      <w:r w:rsidRPr="00845966">
        <w:t xml:space="preserve"> </w:t>
      </w:r>
      <w:r>
        <w:t xml:space="preserve">which shall include </w:t>
      </w:r>
      <w:r w:rsidRPr="00B65EAB">
        <w:t>the following elements:</w:t>
      </w:r>
    </w:p>
    <w:p w14:paraId="2942ECFA" w14:textId="77777777" w:rsidR="00376CD9" w:rsidRDefault="00376CD9" w:rsidP="00376CD9">
      <w:pPr>
        <w:pStyle w:val="B2"/>
      </w:pPr>
      <w:r>
        <w:t>1)</w:t>
      </w:r>
      <w:r>
        <w:tab/>
        <w:t>a &lt;radio-parameters-content</w:t>
      </w:r>
      <w:r w:rsidRPr="00B65EAB">
        <w:t>&gt; element</w:t>
      </w:r>
      <w:r>
        <w:t>;</w:t>
      </w:r>
    </w:p>
    <w:p w14:paraId="2942ECFB" w14:textId="77777777" w:rsidR="00376CD9" w:rsidRDefault="00376CD9" w:rsidP="00376CD9">
      <w:pPr>
        <w:pStyle w:val="B2"/>
      </w:pPr>
      <w:r>
        <w:t>2)</w:t>
      </w:r>
      <w:r>
        <w:tab/>
        <w:t>a &lt;geographical-identifier&gt; element; and</w:t>
      </w:r>
    </w:p>
    <w:p w14:paraId="2942ECFC" w14:textId="77777777" w:rsidR="00376CD9" w:rsidRDefault="00376CD9" w:rsidP="00376CD9">
      <w:pPr>
        <w:pStyle w:val="B2"/>
      </w:pPr>
      <w:r>
        <w:t>3)</w:t>
      </w:r>
      <w:r>
        <w:tab/>
        <w:t>a &lt;</w:t>
      </w:r>
      <w:r>
        <w:rPr>
          <w:lang w:eastAsia="zh-CN"/>
        </w:rPr>
        <w:t>operator-managed</w:t>
      </w:r>
      <w:r>
        <w:t>&gt; element</w:t>
      </w:r>
      <w:r w:rsidR="00113A43">
        <w:t>;</w:t>
      </w:r>
    </w:p>
    <w:p w14:paraId="2942ECFD" w14:textId="77777777" w:rsidR="00376CD9" w:rsidRDefault="00376CD9" w:rsidP="00376CD9">
      <w:pPr>
        <w:pStyle w:val="B1"/>
      </w:pPr>
      <w:r>
        <w:t>e)</w:t>
      </w:r>
      <w:r>
        <w:tab/>
      </w:r>
      <w:r w:rsidRPr="0002186B">
        <w:t xml:space="preserve">a </w:t>
      </w:r>
      <w:r>
        <w:rPr>
          <w:lang w:eastAsia="zh-CN"/>
        </w:rPr>
        <w:t xml:space="preserve">&lt;V2X-service-ids-list 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2942ECFE" w14:textId="77777777" w:rsidR="00376CD9" w:rsidRDefault="00376CD9" w:rsidP="00376CD9">
      <w:pPr>
        <w:pStyle w:val="B2"/>
      </w:pPr>
      <w:r>
        <w:lastRenderedPageBreak/>
        <w:t>1)</w:t>
      </w:r>
      <w:r>
        <w:tab/>
        <w:t>a &lt;V2X-service-id</w:t>
      </w:r>
      <w:r w:rsidRPr="00B65EAB">
        <w:t>&gt; element</w:t>
      </w:r>
      <w:r>
        <w:t>; or</w:t>
      </w:r>
    </w:p>
    <w:p w14:paraId="2942ECFF" w14:textId="77777777" w:rsidR="00376CD9" w:rsidRDefault="00376CD9" w:rsidP="00376CD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</w:t>
      </w:r>
      <w:r w:rsidR="00113A43">
        <w:t>.</w:t>
      </w:r>
    </w:p>
    <w:p w14:paraId="2942ED00" w14:textId="77777777" w:rsidR="00407544" w:rsidRDefault="00407544" w:rsidP="00407544">
      <w:r>
        <w:t xml:space="preserve">The </w:t>
      </w:r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shall include the followings:</w:t>
      </w:r>
    </w:p>
    <w:p w14:paraId="2942ED01" w14:textId="77777777" w:rsidR="00407544" w:rsidRDefault="00407544" w:rsidP="00407544">
      <w:pPr>
        <w:pStyle w:val="B1"/>
      </w:pPr>
      <w:r>
        <w:t>a)</w:t>
      </w:r>
      <w:r>
        <w:tab/>
        <w:t xml:space="preserve">an &lt;identity&gt; element which shall include </w:t>
      </w:r>
      <w:r w:rsidRPr="00B65EAB">
        <w:t>one of the following elements:</w:t>
      </w:r>
    </w:p>
    <w:p w14:paraId="2942ED02" w14:textId="77777777" w:rsidR="00407544" w:rsidRDefault="00407544" w:rsidP="00407544">
      <w:pPr>
        <w:pStyle w:val="B2"/>
      </w:pPr>
      <w:r>
        <w:t>1)</w:t>
      </w:r>
      <w:r>
        <w:tab/>
        <w:t>a &lt;VAL-</w:t>
      </w:r>
      <w:proofErr w:type="spellStart"/>
      <w:r>
        <w:t>ue</w:t>
      </w:r>
      <w:proofErr w:type="spellEnd"/>
      <w:r>
        <w:t>-id</w:t>
      </w:r>
      <w:r w:rsidRPr="00B65EAB">
        <w:t>&gt; element</w:t>
      </w:r>
      <w:r>
        <w:t>; or</w:t>
      </w:r>
    </w:p>
    <w:p w14:paraId="2942ED03" w14:textId="77777777" w:rsidR="00407544" w:rsidRDefault="00407544" w:rsidP="00407544">
      <w:pPr>
        <w:pStyle w:val="B2"/>
      </w:pPr>
      <w:r>
        <w:t>2)</w:t>
      </w:r>
      <w:r>
        <w:tab/>
        <w:t>a &lt;VAL-group-id&gt; element;</w:t>
      </w:r>
    </w:p>
    <w:p w14:paraId="2942ED04" w14:textId="77777777" w:rsidR="00407544" w:rsidRDefault="00407544" w:rsidP="00FA073C">
      <w:pPr>
        <w:pStyle w:val="B1"/>
      </w:pPr>
      <w:r>
        <w:t>b)</w:t>
      </w:r>
      <w:r>
        <w:tab/>
      </w:r>
      <w:r w:rsidRPr="0002186B">
        <w:t>a &lt;V2X-service-id&gt; element</w:t>
      </w:r>
      <w:r>
        <w:t>;</w:t>
      </w:r>
    </w:p>
    <w:p w14:paraId="2942ED05" w14:textId="77777777" w:rsidR="00407544" w:rsidRDefault="00407544" w:rsidP="00FA073C">
      <w:pPr>
        <w:pStyle w:val="B1"/>
      </w:pPr>
      <w:r>
        <w:t>c)</w:t>
      </w:r>
      <w:r>
        <w:tab/>
      </w:r>
      <w:r w:rsidRPr="0002186B">
        <w:t>a &lt;V2X-app-requirement&gt; element</w:t>
      </w:r>
      <w:r>
        <w:t>; and</w:t>
      </w:r>
    </w:p>
    <w:p w14:paraId="2942ED06" w14:textId="77777777" w:rsidR="00407544" w:rsidRPr="0002186B" w:rsidRDefault="00407544" w:rsidP="00FA073C">
      <w:pPr>
        <w:pStyle w:val="B1"/>
      </w:pPr>
      <w:r>
        <w:t>d)</w:t>
      </w:r>
      <w:r>
        <w:tab/>
      </w:r>
      <w:r w:rsidRPr="0002186B">
        <w:t>an &lt;endpoint-info&gt; element</w:t>
      </w:r>
      <w:r>
        <w:t>.</w:t>
      </w:r>
    </w:p>
    <w:p w14:paraId="2942ED07" w14:textId="77777777" w:rsidR="00113A43" w:rsidRDefault="00113A43" w:rsidP="005A065C">
      <w:r>
        <w:t xml:space="preserve">The </w:t>
      </w:r>
      <w:r w:rsidRPr="00227D25">
        <w:t>&lt;configure-dynamic-group-request&gt;</w:t>
      </w:r>
      <w:r>
        <w:t xml:space="preserve"> element shall include the followings:</w:t>
      </w:r>
    </w:p>
    <w:p w14:paraId="2942ED08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9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A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0B" w14:textId="77777777" w:rsidR="00113A4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an &lt;endpoint-info&gt; element</w:t>
      </w:r>
      <w:r>
        <w:rPr>
          <w:lang w:eastAsia="zh-CN"/>
        </w:rPr>
        <w:t>.</w:t>
      </w:r>
    </w:p>
    <w:p w14:paraId="2942ED0C" w14:textId="77777777" w:rsidR="00113A43" w:rsidRDefault="00113A43" w:rsidP="005A065C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2942ED0D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E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F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10" w14:textId="77777777" w:rsidR="00113A43" w:rsidRPr="006C66B5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2942ED11" w14:textId="77777777" w:rsidR="00D1419F" w:rsidRDefault="00D1419F" w:rsidP="005A065C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2942ED12" w14:textId="77777777" w:rsidR="00D1419F" w:rsidRDefault="00D1419F">
      <w:pPr>
        <w:pStyle w:val="B1"/>
      </w:pPr>
      <w:r>
        <w:t>a)</w:t>
      </w:r>
      <w:r>
        <w:tab/>
        <w:t>a &lt;dynamic-group-id&gt; element;</w:t>
      </w:r>
    </w:p>
    <w:p w14:paraId="2942ED13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2942ED14" w14:textId="77777777" w:rsidR="00D1419F" w:rsidRDefault="00D1419F" w:rsidP="005A065C">
      <w:pPr>
        <w:pStyle w:val="B2"/>
      </w:pPr>
      <w:r>
        <w:t>1)</w:t>
      </w:r>
      <w:r>
        <w:tab/>
        <w:t>a &lt;UE-id&gt; element; and</w:t>
      </w:r>
    </w:p>
    <w:p w14:paraId="2942ED15" w14:textId="77777777" w:rsidR="00D1419F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6" w14:textId="77777777" w:rsidR="00D1419F" w:rsidRDefault="00D1419F" w:rsidP="00D1419F">
      <w:r>
        <w:t xml:space="preserve">The </w:t>
      </w:r>
      <w:r w:rsidRPr="00107B1B">
        <w:t>&lt;configure-dynamic-group-notification&gt;</w:t>
      </w:r>
      <w:r>
        <w:t xml:space="preserve"> element shall include the followings:</w:t>
      </w:r>
    </w:p>
    <w:p w14:paraId="2942ED17" w14:textId="77777777" w:rsidR="00D1419F" w:rsidRDefault="00D1419F" w:rsidP="005A065C">
      <w:pPr>
        <w:pStyle w:val="B1"/>
      </w:pPr>
      <w:r>
        <w:t>a)</w:t>
      </w:r>
      <w:r>
        <w:tab/>
        <w:t>a &lt;dynamic-group-id&gt; element;</w:t>
      </w:r>
    </w:p>
    <w:p w14:paraId="2942ED18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</w:t>
      </w:r>
      <w:r w:rsidRPr="00833A0F">
        <w:t xml:space="preserve"> </w:t>
      </w:r>
      <w:r>
        <w:t>shall include the followings:</w:t>
      </w:r>
    </w:p>
    <w:p w14:paraId="2942ED19" w14:textId="77777777" w:rsidR="00D1419F" w:rsidRDefault="00D1419F" w:rsidP="00D1419F">
      <w:pPr>
        <w:pStyle w:val="B2"/>
      </w:pPr>
      <w:r>
        <w:t>1)</w:t>
      </w:r>
      <w:r>
        <w:tab/>
        <w:t>a &lt;UE-id&gt; element; and</w:t>
      </w:r>
    </w:p>
    <w:p w14:paraId="2942ED1A" w14:textId="77777777" w:rsidR="00D1419F" w:rsidRPr="0002414E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B" w14:textId="77777777" w:rsidR="00D1419F" w:rsidRDefault="00D1419F" w:rsidP="00D1419F">
      <w:r>
        <w:t xml:space="preserve">The </w:t>
      </w:r>
      <w:r w:rsidRPr="00987714">
        <w:t>&lt;</w:t>
      </w:r>
      <w:r>
        <w:t>subscription-request</w:t>
      </w:r>
      <w:r w:rsidRPr="00987714">
        <w:t>&gt;</w:t>
      </w:r>
      <w:r>
        <w:t xml:space="preserve"> element shall include the followings:</w:t>
      </w:r>
    </w:p>
    <w:p w14:paraId="2942ED1C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</w:t>
      </w:r>
    </w:p>
    <w:p w14:paraId="2942ED1D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2942ED1E" w14:textId="77777777" w:rsidR="00D1419F" w:rsidRPr="005A1A86" w:rsidRDefault="00D1419F" w:rsidP="00D1419F">
      <w:pPr>
        <w:pStyle w:val="B1"/>
      </w:pPr>
      <w:r>
        <w:t>c)</w:t>
      </w:r>
      <w:r>
        <w:tab/>
        <w:t xml:space="preserve">a &lt;triggering-criteria&gt; element shall include at least one of the following </w:t>
      </w:r>
      <w:r w:rsidRPr="00436CF9">
        <w:t>elements:</w:t>
      </w:r>
    </w:p>
    <w:p w14:paraId="2942ED1F" w14:textId="77777777" w:rsidR="00D1419F" w:rsidRDefault="00D1419F" w:rsidP="00D1419F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2942ED20" w14:textId="77777777" w:rsidR="00D1419F" w:rsidRDefault="00D1419F" w:rsidP="00D1419F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2942ED21" w14:textId="77777777" w:rsidR="00D1419F" w:rsidRDefault="00D1419F" w:rsidP="00D1419F">
      <w:pPr>
        <w:pStyle w:val="B3"/>
      </w:pPr>
      <w:r>
        <w:lastRenderedPageBreak/>
        <w:t>ii)</w:t>
      </w:r>
      <w:r>
        <w:tab/>
        <w:t>an &lt;enter-specific-cell&gt; element shall include a &lt;trigger-id&gt; element; or</w:t>
      </w:r>
    </w:p>
    <w:p w14:paraId="2942ED22" w14:textId="77777777" w:rsidR="00D1419F" w:rsidRDefault="00D1419F" w:rsidP="00D1419F">
      <w:pPr>
        <w:pStyle w:val="B3"/>
      </w:pPr>
      <w:r>
        <w:t>iii)</w:t>
      </w:r>
      <w:r>
        <w:tab/>
        <w:t>an &lt;exit-specific-cell&gt; element include a &lt;trigger-id&gt; element;</w:t>
      </w:r>
    </w:p>
    <w:p w14:paraId="2942ED23" w14:textId="77777777" w:rsidR="00D1419F" w:rsidRDefault="00D1419F" w:rsidP="00D1419F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2942ED24" w14:textId="77777777" w:rsidR="00D1419F" w:rsidRPr="005A1A86" w:rsidRDefault="00D1419F" w:rsidP="00D1419F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2942ED25" w14:textId="77777777" w:rsidR="00D1419F" w:rsidRDefault="00D1419F" w:rsidP="00D1419F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2942ED26" w14:textId="77777777" w:rsidR="00D1419F" w:rsidRPr="005A1A86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2942ED27" w14:textId="77777777" w:rsidR="00D1419F" w:rsidRDefault="00D1419F" w:rsidP="00D1419F">
      <w:pPr>
        <w:pStyle w:val="B2"/>
      </w:pPr>
      <w:r>
        <w:t>3)</w:t>
      </w:r>
      <w:r>
        <w:tab/>
        <w:t>a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2942ED28" w14:textId="77777777" w:rsidR="00D1419F" w:rsidRDefault="00D1419F" w:rsidP="00D1419F">
      <w:pPr>
        <w:pStyle w:val="B3"/>
      </w:pPr>
      <w:r>
        <w:t>i)</w:t>
      </w:r>
      <w:r>
        <w:tab/>
        <w:t>an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2942ED29" w14:textId="77777777" w:rsidR="00D1419F" w:rsidRDefault="00D1419F" w:rsidP="00D1419F">
      <w:pPr>
        <w:pStyle w:val="B3"/>
      </w:pPr>
      <w:r>
        <w:t>ii)</w:t>
      </w:r>
      <w:r>
        <w:tab/>
        <w:t>an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2942ED2A" w14:textId="77777777" w:rsidR="00D1419F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2942ED2B" w14:textId="77777777" w:rsidR="00D1419F" w:rsidRDefault="00D1419F" w:rsidP="00D1419F">
      <w:pPr>
        <w:pStyle w:val="B2"/>
      </w:pPr>
      <w:r>
        <w:t>4)</w:t>
      </w:r>
      <w:r>
        <w:tab/>
        <w:t>an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2942ED2C" w14:textId="77777777" w:rsidR="00D1419F" w:rsidRDefault="00D1419F" w:rsidP="00D1419F">
      <w:pPr>
        <w:pStyle w:val="B3"/>
      </w:pPr>
      <w:r>
        <w:t>i)</w:t>
      </w:r>
      <w:r>
        <w:tab/>
        <w:t>an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D" w14:textId="77777777" w:rsidR="00D1419F" w:rsidRDefault="00D1419F" w:rsidP="00D1419F">
      <w:pPr>
        <w:pStyle w:val="B3"/>
      </w:pPr>
      <w:r>
        <w:t>ii)</w:t>
      </w:r>
      <w:r>
        <w:tab/>
        <w:t>an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2E" w14:textId="77777777" w:rsidR="00D1419F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F" w14:textId="77777777" w:rsidR="00D1419F" w:rsidRDefault="00D1419F" w:rsidP="00D1419F">
      <w:pPr>
        <w:pStyle w:val="B2"/>
      </w:pPr>
      <w:r>
        <w:t>5)</w:t>
      </w:r>
      <w:r>
        <w:tab/>
        <w:t>an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2942ED30" w14:textId="77777777" w:rsidR="00D1419F" w:rsidRDefault="00D1419F" w:rsidP="00D1419F">
      <w:pPr>
        <w:pStyle w:val="B3"/>
      </w:pPr>
      <w:r>
        <w:t>i)</w:t>
      </w:r>
      <w:r>
        <w:tab/>
        <w:t>an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2942ED31" w14:textId="77777777" w:rsidR="00D1419F" w:rsidRDefault="00D1419F" w:rsidP="00D1419F">
      <w:pPr>
        <w:pStyle w:val="B3"/>
      </w:pPr>
      <w:r>
        <w:t>ii)</w:t>
      </w:r>
      <w:r>
        <w:tab/>
        <w:t>an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2942ED32" w14:textId="77777777" w:rsidR="00D1419F" w:rsidRDefault="00D1419F" w:rsidP="00D1419F">
      <w:pPr>
        <w:pStyle w:val="B3"/>
      </w:pPr>
      <w:r>
        <w:t>iii)</w:t>
      </w:r>
      <w:r>
        <w:tab/>
        <w:t>an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2942ED33" w14:textId="77777777" w:rsidR="00D1419F" w:rsidRDefault="00D1419F" w:rsidP="00D1419F">
      <w:pPr>
        <w:pStyle w:val="B2"/>
      </w:pPr>
      <w:r>
        <w:t>6)</w:t>
      </w:r>
      <w:r>
        <w:tab/>
        <w:t>a &lt;periodic-report&gt; element shall include a &lt;trigger-id&gt; element;</w:t>
      </w:r>
    </w:p>
    <w:p w14:paraId="2942ED34" w14:textId="77777777" w:rsidR="00D1419F" w:rsidRDefault="00D1419F" w:rsidP="00D1419F">
      <w:pPr>
        <w:pStyle w:val="B2"/>
      </w:pPr>
      <w:r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2942ED35" w14:textId="77777777" w:rsidR="00D1419F" w:rsidRDefault="00D1419F" w:rsidP="00D1419F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2942ED36" w14:textId="77777777" w:rsidR="00D1419F" w:rsidRDefault="00D1419F" w:rsidP="00D1419F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2942ED37" w14:textId="77777777" w:rsidR="00D1419F" w:rsidRDefault="00D1419F" w:rsidP="00D1419F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8" w14:textId="77777777" w:rsidR="00D1419F" w:rsidRDefault="00D1419F" w:rsidP="00D1419F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2942ED39" w14:textId="77777777" w:rsidR="00D1419F" w:rsidRDefault="00D1419F" w:rsidP="00D1419F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2942ED3A" w14:textId="77777777" w:rsidR="00D1419F" w:rsidRDefault="00D1419F" w:rsidP="00D1419F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B" w14:textId="77777777" w:rsidR="00D1419F" w:rsidRDefault="00D1419F" w:rsidP="00D1419F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2942ED3C" w14:textId="77777777" w:rsidR="00D1419F" w:rsidRDefault="00D1419F" w:rsidP="00D1419F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2942ED3D" w14:textId="77777777" w:rsidR="00D1419F" w:rsidRDefault="00D1419F" w:rsidP="00D1419F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E" w14:textId="77777777" w:rsidR="00D1419F" w:rsidRDefault="00D1419F" w:rsidP="00D1419F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F" w14:textId="77777777" w:rsidR="00D1419F" w:rsidRDefault="00D1419F" w:rsidP="005A065C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2942ED40" w14:textId="77777777" w:rsidR="00D1419F" w:rsidRDefault="00D1419F" w:rsidP="00D1419F">
      <w:r>
        <w:t xml:space="preserve">The </w:t>
      </w:r>
      <w:r w:rsidRPr="00987714">
        <w:t>&lt;</w:t>
      </w:r>
      <w:r>
        <w:t>subscription-response</w:t>
      </w:r>
      <w:r w:rsidRPr="00987714">
        <w:t>&gt;</w:t>
      </w:r>
      <w:r>
        <w:t xml:space="preserve"> element shall include the followings:</w:t>
      </w:r>
    </w:p>
    <w:p w14:paraId="2942ED41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2942ED42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;</w:t>
      </w:r>
    </w:p>
    <w:p w14:paraId="2942ED43" w14:textId="77777777" w:rsidR="003F7E60" w:rsidRDefault="003F7E60" w:rsidP="005A065C">
      <w:pPr>
        <w:rPr>
          <w:lang w:eastAsia="zh-CN"/>
        </w:rPr>
      </w:pPr>
      <w:r>
        <w:rPr>
          <w:rFonts w:hint="eastAsia"/>
          <w:lang w:eastAsia="zh-CN"/>
        </w:rPr>
        <w:lastRenderedPageBreak/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2942ED44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2942ED45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715E8B">
        <w:rPr>
          <w:lang w:eastAsia="zh-CN"/>
        </w:rPr>
        <w:t>a  &lt;</w:t>
      </w:r>
      <w:proofErr w:type="gramEnd"/>
      <w:r w:rsidRPr="00715E8B">
        <w:rPr>
          <w:lang w:eastAsia="zh-CN"/>
        </w:rPr>
        <w:t>network-monitoring-info&gt; element</w:t>
      </w:r>
      <w:r>
        <w:rPr>
          <w:lang w:eastAsia="zh-CN"/>
        </w:rPr>
        <w:t>, which may include:</w:t>
      </w:r>
    </w:p>
    <w:p w14:paraId="2942ED46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77256C">
        <w:rPr>
          <w:lang w:eastAsia="zh-CN"/>
        </w:rPr>
        <w:t>an &lt;uplink-</w:t>
      </w:r>
      <w:proofErr w:type="spellStart"/>
      <w:r w:rsidRPr="0077256C">
        <w:rPr>
          <w:lang w:eastAsia="zh-CN"/>
        </w:rPr>
        <w:t>qulity</w:t>
      </w:r>
      <w:proofErr w:type="spellEnd"/>
      <w:r w:rsidRPr="0077256C">
        <w:rPr>
          <w:lang w:eastAsia="zh-CN"/>
        </w:rPr>
        <w:t>-level&gt; element</w:t>
      </w:r>
      <w:r>
        <w:rPr>
          <w:lang w:eastAsia="zh-CN"/>
        </w:rPr>
        <w:t>;</w:t>
      </w:r>
    </w:p>
    <w:p w14:paraId="2942ED47" w14:textId="77777777" w:rsidR="003F7E60" w:rsidRDefault="003F7E60" w:rsidP="005A065C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2942ED48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2942ED49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2942ED4A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2942ED4B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&lt;tracking-area&gt; element;</w:t>
      </w:r>
    </w:p>
    <w:p w14:paraId="2942ED4C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2942ED4D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2942ED4E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2942ED4F" w14:textId="77777777" w:rsidR="003F7E60" w:rsidRPr="0002414E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17742A32" w14:textId="77777777" w:rsidR="00B359AB" w:rsidRDefault="00B359AB" w:rsidP="00B359AB">
      <w:bookmarkStart w:id="77" w:name="_Toc34309595"/>
      <w:bookmarkStart w:id="78" w:name="_Toc43231233"/>
      <w:bookmarkStart w:id="79" w:name="_Toc43296164"/>
      <w:bookmarkStart w:id="80" w:name="_Toc43400281"/>
      <w:bookmarkStart w:id="81" w:name="_Toc43400898"/>
      <w:bookmarkStart w:id="82" w:name="_Toc45216723"/>
      <w:bookmarkEnd w:id="61"/>
    </w:p>
    <w:p w14:paraId="5E836C5F" w14:textId="77777777" w:rsidR="00B359AB" w:rsidRDefault="00B359AB" w:rsidP="00B359AB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72E158CB" w14:textId="77777777" w:rsidR="00B359AB" w:rsidRDefault="00B359AB" w:rsidP="00B359AB">
      <w:pPr>
        <w:rPr>
          <w:noProof/>
        </w:rPr>
      </w:pPr>
    </w:p>
    <w:p w14:paraId="2942ED5D" w14:textId="77777777" w:rsidR="00480270" w:rsidRPr="0073469F" w:rsidRDefault="00480270" w:rsidP="00480270">
      <w:pPr>
        <w:pStyle w:val="Heading2"/>
      </w:pPr>
      <w:r>
        <w:t>8.5</w:t>
      </w:r>
      <w:r w:rsidRPr="0073469F">
        <w:tab/>
      </w:r>
      <w:r>
        <w:t>Data semantics</w:t>
      </w:r>
      <w:bookmarkEnd w:id="77"/>
      <w:bookmarkEnd w:id="78"/>
      <w:bookmarkEnd w:id="79"/>
      <w:bookmarkEnd w:id="80"/>
      <w:bookmarkEnd w:id="81"/>
      <w:bookmarkEnd w:id="82"/>
    </w:p>
    <w:bookmarkEnd w:id="59"/>
    <w:bookmarkEnd w:id="60"/>
    <w:p w14:paraId="2942ED5E" w14:textId="77777777" w:rsidR="00312EB7" w:rsidRDefault="00312EB7" w:rsidP="00312EB7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&lt;identity&gt;, &lt;registration-info&gt;, &lt;de-registration-info&gt;, &lt;location-tracking.info&gt;, &lt;message-info&gt;</w:t>
      </w:r>
      <w:r w:rsidR="00126CBA">
        <w:t>,</w:t>
      </w:r>
      <w:r>
        <w:t xml:space="preserve"> &lt;service-discovery&gt;</w:t>
      </w:r>
      <w:r w:rsidR="00126CBA">
        <w:t>, &lt;local-service-info&gt;, &lt;announcement&gt;, &lt;PC5-parameters-request&gt;, &lt;V2X-app-requirement-request&gt;, &lt;V2X-app-requirement-result&gt;, &lt;V2X-app-requirement-notification&gt;</w:t>
      </w:r>
      <w:r w:rsidR="00A2740C">
        <w:t xml:space="preserve">, </w:t>
      </w:r>
      <w:r w:rsidR="00113A43" w:rsidRPr="00227D25">
        <w:t>&lt;configure-dynamic-group-request&gt;</w:t>
      </w:r>
      <w:r w:rsidR="00113A43">
        <w:t xml:space="preserve">, </w:t>
      </w:r>
      <w:r w:rsidR="00113A43" w:rsidRPr="007A22DB">
        <w:rPr>
          <w:lang w:eastAsia="zh-CN"/>
        </w:rPr>
        <w:t>&lt;configure-dynamic-group-res</w:t>
      </w:r>
      <w:r w:rsidR="00113A43">
        <w:rPr>
          <w:lang w:eastAsia="zh-CN"/>
        </w:rPr>
        <w:t>ult</w:t>
      </w:r>
      <w:r w:rsidR="00113A43" w:rsidRPr="007A22DB">
        <w:rPr>
          <w:lang w:eastAsia="zh-CN"/>
        </w:rPr>
        <w:t>&gt;</w:t>
      </w:r>
      <w:r w:rsidR="00A2740C">
        <w:rPr>
          <w:lang w:eastAsia="zh-CN"/>
        </w:rPr>
        <w:t>,</w:t>
      </w:r>
      <w:r w:rsidR="00113A43">
        <w:t xml:space="preserve"> </w:t>
      </w:r>
      <w:r w:rsidR="00113A43" w:rsidRPr="006C66B5">
        <w:t>&lt;layer2-group-id-mapping&gt;</w:t>
      </w:r>
      <w:r w:rsidR="00D1419F">
        <w:t xml:space="preserve">, </w:t>
      </w:r>
      <w:r w:rsidR="00D1419F" w:rsidRPr="00107B1B">
        <w:t>&lt;id-list-notification&gt;</w:t>
      </w:r>
      <w:r w:rsidR="00A2740C">
        <w:t xml:space="preserve">, </w:t>
      </w:r>
      <w:r w:rsidR="00D1419F" w:rsidRPr="00107B1B">
        <w:t>&lt;configure-dynamic-group-notification&gt;</w:t>
      </w:r>
      <w:r w:rsidR="00A2740C">
        <w:t>,</w:t>
      </w:r>
      <w:r w:rsidR="00113A43">
        <w:t xml:space="preserve"> </w:t>
      </w:r>
      <w:r w:rsidR="00D1419F">
        <w:t>&lt;subscription-request&gt;</w:t>
      </w:r>
      <w:r w:rsidR="00A2740C">
        <w:t>,</w:t>
      </w:r>
      <w:r w:rsidR="00D1419F">
        <w:t xml:space="preserve"> &lt;subscription-response&gt; </w:t>
      </w:r>
      <w:r w:rsidR="00A2740C">
        <w:t xml:space="preserve">and </w:t>
      </w:r>
      <w:r w:rsidR="00A2740C" w:rsidRPr="00832CA2">
        <w:rPr>
          <w:lang w:eastAsia="zh-CN"/>
        </w:rPr>
        <w:t>&lt;network-monitoring-info-notification&gt;</w:t>
      </w:r>
      <w:r w:rsidR="00A2740C">
        <w:rPr>
          <w:lang w:eastAsia="zh-CN"/>
        </w:rPr>
        <w:t xml:space="preserve"> </w:t>
      </w:r>
      <w:r w:rsidRPr="0073469F">
        <w:t>sub</w:t>
      </w:r>
      <w:r w:rsidR="00B05B47">
        <w:t>-</w:t>
      </w:r>
      <w:r w:rsidRPr="0073469F">
        <w:t>elements.</w:t>
      </w:r>
    </w:p>
    <w:p w14:paraId="2942ED5F" w14:textId="77777777" w:rsidR="00E50003" w:rsidRDefault="00E50003" w:rsidP="00E50003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2942ED60" w14:textId="77777777" w:rsidR="00D36BED" w:rsidRDefault="00D36BED" w:rsidP="00D36BED">
      <w:r>
        <w:t>The &lt;registration-info&gt; element contains the &lt;result&gt; sub-element and may include a &lt;service-discovery-info&gt; sub-element.</w:t>
      </w:r>
    </w:p>
    <w:p w14:paraId="2942ED61" w14:textId="77777777" w:rsidR="00312EB7" w:rsidRDefault="00312EB7" w:rsidP="00312EB7">
      <w:r>
        <w:t xml:space="preserve">&lt;result&gt; is a mandatory element which indicates </w:t>
      </w:r>
      <w:r w:rsidRPr="00D70632">
        <w:t xml:space="preserve">a value </w:t>
      </w:r>
      <w:r w:rsidR="002E582F">
        <w:t xml:space="preserve">either </w:t>
      </w:r>
      <w:r w:rsidRPr="00D70632">
        <w:t>"success" or "fail"</w:t>
      </w:r>
      <w:r>
        <w:t>.</w:t>
      </w:r>
    </w:p>
    <w:p w14:paraId="2942ED62" w14:textId="77777777" w:rsidR="00D36BED" w:rsidRDefault="00D36BED" w:rsidP="00D36BED">
      <w:r>
        <w:t xml:space="preserve">&lt;de-registration-info&gt; is an optional element used to include the de-V2X </w:t>
      </w:r>
      <w:r>
        <w:rPr>
          <w:rFonts w:cs="Arial"/>
        </w:rPr>
        <w:t xml:space="preserve">registration information. </w:t>
      </w:r>
      <w:r>
        <w:t>The &lt;de-registration-info&gt; element contains the &lt;identity&gt; and &lt;service&gt; sub-elements</w:t>
      </w:r>
      <w:r>
        <w:rPr>
          <w:rFonts w:cs="Arial"/>
        </w:rPr>
        <w:t>.</w:t>
      </w:r>
    </w:p>
    <w:p w14:paraId="2942ED63" w14:textId="77777777" w:rsidR="00312EB7" w:rsidRDefault="00312EB7" w:rsidP="00312EB7">
      <w:r>
        <w:t xml:space="preserve">&lt;service&gt; is a mandatory element used to include </w:t>
      </w:r>
      <w:r>
        <w:rPr>
          <w:rFonts w:cs="Arial"/>
        </w:rPr>
        <w:t xml:space="preserve">the </w:t>
      </w:r>
      <w:r>
        <w:rPr>
          <w:lang w:val="en-US"/>
        </w:rPr>
        <w:t xml:space="preserve">types of </w:t>
      </w:r>
      <w:r>
        <w:t>V2X messages that the UE is no longer interested in receiving</w:t>
      </w:r>
      <w:r>
        <w:rPr>
          <w:rFonts w:cs="Arial"/>
        </w:rPr>
        <w:t xml:space="preserve">. </w:t>
      </w:r>
      <w:r>
        <w:t>The &lt;service&gt; element contains either a &lt;</w:t>
      </w:r>
      <w:r>
        <w:rPr>
          <w:lang w:val="en-US"/>
        </w:rPr>
        <w:t>V2X-service-id</w:t>
      </w:r>
      <w:r>
        <w:t>&gt; attribute that contains one or more</w:t>
      </w:r>
      <w:r w:rsidRPr="00727709">
        <w:t xml:space="preserve"> identifier</w:t>
      </w:r>
      <w:r>
        <w:t xml:space="preserve">s of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 or a &lt;</w:t>
      </w:r>
      <w:r>
        <w:rPr>
          <w:lang w:val="en-US"/>
        </w:rPr>
        <w:t>V2X-MSG-type</w:t>
      </w:r>
      <w:r>
        <w:t>&gt; attribute that contains one or more</w:t>
      </w:r>
      <w:r w:rsidRPr="00727709">
        <w:t xml:space="preserve"> identifier</w:t>
      </w:r>
      <w:r>
        <w:t xml:space="preserve">s of a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].</w:t>
      </w:r>
    </w:p>
    <w:p w14:paraId="2942ED64" w14:textId="77777777" w:rsidR="00312EB7" w:rsidRDefault="00312EB7" w:rsidP="00312EB7">
      <w:r>
        <w:t xml:space="preserve">&lt;service-discovery&gt; is a mandatory element used to include the V2X </w:t>
      </w:r>
      <w:r>
        <w:rPr>
          <w:rFonts w:cs="Arial"/>
        </w:rPr>
        <w:t>service discovery response information.</w:t>
      </w:r>
      <w:r w:rsidR="00B05B47">
        <w:rPr>
          <w:rFonts w:cs="Arial"/>
        </w:rPr>
        <w:t xml:space="preserve"> </w:t>
      </w:r>
      <w:r w:rsidR="00B05B47">
        <w:t>The &lt;service-discovery-info&gt; element contains an &lt;identity&gt; sub-element.</w:t>
      </w:r>
    </w:p>
    <w:p w14:paraId="2942ED65" w14:textId="77777777" w:rsidR="008723BF" w:rsidRDefault="008723BF" w:rsidP="00C91A71">
      <w:r>
        <w:t>&lt;geographical-identifier&gt;, an optional element specifying one or more geographical area identifiers. This element consists of one or more &lt;geo-id&gt; elements. The &lt;geo-id&gt; element has the following sub-elements:</w:t>
      </w:r>
    </w:p>
    <w:p w14:paraId="2942ED66" w14:textId="77777777" w:rsidR="008723BF" w:rsidRDefault="008723BF" w:rsidP="00C91A71">
      <w:pPr>
        <w:pStyle w:val="B1"/>
      </w:pPr>
      <w:r>
        <w:t>a)</w:t>
      </w:r>
      <w:r>
        <w:tab/>
        <w:t xml:space="preserve">&lt;polygon-area&gt;, an optional element specifying the area as a polygon specified in clause 5.2 </w:t>
      </w:r>
      <w:r w:rsidR="0012057E">
        <w:t>of</w:t>
      </w:r>
      <w:r>
        <w:t xml:space="preserve"> 3GPP TS 23.032 [</w:t>
      </w:r>
      <w:r w:rsidR="00517689">
        <w:t>3</w:t>
      </w:r>
      <w:r>
        <w:t>]; and</w:t>
      </w:r>
    </w:p>
    <w:p w14:paraId="2942ED67" w14:textId="77777777" w:rsidR="008723BF" w:rsidRDefault="008723BF" w:rsidP="00C91A71">
      <w:pPr>
        <w:pStyle w:val="B1"/>
      </w:pPr>
      <w:r>
        <w:lastRenderedPageBreak/>
        <w:t>b)</w:t>
      </w:r>
      <w:r>
        <w:tab/>
        <w:t xml:space="preserve">&lt;ellipsoid-arc-area&gt;, an optional element specifying the area as an ellipsoid arc specified in clause 5.7 </w:t>
      </w:r>
      <w:r w:rsidR="0012057E">
        <w:t>of</w:t>
      </w:r>
      <w:r>
        <w:t xml:space="preserve"> 3GPP TS 23.032 [</w:t>
      </w:r>
      <w:r w:rsidR="00517689">
        <w:t>3</w:t>
      </w:r>
      <w:r>
        <w:t>].</w:t>
      </w:r>
    </w:p>
    <w:p w14:paraId="2942ED68" w14:textId="77777777" w:rsidR="002C709B" w:rsidRDefault="002C709B" w:rsidP="002C709B">
      <w:r>
        <w:t xml:space="preserve">&lt;operation&gt; is a mandatory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2942ED69" w14:textId="77777777" w:rsidR="002B0315" w:rsidRDefault="002B0315" w:rsidP="00C91A71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2942ED6A" w14:textId="77777777" w:rsidR="002B0315" w:rsidRDefault="002B0315" w:rsidP="002B0315">
      <w:r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</w:t>
      </w:r>
      <w:r w:rsidR="00EE4217">
        <w:t>1</w:t>
      </w:r>
      <w:r w:rsidR="00D170C5">
        <w:t>8</w:t>
      </w:r>
      <w:r>
        <w:t>]</w:t>
      </w:r>
      <w:r>
        <w:rPr>
          <w:lang w:eastAsia="zh-CN"/>
        </w:rPr>
        <w:t>.</w:t>
      </w:r>
    </w:p>
    <w:p w14:paraId="2942ED6B" w14:textId="77777777" w:rsidR="002B0315" w:rsidRDefault="002B0315" w:rsidP="002B0315">
      <w:r>
        <w:t>&lt;message-reception-</w:t>
      </w:r>
      <w:proofErr w:type="spellStart"/>
      <w:r>
        <w:t>ind</w:t>
      </w:r>
      <w:proofErr w:type="spellEnd"/>
      <w:r>
        <w:t>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54817994" w14:textId="77777777" w:rsidR="00EA6A89" w:rsidRDefault="00EA6A89" w:rsidP="0028578F">
      <w:pPr>
        <w:rPr>
          <w:ins w:id="83" w:author="Ericsson User 1" w:date="2020-07-17T12:27:00Z"/>
        </w:rPr>
      </w:pPr>
      <w:bookmarkStart w:id="84" w:name="_Toc34309596"/>
      <w:ins w:id="85" w:author="Ericsson User 1" w:date="2020-07-17T12:26:00Z">
        <w:r w:rsidRPr="00EA6A89">
          <w:t>&lt;local-service-info-content&gt; is an optional element: V2X server USD information, V2X application server address information and V2X USD information.</w:t>
        </w:r>
      </w:ins>
    </w:p>
    <w:p w14:paraId="2942ED6C" w14:textId="661526E1" w:rsidR="0028578F" w:rsidRDefault="0028578F" w:rsidP="0028578F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2942ED6D" w14:textId="77777777" w:rsidR="0028578F" w:rsidRDefault="0028578F" w:rsidP="0028578F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6E" w14:textId="77777777" w:rsidR="0028578F" w:rsidRDefault="0028578F" w:rsidP="0028578F">
      <w:pPr>
        <w:rPr>
          <w:lang w:eastAsia="ko-KR"/>
        </w:rPr>
      </w:pPr>
      <w:r w:rsidRPr="0002186B">
        <w:t xml:space="preserve">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 w:rsidR="00517689">
        <w:t>1</w:t>
      </w:r>
      <w:r w:rsidR="00D170C5">
        <w:t>5</w:t>
      </w:r>
      <w:r>
        <w:t>].</w:t>
      </w:r>
    </w:p>
    <w:p w14:paraId="2942ED6F" w14:textId="77777777" w:rsidR="0028578F" w:rsidRDefault="0028578F" w:rsidP="0028578F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 w:rsidR="00517689">
        <w:t>8</w:t>
      </w:r>
      <w:r>
        <w:t>] clause</w:t>
      </w:r>
      <w:r w:rsidRPr="004D3578">
        <w:t> </w:t>
      </w:r>
      <w:r>
        <w:t>7.2.2.</w:t>
      </w:r>
    </w:p>
    <w:p w14:paraId="2942ED70" w14:textId="77777777" w:rsidR="00376CD9" w:rsidRDefault="00376CD9" w:rsidP="00376CD9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2942ED71" w14:textId="77777777" w:rsidR="00376CD9" w:rsidRDefault="00376CD9" w:rsidP="00376CD9">
      <w:r w:rsidRPr="0002186B">
        <w:t>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72" w14:textId="77777777" w:rsidR="00376CD9" w:rsidRDefault="00376CD9" w:rsidP="00376CD9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5.5.8.</w:t>
      </w:r>
    </w:p>
    <w:p w14:paraId="2942ED73" w14:textId="77777777" w:rsidR="00376CD9" w:rsidRDefault="00376CD9" w:rsidP="00376CD9">
      <w:r>
        <w:t>&lt;radio-parameters-content</w:t>
      </w:r>
      <w:r w:rsidRPr="00B65EAB">
        <w:t xml:space="preserve">&gt; </w:t>
      </w:r>
      <w:r>
        <w:t>is a mandatory element encoded as specified in3GPP </w:t>
      </w:r>
      <w:r>
        <w:rPr>
          <w:lang w:eastAsia="ko-KR"/>
        </w:rPr>
        <w:t>TS 36.331 [</w:t>
      </w:r>
      <w:r w:rsidR="00517689">
        <w:rPr>
          <w:lang w:eastAsia="ko-KR"/>
        </w:rPr>
        <w:t>1</w:t>
      </w:r>
      <w:r w:rsidR="00D170C5">
        <w:rPr>
          <w:lang w:eastAsia="ko-KR"/>
        </w:rPr>
        <w:t>7</w:t>
      </w:r>
      <w:r>
        <w:rPr>
          <w:lang w:eastAsia="ko-KR"/>
        </w:rPr>
        <w:t>]</w:t>
      </w:r>
      <w:r>
        <w:t xml:space="preserve"> clause</w:t>
      </w:r>
      <w:r>
        <w:rPr>
          <w:lang w:eastAsia="ko-KR"/>
        </w:rPr>
        <w:t> </w:t>
      </w:r>
      <w:r w:rsidRPr="0066186A">
        <w:t xml:space="preserve">9 </w:t>
      </w:r>
      <w:r>
        <w:t xml:space="preserve">for the </w:t>
      </w:r>
      <w:r w:rsidRPr="0066186A">
        <w:t>SL-V2X-Preconfiguration.</w:t>
      </w:r>
    </w:p>
    <w:p w14:paraId="2942ED74" w14:textId="77777777" w:rsidR="00376CD9" w:rsidRDefault="00376CD9" w:rsidP="00376CD9">
      <w:pPr>
        <w:rPr>
          <w:lang w:eastAsia="ko-KR"/>
        </w:rPr>
      </w:pPr>
      <w:r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5.5.19.</w:t>
      </w:r>
    </w:p>
    <w:p w14:paraId="2942ED75" w14:textId="77777777" w:rsidR="00376CD9" w:rsidRDefault="00376CD9" w:rsidP="00376CD9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 w:rsidR="00517689">
        <w:t>1</w:t>
      </w:r>
      <w:r w:rsidR="00D170C5">
        <w:t>6</w:t>
      </w:r>
      <w:r w:rsidRPr="009E67A2">
        <w:t>].</w:t>
      </w:r>
    </w:p>
    <w:p w14:paraId="2942ED76" w14:textId="77777777" w:rsidR="00407544" w:rsidRDefault="00407544" w:rsidP="00407544"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</w:t>
      </w:r>
      <w:r w:rsidRPr="00091753">
        <w:t>contains the following sub-elements:</w:t>
      </w:r>
    </w:p>
    <w:p w14:paraId="2942ED77" w14:textId="77777777" w:rsidR="00407544" w:rsidRDefault="00407544" w:rsidP="00FA073C">
      <w:pPr>
        <w:pStyle w:val="B1"/>
      </w:pPr>
      <w:r>
        <w:t>a)</w:t>
      </w:r>
      <w:r>
        <w:tab/>
      </w:r>
      <w:r w:rsidRPr="00091753">
        <w:t>&lt;identity&gt;, an element contains one of the following elements:</w:t>
      </w:r>
    </w:p>
    <w:p w14:paraId="2942ED78" w14:textId="77777777" w:rsidR="00407544" w:rsidRDefault="00407544" w:rsidP="00FA073C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  <w:t>&lt;VAL-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 the V2X UE for which V2X application requirement is initiated</w:t>
      </w:r>
      <w:r>
        <w:rPr>
          <w:lang w:eastAsia="zh-CN"/>
        </w:rPr>
        <w:t>; and</w:t>
      </w:r>
    </w:p>
    <w:p w14:paraId="2942ED79" w14:textId="77777777" w:rsidR="00407544" w:rsidRDefault="00407544" w:rsidP="00FA073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091753">
        <w:rPr>
          <w:lang w:eastAsia="zh-CN"/>
        </w:rPr>
        <w:t>&lt;V2X-group-id&gt;</w:t>
      </w:r>
      <w:r>
        <w:rPr>
          <w:lang w:eastAsia="zh-CN"/>
        </w:rP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</w:t>
      </w:r>
      <w:r>
        <w:rPr>
          <w:lang w:eastAsia="zh-CN"/>
        </w:rPr>
        <w:t>group</w:t>
      </w:r>
      <w:r w:rsidRPr="00091753">
        <w:rPr>
          <w:lang w:eastAsia="zh-CN"/>
        </w:rPr>
        <w:t xml:space="preserve"> for which V2X application requirement is initiated</w:t>
      </w:r>
      <w:r>
        <w:rPr>
          <w:lang w:eastAsia="zh-CN"/>
        </w:rPr>
        <w:t>;</w:t>
      </w:r>
    </w:p>
    <w:p w14:paraId="2942ED7A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091753">
        <w:rPr>
          <w:lang w:eastAsia="zh-CN"/>
        </w:rPr>
        <w:t>&lt;V2X-service-id&gt;</w:t>
      </w:r>
      <w:r>
        <w:rPr>
          <w:lang w:eastAsia="zh-CN"/>
        </w:rPr>
        <w:t xml:space="preserve">, an element contains </w:t>
      </w:r>
      <w:r w:rsidRPr="00091753">
        <w:rPr>
          <w:lang w:eastAsia="zh-CN"/>
        </w:rPr>
        <w:t>the V2X service ID for which application requirement corresponds to</w:t>
      </w:r>
      <w:r>
        <w:rPr>
          <w:lang w:eastAsia="zh-CN"/>
        </w:rPr>
        <w:t>;</w:t>
      </w:r>
    </w:p>
    <w:p w14:paraId="2942ED7B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091753">
        <w:rPr>
          <w:lang w:eastAsia="zh-CN"/>
        </w:rPr>
        <w:t>&lt;V2X-app-requirement&gt;</w:t>
      </w:r>
      <w:r>
        <w:rPr>
          <w:lang w:eastAsia="zh-CN"/>
        </w:rPr>
        <w:t>, an element contains the requirement information for V2X application change; and</w:t>
      </w:r>
    </w:p>
    <w:p w14:paraId="2942ED7C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938E3">
        <w:rPr>
          <w:lang w:eastAsia="zh-CN"/>
        </w:rPr>
        <w:t>&lt;endpoint-info&gt;</w:t>
      </w:r>
      <w:r>
        <w:rPr>
          <w:lang w:eastAsia="zh-CN"/>
        </w:rPr>
        <w:t>,</w:t>
      </w:r>
      <w:r w:rsidRPr="00E938E3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E938E3">
        <w:rPr>
          <w:lang w:eastAsia="zh-CN"/>
        </w:rPr>
        <w:t>element</w:t>
      </w:r>
      <w:r>
        <w:rPr>
          <w:lang w:eastAsia="zh-CN"/>
        </w:rPr>
        <w:t xml:space="preserve"> contains </w:t>
      </w:r>
      <w:r w:rsidRPr="00D424A6">
        <w:rPr>
          <w:lang w:eastAsia="zh-CN"/>
        </w:rPr>
        <w:t>the endpoint information to which the notification shall be sent</w:t>
      </w:r>
      <w:r>
        <w:rPr>
          <w:lang w:eastAsia="zh-CN"/>
        </w:rPr>
        <w:t>.</w:t>
      </w:r>
    </w:p>
    <w:p w14:paraId="2942ED7D" w14:textId="77777777" w:rsidR="00407544" w:rsidRDefault="00407544">
      <w:r w:rsidRPr="00987714">
        <w:t>&lt;V2X-app-requ</w:t>
      </w:r>
      <w:r>
        <w:t>ir</w:t>
      </w:r>
      <w:r w:rsidR="002E582F">
        <w:t>e</w:t>
      </w:r>
      <w:r>
        <w:t>ment</w:t>
      </w:r>
      <w:r w:rsidRPr="00987714">
        <w:t>-result&gt;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 translation to the network resource requirement</w:t>
      </w:r>
      <w:r>
        <w:t>.</w:t>
      </w:r>
    </w:p>
    <w:p w14:paraId="2942ED7E" w14:textId="77777777" w:rsidR="00407544" w:rsidRPr="001C2F75" w:rsidRDefault="00407544">
      <w:pPr>
        <w:rPr>
          <w:lang w:eastAsia="zh-CN"/>
        </w:rPr>
      </w:pPr>
      <w:r w:rsidRPr="00987714">
        <w:t>&lt;V2X-app-requir</w:t>
      </w:r>
      <w:r w:rsidR="002E582F"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2942ED7F" w14:textId="77777777" w:rsidR="00113A43" w:rsidRDefault="00113A43" w:rsidP="00113A43">
      <w:r w:rsidRPr="00227D25">
        <w:t>&lt;configure-dynamic-group-request&gt;</w:t>
      </w:r>
      <w:r>
        <w:t xml:space="preserve"> element contains the following elements:</w:t>
      </w:r>
    </w:p>
    <w:p w14:paraId="2942ED80" w14:textId="0A61B7F0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r>
        <w:t>, an element contains the following sub elements:</w:t>
      </w:r>
    </w:p>
    <w:p w14:paraId="2942ED81" w14:textId="076B2D60" w:rsidR="00113A43" w:rsidRDefault="00113A43" w:rsidP="00113A43">
      <w:pPr>
        <w:pStyle w:val="B2"/>
        <w:rPr>
          <w:lang w:eastAsia="zh-CN"/>
        </w:rPr>
      </w:pPr>
      <w:r>
        <w:t>1)</w:t>
      </w:r>
      <w:r w:rsidR="00A22D26"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2942ED82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lastRenderedPageBreak/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2942ED83" w14:textId="77777777" w:rsidR="00113A4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A22DB">
        <w:rPr>
          <w:lang w:eastAsia="zh-CN"/>
        </w:rPr>
        <w:t>&lt;endpoint-info&gt;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 xml:space="preserve">the endpoint information to which the configure dynamic group notification </w:t>
      </w:r>
      <w:r w:rsidR="006C0115">
        <w:rPr>
          <w:lang w:eastAsia="zh-CN"/>
        </w:rPr>
        <w:t xml:space="preserve">request </w:t>
      </w:r>
      <w:proofErr w:type="gramStart"/>
      <w:r w:rsidRPr="007A22DB">
        <w:rPr>
          <w:lang w:eastAsia="zh-CN"/>
        </w:rPr>
        <w:t>has to</w:t>
      </w:r>
      <w:proofErr w:type="gramEnd"/>
      <w:r w:rsidRPr="007A22DB">
        <w:rPr>
          <w:lang w:eastAsia="zh-CN"/>
        </w:rPr>
        <w:t xml:space="preserve"> be sent</w:t>
      </w:r>
      <w:r>
        <w:rPr>
          <w:lang w:eastAsia="zh-CN"/>
        </w:rPr>
        <w:t>.</w:t>
      </w:r>
    </w:p>
    <w:p w14:paraId="2942ED84" w14:textId="77777777" w:rsidR="00113A43" w:rsidRDefault="00113A43" w:rsidP="005A065C">
      <w:r w:rsidRPr="007A22DB">
        <w:rPr>
          <w:lang w:eastAsia="zh-CN"/>
        </w:rPr>
        <w:t>&lt;configure-dynamic-group-res</w:t>
      </w:r>
      <w:r>
        <w:rPr>
          <w:lang w:eastAsia="zh-CN"/>
        </w:rPr>
        <w:t>ult</w:t>
      </w:r>
      <w:r w:rsidRPr="007A22DB">
        <w:rPr>
          <w:lang w:eastAsia="zh-CN"/>
        </w:rPr>
        <w:t>&gt;</w:t>
      </w:r>
      <w:r>
        <w:rPr>
          <w:lang w:eastAsia="zh-CN"/>
        </w:rPr>
        <w:t xml:space="preserve"> element contains </w:t>
      </w:r>
      <w:r w:rsidRPr="00B92BE4">
        <w:t xml:space="preserve">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</w:t>
      </w:r>
      <w:r>
        <w:t xml:space="preserve"> dynamic group creation.</w:t>
      </w:r>
    </w:p>
    <w:p w14:paraId="2942ED85" w14:textId="77777777" w:rsidR="00113A43" w:rsidRDefault="00113A43" w:rsidP="005A065C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2942ED86" w14:textId="7FEDBD5B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r>
        <w:t>, an element contains the following sub elements:</w:t>
      </w:r>
    </w:p>
    <w:p w14:paraId="2942ED87" w14:textId="5F316EA4" w:rsidR="00113A43" w:rsidRDefault="00113A43" w:rsidP="00113A43">
      <w:pPr>
        <w:pStyle w:val="B2"/>
        <w:rPr>
          <w:lang w:eastAsia="zh-CN"/>
        </w:rPr>
      </w:pPr>
      <w:r>
        <w:t>1)</w:t>
      </w:r>
      <w:r w:rsidR="00A22D26"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2942ED88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2942ED89" w14:textId="77777777" w:rsidR="00113A43" w:rsidRPr="00EC115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2942ED8A" w14:textId="77777777" w:rsidR="00D1419F" w:rsidRDefault="00D1419F" w:rsidP="00D1419F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942ED8B" w14:textId="77777777" w:rsidR="00D1419F" w:rsidRDefault="00D1419F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8C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8D" w14:textId="77777777" w:rsidR="00D1419F" w:rsidRDefault="00D1419F" w:rsidP="005A065C">
      <w:pPr>
        <w:pStyle w:val="B2"/>
      </w:pPr>
      <w:r>
        <w:t>1)</w:t>
      </w:r>
      <w:r>
        <w:tab/>
      </w:r>
      <w:r w:rsidRPr="002122F3">
        <w:t>&lt;UE-id&gt;, an element set to the identity of the joined or left V2X UE; and</w:t>
      </w:r>
    </w:p>
    <w:p w14:paraId="2942ED8E" w14:textId="77777777" w:rsidR="00D1419F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8F" w14:textId="77777777" w:rsidR="00D1419F" w:rsidRDefault="00D1419F" w:rsidP="00D1419F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2942ED90" w14:textId="77777777" w:rsidR="00D1419F" w:rsidRDefault="00D1419F" w:rsidP="00D1419F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91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92" w14:textId="77777777" w:rsidR="00D1419F" w:rsidRDefault="00D1419F" w:rsidP="00D1419F">
      <w:pPr>
        <w:pStyle w:val="B2"/>
      </w:pPr>
      <w:r>
        <w:t>1)</w:t>
      </w:r>
      <w:r>
        <w:tab/>
      </w:r>
      <w:r w:rsidRPr="002122F3">
        <w:t>&lt;UE-id&gt;, an element set to the identity of the joined or left V2X UE; and</w:t>
      </w:r>
    </w:p>
    <w:p w14:paraId="2942ED93" w14:textId="77777777" w:rsidR="00D1419F" w:rsidRPr="002122F3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94" w14:textId="77777777" w:rsidR="00D1419F" w:rsidRDefault="00D1419F" w:rsidP="00D1419F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2942ED95" w14:textId="77777777" w:rsidR="00D1419F" w:rsidRDefault="00D1419F" w:rsidP="00D1419F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2942ED96" w14:textId="77777777" w:rsidR="00D1419F" w:rsidRDefault="00D1419F" w:rsidP="00D1419F">
      <w:r>
        <w:rPr>
          <w:rFonts w:cs="Arial"/>
        </w:rPr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2942ED97" w14:textId="77777777" w:rsidR="00D1419F" w:rsidRDefault="00D1419F" w:rsidP="005A065C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2942ED98" w14:textId="77777777" w:rsidR="00D1419F" w:rsidRDefault="00D1419F" w:rsidP="005A065C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2942ED99" w14:textId="77777777" w:rsidR="00D1419F" w:rsidRDefault="00D1419F" w:rsidP="005A065C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2942ED9A" w14:textId="77777777" w:rsidR="00D1419F" w:rsidRDefault="00D1419F" w:rsidP="005A065C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2942ED9B" w14:textId="77777777" w:rsidR="00D1419F" w:rsidRDefault="00D1419F" w:rsidP="005A065C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2942ED9C" w14:textId="77777777" w:rsidR="00D1419F" w:rsidRDefault="00D1419F" w:rsidP="005A065C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2942ED9D" w14:textId="77777777" w:rsidR="00D1419F" w:rsidRDefault="00D1419F" w:rsidP="005A065C">
      <w:pPr>
        <w:pStyle w:val="B2"/>
      </w:pPr>
      <w:r>
        <w:lastRenderedPageBreak/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2942ED9E" w14:textId="77777777" w:rsidR="00D1419F" w:rsidRDefault="00D1419F" w:rsidP="005A065C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2942ED9F" w14:textId="77777777" w:rsidR="00D1419F" w:rsidRDefault="00D1419F" w:rsidP="005A065C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2942EDA0" w14:textId="77777777" w:rsidR="00D1419F" w:rsidRDefault="00D1419F" w:rsidP="005A065C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942EDA1" w14:textId="77777777" w:rsidR="00D1419F" w:rsidRDefault="00D1419F" w:rsidP="005A065C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2942EDA2" w14:textId="77777777" w:rsidR="00D1419F" w:rsidRDefault="00D1419F" w:rsidP="005A065C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2942EDA3" w14:textId="77777777" w:rsidR="00D1419F" w:rsidRPr="003C4A36" w:rsidRDefault="00D1419F" w:rsidP="005A065C">
      <w:pPr>
        <w:pStyle w:val="B2"/>
      </w:pPr>
      <w:r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2942EDA4" w14:textId="77777777" w:rsidR="00D1419F" w:rsidRDefault="00D1419F" w:rsidP="005A065C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2942EDA5" w14:textId="77777777" w:rsidR="00D1419F" w:rsidRDefault="00D1419F" w:rsidP="005A065C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2942EDA6" w14:textId="77777777" w:rsidR="00D1419F" w:rsidRDefault="00D1419F" w:rsidP="005A065C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2942EDA7" w14:textId="77777777" w:rsidR="00D1419F" w:rsidRDefault="00D1419F" w:rsidP="005A065C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2942EDA8" w14:textId="77777777" w:rsidR="00D1419F" w:rsidRDefault="00D1419F" w:rsidP="005A065C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942EDA9" w14:textId="77777777" w:rsidR="00D1419F" w:rsidRDefault="00D1419F" w:rsidP="005A065C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2942EDAA" w14:textId="77777777" w:rsidR="00D1419F" w:rsidRDefault="00D1419F" w:rsidP="005A065C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2942EDAB" w14:textId="77777777" w:rsidR="00D1419F" w:rsidRDefault="00D1419F" w:rsidP="005A065C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2942EDAC" w14:textId="77777777" w:rsidR="00D1419F" w:rsidRPr="00236229" w:rsidRDefault="00D1419F" w:rsidP="005A065C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2942EDAD" w14:textId="77777777" w:rsidR="00D1419F" w:rsidRDefault="00D1419F" w:rsidP="005A065C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2942EDAE" w14:textId="77777777" w:rsidR="00D1419F" w:rsidRDefault="00D1419F" w:rsidP="005A065C">
      <w:pPr>
        <w:pStyle w:val="B1"/>
      </w:pPr>
      <w:r>
        <w:lastRenderedPageBreak/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2942EDAF" w14:textId="77777777" w:rsidR="00D1419F" w:rsidRDefault="00D1419F" w:rsidP="005A065C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2942EDB0" w14:textId="77777777" w:rsidR="00D1419F" w:rsidRDefault="00D1419F" w:rsidP="005A065C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2942EDB1" w14:textId="77777777" w:rsidR="00D1419F" w:rsidRDefault="00D1419F" w:rsidP="005A065C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2942EDB2" w14:textId="77777777" w:rsidR="00D1419F" w:rsidRDefault="00D1419F" w:rsidP="005A065C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2942EDB3" w14:textId="77777777" w:rsidR="00D1419F" w:rsidRDefault="00D1419F" w:rsidP="005A065C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2942EDB4" w14:textId="77777777" w:rsidR="00D1419F" w:rsidRDefault="00D1419F" w:rsidP="005A065C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2942EDB5" w14:textId="77777777" w:rsidR="00D1419F" w:rsidRDefault="00D1419F" w:rsidP="005A065C">
      <w:pPr>
        <w:pStyle w:val="B3"/>
      </w:pPr>
      <w:r>
        <w:t>i)</w:t>
      </w:r>
      <w:r>
        <w:tab/>
        <w:t xml:space="preserve">&lt;geographical-area&gt;, an optional element containing a &lt;trigger-id&gt; attribute and the following two </w:t>
      </w:r>
      <w:proofErr w:type="spellStart"/>
      <w:r>
        <w:t>subelements</w:t>
      </w:r>
      <w:proofErr w:type="spellEnd"/>
      <w:r>
        <w:t>:</w:t>
      </w:r>
    </w:p>
    <w:p w14:paraId="2942EDB6" w14:textId="77777777" w:rsidR="00D1419F" w:rsidRDefault="00D1419F" w:rsidP="005A065C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2942EDB7" w14:textId="77777777" w:rsidR="00D1419F" w:rsidRDefault="00D1419F" w:rsidP="005A065C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2942EDB8" w14:textId="77777777" w:rsidR="00D1419F" w:rsidRDefault="00D1419F" w:rsidP="005A065C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942EDB9" w14:textId="77777777" w:rsidR="00D1419F" w:rsidRDefault="00D1419F" w:rsidP="00D1419F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2942EDBA" w14:textId="77777777" w:rsidR="00B326DA" w:rsidRDefault="00B326DA" w:rsidP="00B326DA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2942EDBB" w14:textId="77777777" w:rsidR="00B326DA" w:rsidRDefault="00B326DA" w:rsidP="005A065C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2942EDBC" w14:textId="77777777" w:rsidR="00B326DA" w:rsidRDefault="00B326DA" w:rsidP="005A065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>, an element contains the following sub-elements:</w:t>
      </w:r>
    </w:p>
    <w:p w14:paraId="2942EDBD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C47D1F">
        <w:rPr>
          <w:lang w:eastAsia="zh-CN"/>
        </w:rPr>
        <w:t>&lt;triggering-criteria&gt;</w:t>
      </w:r>
      <w:r>
        <w:rPr>
          <w:lang w:eastAsia="zh-CN"/>
        </w:rPr>
        <w:t xml:space="preserve">, an element </w:t>
      </w:r>
      <w:r w:rsidRPr="00C47D1F">
        <w:rPr>
          <w:lang w:eastAsia="zh-CN"/>
        </w:rPr>
        <w:t>identif</w:t>
      </w:r>
      <w:r>
        <w:rPr>
          <w:lang w:eastAsia="zh-CN"/>
        </w:rPr>
        <w:t>ies</w:t>
      </w:r>
      <w:r w:rsidRPr="00C47D1F">
        <w:rPr>
          <w:lang w:eastAsia="zh-CN"/>
        </w:rPr>
        <w:t xml:space="preserve"> when the VAE-S will send the monitoring reports to the VAE-C</w:t>
      </w:r>
      <w:r>
        <w:rPr>
          <w:lang w:eastAsia="zh-CN"/>
        </w:rPr>
        <w:t>;</w:t>
      </w:r>
    </w:p>
    <w:p w14:paraId="2942EDBE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&lt;uplink-</w:t>
      </w:r>
      <w:proofErr w:type="spellStart"/>
      <w:r w:rsidRPr="00FE2F9F">
        <w:rPr>
          <w:lang w:eastAsia="zh-CN"/>
        </w:rPr>
        <w:t>qulity</w:t>
      </w:r>
      <w:proofErr w:type="spellEnd"/>
      <w:r w:rsidRPr="00FE2F9F">
        <w:rPr>
          <w:lang w:eastAsia="zh-CN"/>
        </w:rPr>
        <w:t>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2942EDBF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2942EDC0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2942EDC1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2942EDC2" w14:textId="1FB14764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 w:rsidR="00A22D26">
        <w:rPr>
          <w:lang w:eastAsia="zh-CN"/>
        </w:rPr>
        <w:tab/>
      </w:r>
      <w:r>
        <w:rPr>
          <w:lang w:eastAsia="zh-CN"/>
        </w:rPr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3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4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2942EDC5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lastRenderedPageBreak/>
        <w:t>7)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2942EDC6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2942EDC7" w14:textId="77777777" w:rsidR="00B326DA" w:rsidRPr="00D80679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51A447C9" w14:textId="77777777" w:rsidR="00B359AB" w:rsidRDefault="00B359AB" w:rsidP="00B359AB">
      <w:bookmarkStart w:id="86" w:name="_Toc43231234"/>
      <w:bookmarkStart w:id="87" w:name="_Toc43296165"/>
      <w:bookmarkStart w:id="88" w:name="_Toc43400282"/>
      <w:bookmarkStart w:id="89" w:name="_Toc43400899"/>
      <w:bookmarkStart w:id="90" w:name="_Toc45216724"/>
    </w:p>
    <w:p w14:paraId="2662DC96" w14:textId="7C21CD7F" w:rsidR="00B359AB" w:rsidRDefault="00B359AB" w:rsidP="00B359AB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bookmarkEnd w:id="18"/>
    <w:bookmarkEnd w:id="84"/>
    <w:bookmarkEnd w:id="86"/>
    <w:bookmarkEnd w:id="87"/>
    <w:bookmarkEnd w:id="88"/>
    <w:bookmarkEnd w:id="89"/>
    <w:bookmarkEnd w:id="90"/>
    <w:p w14:paraId="39B535EB" w14:textId="77777777" w:rsidR="00B359AB" w:rsidRDefault="00B359AB" w:rsidP="00B359AB">
      <w:pPr>
        <w:rPr>
          <w:noProof/>
        </w:rPr>
      </w:pPr>
    </w:p>
    <w:sectPr w:rsidR="00B359AB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0E24" w14:textId="77777777" w:rsidR="00A9452E" w:rsidRDefault="00A9452E">
      <w:r>
        <w:separator/>
      </w:r>
    </w:p>
  </w:endnote>
  <w:endnote w:type="continuationSeparator" w:id="0">
    <w:p w14:paraId="434199AA" w14:textId="77777777" w:rsidR="00A9452E" w:rsidRDefault="00A9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90" w14:textId="77777777" w:rsidR="00E34DAD" w:rsidRDefault="00E34DA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92E9" w14:textId="77777777" w:rsidR="00A9452E" w:rsidRDefault="00A9452E">
      <w:r>
        <w:separator/>
      </w:r>
    </w:p>
  </w:footnote>
  <w:footnote w:type="continuationSeparator" w:id="0">
    <w:p w14:paraId="6EABE077" w14:textId="77777777" w:rsidR="00A9452E" w:rsidRDefault="00A9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B00D" w14:textId="77777777" w:rsidR="00E34DAD" w:rsidRDefault="00E34D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8C" w14:textId="0A2D6776" w:rsidR="00E34DAD" w:rsidRDefault="00E34DA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92AA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D" w14:textId="77777777" w:rsidR="00E34DAD" w:rsidRDefault="00E34DA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fldChar w:fldCharType="end"/>
    </w:r>
  </w:p>
  <w:p w14:paraId="2942EE8E" w14:textId="44BD1886" w:rsidR="00E34DAD" w:rsidRDefault="00E34DA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92AA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F" w14:textId="77777777" w:rsidR="00E34DAD" w:rsidRDefault="00E34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85546"/>
    <w:rsid w:val="000A7A16"/>
    <w:rsid w:val="000B3359"/>
    <w:rsid w:val="000C47C3"/>
    <w:rsid w:val="000D09AC"/>
    <w:rsid w:val="000D58AB"/>
    <w:rsid w:val="000F195D"/>
    <w:rsid w:val="000F2DDA"/>
    <w:rsid w:val="00113A43"/>
    <w:rsid w:val="0011505C"/>
    <w:rsid w:val="0012057E"/>
    <w:rsid w:val="00126CBA"/>
    <w:rsid w:val="00133525"/>
    <w:rsid w:val="00133577"/>
    <w:rsid w:val="00167FEA"/>
    <w:rsid w:val="00193C91"/>
    <w:rsid w:val="00195549"/>
    <w:rsid w:val="001A4C42"/>
    <w:rsid w:val="001C21C3"/>
    <w:rsid w:val="001C3253"/>
    <w:rsid w:val="001C7747"/>
    <w:rsid w:val="001D02C2"/>
    <w:rsid w:val="001F071F"/>
    <w:rsid w:val="001F0C1D"/>
    <w:rsid w:val="001F1132"/>
    <w:rsid w:val="001F168B"/>
    <w:rsid w:val="002023FA"/>
    <w:rsid w:val="002347A2"/>
    <w:rsid w:val="00237B89"/>
    <w:rsid w:val="002675F0"/>
    <w:rsid w:val="0028578F"/>
    <w:rsid w:val="002B0315"/>
    <w:rsid w:val="002B6339"/>
    <w:rsid w:val="002C709B"/>
    <w:rsid w:val="002D45C8"/>
    <w:rsid w:val="002D6DB1"/>
    <w:rsid w:val="002E00EE"/>
    <w:rsid w:val="002E2F3D"/>
    <w:rsid w:val="002E582F"/>
    <w:rsid w:val="002F1E0E"/>
    <w:rsid w:val="00312EB7"/>
    <w:rsid w:val="003172DC"/>
    <w:rsid w:val="0032051B"/>
    <w:rsid w:val="0033187E"/>
    <w:rsid w:val="00337903"/>
    <w:rsid w:val="00344984"/>
    <w:rsid w:val="00345331"/>
    <w:rsid w:val="0035462D"/>
    <w:rsid w:val="00363F52"/>
    <w:rsid w:val="003765B8"/>
    <w:rsid w:val="00376CD9"/>
    <w:rsid w:val="003814E2"/>
    <w:rsid w:val="003831DB"/>
    <w:rsid w:val="00392D49"/>
    <w:rsid w:val="003C3971"/>
    <w:rsid w:val="003F7E60"/>
    <w:rsid w:val="004009E5"/>
    <w:rsid w:val="00402336"/>
    <w:rsid w:val="00402DC2"/>
    <w:rsid w:val="00407544"/>
    <w:rsid w:val="00423334"/>
    <w:rsid w:val="00427397"/>
    <w:rsid w:val="00433783"/>
    <w:rsid w:val="004345EC"/>
    <w:rsid w:val="00452B1F"/>
    <w:rsid w:val="00464A00"/>
    <w:rsid w:val="00480270"/>
    <w:rsid w:val="00494B53"/>
    <w:rsid w:val="004C0FF6"/>
    <w:rsid w:val="004D3578"/>
    <w:rsid w:val="004E213A"/>
    <w:rsid w:val="004F0988"/>
    <w:rsid w:val="004F3340"/>
    <w:rsid w:val="004F4C87"/>
    <w:rsid w:val="00517689"/>
    <w:rsid w:val="0053388B"/>
    <w:rsid w:val="00535773"/>
    <w:rsid w:val="00542D77"/>
    <w:rsid w:val="00543E6C"/>
    <w:rsid w:val="00565087"/>
    <w:rsid w:val="00571037"/>
    <w:rsid w:val="00592AA0"/>
    <w:rsid w:val="00595D57"/>
    <w:rsid w:val="005A065C"/>
    <w:rsid w:val="005C6E1D"/>
    <w:rsid w:val="005D1C2F"/>
    <w:rsid w:val="005D2E01"/>
    <w:rsid w:val="005D7526"/>
    <w:rsid w:val="00602AEA"/>
    <w:rsid w:val="00614FDF"/>
    <w:rsid w:val="00622F6B"/>
    <w:rsid w:val="00632330"/>
    <w:rsid w:val="0063543D"/>
    <w:rsid w:val="00644FC7"/>
    <w:rsid w:val="00647114"/>
    <w:rsid w:val="0066455F"/>
    <w:rsid w:val="00671C87"/>
    <w:rsid w:val="006A323F"/>
    <w:rsid w:val="006B30D0"/>
    <w:rsid w:val="006C0115"/>
    <w:rsid w:val="006C0BBF"/>
    <w:rsid w:val="006C3D95"/>
    <w:rsid w:val="006C4B8B"/>
    <w:rsid w:val="006E5C86"/>
    <w:rsid w:val="00713C44"/>
    <w:rsid w:val="00717DF3"/>
    <w:rsid w:val="00734A5B"/>
    <w:rsid w:val="0074026F"/>
    <w:rsid w:val="007429F6"/>
    <w:rsid w:val="00744E76"/>
    <w:rsid w:val="00745388"/>
    <w:rsid w:val="00774DA4"/>
    <w:rsid w:val="00777EF6"/>
    <w:rsid w:val="00781F0F"/>
    <w:rsid w:val="007A45DC"/>
    <w:rsid w:val="007B600E"/>
    <w:rsid w:val="007E0EDC"/>
    <w:rsid w:val="007F0F4A"/>
    <w:rsid w:val="008028A4"/>
    <w:rsid w:val="00811E2C"/>
    <w:rsid w:val="00815A34"/>
    <w:rsid w:val="00830747"/>
    <w:rsid w:val="0085745F"/>
    <w:rsid w:val="008723BF"/>
    <w:rsid w:val="008768CA"/>
    <w:rsid w:val="00891FC5"/>
    <w:rsid w:val="008A11ED"/>
    <w:rsid w:val="008B1D8B"/>
    <w:rsid w:val="008C0C22"/>
    <w:rsid w:val="008C384C"/>
    <w:rsid w:val="008C7A83"/>
    <w:rsid w:val="008E252B"/>
    <w:rsid w:val="0090271F"/>
    <w:rsid w:val="00902E23"/>
    <w:rsid w:val="009114D7"/>
    <w:rsid w:val="0091348E"/>
    <w:rsid w:val="00917CCB"/>
    <w:rsid w:val="009370AB"/>
    <w:rsid w:val="00942EC2"/>
    <w:rsid w:val="009733B2"/>
    <w:rsid w:val="00991A09"/>
    <w:rsid w:val="0099213D"/>
    <w:rsid w:val="009B30BE"/>
    <w:rsid w:val="009F37B7"/>
    <w:rsid w:val="00A10F02"/>
    <w:rsid w:val="00A164B4"/>
    <w:rsid w:val="00A204DD"/>
    <w:rsid w:val="00A22D26"/>
    <w:rsid w:val="00A26956"/>
    <w:rsid w:val="00A2740C"/>
    <w:rsid w:val="00A313B8"/>
    <w:rsid w:val="00A456AB"/>
    <w:rsid w:val="00A53724"/>
    <w:rsid w:val="00A6650D"/>
    <w:rsid w:val="00A67BBF"/>
    <w:rsid w:val="00A73129"/>
    <w:rsid w:val="00A741F6"/>
    <w:rsid w:val="00A80A06"/>
    <w:rsid w:val="00A82346"/>
    <w:rsid w:val="00A83CFD"/>
    <w:rsid w:val="00A92BA1"/>
    <w:rsid w:val="00A9452E"/>
    <w:rsid w:val="00AC6BC6"/>
    <w:rsid w:val="00AD31A8"/>
    <w:rsid w:val="00AD37A4"/>
    <w:rsid w:val="00AE26A4"/>
    <w:rsid w:val="00B05B47"/>
    <w:rsid w:val="00B15449"/>
    <w:rsid w:val="00B326DA"/>
    <w:rsid w:val="00B359AB"/>
    <w:rsid w:val="00B42541"/>
    <w:rsid w:val="00B84A09"/>
    <w:rsid w:val="00B93086"/>
    <w:rsid w:val="00BA19ED"/>
    <w:rsid w:val="00BA4B8D"/>
    <w:rsid w:val="00BB2BB1"/>
    <w:rsid w:val="00BC0F7D"/>
    <w:rsid w:val="00BC49B2"/>
    <w:rsid w:val="00BC5907"/>
    <w:rsid w:val="00BE292D"/>
    <w:rsid w:val="00BE3255"/>
    <w:rsid w:val="00BF128E"/>
    <w:rsid w:val="00C05D5E"/>
    <w:rsid w:val="00C1496A"/>
    <w:rsid w:val="00C22781"/>
    <w:rsid w:val="00C25FA4"/>
    <w:rsid w:val="00C30116"/>
    <w:rsid w:val="00C33079"/>
    <w:rsid w:val="00C414F8"/>
    <w:rsid w:val="00C45231"/>
    <w:rsid w:val="00C72833"/>
    <w:rsid w:val="00C72B35"/>
    <w:rsid w:val="00C805CB"/>
    <w:rsid w:val="00C80F1D"/>
    <w:rsid w:val="00C8239E"/>
    <w:rsid w:val="00C83612"/>
    <w:rsid w:val="00C91A71"/>
    <w:rsid w:val="00C93F40"/>
    <w:rsid w:val="00CA3D0C"/>
    <w:rsid w:val="00CB1AF7"/>
    <w:rsid w:val="00CB4724"/>
    <w:rsid w:val="00CC1ED8"/>
    <w:rsid w:val="00CD40DF"/>
    <w:rsid w:val="00CD5037"/>
    <w:rsid w:val="00CD7D5C"/>
    <w:rsid w:val="00D06BB2"/>
    <w:rsid w:val="00D1419F"/>
    <w:rsid w:val="00D15189"/>
    <w:rsid w:val="00D170C5"/>
    <w:rsid w:val="00D36BED"/>
    <w:rsid w:val="00D5692B"/>
    <w:rsid w:val="00D57972"/>
    <w:rsid w:val="00D64F51"/>
    <w:rsid w:val="00D675A9"/>
    <w:rsid w:val="00D738D6"/>
    <w:rsid w:val="00D755EB"/>
    <w:rsid w:val="00D82A73"/>
    <w:rsid w:val="00D842F0"/>
    <w:rsid w:val="00D863DF"/>
    <w:rsid w:val="00D87E00"/>
    <w:rsid w:val="00D9134D"/>
    <w:rsid w:val="00DA7A03"/>
    <w:rsid w:val="00DB0585"/>
    <w:rsid w:val="00DB1818"/>
    <w:rsid w:val="00DC309B"/>
    <w:rsid w:val="00DC4DA2"/>
    <w:rsid w:val="00DD4C17"/>
    <w:rsid w:val="00DE5E13"/>
    <w:rsid w:val="00DE7C89"/>
    <w:rsid w:val="00DF2B1F"/>
    <w:rsid w:val="00DF62CD"/>
    <w:rsid w:val="00DF654F"/>
    <w:rsid w:val="00E05DF2"/>
    <w:rsid w:val="00E16509"/>
    <w:rsid w:val="00E20D07"/>
    <w:rsid w:val="00E34DAD"/>
    <w:rsid w:val="00E44582"/>
    <w:rsid w:val="00E45372"/>
    <w:rsid w:val="00E50003"/>
    <w:rsid w:val="00E5469F"/>
    <w:rsid w:val="00E77645"/>
    <w:rsid w:val="00E919F3"/>
    <w:rsid w:val="00EA6A89"/>
    <w:rsid w:val="00EB5B69"/>
    <w:rsid w:val="00EC4A25"/>
    <w:rsid w:val="00EC6BA0"/>
    <w:rsid w:val="00EE1A45"/>
    <w:rsid w:val="00EE4217"/>
    <w:rsid w:val="00F0200C"/>
    <w:rsid w:val="00F025A2"/>
    <w:rsid w:val="00F04712"/>
    <w:rsid w:val="00F22EC7"/>
    <w:rsid w:val="00F325C8"/>
    <w:rsid w:val="00F3322E"/>
    <w:rsid w:val="00F576B6"/>
    <w:rsid w:val="00F653B8"/>
    <w:rsid w:val="00F814DE"/>
    <w:rsid w:val="00FA073C"/>
    <w:rsid w:val="00FA1266"/>
    <w:rsid w:val="00FC119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EA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character" w:customStyle="1" w:styleId="Heading3Char">
    <w:name w:val="Heading 3 Char"/>
    <w:link w:val="Heading3"/>
    <w:uiPriority w:val="9"/>
    <w:rsid w:val="0028578F"/>
    <w:rPr>
      <w:rFonts w:ascii="Arial" w:hAnsi="Arial"/>
      <w:sz w:val="28"/>
      <w:lang w:eastAsia="en-US"/>
    </w:rPr>
  </w:style>
  <w:style w:type="character" w:customStyle="1" w:styleId="THChar">
    <w:name w:val="TH Char"/>
    <w:link w:val="TH"/>
    <w:rsid w:val="00E5469F"/>
    <w:rPr>
      <w:rFonts w:ascii="Arial" w:hAnsi="Arial"/>
      <w:b/>
      <w:lang w:val="en-GB"/>
    </w:rPr>
  </w:style>
  <w:style w:type="character" w:customStyle="1" w:styleId="TAHChar">
    <w:name w:val="TAH Char"/>
    <w:link w:val="TAH"/>
    <w:locked/>
    <w:rsid w:val="00E5469F"/>
    <w:rPr>
      <w:rFonts w:ascii="Arial" w:hAnsi="Arial"/>
      <w:b/>
      <w:sz w:val="18"/>
      <w:lang w:val="en-GB"/>
    </w:rPr>
  </w:style>
  <w:style w:type="character" w:customStyle="1" w:styleId="NOChar2">
    <w:name w:val="NO Char2"/>
    <w:link w:val="NO"/>
    <w:locked/>
    <w:rsid w:val="00E5469F"/>
    <w:rPr>
      <w:lang w:val="en-GB"/>
    </w:rPr>
  </w:style>
  <w:style w:type="character" w:customStyle="1" w:styleId="PLChar">
    <w:name w:val="PL Char"/>
    <w:link w:val="PL"/>
    <w:locked/>
    <w:rsid w:val="002C709B"/>
    <w:rPr>
      <w:rFonts w:ascii="Courier New" w:hAnsi="Courier New"/>
      <w:noProof/>
      <w:sz w:val="16"/>
      <w:lang w:val="en-GB"/>
    </w:rPr>
  </w:style>
  <w:style w:type="paragraph" w:customStyle="1" w:styleId="CRCoverPage">
    <w:name w:val="CR Cover Page"/>
    <w:rsid w:val="00E34DAD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78D6-91B1-4E68-835A-8255F538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13</Pages>
  <Words>4953</Words>
  <Characters>26252</Characters>
  <Application>Microsoft Office Word</Application>
  <DocSecurity>0</DocSecurity>
  <Lines>218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31143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3</cp:revision>
  <cp:lastPrinted>2019-02-25T14:05:00Z</cp:lastPrinted>
  <dcterms:created xsi:type="dcterms:W3CDTF">2020-08-10T13:40:00Z</dcterms:created>
  <dcterms:modified xsi:type="dcterms:W3CDTF">2020-08-24T11:25:00Z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1592205847</vt:lpwstr>
  </property>
</Properties>
</file>