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2DF30" w14:textId="39C069F6" w:rsidR="00B75E64" w:rsidRDefault="00B75E64" w:rsidP="00B75E6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34309561"/>
      <w:bookmarkStart w:id="1" w:name="_Toc43231176"/>
      <w:bookmarkStart w:id="2" w:name="_Toc43296107"/>
      <w:bookmarkStart w:id="3" w:name="_Toc43400224"/>
      <w:bookmarkStart w:id="4" w:name="_Toc43400841"/>
      <w:bookmarkStart w:id="5" w:name="_Toc45216666"/>
      <w:bookmarkStart w:id="6" w:name="_Toc34309545"/>
      <w:bookmarkStart w:id="7" w:name="_Toc43231161"/>
      <w:bookmarkStart w:id="8" w:name="_Toc43296092"/>
      <w:bookmarkStart w:id="9" w:name="_Toc43400209"/>
      <w:bookmarkStart w:id="10" w:name="_Toc43400826"/>
      <w:bookmarkStart w:id="11" w:name="_Toc45216651"/>
      <w:bookmarkStart w:id="12" w:name="_Toc34309569"/>
      <w:bookmarkStart w:id="13" w:name="_Toc43231184"/>
      <w:bookmarkStart w:id="14" w:name="_Toc43296115"/>
      <w:bookmarkStart w:id="15" w:name="_Toc43400232"/>
      <w:bookmarkStart w:id="16" w:name="_Toc43400849"/>
      <w:bookmarkStart w:id="17" w:name="_Toc45216674"/>
      <w:bookmarkStart w:id="18" w:name="historyclause"/>
      <w:r>
        <w:rPr>
          <w:b/>
          <w:noProof/>
          <w:sz w:val="24"/>
        </w:rPr>
        <w:t>3GPP TSG-CT WG1 Meeting #125-e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C1-20</w:t>
      </w:r>
      <w:r w:rsidR="00A63EA6">
        <w:rPr>
          <w:b/>
          <w:noProof/>
          <w:sz w:val="24"/>
        </w:rPr>
        <w:t>abcd</w:t>
      </w:r>
    </w:p>
    <w:p w14:paraId="15E8F554" w14:textId="77777777" w:rsidR="00B75E64" w:rsidRDefault="00B75E64" w:rsidP="00B75E64">
      <w:pPr>
        <w:pStyle w:val="CRCoverPage"/>
        <w:rPr>
          <w:b/>
          <w:noProof/>
          <w:sz w:val="24"/>
        </w:rPr>
      </w:pPr>
      <w:r>
        <w:rPr>
          <w:b/>
          <w:noProof/>
          <w:sz w:val="24"/>
        </w:rPr>
        <w:t>Electronic meeting, 20-28 August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B75E64" w14:paraId="31BC7008" w14:textId="77777777" w:rsidTr="00487D4C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185688" w14:textId="77777777" w:rsidR="00B75E64" w:rsidRDefault="00B75E64" w:rsidP="00487D4C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B75E64" w14:paraId="3D7F61CA" w14:textId="77777777" w:rsidTr="00487D4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522A778" w14:textId="77777777" w:rsidR="00B75E64" w:rsidRDefault="00B75E64" w:rsidP="00487D4C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B75E64" w14:paraId="101429C0" w14:textId="77777777" w:rsidTr="00487D4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AD748E4" w14:textId="77777777" w:rsidR="00B75E64" w:rsidRDefault="00B75E64" w:rsidP="00487D4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75E64" w14:paraId="7B24B894" w14:textId="77777777" w:rsidTr="00487D4C">
        <w:tc>
          <w:tcPr>
            <w:tcW w:w="142" w:type="dxa"/>
            <w:tcBorders>
              <w:left w:val="single" w:sz="4" w:space="0" w:color="auto"/>
            </w:tcBorders>
          </w:tcPr>
          <w:p w14:paraId="709252D6" w14:textId="77777777" w:rsidR="00B75E64" w:rsidRDefault="00B75E64" w:rsidP="00487D4C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880BC67" w14:textId="77777777" w:rsidR="00B75E64" w:rsidRPr="00410371" w:rsidRDefault="00B75E64" w:rsidP="00487D4C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24.486</w:t>
            </w:r>
          </w:p>
        </w:tc>
        <w:tc>
          <w:tcPr>
            <w:tcW w:w="709" w:type="dxa"/>
          </w:tcPr>
          <w:p w14:paraId="3DC87B2F" w14:textId="77777777" w:rsidR="00B75E64" w:rsidRDefault="00B75E64" w:rsidP="00487D4C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F2A83A7" w14:textId="54630E39" w:rsidR="00B75E64" w:rsidRPr="00410371" w:rsidRDefault="008D38E6" w:rsidP="00487D4C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0007</w:t>
            </w:r>
          </w:p>
        </w:tc>
        <w:tc>
          <w:tcPr>
            <w:tcW w:w="709" w:type="dxa"/>
          </w:tcPr>
          <w:p w14:paraId="2D0985BF" w14:textId="77777777" w:rsidR="00B75E64" w:rsidRDefault="00B75E64" w:rsidP="00487D4C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15CAF53" w14:textId="6ADDE9C6" w:rsidR="00B75E64" w:rsidRPr="00410371" w:rsidRDefault="00A63EA6" w:rsidP="00487D4C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3BBEF32C" w14:textId="77777777" w:rsidR="00B75E64" w:rsidRDefault="00B75E64" w:rsidP="00487D4C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783A7AB" w14:textId="77777777" w:rsidR="00B75E64" w:rsidRPr="00410371" w:rsidRDefault="00B75E64" w:rsidP="00487D4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16.0.0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00C405F2" w14:textId="77777777" w:rsidR="00B75E64" w:rsidRDefault="00B75E64" w:rsidP="00487D4C">
            <w:pPr>
              <w:pStyle w:val="CRCoverPage"/>
              <w:spacing w:after="0"/>
              <w:rPr>
                <w:noProof/>
              </w:rPr>
            </w:pPr>
          </w:p>
        </w:tc>
      </w:tr>
      <w:tr w:rsidR="00B75E64" w14:paraId="403A7C13" w14:textId="77777777" w:rsidTr="00487D4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AC9F14A" w14:textId="77777777" w:rsidR="00B75E64" w:rsidRDefault="00B75E64" w:rsidP="00487D4C">
            <w:pPr>
              <w:pStyle w:val="CRCoverPage"/>
              <w:spacing w:after="0"/>
              <w:rPr>
                <w:noProof/>
              </w:rPr>
            </w:pPr>
          </w:p>
        </w:tc>
      </w:tr>
      <w:tr w:rsidR="00B75E64" w14:paraId="628CBE88" w14:textId="77777777" w:rsidTr="00487D4C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EB6B6BA" w14:textId="77777777" w:rsidR="00B75E64" w:rsidRPr="00F25D98" w:rsidRDefault="00B75E64" w:rsidP="00487D4C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i/>
                  <w:noProof/>
                  <w:color w:val="FF0000"/>
                </w:rPr>
                <w:t>HE</w:t>
              </w:r>
              <w:bookmarkStart w:id="19" w:name="_Hlt497126619"/>
              <w:r w:rsidRPr="00F25D98">
                <w:rPr>
                  <w:rStyle w:val="Hyperlink"/>
                  <w:rFonts w:cs="Arial"/>
                  <w:i/>
                  <w:noProof/>
                  <w:color w:val="FF0000"/>
                </w:rPr>
                <w:t>L</w:t>
              </w:r>
              <w:bookmarkEnd w:id="19"/>
              <w:r w:rsidRPr="00F25D98">
                <w:rPr>
                  <w:rStyle w:val="Hyperlink"/>
                  <w:rFonts w:cs="Arial"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B75E64" w14:paraId="7277DF9D" w14:textId="77777777" w:rsidTr="00487D4C">
        <w:tc>
          <w:tcPr>
            <w:tcW w:w="9641" w:type="dxa"/>
            <w:gridSpan w:val="9"/>
          </w:tcPr>
          <w:p w14:paraId="4C7653C1" w14:textId="77777777" w:rsidR="00B75E64" w:rsidRDefault="00B75E64" w:rsidP="00487D4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BCA7554" w14:textId="77777777" w:rsidR="00B75E64" w:rsidRDefault="00B75E64" w:rsidP="00B75E64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B75E64" w14:paraId="6B28B8F6" w14:textId="77777777" w:rsidTr="00487D4C">
        <w:tc>
          <w:tcPr>
            <w:tcW w:w="2835" w:type="dxa"/>
          </w:tcPr>
          <w:p w14:paraId="21041BEB" w14:textId="77777777" w:rsidR="00B75E64" w:rsidRDefault="00B75E64" w:rsidP="00487D4C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35AFB859" w14:textId="77777777" w:rsidR="00B75E64" w:rsidRDefault="00B75E64" w:rsidP="00487D4C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1400E17" w14:textId="77777777" w:rsidR="00B75E64" w:rsidRDefault="00B75E64" w:rsidP="00487D4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1696772" w14:textId="77777777" w:rsidR="00B75E64" w:rsidRDefault="00B75E64" w:rsidP="00487D4C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3B220C8" w14:textId="77777777" w:rsidR="00B75E64" w:rsidRDefault="00B75E64" w:rsidP="00487D4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3A0847B" w14:textId="77777777" w:rsidR="00B75E64" w:rsidRDefault="00B75E64" w:rsidP="00487D4C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007303C" w14:textId="77777777" w:rsidR="00B75E64" w:rsidRDefault="00B75E64" w:rsidP="00487D4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ED24790" w14:textId="77777777" w:rsidR="00B75E64" w:rsidRDefault="00B75E64" w:rsidP="00487D4C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102A04" w14:textId="77777777" w:rsidR="00B75E64" w:rsidRDefault="00B75E64" w:rsidP="00487D4C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144CA995" w14:textId="77777777" w:rsidR="00B75E64" w:rsidRDefault="00B75E64" w:rsidP="00B75E64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B75E64" w14:paraId="4E0A97DF" w14:textId="77777777" w:rsidTr="00487D4C">
        <w:tc>
          <w:tcPr>
            <w:tcW w:w="9640" w:type="dxa"/>
            <w:gridSpan w:val="11"/>
          </w:tcPr>
          <w:p w14:paraId="5C12887A" w14:textId="77777777" w:rsidR="00B75E64" w:rsidRDefault="00B75E64" w:rsidP="00487D4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75E64" w14:paraId="3FAA4B82" w14:textId="77777777" w:rsidTr="00487D4C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77120E7" w14:textId="77777777" w:rsidR="00B75E64" w:rsidRDefault="00B75E64" w:rsidP="00487D4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A07FE0F" w14:textId="4958EA51" w:rsidR="00B75E64" w:rsidRDefault="009470E2" w:rsidP="00487D4C">
            <w:pPr>
              <w:pStyle w:val="CRCoverPage"/>
              <w:spacing w:after="0"/>
              <w:ind w:left="100"/>
              <w:rPr>
                <w:noProof/>
              </w:rPr>
            </w:pPr>
            <w:r>
              <w:t>Geo-id correction</w:t>
            </w:r>
          </w:p>
        </w:tc>
      </w:tr>
      <w:tr w:rsidR="00B75E64" w14:paraId="4A3E3284" w14:textId="77777777" w:rsidTr="00487D4C">
        <w:tc>
          <w:tcPr>
            <w:tcW w:w="1843" w:type="dxa"/>
            <w:tcBorders>
              <w:left w:val="single" w:sz="4" w:space="0" w:color="auto"/>
            </w:tcBorders>
          </w:tcPr>
          <w:p w14:paraId="031F8DB3" w14:textId="77777777" w:rsidR="00B75E64" w:rsidRDefault="00B75E64" w:rsidP="00487D4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C8BCCD7" w14:textId="77777777" w:rsidR="00B75E64" w:rsidRDefault="00B75E64" w:rsidP="00487D4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75E64" w14:paraId="09A5B406" w14:textId="77777777" w:rsidTr="00487D4C">
        <w:tc>
          <w:tcPr>
            <w:tcW w:w="1843" w:type="dxa"/>
            <w:tcBorders>
              <w:left w:val="single" w:sz="4" w:space="0" w:color="auto"/>
            </w:tcBorders>
          </w:tcPr>
          <w:p w14:paraId="4F24DDC6" w14:textId="77777777" w:rsidR="00B75E64" w:rsidRDefault="00B75E64" w:rsidP="00487D4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5CDD61" w14:textId="77777777" w:rsidR="00B75E64" w:rsidRDefault="00B75E64" w:rsidP="00487D4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</w:p>
        </w:tc>
      </w:tr>
      <w:tr w:rsidR="00B75E64" w14:paraId="16EE6D7D" w14:textId="77777777" w:rsidTr="00487D4C">
        <w:tc>
          <w:tcPr>
            <w:tcW w:w="1843" w:type="dxa"/>
            <w:tcBorders>
              <w:left w:val="single" w:sz="4" w:space="0" w:color="auto"/>
            </w:tcBorders>
          </w:tcPr>
          <w:p w14:paraId="34F7FF3B" w14:textId="77777777" w:rsidR="00B75E64" w:rsidRDefault="00B75E64" w:rsidP="00487D4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0744FD" w14:textId="77777777" w:rsidR="00B75E64" w:rsidRDefault="00B75E64" w:rsidP="00487D4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B75E64" w14:paraId="05CCA693" w14:textId="77777777" w:rsidTr="00487D4C">
        <w:tc>
          <w:tcPr>
            <w:tcW w:w="1843" w:type="dxa"/>
            <w:tcBorders>
              <w:left w:val="single" w:sz="4" w:space="0" w:color="auto"/>
            </w:tcBorders>
          </w:tcPr>
          <w:p w14:paraId="53EB0423" w14:textId="77777777" w:rsidR="00B75E64" w:rsidRDefault="00B75E64" w:rsidP="00487D4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0AA79A" w14:textId="77777777" w:rsidR="00B75E64" w:rsidRDefault="00B75E64" w:rsidP="00487D4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75E64" w14:paraId="44AEA333" w14:textId="77777777" w:rsidTr="00487D4C">
        <w:tc>
          <w:tcPr>
            <w:tcW w:w="1843" w:type="dxa"/>
            <w:tcBorders>
              <w:left w:val="single" w:sz="4" w:space="0" w:color="auto"/>
            </w:tcBorders>
          </w:tcPr>
          <w:p w14:paraId="171F10F9" w14:textId="77777777" w:rsidR="00B75E64" w:rsidRDefault="00B75E64" w:rsidP="00487D4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DDAE372" w14:textId="3D878E2B" w:rsidR="00B75E64" w:rsidRDefault="00B75E64" w:rsidP="00487D4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V2XAPP </w:t>
            </w:r>
          </w:p>
        </w:tc>
        <w:tc>
          <w:tcPr>
            <w:tcW w:w="567" w:type="dxa"/>
            <w:tcBorders>
              <w:left w:val="nil"/>
            </w:tcBorders>
          </w:tcPr>
          <w:p w14:paraId="71544EB9" w14:textId="77777777" w:rsidR="00B75E64" w:rsidRDefault="00B75E64" w:rsidP="00487D4C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A5D05E5" w14:textId="77777777" w:rsidR="00B75E64" w:rsidRDefault="00B75E64" w:rsidP="00487D4C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DB7F13D" w14:textId="77777777" w:rsidR="00B75E64" w:rsidRDefault="00B75E64" w:rsidP="00487D4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2020-08-13</w:t>
            </w:r>
          </w:p>
        </w:tc>
      </w:tr>
      <w:tr w:rsidR="00B75E64" w14:paraId="39A89D3F" w14:textId="77777777" w:rsidTr="00487D4C">
        <w:tc>
          <w:tcPr>
            <w:tcW w:w="1843" w:type="dxa"/>
            <w:tcBorders>
              <w:left w:val="single" w:sz="4" w:space="0" w:color="auto"/>
            </w:tcBorders>
          </w:tcPr>
          <w:p w14:paraId="7AB7C70C" w14:textId="77777777" w:rsidR="00B75E64" w:rsidRDefault="00B75E64" w:rsidP="00487D4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75C0A4C" w14:textId="77777777" w:rsidR="00B75E64" w:rsidRDefault="00B75E64" w:rsidP="00487D4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103F807" w14:textId="77777777" w:rsidR="00B75E64" w:rsidRDefault="00B75E64" w:rsidP="00487D4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04EE61B" w14:textId="77777777" w:rsidR="00B75E64" w:rsidRDefault="00B75E64" w:rsidP="00487D4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DDE712C" w14:textId="77777777" w:rsidR="00B75E64" w:rsidRDefault="00B75E64" w:rsidP="00487D4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75E64" w14:paraId="6EDA998F" w14:textId="77777777" w:rsidTr="00487D4C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4A541D2" w14:textId="77777777" w:rsidR="00B75E64" w:rsidRDefault="00B75E64" w:rsidP="00487D4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2DAD727" w14:textId="77777777" w:rsidR="00B75E64" w:rsidRDefault="00B75E64" w:rsidP="00487D4C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07CC00B" w14:textId="77777777" w:rsidR="00B75E64" w:rsidRDefault="00B75E64" w:rsidP="00487D4C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CE04DC6" w14:textId="77777777" w:rsidR="00B75E64" w:rsidRDefault="00B75E64" w:rsidP="00487D4C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4146E5D" w14:textId="77777777" w:rsidR="00B75E64" w:rsidRDefault="00B75E64" w:rsidP="00487D4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B75E64" w14:paraId="5D04B810" w14:textId="77777777" w:rsidTr="00487D4C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341F07E" w14:textId="77777777" w:rsidR="00B75E64" w:rsidRDefault="00B75E64" w:rsidP="00487D4C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3B40132" w14:textId="77777777" w:rsidR="00B75E64" w:rsidRDefault="00B75E64" w:rsidP="00487D4C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B9E9276" w14:textId="77777777" w:rsidR="00B75E64" w:rsidRDefault="00B75E64" w:rsidP="00487D4C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D6594A8" w14:textId="77777777" w:rsidR="00B75E64" w:rsidRPr="007C2097" w:rsidRDefault="00B75E64" w:rsidP="00487D4C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B75E64" w14:paraId="53BDC70F" w14:textId="77777777" w:rsidTr="00487D4C">
        <w:tc>
          <w:tcPr>
            <w:tcW w:w="1843" w:type="dxa"/>
          </w:tcPr>
          <w:p w14:paraId="19161F26" w14:textId="77777777" w:rsidR="00B75E64" w:rsidRDefault="00B75E64" w:rsidP="00487D4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00B5A669" w14:textId="77777777" w:rsidR="00B75E64" w:rsidRDefault="00B75E64" w:rsidP="00487D4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75E64" w14:paraId="17482271" w14:textId="77777777" w:rsidTr="00487D4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28A7E24" w14:textId="77777777" w:rsidR="00B75E64" w:rsidRDefault="00B75E64" w:rsidP="00487D4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C266045" w14:textId="23D82378" w:rsidR="00B75E64" w:rsidRDefault="009470E2" w:rsidP="00487D4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 23.286 stage 2 requirements, further corrected and clarified in CR#</w:t>
            </w:r>
            <w:r w:rsidR="00391916">
              <w:rPr>
                <w:noProof/>
              </w:rPr>
              <w:t>0019</w:t>
            </w:r>
            <w:r>
              <w:rPr>
                <w:noProof/>
              </w:rPr>
              <w:t xml:space="preserve">, the GEO ID, corresponding to the 24.486 stage 3 element &lt;geo-id&gt;, contains an </w:t>
            </w:r>
            <w:r w:rsidR="002005AE">
              <w:rPr>
                <w:noProof/>
              </w:rPr>
              <w:t xml:space="preserve">identity </w:t>
            </w:r>
            <w:r w:rsidR="002005AE">
              <w:rPr>
                <w:lang w:val="en-US"/>
              </w:rPr>
              <w:t>allocated by the V2X service provider which corresponds to an actual geographical area. The GEO ID and mapping to defined geographical area in VAE-C relies on provisioning before use in procedures. As current definition of &lt;geo-id&gt; contains geographical area definitions, it is proposed to be changed to and identity representing a geographical area and thereby align to stage 2 requirements.</w:t>
            </w:r>
            <w:r w:rsidR="00FC2E71">
              <w:rPr>
                <w:lang w:val="en-US"/>
              </w:rPr>
              <w:br/>
            </w:r>
            <w:r w:rsidR="00FC2E71">
              <w:rPr>
                <w:lang w:val="en-US"/>
              </w:rPr>
              <w:br/>
              <w:t>Additionally, the geographical information provided at PC5 parameters provisioning contains definition of a geographical area according to stage 2 (23.285). The current stage 3 uses &lt;</w:t>
            </w:r>
            <w:proofErr w:type="gramStart"/>
            <w:r w:rsidR="00FC2E71">
              <w:rPr>
                <w:lang w:val="en-US"/>
              </w:rPr>
              <w:t>geographical-identifier</w:t>
            </w:r>
            <w:proofErr w:type="gramEnd"/>
            <w:r w:rsidR="00FC2E71">
              <w:rPr>
                <w:lang w:val="en-US"/>
              </w:rPr>
              <w:t>&gt;. It is proposed to change the PC5 parameter to &lt;</w:t>
            </w:r>
            <w:proofErr w:type="gramStart"/>
            <w:r w:rsidR="00FC2E71">
              <w:rPr>
                <w:lang w:val="en-US"/>
              </w:rPr>
              <w:t>geographical-area</w:t>
            </w:r>
            <w:proofErr w:type="gramEnd"/>
            <w:r w:rsidR="00FC2E71">
              <w:rPr>
                <w:lang w:val="en-US"/>
              </w:rPr>
              <w:t>&gt; with appropriate definition to avoid ambiguity.</w:t>
            </w:r>
          </w:p>
        </w:tc>
      </w:tr>
      <w:tr w:rsidR="00B75E64" w14:paraId="590A8978" w14:textId="77777777" w:rsidTr="00487D4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5E07C4" w14:textId="77777777" w:rsidR="00B75E64" w:rsidRDefault="00B75E64" w:rsidP="00487D4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35CC551" w14:textId="77777777" w:rsidR="00B75E64" w:rsidRDefault="00B75E64" w:rsidP="00487D4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75E64" w14:paraId="3379F899" w14:textId="77777777" w:rsidTr="00487D4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448A0A8" w14:textId="77777777" w:rsidR="00B75E64" w:rsidRDefault="00B75E64" w:rsidP="00487D4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17F15F3" w14:textId="14859455" w:rsidR="00B75E64" w:rsidRDefault="002005AE" w:rsidP="00487D4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definition of &lt;geo-id&gt; is changed to containing an identity of a geographical area.</w:t>
            </w:r>
            <w:r w:rsidR="00FC2E71">
              <w:rPr>
                <w:noProof/>
              </w:rPr>
              <w:br/>
              <w:t>PC5 geographical parameter is changed to &lt;geographical-area&gt;</w:t>
            </w:r>
          </w:p>
        </w:tc>
      </w:tr>
      <w:tr w:rsidR="00B75E64" w14:paraId="1A1003CC" w14:textId="77777777" w:rsidTr="00487D4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42E005" w14:textId="77777777" w:rsidR="00B75E64" w:rsidRDefault="00B75E64" w:rsidP="00487D4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59902DF" w14:textId="77777777" w:rsidR="00B75E64" w:rsidRDefault="00B75E64" w:rsidP="00487D4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75E64" w14:paraId="76F23350" w14:textId="77777777" w:rsidTr="00487D4C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36E7A54" w14:textId="77777777" w:rsidR="00B75E64" w:rsidRDefault="00B75E64" w:rsidP="00487D4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057E4D2" w14:textId="4E60EEA4" w:rsidR="00B75E64" w:rsidRDefault="002005AE" w:rsidP="00487D4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Incorrect stage 3 definition of &lt;geo-id&gt; that leads to misalignment between stage 2 and stage 3 and non-implementable procedures.</w:t>
            </w:r>
          </w:p>
        </w:tc>
      </w:tr>
      <w:tr w:rsidR="00B75E64" w14:paraId="02A52FB2" w14:textId="77777777" w:rsidTr="00487D4C">
        <w:tc>
          <w:tcPr>
            <w:tcW w:w="2694" w:type="dxa"/>
            <w:gridSpan w:val="2"/>
          </w:tcPr>
          <w:p w14:paraId="44A77AF9" w14:textId="77777777" w:rsidR="00B75E64" w:rsidRDefault="00B75E64" w:rsidP="00487D4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825867C" w14:textId="77777777" w:rsidR="00B75E64" w:rsidRDefault="00B75E64" w:rsidP="00487D4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75E64" w14:paraId="10E3DDEF" w14:textId="77777777" w:rsidTr="00487D4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62381AE" w14:textId="77777777" w:rsidR="00B75E64" w:rsidRDefault="00B75E64" w:rsidP="00487D4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B32A4A9" w14:textId="4EC72BC4" w:rsidR="00B75E64" w:rsidRDefault="002005AE" w:rsidP="00487D4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6.5.1.4, 6.5.2.4, 6.5.2.4, 6.7.1, </w:t>
            </w:r>
            <w:r w:rsidR="005D0BCA">
              <w:rPr>
                <w:noProof/>
              </w:rPr>
              <w:t xml:space="preserve">7.3.3, </w:t>
            </w:r>
            <w:r>
              <w:rPr>
                <w:noProof/>
              </w:rPr>
              <w:t>8.3, 8.5, 9.2.5</w:t>
            </w:r>
          </w:p>
        </w:tc>
      </w:tr>
      <w:tr w:rsidR="00B75E64" w14:paraId="79C3B336" w14:textId="77777777" w:rsidTr="00487D4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0C5DB17" w14:textId="77777777" w:rsidR="00B75E64" w:rsidRDefault="00B75E64" w:rsidP="00487D4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172BCDA" w14:textId="77777777" w:rsidR="00B75E64" w:rsidRDefault="00B75E64" w:rsidP="00487D4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75E64" w14:paraId="153404A8" w14:textId="77777777" w:rsidTr="00487D4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3BF0B69" w14:textId="77777777" w:rsidR="00B75E64" w:rsidRDefault="00B75E64" w:rsidP="00487D4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25B175" w14:textId="77777777" w:rsidR="00B75E64" w:rsidRDefault="00B75E64" w:rsidP="00487D4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815A813" w14:textId="77777777" w:rsidR="00B75E64" w:rsidRDefault="00B75E64" w:rsidP="00487D4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01DDC130" w14:textId="77777777" w:rsidR="00B75E64" w:rsidRDefault="00B75E64" w:rsidP="00487D4C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3491193" w14:textId="77777777" w:rsidR="00B75E64" w:rsidRDefault="00B75E64" w:rsidP="00487D4C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B75E64" w14:paraId="1FF2F4CF" w14:textId="77777777" w:rsidTr="00487D4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7A359C1" w14:textId="77777777" w:rsidR="00B75E64" w:rsidRDefault="00B75E64" w:rsidP="00487D4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0B707D9" w14:textId="0A8E1E44" w:rsidR="00B75E64" w:rsidRDefault="002005AE" w:rsidP="00487D4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8B4D54B" w14:textId="092BC41D" w:rsidR="00B75E64" w:rsidRDefault="00B75E64" w:rsidP="00487D4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3C676055" w14:textId="77777777" w:rsidR="00B75E64" w:rsidRDefault="00B75E64" w:rsidP="00487D4C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4E77EA9" w14:textId="3A4BAD85" w:rsidR="00B75E64" w:rsidRDefault="00B75E64" w:rsidP="00487D4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2005AE">
              <w:rPr>
                <w:noProof/>
              </w:rPr>
              <w:t xml:space="preserve"> 23.286</w:t>
            </w:r>
            <w:r>
              <w:rPr>
                <w:noProof/>
              </w:rPr>
              <w:t xml:space="preserve"> CR </w:t>
            </w:r>
            <w:r w:rsidR="00391916">
              <w:rPr>
                <w:noProof/>
              </w:rPr>
              <w:t>0019</w:t>
            </w:r>
            <w:r>
              <w:rPr>
                <w:noProof/>
              </w:rPr>
              <w:t xml:space="preserve"> </w:t>
            </w:r>
          </w:p>
        </w:tc>
      </w:tr>
      <w:tr w:rsidR="00B75E64" w14:paraId="6553B63D" w14:textId="77777777" w:rsidTr="00487D4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6A673C1" w14:textId="77777777" w:rsidR="00B75E64" w:rsidRDefault="00B75E64" w:rsidP="00487D4C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AB382AF" w14:textId="77777777" w:rsidR="00B75E64" w:rsidRDefault="00B75E64" w:rsidP="00487D4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3A97007" w14:textId="77777777" w:rsidR="00B75E64" w:rsidRDefault="00B75E64" w:rsidP="00487D4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63BB182" w14:textId="77777777" w:rsidR="00B75E64" w:rsidRDefault="00B75E64" w:rsidP="00487D4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B159075" w14:textId="77777777" w:rsidR="00B75E64" w:rsidRDefault="00B75E64" w:rsidP="00487D4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B75E64" w14:paraId="59D8DABE" w14:textId="77777777" w:rsidTr="00487D4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8324EA" w14:textId="77777777" w:rsidR="00B75E64" w:rsidRDefault="00B75E64" w:rsidP="00487D4C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D2C0E48" w14:textId="77777777" w:rsidR="00B75E64" w:rsidRDefault="00B75E64" w:rsidP="00487D4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E2CC1DC" w14:textId="77777777" w:rsidR="00B75E64" w:rsidRDefault="00B75E64" w:rsidP="00487D4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6160FBB" w14:textId="77777777" w:rsidR="00B75E64" w:rsidRDefault="00B75E64" w:rsidP="00487D4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76647AE" w14:textId="77777777" w:rsidR="00B75E64" w:rsidRDefault="00B75E64" w:rsidP="00487D4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B75E64" w14:paraId="2CEF09BD" w14:textId="77777777" w:rsidTr="00487D4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F4C8084" w14:textId="77777777" w:rsidR="00B75E64" w:rsidRDefault="00B75E64" w:rsidP="00487D4C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4EB2B75" w14:textId="77777777" w:rsidR="00B75E64" w:rsidRDefault="00B75E64" w:rsidP="00487D4C">
            <w:pPr>
              <w:pStyle w:val="CRCoverPage"/>
              <w:spacing w:after="0"/>
              <w:rPr>
                <w:noProof/>
              </w:rPr>
            </w:pPr>
          </w:p>
        </w:tc>
      </w:tr>
      <w:tr w:rsidR="00B75E64" w14:paraId="1CD01908" w14:textId="77777777" w:rsidTr="00487D4C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9555027" w14:textId="77777777" w:rsidR="00B75E64" w:rsidRDefault="00B75E64" w:rsidP="00487D4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8F0E6BA" w14:textId="77777777" w:rsidR="00B75E64" w:rsidRDefault="00B75E64" w:rsidP="00487D4C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B75E64" w:rsidRPr="008863B9" w14:paraId="6C0DBB49" w14:textId="77777777" w:rsidTr="00487D4C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5D08DE" w14:textId="77777777" w:rsidR="00B75E64" w:rsidRPr="008863B9" w:rsidRDefault="00B75E64" w:rsidP="00487D4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14:paraId="6A2A18FE" w14:textId="77777777" w:rsidR="00B75E64" w:rsidRPr="008863B9" w:rsidRDefault="00B75E64" w:rsidP="00487D4C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B75E64" w14:paraId="672E1209" w14:textId="77777777" w:rsidTr="00487D4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D6D8C0" w14:textId="77777777" w:rsidR="00B75E64" w:rsidRDefault="00B75E64" w:rsidP="00487D4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E463A0D" w14:textId="77777777" w:rsidR="00B75E64" w:rsidRDefault="00B75E64" w:rsidP="00487D4C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D76D349" w14:textId="77777777" w:rsidR="00B75E64" w:rsidRDefault="00B75E64" w:rsidP="00B75E64">
      <w:pPr>
        <w:pStyle w:val="CRCoverPage"/>
        <w:spacing w:after="0"/>
        <w:rPr>
          <w:noProof/>
          <w:sz w:val="8"/>
          <w:szCs w:val="8"/>
        </w:rPr>
      </w:pPr>
    </w:p>
    <w:p w14:paraId="02948691" w14:textId="77777777" w:rsidR="00B75E64" w:rsidRDefault="00B75E64" w:rsidP="00B75E64">
      <w:pPr>
        <w:rPr>
          <w:noProof/>
        </w:rPr>
        <w:sectPr w:rsidR="00B75E64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6FB23A6" w14:textId="77777777" w:rsidR="00B75E64" w:rsidRDefault="00B75E64" w:rsidP="00B75E64"/>
    <w:p w14:paraId="3B9348E9" w14:textId="77777777" w:rsidR="00B75E64" w:rsidRDefault="00B75E64" w:rsidP="00B75E64">
      <w:pPr>
        <w:jc w:val="center"/>
        <w:rPr>
          <w:noProof/>
        </w:rPr>
      </w:pPr>
      <w:r w:rsidRPr="008A7642">
        <w:rPr>
          <w:noProof/>
          <w:highlight w:val="green"/>
        </w:rPr>
        <w:t xml:space="preserve">*** </w:t>
      </w:r>
      <w:r>
        <w:rPr>
          <w:noProof/>
          <w:highlight w:val="green"/>
        </w:rPr>
        <w:t>First</w:t>
      </w:r>
      <w:r w:rsidRPr="008A7642">
        <w:rPr>
          <w:noProof/>
          <w:highlight w:val="green"/>
        </w:rPr>
        <w:t xml:space="preserve"> change ***</w:t>
      </w:r>
    </w:p>
    <w:p w14:paraId="1C60E691" w14:textId="77777777" w:rsidR="00B75E64" w:rsidRDefault="00B75E64" w:rsidP="00B75E64">
      <w:pPr>
        <w:rPr>
          <w:noProof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14:paraId="2942EB93" w14:textId="77777777" w:rsidR="00777EF6" w:rsidRDefault="00777EF6" w:rsidP="00777EF6">
      <w:pPr>
        <w:pStyle w:val="Heading4"/>
      </w:pPr>
      <w:r>
        <w:rPr>
          <w:noProof/>
          <w:lang w:val="en-US"/>
        </w:rPr>
        <w:t>6.5.1.4</w:t>
      </w:r>
      <w:r>
        <w:rPr>
          <w:noProof/>
          <w:lang w:val="en-US"/>
        </w:rPr>
        <w:tab/>
        <w:t>Sending of a V2X message</w:t>
      </w:r>
      <w:bookmarkEnd w:id="12"/>
      <w:bookmarkEnd w:id="13"/>
      <w:bookmarkEnd w:id="14"/>
      <w:bookmarkEnd w:id="15"/>
      <w:bookmarkEnd w:id="16"/>
      <w:bookmarkEnd w:id="17"/>
    </w:p>
    <w:p w14:paraId="2942EB94" w14:textId="77777777" w:rsidR="00777EF6" w:rsidRDefault="00777EF6" w:rsidP="00777EF6">
      <w:r>
        <w:t>In order to send a V2X message, the VAE</w:t>
      </w:r>
      <w:r w:rsidR="000F195D">
        <w:t>-C</w:t>
      </w:r>
      <w:r>
        <w:t xml:space="preserve"> shall send a HTTP POST request message according to procedures specified in IETF RFC 2616 [</w:t>
      </w:r>
      <w:r w:rsidR="00EE4217">
        <w:t>1</w:t>
      </w:r>
      <w:r w:rsidR="00517689">
        <w:t>9</w:t>
      </w:r>
      <w:r>
        <w:t>]. In the HTTP POST request message, the VAE</w:t>
      </w:r>
      <w:r w:rsidR="000F195D">
        <w:t>-C</w:t>
      </w:r>
      <w:r>
        <w:t>:</w:t>
      </w:r>
    </w:p>
    <w:p w14:paraId="2942EB95" w14:textId="77777777" w:rsidR="00777EF6" w:rsidRDefault="00777EF6" w:rsidP="00777EF6">
      <w:pPr>
        <w:pStyle w:val="B1"/>
      </w:pPr>
      <w:r>
        <w:t>a)</w:t>
      </w:r>
      <w:r>
        <w:tab/>
        <w:t>shall set the Request-URI to the URI</w:t>
      </w:r>
      <w:r>
        <w:rPr>
          <w:rFonts w:eastAsia="SimSun"/>
        </w:rPr>
        <w:t xml:space="preserve"> included</w:t>
      </w:r>
      <w:r w:rsidRPr="0073469F">
        <w:t xml:space="preserve"> </w:t>
      </w:r>
      <w:r w:rsidRPr="0073469F">
        <w:rPr>
          <w:rFonts w:eastAsia="SimSun"/>
        </w:rPr>
        <w:t xml:space="preserve">in the </w:t>
      </w:r>
      <w:r>
        <w:rPr>
          <w:rFonts w:eastAsia="SimSun"/>
        </w:rPr>
        <w:t xml:space="preserve">received </w:t>
      </w:r>
      <w:r>
        <w:t>HTTP response message</w:t>
      </w:r>
      <w:r w:rsidRPr="0073469F">
        <w:t xml:space="preserve"> for</w:t>
      </w:r>
      <w:r>
        <w:t xml:space="preserve"> V2X service discovery procedure (see clause</w:t>
      </w:r>
      <w:r w:rsidRPr="004D3578">
        <w:t> </w:t>
      </w:r>
      <w:r>
        <w:t>6.5);</w:t>
      </w:r>
    </w:p>
    <w:p w14:paraId="2942EB96" w14:textId="77777777" w:rsidR="00777EF6" w:rsidRPr="0073469F" w:rsidRDefault="00777EF6" w:rsidP="00777EF6">
      <w:pPr>
        <w:pStyle w:val="B1"/>
      </w:pPr>
      <w:r>
        <w:t>b</w:t>
      </w:r>
      <w:r w:rsidRPr="0073469F">
        <w:t>)</w:t>
      </w:r>
      <w:r w:rsidRPr="0073469F">
        <w:tab/>
        <w:t>shall include a Content-Type header field se</w:t>
      </w:r>
      <w:r>
        <w:t>t to "application/vnd.3gpp.vae-</w:t>
      </w:r>
      <w:r w:rsidRPr="0073469F">
        <w:t>info+xml";</w:t>
      </w:r>
    </w:p>
    <w:p w14:paraId="2942EB97" w14:textId="77777777" w:rsidR="00777EF6" w:rsidRDefault="00777EF6" w:rsidP="00777EF6">
      <w:pPr>
        <w:pStyle w:val="B1"/>
      </w:pPr>
      <w:r>
        <w:t>c</w:t>
      </w:r>
      <w:r w:rsidRPr="0073469F">
        <w:t>)</w:t>
      </w:r>
      <w:r w:rsidRPr="0073469F">
        <w:tab/>
        <w:t xml:space="preserve">shall include an </w:t>
      </w:r>
      <w:r>
        <w:t>application/vnd.3gpp.vae-info+xml</w:t>
      </w:r>
      <w:r w:rsidRPr="0073469F">
        <w:t xml:space="preserve"> MIME body </w:t>
      </w:r>
      <w:r>
        <w:t>and in the &lt;message</w:t>
      </w:r>
      <w:r w:rsidRPr="0073469F">
        <w:t>-info&gt; root element</w:t>
      </w:r>
      <w:r>
        <w:t>:</w:t>
      </w:r>
    </w:p>
    <w:p w14:paraId="2942EB98" w14:textId="77777777" w:rsidR="00777EF6" w:rsidRDefault="00777EF6" w:rsidP="00777EF6">
      <w:pPr>
        <w:pStyle w:val="B2"/>
      </w:pPr>
      <w:r>
        <w:t>1)</w:t>
      </w:r>
      <w:r>
        <w:tab/>
        <w:t>shall include a &lt;identity&gt; element</w:t>
      </w:r>
      <w:r w:rsidRPr="0009088D">
        <w:rPr>
          <w:rFonts w:cs="Arial"/>
        </w:rPr>
        <w:t xml:space="preserve"> </w:t>
      </w:r>
      <w:r>
        <w:rPr>
          <w:rFonts w:cs="Arial"/>
        </w:rPr>
        <w:t xml:space="preserve">with </w:t>
      </w:r>
      <w:r>
        <w:t>a &lt;</w:t>
      </w:r>
      <w:r>
        <w:rPr>
          <w:lang w:val="en-US"/>
        </w:rPr>
        <w:t>V2X-UE-id</w:t>
      </w:r>
      <w:r>
        <w:t xml:space="preserve">&gt; child element set to </w:t>
      </w:r>
      <w:r>
        <w:rPr>
          <w:rFonts w:cs="Arial"/>
        </w:rPr>
        <w:t xml:space="preserve">the </w:t>
      </w:r>
      <w:r>
        <w:rPr>
          <w:lang w:val="en-US"/>
        </w:rPr>
        <w:t>identity of the</w:t>
      </w:r>
      <w:r w:rsidRPr="00526FC3">
        <w:rPr>
          <w:rFonts w:cs="Arial"/>
        </w:rPr>
        <w:t xml:space="preserve"> </w:t>
      </w:r>
      <w:r>
        <w:rPr>
          <w:rFonts w:cs="Arial"/>
        </w:rPr>
        <w:t>UE which requests the sending of the V2X message</w:t>
      </w:r>
      <w:r w:rsidRPr="0073469F">
        <w:t>;</w:t>
      </w:r>
    </w:p>
    <w:p w14:paraId="2942EB99" w14:textId="77777777" w:rsidR="00777EF6" w:rsidRDefault="00777EF6" w:rsidP="00777EF6">
      <w:pPr>
        <w:pStyle w:val="B2"/>
      </w:pPr>
      <w:r>
        <w:t>2)</w:t>
      </w:r>
      <w:r>
        <w:tab/>
        <w:t>shall include a &lt;service&gt; element</w:t>
      </w:r>
      <w:r w:rsidRPr="0009088D">
        <w:rPr>
          <w:rFonts w:cs="Arial"/>
        </w:rPr>
        <w:t xml:space="preserve"> </w:t>
      </w:r>
      <w:r>
        <w:rPr>
          <w:rFonts w:cs="Arial"/>
        </w:rPr>
        <w:t xml:space="preserve">with </w:t>
      </w:r>
      <w:r>
        <w:t>a &lt;</w:t>
      </w:r>
      <w:r>
        <w:rPr>
          <w:lang w:val="en-US"/>
        </w:rPr>
        <w:t>V2X-service-id</w:t>
      </w:r>
      <w:r>
        <w:t xml:space="preserve">&gt; child element set to </w:t>
      </w:r>
      <w:r>
        <w:rPr>
          <w:rFonts w:cs="Arial"/>
        </w:rPr>
        <w:t xml:space="preserve">the </w:t>
      </w:r>
      <w:r>
        <w:rPr>
          <w:lang w:val="en-US"/>
        </w:rPr>
        <w:t>identity of the</w:t>
      </w:r>
      <w:r w:rsidRPr="00526FC3">
        <w:rPr>
          <w:rFonts w:cs="Arial"/>
        </w:rPr>
        <w:t xml:space="preserve"> </w:t>
      </w:r>
      <w:r>
        <w:rPr>
          <w:rFonts w:cs="Arial"/>
        </w:rPr>
        <w:t>V2X service which is interested in sending the V2X message.</w:t>
      </w:r>
    </w:p>
    <w:p w14:paraId="2942EB9A" w14:textId="6CFA7BD5" w:rsidR="00777EF6" w:rsidRDefault="00777EF6" w:rsidP="00777EF6">
      <w:pPr>
        <w:pStyle w:val="B2"/>
        <w:rPr>
          <w:rFonts w:cs="Arial"/>
        </w:rPr>
      </w:pPr>
      <w:r>
        <w:t>3)</w:t>
      </w:r>
      <w:r>
        <w:tab/>
        <w:t>may include a &lt;geographical-identifier&gt; element</w:t>
      </w:r>
      <w:r w:rsidRPr="0009088D">
        <w:rPr>
          <w:rFonts w:cs="Arial"/>
        </w:rPr>
        <w:t xml:space="preserve"> </w:t>
      </w:r>
      <w:r>
        <w:rPr>
          <w:rFonts w:cs="Arial"/>
        </w:rPr>
        <w:t>with one or more</w:t>
      </w:r>
      <w:r>
        <w:t xml:space="preserve"> &lt;geo</w:t>
      </w:r>
      <w:r>
        <w:rPr>
          <w:lang w:val="en-US"/>
        </w:rPr>
        <w:t>-id</w:t>
      </w:r>
      <w:r>
        <w:t xml:space="preserve">&gt; child elements </w:t>
      </w:r>
      <w:ins w:id="20" w:author="Ericsson User 1" w:date="2020-07-17T10:58:00Z">
        <w:r w:rsidR="00B334CA">
          <w:t xml:space="preserve">each </w:t>
        </w:r>
      </w:ins>
      <w:r>
        <w:t xml:space="preserve">set to </w:t>
      </w:r>
      <w:r>
        <w:rPr>
          <w:rFonts w:cs="Arial"/>
        </w:rPr>
        <w:t xml:space="preserve">the </w:t>
      </w:r>
      <w:r>
        <w:rPr>
          <w:lang w:val="en-US"/>
        </w:rPr>
        <w:t>identity of the</w:t>
      </w:r>
      <w:r w:rsidRPr="00526FC3">
        <w:rPr>
          <w:rFonts w:cs="Arial"/>
        </w:rPr>
        <w:t xml:space="preserve"> </w:t>
      </w:r>
      <w:r>
        <w:rPr>
          <w:rFonts w:cs="Arial"/>
        </w:rPr>
        <w:t xml:space="preserve">geographical </w:t>
      </w:r>
      <w:ins w:id="21" w:author="Ericsson User 1" w:date="2020-07-17T10:55:00Z">
        <w:r w:rsidR="00B334CA">
          <w:rPr>
            <w:rFonts w:cs="Arial"/>
          </w:rPr>
          <w:t xml:space="preserve">area </w:t>
        </w:r>
      </w:ins>
      <w:ins w:id="22" w:author="Ericsson User 1" w:date="2020-07-17T10:58:00Z">
        <w:r w:rsidR="00B334CA">
          <w:rPr>
            <w:rFonts w:cs="Arial"/>
          </w:rPr>
          <w:t>con</w:t>
        </w:r>
      </w:ins>
      <w:ins w:id="23" w:author="Ericsson User 1" w:date="2020-07-17T10:59:00Z">
        <w:r w:rsidR="00B334CA">
          <w:rPr>
            <w:rFonts w:cs="Arial"/>
          </w:rPr>
          <w:t xml:space="preserve">taining the </w:t>
        </w:r>
      </w:ins>
      <w:r>
        <w:rPr>
          <w:rFonts w:cs="Arial"/>
        </w:rPr>
        <w:t>location</w:t>
      </w:r>
      <w:del w:id="24" w:author="Ericsson User 1" w:date="2020-07-17T10:59:00Z">
        <w:r w:rsidDel="00B334CA">
          <w:rPr>
            <w:rFonts w:cs="Arial"/>
          </w:rPr>
          <w:delText>s</w:delText>
        </w:r>
      </w:del>
      <w:r>
        <w:rPr>
          <w:rFonts w:cs="Arial"/>
        </w:rPr>
        <w:t xml:space="preserve"> </w:t>
      </w:r>
      <w:r>
        <w:t xml:space="preserve">of </w:t>
      </w:r>
      <w:r>
        <w:rPr>
          <w:lang w:val="en-US"/>
        </w:rPr>
        <w:t>the V2X UE</w:t>
      </w:r>
      <w:r>
        <w:rPr>
          <w:rFonts w:cs="Arial"/>
        </w:rPr>
        <w:t>; and</w:t>
      </w:r>
    </w:p>
    <w:p w14:paraId="2942EB9B" w14:textId="77777777" w:rsidR="00777EF6" w:rsidRDefault="00777EF6" w:rsidP="00777EF6">
      <w:pPr>
        <w:pStyle w:val="B2"/>
        <w:rPr>
          <w:rFonts w:cs="Arial"/>
        </w:rPr>
      </w:pPr>
      <w:r>
        <w:t>4)</w:t>
      </w:r>
      <w:r>
        <w:tab/>
        <w:t>may include a &lt;message-reception-</w:t>
      </w:r>
      <w:proofErr w:type="spellStart"/>
      <w:r>
        <w:t>ind</w:t>
      </w:r>
      <w:proofErr w:type="spellEnd"/>
      <w:r>
        <w:t>&gt; element</w:t>
      </w:r>
      <w:r w:rsidRPr="0009088D">
        <w:rPr>
          <w:rFonts w:cs="Arial"/>
        </w:rPr>
        <w:t xml:space="preserve"> </w:t>
      </w:r>
      <w:r>
        <w:rPr>
          <w:rFonts w:cs="Arial"/>
        </w:rPr>
        <w:t xml:space="preserve">to </w:t>
      </w:r>
      <w:r>
        <w:t xml:space="preserve">indicate to the </w:t>
      </w:r>
      <w:r>
        <w:rPr>
          <w:lang w:val="en-US"/>
        </w:rPr>
        <w:t>VAE server that</w:t>
      </w:r>
      <w:r>
        <w:t xml:space="preserve"> a reception report is required</w:t>
      </w:r>
      <w:r>
        <w:rPr>
          <w:rFonts w:cs="Arial"/>
        </w:rPr>
        <w:t>.</w:t>
      </w:r>
    </w:p>
    <w:p w14:paraId="25233BFD" w14:textId="77777777" w:rsidR="00B75E64" w:rsidRDefault="00B75E64" w:rsidP="00B75E64">
      <w:bookmarkStart w:id="25" w:name="_Toc34309570"/>
      <w:bookmarkStart w:id="26" w:name="_Toc43231185"/>
      <w:bookmarkStart w:id="27" w:name="_Toc43296116"/>
      <w:bookmarkStart w:id="28" w:name="_Toc43400233"/>
      <w:bookmarkStart w:id="29" w:name="_Toc43400850"/>
      <w:bookmarkStart w:id="30" w:name="_Toc45216675"/>
    </w:p>
    <w:p w14:paraId="53C11C0C" w14:textId="77777777" w:rsidR="00B75E64" w:rsidRDefault="00B75E64" w:rsidP="00B75E64">
      <w:pPr>
        <w:jc w:val="center"/>
        <w:rPr>
          <w:noProof/>
        </w:rPr>
      </w:pPr>
      <w:r w:rsidRPr="008A7642">
        <w:rPr>
          <w:noProof/>
          <w:highlight w:val="green"/>
        </w:rPr>
        <w:t xml:space="preserve">*** </w:t>
      </w:r>
      <w:r>
        <w:rPr>
          <w:noProof/>
          <w:highlight w:val="green"/>
        </w:rPr>
        <w:t>Next</w:t>
      </w:r>
      <w:r w:rsidRPr="008A7642">
        <w:rPr>
          <w:noProof/>
          <w:highlight w:val="green"/>
        </w:rPr>
        <w:t xml:space="preserve"> change ***</w:t>
      </w:r>
    </w:p>
    <w:p w14:paraId="325DC89C" w14:textId="77777777" w:rsidR="00B75E64" w:rsidRDefault="00B75E64" w:rsidP="00B75E64">
      <w:pPr>
        <w:rPr>
          <w:noProof/>
        </w:rPr>
      </w:pPr>
    </w:p>
    <w:p w14:paraId="2942EBB1" w14:textId="77777777" w:rsidR="00777EF6" w:rsidRDefault="00777EF6" w:rsidP="00777EF6">
      <w:pPr>
        <w:pStyle w:val="Heading4"/>
      </w:pPr>
      <w:bookmarkStart w:id="31" w:name="_Toc34309574"/>
      <w:bookmarkStart w:id="32" w:name="_Toc43231189"/>
      <w:bookmarkStart w:id="33" w:name="_Toc43296120"/>
      <w:bookmarkStart w:id="34" w:name="_Toc43400237"/>
      <w:bookmarkStart w:id="35" w:name="_Toc43400854"/>
      <w:bookmarkStart w:id="36" w:name="_Toc45216679"/>
      <w:bookmarkEnd w:id="25"/>
      <w:bookmarkEnd w:id="26"/>
      <w:bookmarkEnd w:id="27"/>
      <w:bookmarkEnd w:id="28"/>
      <w:bookmarkEnd w:id="29"/>
      <w:bookmarkEnd w:id="30"/>
      <w:r>
        <w:rPr>
          <w:noProof/>
          <w:lang w:val="en-US"/>
        </w:rPr>
        <w:t>6.5.2.4</w:t>
      </w:r>
      <w:r>
        <w:rPr>
          <w:noProof/>
          <w:lang w:val="en-US"/>
        </w:rPr>
        <w:tab/>
        <w:t>Sending of a V2X message to target geografical areas</w:t>
      </w:r>
      <w:bookmarkEnd w:id="31"/>
      <w:bookmarkEnd w:id="32"/>
      <w:bookmarkEnd w:id="33"/>
      <w:bookmarkEnd w:id="34"/>
      <w:bookmarkEnd w:id="35"/>
      <w:bookmarkEnd w:id="36"/>
    </w:p>
    <w:p w14:paraId="2942EBB2" w14:textId="77777777" w:rsidR="00777EF6" w:rsidRDefault="00777EF6" w:rsidP="00777EF6">
      <w:r>
        <w:t>In order to send a V2X message received from a V2X application server to target geographical areas, the VAE</w:t>
      </w:r>
      <w:r w:rsidR="000F195D">
        <w:t>-S</w:t>
      </w:r>
      <w:r>
        <w:t xml:space="preserve"> shall send a HTTP POST request message according to procedures specified in IETF RFC 2616 [</w:t>
      </w:r>
      <w:r w:rsidR="00EE4217">
        <w:t>1</w:t>
      </w:r>
      <w:r w:rsidR="00517689">
        <w:t>9</w:t>
      </w:r>
      <w:r>
        <w:t>]. In the HTTP POST request message, the VAE</w:t>
      </w:r>
      <w:r w:rsidR="000F195D">
        <w:t>-S</w:t>
      </w:r>
      <w:r>
        <w:t>:</w:t>
      </w:r>
    </w:p>
    <w:p w14:paraId="2942EBB3" w14:textId="77777777" w:rsidR="00777EF6" w:rsidRDefault="00777EF6" w:rsidP="00777EF6">
      <w:pPr>
        <w:pStyle w:val="B1"/>
      </w:pPr>
      <w:r>
        <w:t>a)</w:t>
      </w:r>
      <w:r>
        <w:tab/>
        <w:t>shall set the Request-URI to the URI</w:t>
      </w:r>
      <w:r>
        <w:rPr>
          <w:rFonts w:eastAsia="SimSun"/>
        </w:rPr>
        <w:t xml:space="preserve"> included</w:t>
      </w:r>
      <w:r w:rsidRPr="0073469F">
        <w:t xml:space="preserve"> </w:t>
      </w:r>
      <w:r w:rsidRPr="0073469F">
        <w:rPr>
          <w:rFonts w:eastAsia="SimSun"/>
        </w:rPr>
        <w:t xml:space="preserve">in the </w:t>
      </w:r>
      <w:r>
        <w:rPr>
          <w:rFonts w:eastAsia="SimSun"/>
        </w:rPr>
        <w:t xml:space="preserve">received </w:t>
      </w:r>
      <w:r>
        <w:t>HTTP response message</w:t>
      </w:r>
      <w:r w:rsidRPr="0073469F">
        <w:t xml:space="preserve"> for</w:t>
      </w:r>
      <w:r>
        <w:t xml:space="preserve"> V2X service discovery procedure (see clause</w:t>
      </w:r>
      <w:r w:rsidRPr="004D3578">
        <w:t> </w:t>
      </w:r>
      <w:r>
        <w:t>6.5);</w:t>
      </w:r>
    </w:p>
    <w:p w14:paraId="2942EBB4" w14:textId="77777777" w:rsidR="00777EF6" w:rsidRPr="0073469F" w:rsidRDefault="00777EF6" w:rsidP="00777EF6">
      <w:pPr>
        <w:pStyle w:val="B1"/>
      </w:pPr>
      <w:r>
        <w:t>b</w:t>
      </w:r>
      <w:r w:rsidRPr="0073469F">
        <w:t>)</w:t>
      </w:r>
      <w:r w:rsidRPr="0073469F">
        <w:tab/>
        <w:t>shall include a Content-Type header field se</w:t>
      </w:r>
      <w:r>
        <w:t>t to "application/vnd.3gpp.vae-</w:t>
      </w:r>
      <w:r w:rsidRPr="0073469F">
        <w:t>info+xml";</w:t>
      </w:r>
    </w:p>
    <w:p w14:paraId="2942EBB5" w14:textId="77777777" w:rsidR="00777EF6" w:rsidRDefault="00777EF6" w:rsidP="00777EF6">
      <w:pPr>
        <w:pStyle w:val="B1"/>
      </w:pPr>
      <w:r>
        <w:t>c</w:t>
      </w:r>
      <w:r w:rsidRPr="0073469F">
        <w:t>)</w:t>
      </w:r>
      <w:r w:rsidRPr="0073469F">
        <w:tab/>
        <w:t xml:space="preserve">shall include an </w:t>
      </w:r>
      <w:r>
        <w:t>application/vnd.3gpp.vae-info+xml</w:t>
      </w:r>
      <w:r w:rsidRPr="0073469F">
        <w:t xml:space="preserve"> MIME body </w:t>
      </w:r>
      <w:r>
        <w:t>and in the &lt;message</w:t>
      </w:r>
      <w:r w:rsidRPr="0073469F">
        <w:t>-info&gt; root element</w:t>
      </w:r>
      <w:r>
        <w:t>:</w:t>
      </w:r>
    </w:p>
    <w:p w14:paraId="2942EBB6" w14:textId="77777777" w:rsidR="00777EF6" w:rsidRDefault="00777EF6" w:rsidP="00777EF6">
      <w:pPr>
        <w:pStyle w:val="B2"/>
      </w:pPr>
      <w:r>
        <w:t>1)</w:t>
      </w:r>
      <w:r>
        <w:tab/>
        <w:t>shall include a &lt;identity&gt; element</w:t>
      </w:r>
      <w:r w:rsidRPr="0009088D">
        <w:rPr>
          <w:rFonts w:cs="Arial"/>
        </w:rPr>
        <w:t xml:space="preserve"> </w:t>
      </w:r>
      <w:r>
        <w:rPr>
          <w:rFonts w:cs="Arial"/>
        </w:rPr>
        <w:t xml:space="preserve">with </w:t>
      </w:r>
      <w:r>
        <w:t>a &lt;</w:t>
      </w:r>
      <w:r>
        <w:rPr>
          <w:lang w:val="en-US"/>
        </w:rPr>
        <w:t>V2X-UE-id</w:t>
      </w:r>
      <w:r>
        <w:t xml:space="preserve">&gt; child element set to </w:t>
      </w:r>
      <w:r>
        <w:rPr>
          <w:rFonts w:cs="Arial"/>
        </w:rPr>
        <w:t xml:space="preserve">the </w:t>
      </w:r>
      <w:r>
        <w:rPr>
          <w:lang w:val="en-US"/>
        </w:rPr>
        <w:t>identity of the</w:t>
      </w:r>
      <w:r w:rsidRPr="00526FC3">
        <w:rPr>
          <w:rFonts w:cs="Arial"/>
        </w:rPr>
        <w:t xml:space="preserve"> </w:t>
      </w:r>
      <w:r>
        <w:rPr>
          <w:rFonts w:cs="Arial"/>
        </w:rPr>
        <w:t>UE which requests the sending of the V2X message</w:t>
      </w:r>
      <w:r w:rsidRPr="0073469F">
        <w:t>;</w:t>
      </w:r>
    </w:p>
    <w:p w14:paraId="2942EBB7" w14:textId="77777777" w:rsidR="00777EF6" w:rsidRDefault="00777EF6" w:rsidP="00777EF6">
      <w:pPr>
        <w:pStyle w:val="B2"/>
      </w:pPr>
      <w:r>
        <w:t>2)</w:t>
      </w:r>
      <w:r>
        <w:tab/>
        <w:t>shall include a &lt;service&gt; element</w:t>
      </w:r>
      <w:r w:rsidRPr="0009088D">
        <w:rPr>
          <w:rFonts w:cs="Arial"/>
        </w:rPr>
        <w:t xml:space="preserve"> </w:t>
      </w:r>
      <w:r>
        <w:rPr>
          <w:rFonts w:cs="Arial"/>
        </w:rPr>
        <w:t xml:space="preserve">with </w:t>
      </w:r>
      <w:r>
        <w:t>a &lt;</w:t>
      </w:r>
      <w:r>
        <w:rPr>
          <w:lang w:val="en-US"/>
        </w:rPr>
        <w:t>V2X-service-id</w:t>
      </w:r>
      <w:r>
        <w:t xml:space="preserve">&gt; child element set to </w:t>
      </w:r>
      <w:r>
        <w:rPr>
          <w:rFonts w:cs="Arial"/>
        </w:rPr>
        <w:t xml:space="preserve">the </w:t>
      </w:r>
      <w:r>
        <w:rPr>
          <w:lang w:val="en-US"/>
        </w:rPr>
        <w:t>identity of the</w:t>
      </w:r>
      <w:r w:rsidRPr="00526FC3">
        <w:rPr>
          <w:rFonts w:cs="Arial"/>
        </w:rPr>
        <w:t xml:space="preserve"> </w:t>
      </w:r>
      <w:r>
        <w:rPr>
          <w:rFonts w:cs="Arial"/>
        </w:rPr>
        <w:t>V2X service which is interested in sending the V2X message.</w:t>
      </w:r>
    </w:p>
    <w:p w14:paraId="2942EBB8" w14:textId="5F32A837" w:rsidR="00777EF6" w:rsidRDefault="00777EF6" w:rsidP="00777EF6">
      <w:pPr>
        <w:pStyle w:val="B2"/>
        <w:rPr>
          <w:rFonts w:cs="Arial"/>
        </w:rPr>
      </w:pPr>
      <w:r>
        <w:t>3)</w:t>
      </w:r>
      <w:r>
        <w:tab/>
        <w:t>may include a &lt;geographical-identifier&gt; element</w:t>
      </w:r>
      <w:r w:rsidRPr="0009088D">
        <w:rPr>
          <w:rFonts w:cs="Arial"/>
        </w:rPr>
        <w:t xml:space="preserve"> </w:t>
      </w:r>
      <w:r>
        <w:rPr>
          <w:rFonts w:cs="Arial"/>
        </w:rPr>
        <w:t xml:space="preserve">with </w:t>
      </w:r>
      <w:r>
        <w:t>a &lt;geo</w:t>
      </w:r>
      <w:r>
        <w:rPr>
          <w:lang w:val="en-US"/>
        </w:rPr>
        <w:t>-id</w:t>
      </w:r>
      <w:r>
        <w:t xml:space="preserve">&gt; child element set to </w:t>
      </w:r>
      <w:r>
        <w:rPr>
          <w:rFonts w:cs="Arial"/>
        </w:rPr>
        <w:t xml:space="preserve">the </w:t>
      </w:r>
      <w:r>
        <w:rPr>
          <w:lang w:val="en-US"/>
        </w:rPr>
        <w:t>identity of the</w:t>
      </w:r>
      <w:r w:rsidRPr="00526FC3">
        <w:rPr>
          <w:rFonts w:cs="Arial"/>
        </w:rPr>
        <w:t xml:space="preserve"> </w:t>
      </w:r>
      <w:r>
        <w:rPr>
          <w:rFonts w:cs="Arial"/>
        </w:rPr>
        <w:t xml:space="preserve">geographical </w:t>
      </w:r>
      <w:ins w:id="37" w:author="Ericsson User 1" w:date="2020-07-17T10:59:00Z">
        <w:r w:rsidR="00B334CA">
          <w:rPr>
            <w:rFonts w:cs="Arial"/>
          </w:rPr>
          <w:t xml:space="preserve">area containing the </w:t>
        </w:r>
      </w:ins>
      <w:r>
        <w:rPr>
          <w:rFonts w:cs="Arial"/>
        </w:rPr>
        <w:t xml:space="preserve">location </w:t>
      </w:r>
      <w:r>
        <w:t xml:space="preserve">of </w:t>
      </w:r>
      <w:r>
        <w:rPr>
          <w:lang w:val="en-US"/>
        </w:rPr>
        <w:t>of the V2X UE</w:t>
      </w:r>
      <w:r>
        <w:rPr>
          <w:rFonts w:cs="Arial"/>
        </w:rPr>
        <w:t>; and</w:t>
      </w:r>
    </w:p>
    <w:p w14:paraId="2942EBB9" w14:textId="77777777" w:rsidR="00777EF6" w:rsidRDefault="00777EF6" w:rsidP="00777EF6">
      <w:pPr>
        <w:pStyle w:val="B2"/>
        <w:rPr>
          <w:rFonts w:cs="Arial"/>
        </w:rPr>
      </w:pPr>
      <w:r>
        <w:t>4)</w:t>
      </w:r>
      <w:r>
        <w:tab/>
        <w:t>may include a &lt;message-reception-</w:t>
      </w:r>
      <w:proofErr w:type="spellStart"/>
      <w:r>
        <w:t>ind</w:t>
      </w:r>
      <w:proofErr w:type="spellEnd"/>
      <w:r>
        <w:t>&gt; element</w:t>
      </w:r>
      <w:r w:rsidRPr="0009088D">
        <w:rPr>
          <w:rFonts w:cs="Arial"/>
        </w:rPr>
        <w:t xml:space="preserve"> </w:t>
      </w:r>
      <w:r>
        <w:rPr>
          <w:rFonts w:cs="Arial"/>
        </w:rPr>
        <w:t xml:space="preserve">to </w:t>
      </w:r>
      <w:r>
        <w:t xml:space="preserve">indicate to the </w:t>
      </w:r>
      <w:r>
        <w:rPr>
          <w:lang w:val="en-US"/>
        </w:rPr>
        <w:t>VAE server that</w:t>
      </w:r>
      <w:r>
        <w:t xml:space="preserve"> a reception report is required</w:t>
      </w:r>
      <w:r>
        <w:rPr>
          <w:rFonts w:cs="Arial"/>
        </w:rPr>
        <w:t>.</w:t>
      </w:r>
    </w:p>
    <w:p w14:paraId="0369087A" w14:textId="77777777" w:rsidR="00B75E64" w:rsidRDefault="00B75E64" w:rsidP="00B75E64">
      <w:bookmarkStart w:id="38" w:name="_Toc34309575"/>
      <w:bookmarkStart w:id="39" w:name="_Toc43231190"/>
      <w:bookmarkStart w:id="40" w:name="_Toc43296121"/>
      <w:bookmarkStart w:id="41" w:name="_Toc43400238"/>
      <w:bookmarkStart w:id="42" w:name="_Toc43400855"/>
      <w:bookmarkStart w:id="43" w:name="_Toc45216680"/>
    </w:p>
    <w:p w14:paraId="6F76F121" w14:textId="77777777" w:rsidR="00B75E64" w:rsidRDefault="00B75E64" w:rsidP="00B75E64">
      <w:pPr>
        <w:jc w:val="center"/>
        <w:rPr>
          <w:noProof/>
        </w:rPr>
      </w:pPr>
      <w:r w:rsidRPr="008A7642">
        <w:rPr>
          <w:noProof/>
          <w:highlight w:val="green"/>
        </w:rPr>
        <w:t xml:space="preserve">*** </w:t>
      </w:r>
      <w:r>
        <w:rPr>
          <w:noProof/>
          <w:highlight w:val="green"/>
        </w:rPr>
        <w:t>Next</w:t>
      </w:r>
      <w:r w:rsidRPr="008A7642">
        <w:rPr>
          <w:noProof/>
          <w:highlight w:val="green"/>
        </w:rPr>
        <w:t xml:space="preserve"> change ***</w:t>
      </w:r>
    </w:p>
    <w:p w14:paraId="410D83C3" w14:textId="77777777" w:rsidR="00B75E64" w:rsidRDefault="00B75E64" w:rsidP="00B75E64">
      <w:pPr>
        <w:rPr>
          <w:noProof/>
        </w:rPr>
      </w:pPr>
    </w:p>
    <w:p w14:paraId="2942EBBA" w14:textId="77777777" w:rsidR="00777EF6" w:rsidRDefault="00777EF6" w:rsidP="00777EF6">
      <w:pPr>
        <w:pStyle w:val="Heading4"/>
      </w:pPr>
      <w:r>
        <w:rPr>
          <w:noProof/>
          <w:lang w:val="en-US"/>
        </w:rPr>
        <w:lastRenderedPageBreak/>
        <w:t>6.5.2.4</w:t>
      </w:r>
      <w:r>
        <w:rPr>
          <w:noProof/>
          <w:lang w:val="en-US"/>
        </w:rPr>
        <w:tab/>
        <w:t>Sending of a V2X message to a V2X group</w:t>
      </w:r>
      <w:bookmarkEnd w:id="38"/>
      <w:bookmarkEnd w:id="39"/>
      <w:bookmarkEnd w:id="40"/>
      <w:bookmarkEnd w:id="41"/>
      <w:bookmarkEnd w:id="42"/>
      <w:bookmarkEnd w:id="43"/>
    </w:p>
    <w:p w14:paraId="2942EBBB" w14:textId="77777777" w:rsidR="00777EF6" w:rsidRDefault="00777EF6" w:rsidP="00777EF6">
      <w:r>
        <w:t>In order to send a V2X message received from a V2X application server, the VAE</w:t>
      </w:r>
      <w:r w:rsidR="000F195D">
        <w:t>-S</w:t>
      </w:r>
      <w:r>
        <w:t xml:space="preserve"> shall send a HTTP POST request message according to procedures specified in IETF RFC 2616 [</w:t>
      </w:r>
      <w:r w:rsidR="00EE4217">
        <w:t>1</w:t>
      </w:r>
      <w:r w:rsidR="00517689">
        <w:t>9</w:t>
      </w:r>
      <w:r>
        <w:t>] to each VAE</w:t>
      </w:r>
      <w:r w:rsidR="000F195D">
        <w:t>-C</w:t>
      </w:r>
      <w:r>
        <w:t xml:space="preserve"> which has subscribed to the V2X message delivery service. In the HTTP POST request message, the VAE</w:t>
      </w:r>
      <w:r w:rsidR="000F195D">
        <w:t>-S</w:t>
      </w:r>
      <w:r>
        <w:t>:</w:t>
      </w:r>
    </w:p>
    <w:p w14:paraId="2942EBBC" w14:textId="77777777" w:rsidR="00777EF6" w:rsidRDefault="00777EF6" w:rsidP="00777EF6">
      <w:pPr>
        <w:pStyle w:val="B1"/>
      </w:pPr>
      <w:r>
        <w:t>a)</w:t>
      </w:r>
      <w:r>
        <w:tab/>
        <w:t>shall set the Request-URI to the URI</w:t>
      </w:r>
      <w:r>
        <w:rPr>
          <w:rFonts w:eastAsia="SimSun"/>
        </w:rPr>
        <w:t xml:space="preserve"> of each VAE</w:t>
      </w:r>
      <w:r w:rsidR="000F195D">
        <w:rPr>
          <w:rFonts w:eastAsia="SimSun"/>
        </w:rPr>
        <w:t>-C</w:t>
      </w:r>
      <w:r>
        <w:rPr>
          <w:rFonts w:eastAsia="SimSun"/>
        </w:rPr>
        <w:t xml:space="preserve"> subscribed for V2X message delivery service</w:t>
      </w:r>
      <w:r>
        <w:t>;</w:t>
      </w:r>
    </w:p>
    <w:p w14:paraId="2942EBBD" w14:textId="77777777" w:rsidR="00777EF6" w:rsidRPr="0073469F" w:rsidRDefault="00777EF6" w:rsidP="00777EF6">
      <w:pPr>
        <w:pStyle w:val="B1"/>
      </w:pPr>
      <w:r>
        <w:t>b</w:t>
      </w:r>
      <w:r w:rsidRPr="0073469F">
        <w:t>)</w:t>
      </w:r>
      <w:r w:rsidRPr="0073469F">
        <w:tab/>
        <w:t>shall include a Content-Type header field se</w:t>
      </w:r>
      <w:r>
        <w:t>t to "application/vnd.3gpp.vae-</w:t>
      </w:r>
      <w:r w:rsidRPr="0073469F">
        <w:t>info+xml";</w:t>
      </w:r>
    </w:p>
    <w:p w14:paraId="2942EBBE" w14:textId="77777777" w:rsidR="00777EF6" w:rsidRDefault="00777EF6" w:rsidP="00777EF6">
      <w:pPr>
        <w:pStyle w:val="B1"/>
      </w:pPr>
      <w:r>
        <w:t>c</w:t>
      </w:r>
      <w:r w:rsidRPr="0073469F">
        <w:t>)</w:t>
      </w:r>
      <w:r w:rsidRPr="0073469F">
        <w:tab/>
        <w:t xml:space="preserve">shall include an </w:t>
      </w:r>
      <w:r>
        <w:t>application/vnd.3gpp.vae-info+xml</w:t>
      </w:r>
      <w:r w:rsidRPr="0073469F">
        <w:t xml:space="preserve"> MIME body </w:t>
      </w:r>
      <w:r>
        <w:t>and in the &lt;message</w:t>
      </w:r>
      <w:r w:rsidRPr="0073469F">
        <w:t>-info&gt; root element</w:t>
      </w:r>
      <w:r>
        <w:t>:</w:t>
      </w:r>
    </w:p>
    <w:p w14:paraId="2942EBBF" w14:textId="77777777" w:rsidR="00777EF6" w:rsidRDefault="00777EF6" w:rsidP="00777EF6">
      <w:pPr>
        <w:pStyle w:val="B2"/>
      </w:pPr>
      <w:r>
        <w:t>1)</w:t>
      </w:r>
      <w:r>
        <w:tab/>
        <w:t>shall include a &lt;identity&gt; element</w:t>
      </w:r>
      <w:r w:rsidRPr="0009088D">
        <w:rPr>
          <w:rFonts w:cs="Arial"/>
        </w:rPr>
        <w:t xml:space="preserve"> </w:t>
      </w:r>
      <w:r>
        <w:rPr>
          <w:rFonts w:cs="Arial"/>
        </w:rPr>
        <w:t xml:space="preserve">with </w:t>
      </w:r>
      <w:r>
        <w:t>a &lt;</w:t>
      </w:r>
      <w:r>
        <w:rPr>
          <w:lang w:val="en-US"/>
        </w:rPr>
        <w:t>V2X-UE-id</w:t>
      </w:r>
      <w:r>
        <w:t xml:space="preserve">&gt; child element set to </w:t>
      </w:r>
      <w:r>
        <w:rPr>
          <w:rFonts w:cs="Arial"/>
        </w:rPr>
        <w:t xml:space="preserve">the </w:t>
      </w:r>
      <w:r>
        <w:rPr>
          <w:lang w:val="en-US"/>
        </w:rPr>
        <w:t>identity of the</w:t>
      </w:r>
      <w:r w:rsidRPr="00526FC3">
        <w:rPr>
          <w:rFonts w:cs="Arial"/>
        </w:rPr>
        <w:t xml:space="preserve"> </w:t>
      </w:r>
      <w:r>
        <w:rPr>
          <w:rFonts w:cs="Arial"/>
        </w:rPr>
        <w:t>UE which requests the sending of the V2X message</w:t>
      </w:r>
      <w:r w:rsidRPr="0073469F">
        <w:t>;</w:t>
      </w:r>
    </w:p>
    <w:p w14:paraId="2942EBC0" w14:textId="77777777" w:rsidR="00777EF6" w:rsidRDefault="00777EF6" w:rsidP="00777EF6">
      <w:pPr>
        <w:pStyle w:val="B2"/>
      </w:pPr>
      <w:r>
        <w:t>2)</w:t>
      </w:r>
      <w:r>
        <w:tab/>
        <w:t>shall include a &lt;service&gt; element</w:t>
      </w:r>
      <w:r w:rsidRPr="0009088D">
        <w:rPr>
          <w:rFonts w:cs="Arial"/>
        </w:rPr>
        <w:t xml:space="preserve"> </w:t>
      </w:r>
      <w:r>
        <w:rPr>
          <w:rFonts w:cs="Arial"/>
        </w:rPr>
        <w:t xml:space="preserve">with </w:t>
      </w:r>
      <w:r>
        <w:t>a &lt;</w:t>
      </w:r>
      <w:r>
        <w:rPr>
          <w:lang w:val="en-US"/>
        </w:rPr>
        <w:t>V2X-service-id</w:t>
      </w:r>
      <w:r>
        <w:t xml:space="preserve">&gt; child element set to </w:t>
      </w:r>
      <w:r>
        <w:rPr>
          <w:rFonts w:cs="Arial"/>
        </w:rPr>
        <w:t xml:space="preserve">the </w:t>
      </w:r>
      <w:r>
        <w:rPr>
          <w:lang w:val="en-US"/>
        </w:rPr>
        <w:t>identity of the</w:t>
      </w:r>
      <w:r w:rsidRPr="00526FC3">
        <w:rPr>
          <w:rFonts w:cs="Arial"/>
        </w:rPr>
        <w:t xml:space="preserve"> </w:t>
      </w:r>
      <w:r>
        <w:rPr>
          <w:rFonts w:cs="Arial"/>
        </w:rPr>
        <w:t>V2X service which is interested in sending the V2X message.</w:t>
      </w:r>
    </w:p>
    <w:p w14:paraId="2942EBC1" w14:textId="451AB234" w:rsidR="00777EF6" w:rsidRDefault="00777EF6" w:rsidP="00777EF6">
      <w:pPr>
        <w:pStyle w:val="B2"/>
        <w:rPr>
          <w:rFonts w:cs="Arial"/>
        </w:rPr>
      </w:pPr>
      <w:r>
        <w:t>3)</w:t>
      </w:r>
      <w:r>
        <w:tab/>
        <w:t>may include a &lt;geographical-identifier&gt; element</w:t>
      </w:r>
      <w:r w:rsidRPr="0009088D">
        <w:rPr>
          <w:rFonts w:cs="Arial"/>
        </w:rPr>
        <w:t xml:space="preserve"> </w:t>
      </w:r>
      <w:r>
        <w:rPr>
          <w:rFonts w:cs="Arial"/>
        </w:rPr>
        <w:t xml:space="preserve">with </w:t>
      </w:r>
      <w:r>
        <w:t>a &lt;geo</w:t>
      </w:r>
      <w:r>
        <w:rPr>
          <w:lang w:val="en-US"/>
        </w:rPr>
        <w:t>-id</w:t>
      </w:r>
      <w:r>
        <w:t xml:space="preserve">&gt; child element set to </w:t>
      </w:r>
      <w:r>
        <w:rPr>
          <w:rFonts w:cs="Arial"/>
        </w:rPr>
        <w:t xml:space="preserve">the </w:t>
      </w:r>
      <w:r>
        <w:rPr>
          <w:lang w:val="en-US"/>
        </w:rPr>
        <w:t>identity of the</w:t>
      </w:r>
      <w:r w:rsidRPr="00526FC3">
        <w:rPr>
          <w:rFonts w:cs="Arial"/>
        </w:rPr>
        <w:t xml:space="preserve"> </w:t>
      </w:r>
      <w:r>
        <w:rPr>
          <w:rFonts w:cs="Arial"/>
        </w:rPr>
        <w:t xml:space="preserve">geographical </w:t>
      </w:r>
      <w:ins w:id="44" w:author="Ericsson User 1" w:date="2020-07-17T11:00:00Z">
        <w:r w:rsidR="00B334CA">
          <w:rPr>
            <w:rFonts w:cs="Arial"/>
          </w:rPr>
          <w:t>area</w:t>
        </w:r>
      </w:ins>
      <w:ins w:id="45" w:author="Ericsson User 1" w:date="2020-07-17T11:04:00Z">
        <w:r w:rsidR="00B334CA">
          <w:rPr>
            <w:rFonts w:cs="Arial"/>
          </w:rPr>
          <w:t xml:space="preserve"> applicable for the V2X message</w:t>
        </w:r>
      </w:ins>
      <w:del w:id="46" w:author="Ericsson User 1" w:date="2020-07-17T11:02:00Z">
        <w:r w:rsidDel="00B334CA">
          <w:rPr>
            <w:rFonts w:cs="Arial"/>
          </w:rPr>
          <w:delText>location</w:delText>
        </w:r>
      </w:del>
      <w:r>
        <w:rPr>
          <w:rFonts w:cs="Arial"/>
        </w:rPr>
        <w:t>; and</w:t>
      </w:r>
    </w:p>
    <w:p w14:paraId="2942EBC2" w14:textId="77777777" w:rsidR="00777EF6" w:rsidRDefault="00777EF6" w:rsidP="00777EF6">
      <w:pPr>
        <w:pStyle w:val="B2"/>
        <w:rPr>
          <w:rFonts w:cs="Arial"/>
        </w:rPr>
      </w:pPr>
      <w:r>
        <w:t>4)</w:t>
      </w:r>
      <w:r>
        <w:tab/>
        <w:t>may include a &lt;message-reception-</w:t>
      </w:r>
      <w:proofErr w:type="spellStart"/>
      <w:r>
        <w:t>ind</w:t>
      </w:r>
      <w:proofErr w:type="spellEnd"/>
      <w:r>
        <w:t>&gt; element</w:t>
      </w:r>
      <w:r w:rsidRPr="0009088D">
        <w:rPr>
          <w:rFonts w:cs="Arial"/>
        </w:rPr>
        <w:t xml:space="preserve"> </w:t>
      </w:r>
      <w:r>
        <w:rPr>
          <w:rFonts w:cs="Arial"/>
        </w:rPr>
        <w:t xml:space="preserve">to </w:t>
      </w:r>
      <w:r>
        <w:t xml:space="preserve">indicate to the </w:t>
      </w:r>
      <w:r>
        <w:rPr>
          <w:lang w:val="en-US"/>
        </w:rPr>
        <w:t>VAE</w:t>
      </w:r>
      <w:r w:rsidR="000F195D">
        <w:rPr>
          <w:lang w:val="en-US"/>
        </w:rPr>
        <w:t>-C</w:t>
      </w:r>
      <w:r>
        <w:rPr>
          <w:lang w:val="en-US"/>
        </w:rPr>
        <w:t xml:space="preserve"> that</w:t>
      </w:r>
      <w:r>
        <w:t xml:space="preserve"> a reception report is required</w:t>
      </w:r>
      <w:r>
        <w:rPr>
          <w:rFonts w:cs="Arial"/>
        </w:rPr>
        <w:t>.</w:t>
      </w:r>
    </w:p>
    <w:p w14:paraId="7C6F1984" w14:textId="77777777" w:rsidR="00B75E64" w:rsidRDefault="00B75E64" w:rsidP="00B75E64">
      <w:bookmarkStart w:id="47" w:name="_Toc34309576"/>
      <w:bookmarkStart w:id="48" w:name="_Toc43231191"/>
      <w:bookmarkStart w:id="49" w:name="_Toc43296122"/>
      <w:bookmarkStart w:id="50" w:name="_Toc43400239"/>
      <w:bookmarkStart w:id="51" w:name="_Toc43400856"/>
      <w:bookmarkStart w:id="52" w:name="_Toc45216681"/>
    </w:p>
    <w:p w14:paraId="4D32DCDB" w14:textId="77777777" w:rsidR="00B75E64" w:rsidRDefault="00B75E64" w:rsidP="00B75E64">
      <w:pPr>
        <w:jc w:val="center"/>
        <w:rPr>
          <w:noProof/>
        </w:rPr>
      </w:pPr>
      <w:r w:rsidRPr="008A7642">
        <w:rPr>
          <w:noProof/>
          <w:highlight w:val="green"/>
        </w:rPr>
        <w:t xml:space="preserve">*** </w:t>
      </w:r>
      <w:r>
        <w:rPr>
          <w:noProof/>
          <w:highlight w:val="green"/>
        </w:rPr>
        <w:t>Next</w:t>
      </w:r>
      <w:r w:rsidRPr="008A7642">
        <w:rPr>
          <w:noProof/>
          <w:highlight w:val="green"/>
        </w:rPr>
        <w:t xml:space="preserve"> change ***</w:t>
      </w:r>
    </w:p>
    <w:p w14:paraId="334F99CC" w14:textId="3CCAD8BB" w:rsidR="00B75E64" w:rsidRDefault="00B75E64" w:rsidP="00B75E64">
      <w:pPr>
        <w:rPr>
          <w:noProof/>
        </w:rPr>
      </w:pPr>
    </w:p>
    <w:p w14:paraId="4CE948B6" w14:textId="77777777" w:rsidR="00FC2E71" w:rsidRDefault="00FC2E71" w:rsidP="00B75E64">
      <w:pPr>
        <w:rPr>
          <w:noProof/>
        </w:rPr>
      </w:pPr>
    </w:p>
    <w:p w14:paraId="2942EBD0" w14:textId="77777777" w:rsidR="00363F52" w:rsidRPr="006A63F0" w:rsidRDefault="00363F52" w:rsidP="00363F52">
      <w:pPr>
        <w:pStyle w:val="Heading3"/>
      </w:pPr>
      <w:bookmarkStart w:id="53" w:name="_Toc34309580"/>
      <w:bookmarkStart w:id="54" w:name="_Toc43231195"/>
      <w:bookmarkStart w:id="55" w:name="_Toc43296126"/>
      <w:bookmarkStart w:id="56" w:name="_Toc43400243"/>
      <w:bookmarkStart w:id="57" w:name="_Toc43400860"/>
      <w:bookmarkStart w:id="58" w:name="_Toc45216685"/>
      <w:bookmarkEnd w:id="47"/>
      <w:bookmarkEnd w:id="48"/>
      <w:bookmarkEnd w:id="49"/>
      <w:bookmarkEnd w:id="50"/>
      <w:bookmarkEnd w:id="51"/>
      <w:bookmarkEnd w:id="52"/>
      <w:r>
        <w:t>6.7.1</w:t>
      </w:r>
      <w:r>
        <w:tab/>
        <w:t>Client procedure</w:t>
      </w:r>
      <w:bookmarkEnd w:id="53"/>
      <w:bookmarkEnd w:id="54"/>
      <w:bookmarkEnd w:id="55"/>
      <w:bookmarkEnd w:id="56"/>
      <w:bookmarkEnd w:id="57"/>
      <w:bookmarkEnd w:id="58"/>
    </w:p>
    <w:p w14:paraId="2942EBD1" w14:textId="77777777" w:rsidR="00363F52" w:rsidRDefault="00363F52" w:rsidP="00363F52">
      <w:r>
        <w:rPr>
          <w:noProof/>
          <w:lang w:val="en-US"/>
        </w:rPr>
        <w:t xml:space="preserve">In order to </w:t>
      </w:r>
      <w:r>
        <w:t xml:space="preserve">obtaining dynamic </w:t>
      </w:r>
      <w:r w:rsidRPr="003C766F">
        <w:t xml:space="preserve">local </w:t>
      </w:r>
      <w:r>
        <w:rPr>
          <w:noProof/>
          <w:lang w:val="en-US"/>
        </w:rPr>
        <w:t>V2X service information from a VAE</w:t>
      </w:r>
      <w:r w:rsidR="000F195D">
        <w:rPr>
          <w:noProof/>
          <w:lang w:val="en-US"/>
        </w:rPr>
        <w:t>-S</w:t>
      </w:r>
      <w:r>
        <w:rPr>
          <w:noProof/>
          <w:lang w:val="en-US"/>
        </w:rPr>
        <w:t xml:space="preserve">, </w:t>
      </w:r>
      <w:r>
        <w:t>the VAE</w:t>
      </w:r>
      <w:r w:rsidR="000F195D">
        <w:t>-C</w:t>
      </w:r>
      <w:r>
        <w:t xml:space="preserve"> shall send an HTTP POST request </w:t>
      </w:r>
      <w:r w:rsidRPr="0006242D">
        <w:t>according to p</w:t>
      </w:r>
      <w:r>
        <w:t>rocedures specified in IETF RFC </w:t>
      </w:r>
      <w:r w:rsidRPr="0006242D">
        <w:t>2616</w:t>
      </w:r>
      <w:r>
        <w:t> </w:t>
      </w:r>
      <w:r w:rsidRPr="0006242D">
        <w:t>[</w:t>
      </w:r>
      <w:r w:rsidR="00EE4217">
        <w:t>1</w:t>
      </w:r>
      <w:r w:rsidR="00517689">
        <w:t>9</w:t>
      </w:r>
      <w:r>
        <w:t>]</w:t>
      </w:r>
      <w:r w:rsidRPr="0006242D">
        <w:t>.</w:t>
      </w:r>
      <w:r>
        <w:t xml:space="preserve"> In the HTTP POST request, the VAE</w:t>
      </w:r>
      <w:r w:rsidR="000F195D">
        <w:t>-C</w:t>
      </w:r>
      <w:r>
        <w:t>:</w:t>
      </w:r>
    </w:p>
    <w:p w14:paraId="2942EBD2" w14:textId="77777777" w:rsidR="00363F52" w:rsidRDefault="00363F52" w:rsidP="00363F52">
      <w:pPr>
        <w:pStyle w:val="B1"/>
      </w:pPr>
      <w:r>
        <w:t>a)</w:t>
      </w:r>
      <w:r>
        <w:tab/>
        <w:t>shall set the Request-URI to the URI</w:t>
      </w:r>
      <w:r>
        <w:rPr>
          <w:rFonts w:eastAsia="SimSun"/>
        </w:rPr>
        <w:t xml:space="preserve"> included</w:t>
      </w:r>
      <w:r w:rsidRPr="0073469F">
        <w:rPr>
          <w:rFonts w:eastAsia="SimSun"/>
        </w:rPr>
        <w:t xml:space="preserve"> in the </w:t>
      </w:r>
      <w:r>
        <w:rPr>
          <w:rFonts w:eastAsia="SimSun"/>
        </w:rPr>
        <w:t xml:space="preserve">received </w:t>
      </w:r>
      <w:r>
        <w:t>HTTP response message</w:t>
      </w:r>
      <w:r w:rsidRPr="0073469F">
        <w:t xml:space="preserve"> for</w:t>
      </w:r>
      <w:r>
        <w:t xml:space="preserve"> V2X service discovery procedure (see clause</w:t>
      </w:r>
      <w:r w:rsidRPr="004D3578">
        <w:t> </w:t>
      </w:r>
      <w:r>
        <w:t>6.6);</w:t>
      </w:r>
    </w:p>
    <w:p w14:paraId="2942EBD3" w14:textId="77777777" w:rsidR="00363F52" w:rsidRPr="0073469F" w:rsidRDefault="00363F52" w:rsidP="00363F52">
      <w:pPr>
        <w:pStyle w:val="B1"/>
      </w:pPr>
      <w:r>
        <w:t>b</w:t>
      </w:r>
      <w:r w:rsidRPr="0073469F">
        <w:t>)</w:t>
      </w:r>
      <w:r w:rsidRPr="0073469F">
        <w:tab/>
        <w:t>shall include a Content-Type header field se</w:t>
      </w:r>
      <w:r>
        <w:t>t to "application/vnd.3gpp.</w:t>
      </w:r>
      <w:r w:rsidR="000D09AC">
        <w:t>vae</w:t>
      </w:r>
      <w:r>
        <w:t>-info</w:t>
      </w:r>
      <w:r w:rsidRPr="0073469F">
        <w:t>+xml";</w:t>
      </w:r>
    </w:p>
    <w:p w14:paraId="2942EBD4" w14:textId="77777777" w:rsidR="00363F52" w:rsidRDefault="00363F52" w:rsidP="00363F52">
      <w:pPr>
        <w:pStyle w:val="B1"/>
      </w:pPr>
      <w:r>
        <w:t>c</w:t>
      </w:r>
      <w:r w:rsidRPr="0073469F">
        <w:t>)</w:t>
      </w:r>
      <w:r w:rsidRPr="0073469F">
        <w:tab/>
        <w:t xml:space="preserve">shall include an </w:t>
      </w:r>
      <w:r>
        <w:t>application/vnd.3gpp.</w:t>
      </w:r>
      <w:r w:rsidR="000D09AC">
        <w:t>vae</w:t>
      </w:r>
      <w:r>
        <w:t>-info+xml</w:t>
      </w:r>
      <w:r w:rsidRPr="0073469F">
        <w:t xml:space="preserve"> MIME body </w:t>
      </w:r>
      <w:r>
        <w:t xml:space="preserve">and </w:t>
      </w:r>
      <w:r w:rsidRPr="0073469F">
        <w:t>in the &lt;</w:t>
      </w:r>
      <w:r>
        <w:t>local-service</w:t>
      </w:r>
      <w:r w:rsidRPr="0073469F">
        <w:t>-info&gt; root element</w:t>
      </w:r>
      <w:r>
        <w:t>:</w:t>
      </w:r>
    </w:p>
    <w:p w14:paraId="2942EBD5" w14:textId="77777777" w:rsidR="00363F52" w:rsidRDefault="00363F52" w:rsidP="00363F52">
      <w:pPr>
        <w:pStyle w:val="B2"/>
      </w:pPr>
      <w:r>
        <w:t>1)</w:t>
      </w:r>
      <w:r>
        <w:tab/>
        <w:t>shall include a &lt;identity&gt; element</w:t>
      </w:r>
      <w:r w:rsidRPr="0009088D">
        <w:rPr>
          <w:rFonts w:cs="Arial"/>
        </w:rPr>
        <w:t xml:space="preserve"> </w:t>
      </w:r>
      <w:r>
        <w:rPr>
          <w:rFonts w:cs="Arial"/>
        </w:rPr>
        <w:t xml:space="preserve">with </w:t>
      </w:r>
      <w:r>
        <w:t>a &lt;</w:t>
      </w:r>
      <w:r>
        <w:rPr>
          <w:lang w:val="en-US"/>
        </w:rPr>
        <w:t>V2X-UE-id</w:t>
      </w:r>
      <w:r>
        <w:t xml:space="preserve">&gt; child element set to </w:t>
      </w:r>
      <w:r>
        <w:rPr>
          <w:rFonts w:cs="Arial"/>
        </w:rPr>
        <w:t xml:space="preserve">the </w:t>
      </w:r>
      <w:r>
        <w:rPr>
          <w:lang w:val="en-US"/>
        </w:rPr>
        <w:t>identity of the</w:t>
      </w:r>
      <w:r w:rsidRPr="00526FC3">
        <w:rPr>
          <w:rFonts w:cs="Arial"/>
        </w:rPr>
        <w:t xml:space="preserve"> </w:t>
      </w:r>
      <w:r>
        <w:rPr>
          <w:rFonts w:cs="Arial"/>
        </w:rPr>
        <w:t>UE which requests the local service information</w:t>
      </w:r>
      <w:r w:rsidRPr="0073469F">
        <w:t>;</w:t>
      </w:r>
      <w:r>
        <w:t xml:space="preserve"> and</w:t>
      </w:r>
    </w:p>
    <w:p w14:paraId="2942EBD6" w14:textId="4558E7BF" w:rsidR="00363F52" w:rsidRPr="00EF00C1" w:rsidRDefault="00363F52" w:rsidP="00363F52">
      <w:pPr>
        <w:pStyle w:val="B2"/>
        <w:rPr>
          <w:rFonts w:cs="Arial"/>
        </w:rPr>
      </w:pPr>
      <w:r>
        <w:t>2)</w:t>
      </w:r>
      <w:r>
        <w:tab/>
        <w:t>shall include a &lt;geographical-identifier&gt; element</w:t>
      </w:r>
      <w:r w:rsidRPr="0009088D">
        <w:rPr>
          <w:rFonts w:cs="Arial"/>
        </w:rPr>
        <w:t xml:space="preserve"> </w:t>
      </w:r>
      <w:r>
        <w:rPr>
          <w:rFonts w:cs="Arial"/>
        </w:rPr>
        <w:t xml:space="preserve">with </w:t>
      </w:r>
      <w:r>
        <w:t>a &lt;geo</w:t>
      </w:r>
      <w:r>
        <w:rPr>
          <w:lang w:val="en-US"/>
        </w:rPr>
        <w:t>-id</w:t>
      </w:r>
      <w:r>
        <w:t xml:space="preserve">&gt; child element set to </w:t>
      </w:r>
      <w:r>
        <w:rPr>
          <w:rFonts w:cs="Arial"/>
        </w:rPr>
        <w:t xml:space="preserve">the </w:t>
      </w:r>
      <w:r>
        <w:rPr>
          <w:lang w:val="en-US"/>
        </w:rPr>
        <w:t>identity of the</w:t>
      </w:r>
      <w:r w:rsidRPr="00526FC3">
        <w:rPr>
          <w:rFonts w:cs="Arial"/>
        </w:rPr>
        <w:t xml:space="preserve"> </w:t>
      </w:r>
      <w:r>
        <w:rPr>
          <w:rFonts w:cs="Arial"/>
        </w:rPr>
        <w:t xml:space="preserve">geographical </w:t>
      </w:r>
      <w:del w:id="59" w:author="Ericsson User 1" w:date="2020-07-17T11:07:00Z">
        <w:r w:rsidDel="00B75E64">
          <w:rPr>
            <w:rFonts w:cs="Arial"/>
          </w:rPr>
          <w:delText xml:space="preserve">location </w:delText>
        </w:r>
      </w:del>
      <w:ins w:id="60" w:author="Ericsson User 1" w:date="2020-07-17T11:07:00Z">
        <w:r w:rsidR="00B75E64">
          <w:rPr>
            <w:rFonts w:cs="Arial"/>
          </w:rPr>
          <w:t xml:space="preserve">area </w:t>
        </w:r>
      </w:ins>
      <w:r>
        <w:rPr>
          <w:lang w:val="en-US"/>
        </w:rPr>
        <w:t>for which the local service information is requested</w:t>
      </w:r>
      <w:r>
        <w:rPr>
          <w:rFonts w:cs="Arial"/>
        </w:rPr>
        <w:t>.</w:t>
      </w:r>
    </w:p>
    <w:p w14:paraId="33F01BE2" w14:textId="77777777" w:rsidR="00B75E64" w:rsidRDefault="00B75E64" w:rsidP="00B75E64">
      <w:bookmarkStart w:id="61" w:name="_Toc34309581"/>
      <w:bookmarkStart w:id="62" w:name="_Toc43231196"/>
      <w:bookmarkStart w:id="63" w:name="_Toc43296127"/>
      <w:bookmarkStart w:id="64" w:name="_Toc43400244"/>
      <w:bookmarkStart w:id="65" w:name="_Toc43400861"/>
      <w:bookmarkStart w:id="66" w:name="_Toc45216686"/>
    </w:p>
    <w:p w14:paraId="1D6A7BDB" w14:textId="77777777" w:rsidR="00B75E64" w:rsidRDefault="00B75E64" w:rsidP="00B75E64">
      <w:pPr>
        <w:jc w:val="center"/>
        <w:rPr>
          <w:noProof/>
        </w:rPr>
      </w:pPr>
      <w:r w:rsidRPr="008A7642">
        <w:rPr>
          <w:noProof/>
          <w:highlight w:val="green"/>
        </w:rPr>
        <w:t xml:space="preserve">*** </w:t>
      </w:r>
      <w:r>
        <w:rPr>
          <w:noProof/>
          <w:highlight w:val="green"/>
        </w:rPr>
        <w:t>Next</w:t>
      </w:r>
      <w:r w:rsidRPr="008A7642">
        <w:rPr>
          <w:noProof/>
          <w:highlight w:val="green"/>
        </w:rPr>
        <w:t xml:space="preserve"> change ***</w:t>
      </w:r>
    </w:p>
    <w:p w14:paraId="191E305E" w14:textId="33BF4EF0" w:rsidR="00B75E64" w:rsidRDefault="00B75E64" w:rsidP="00B75E64">
      <w:pPr>
        <w:rPr>
          <w:noProof/>
        </w:rPr>
      </w:pPr>
    </w:p>
    <w:p w14:paraId="28AA3C11" w14:textId="77777777" w:rsidR="00FC2E71" w:rsidRPr="006A63F0" w:rsidRDefault="00FC2E71" w:rsidP="00FC2E71">
      <w:pPr>
        <w:pStyle w:val="Heading3"/>
      </w:pPr>
      <w:bookmarkStart w:id="67" w:name="_Toc43231225"/>
      <w:bookmarkStart w:id="68" w:name="_Toc43296156"/>
      <w:bookmarkStart w:id="69" w:name="_Toc43400273"/>
      <w:bookmarkStart w:id="70" w:name="_Toc43400890"/>
      <w:bookmarkStart w:id="71" w:name="_Toc45216715"/>
      <w:r>
        <w:t>7.3.3</w:t>
      </w:r>
      <w:r>
        <w:tab/>
        <w:t>Server procedure</w:t>
      </w:r>
      <w:bookmarkEnd w:id="67"/>
      <w:bookmarkEnd w:id="68"/>
      <w:bookmarkEnd w:id="69"/>
      <w:bookmarkEnd w:id="70"/>
      <w:bookmarkEnd w:id="71"/>
    </w:p>
    <w:p w14:paraId="25CF2D99" w14:textId="77777777" w:rsidR="00FC2E71" w:rsidRDefault="00FC2E71" w:rsidP="00FC2E71">
      <w:r w:rsidRPr="0073469F">
        <w:t xml:space="preserve">For each </w:t>
      </w:r>
      <w:r>
        <w:t>VAE-C</w:t>
      </w:r>
      <w:r w:rsidRPr="0073469F">
        <w:t xml:space="preserve"> that the </w:t>
      </w:r>
      <w:r>
        <w:t>VAE-S is sending PC5 parameters to</w:t>
      </w:r>
      <w:r w:rsidRPr="0073469F">
        <w:t xml:space="preserve">, the </w:t>
      </w:r>
      <w:r>
        <w:t>VAE-S</w:t>
      </w:r>
      <w:r w:rsidRPr="00F61213">
        <w:t xml:space="preserve"> </w:t>
      </w:r>
      <w:r w:rsidRPr="0073469F">
        <w:t xml:space="preserve">shall generate an </w:t>
      </w:r>
      <w:r>
        <w:t>HTTP POST</w:t>
      </w:r>
      <w:r w:rsidRPr="0073469F">
        <w:t xml:space="preserve"> request </w:t>
      </w:r>
      <w:r>
        <w:t xml:space="preserve">message request </w:t>
      </w:r>
      <w:r w:rsidRPr="0006242D">
        <w:t>according to p</w:t>
      </w:r>
      <w:r>
        <w:t>rocedures specified in IETF RFC 2616 [19]. In the HTTP POST request, the VAE-S:</w:t>
      </w:r>
    </w:p>
    <w:p w14:paraId="1814FCC2" w14:textId="77777777" w:rsidR="00FC2E71" w:rsidRDefault="00FC2E71" w:rsidP="00FC2E71">
      <w:pPr>
        <w:pStyle w:val="B1"/>
      </w:pPr>
      <w:r>
        <w:t>a)</w:t>
      </w:r>
      <w:r>
        <w:tab/>
        <w:t xml:space="preserve">shall set </w:t>
      </w:r>
      <w:r w:rsidRPr="0073469F">
        <w:t>the Request-URI to the URI</w:t>
      </w:r>
      <w:r>
        <w:t xml:space="preserve"> corresponding to the identity of the </w:t>
      </w:r>
      <w:r>
        <w:rPr>
          <w:lang w:val="en-US"/>
        </w:rPr>
        <w:t>V2X UE</w:t>
      </w:r>
      <w:r>
        <w:t>;</w:t>
      </w:r>
    </w:p>
    <w:p w14:paraId="78315E76" w14:textId="77777777" w:rsidR="00FC2E71" w:rsidRDefault="00FC2E71" w:rsidP="00FC2E71">
      <w:pPr>
        <w:pStyle w:val="B1"/>
      </w:pPr>
      <w:r>
        <w:t>b)</w:t>
      </w:r>
      <w:r>
        <w:tab/>
      </w:r>
      <w:r w:rsidRPr="002A7D7D">
        <w:t>shall include a Content-Type header field set to "application/vnd.3gpp.</w:t>
      </w:r>
      <w:r>
        <w:t>vae-info</w:t>
      </w:r>
      <w:r w:rsidRPr="002A7D7D">
        <w:t>+xml";</w:t>
      </w:r>
    </w:p>
    <w:p w14:paraId="1901D9B8" w14:textId="77777777" w:rsidR="00FC2E71" w:rsidRPr="0073469F" w:rsidRDefault="00FC2E71" w:rsidP="00FC2E71">
      <w:pPr>
        <w:pStyle w:val="B1"/>
      </w:pPr>
      <w:r>
        <w:lastRenderedPageBreak/>
        <w:t>c</w:t>
      </w:r>
      <w:r w:rsidRPr="0073469F">
        <w:t>)</w:t>
      </w:r>
      <w:r w:rsidRPr="0073469F">
        <w:tab/>
        <w:t>shall include</w:t>
      </w:r>
      <w:r>
        <w:t xml:space="preserve"> </w:t>
      </w:r>
      <w:r>
        <w:rPr>
          <w:lang w:eastAsia="ko-KR"/>
        </w:rPr>
        <w:t xml:space="preserve">in </w:t>
      </w:r>
      <w:r w:rsidRPr="0073469F">
        <w:rPr>
          <w:lang w:eastAsia="ko-KR"/>
        </w:rPr>
        <w:t>a</w:t>
      </w:r>
      <w:r>
        <w:rPr>
          <w:lang w:eastAsia="ko-KR"/>
        </w:rPr>
        <w:t xml:space="preserve"> MIME body with Content-Type header field set to "</w:t>
      </w:r>
      <w:r w:rsidRPr="0073469F">
        <w:rPr>
          <w:lang w:eastAsia="ko-KR"/>
        </w:rPr>
        <w:t>application/</w:t>
      </w:r>
      <w:r w:rsidRPr="0073469F">
        <w:t>vnd.3gpp.</w:t>
      </w:r>
      <w:r>
        <w:t>vae</w:t>
      </w:r>
      <w:r w:rsidRPr="0073469F">
        <w:t xml:space="preserve"> -</w:t>
      </w:r>
      <w:proofErr w:type="spellStart"/>
      <w:r w:rsidRPr="0073469F">
        <w:t>info+xml</w:t>
      </w:r>
      <w:proofErr w:type="spellEnd"/>
      <w:r>
        <w:rPr>
          <w:lang w:eastAsia="ko-KR"/>
        </w:rPr>
        <w:t xml:space="preserve">", the &lt;PC5-parameters-request&gt; element </w:t>
      </w:r>
      <w:r w:rsidRPr="0073469F">
        <w:t xml:space="preserve">associated with the </w:t>
      </w:r>
      <w:r w:rsidRPr="00F1445B">
        <w:rPr>
          <w:noProof/>
          <w:lang w:val="en-US"/>
        </w:rPr>
        <w:t xml:space="preserve">configuration parameters for V2X communication over PC5 </w:t>
      </w:r>
      <w:r>
        <w:t>used to send V2X messages</w:t>
      </w:r>
      <w:r w:rsidRPr="0073469F">
        <w:t xml:space="preserve">. </w:t>
      </w:r>
      <w:r>
        <w:t xml:space="preserve">The </w:t>
      </w:r>
      <w:r w:rsidRPr="0073469F">
        <w:t>&lt;</w:t>
      </w:r>
      <w:r>
        <w:t>PC5-parameters-request</w:t>
      </w:r>
      <w:r w:rsidRPr="0073469F">
        <w:t>&gt; element:</w:t>
      </w:r>
    </w:p>
    <w:p w14:paraId="770A1D44" w14:textId="77777777" w:rsidR="00FC2E71" w:rsidRPr="0073469F" w:rsidRDefault="00FC2E71" w:rsidP="00FC2E71">
      <w:pPr>
        <w:pStyle w:val="B2"/>
        <w:rPr>
          <w:lang w:eastAsia="ko-KR"/>
        </w:rPr>
      </w:pPr>
      <w:r>
        <w:rPr>
          <w:lang w:eastAsia="ko-KR"/>
        </w:rPr>
        <w:t>1</w:t>
      </w:r>
      <w:r w:rsidRPr="0073469F">
        <w:rPr>
          <w:lang w:eastAsia="ko-KR"/>
        </w:rPr>
        <w:t>)</w:t>
      </w:r>
      <w:r w:rsidRPr="0073469F">
        <w:rPr>
          <w:lang w:eastAsia="ko-KR"/>
        </w:rPr>
        <w:tab/>
        <w:t>shall include a &lt;</w:t>
      </w:r>
      <w:r>
        <w:rPr>
          <w:noProof/>
          <w:lang w:val="en-US"/>
        </w:rPr>
        <w:t>expiration-time</w:t>
      </w:r>
      <w:r w:rsidRPr="0073469F">
        <w:rPr>
          <w:lang w:eastAsia="ko-KR"/>
        </w:rPr>
        <w:t xml:space="preserve">&gt; element </w:t>
      </w:r>
      <w:r>
        <w:rPr>
          <w:lang w:eastAsia="ko-KR"/>
        </w:rPr>
        <w:t xml:space="preserve">set to </w:t>
      </w:r>
      <w:r>
        <w:rPr>
          <w:noProof/>
          <w:lang w:val="en-US"/>
        </w:rPr>
        <w:t xml:space="preserve">the validity of the </w:t>
      </w:r>
      <w:r w:rsidRPr="00F1445B">
        <w:rPr>
          <w:noProof/>
          <w:lang w:val="en-US"/>
        </w:rPr>
        <w:t>configuration parameter</w:t>
      </w:r>
      <w:r>
        <w:rPr>
          <w:noProof/>
          <w:lang w:val="en-US"/>
        </w:rPr>
        <w:t>s</w:t>
      </w:r>
      <w:r w:rsidRPr="00F1445B">
        <w:rPr>
          <w:noProof/>
          <w:lang w:val="en-US"/>
        </w:rPr>
        <w:t xml:space="preserve"> for V2X communication over PC5</w:t>
      </w:r>
      <w:r w:rsidRPr="0073469F">
        <w:rPr>
          <w:lang w:eastAsia="ko-KR"/>
        </w:rPr>
        <w:t>;</w:t>
      </w:r>
    </w:p>
    <w:p w14:paraId="5A11A719" w14:textId="77777777" w:rsidR="00FC2E71" w:rsidRPr="0073469F" w:rsidRDefault="00FC2E71" w:rsidP="00FC2E71">
      <w:pPr>
        <w:pStyle w:val="B2"/>
        <w:rPr>
          <w:lang w:eastAsia="ko-KR"/>
        </w:rPr>
      </w:pPr>
      <w:r>
        <w:rPr>
          <w:lang w:eastAsia="ko-KR"/>
        </w:rPr>
        <w:t>2)</w:t>
      </w:r>
      <w:r>
        <w:rPr>
          <w:lang w:eastAsia="ko-KR"/>
        </w:rPr>
        <w:tab/>
        <w:t xml:space="preserve">shall include one or more PLMNs </w:t>
      </w:r>
      <w:r w:rsidRPr="0073469F">
        <w:rPr>
          <w:lang w:eastAsia="ko-KR"/>
        </w:rPr>
        <w:t>in</w:t>
      </w:r>
      <w:r w:rsidRPr="006E208F">
        <w:rPr>
          <w:lang w:eastAsia="ko-KR"/>
        </w:rPr>
        <w:t xml:space="preserve"> &lt;</w:t>
      </w:r>
      <w:proofErr w:type="spellStart"/>
      <w:r>
        <w:rPr>
          <w:lang w:eastAsia="ko-KR"/>
        </w:rPr>
        <w:t>plmn</w:t>
      </w:r>
      <w:proofErr w:type="spellEnd"/>
      <w:r>
        <w:rPr>
          <w:lang w:eastAsia="ko-KR"/>
        </w:rPr>
        <w:t>-id</w:t>
      </w:r>
      <w:r w:rsidRPr="006E208F">
        <w:rPr>
          <w:lang w:eastAsia="ko-KR"/>
        </w:rPr>
        <w:t>&gt; elements in</w:t>
      </w:r>
      <w:r w:rsidRPr="0073469F">
        <w:rPr>
          <w:lang w:eastAsia="ko-KR"/>
        </w:rPr>
        <w:t xml:space="preserve"> the &lt;</w:t>
      </w:r>
      <w:proofErr w:type="spellStart"/>
      <w:r>
        <w:rPr>
          <w:lang w:eastAsia="ko-KR"/>
        </w:rPr>
        <w:t>plmn</w:t>
      </w:r>
      <w:proofErr w:type="spellEnd"/>
      <w:r>
        <w:rPr>
          <w:lang w:eastAsia="ko-KR"/>
        </w:rPr>
        <w:t>-list</w:t>
      </w:r>
      <w:r w:rsidRPr="0073469F">
        <w:rPr>
          <w:lang w:eastAsia="ko-KR"/>
        </w:rPr>
        <w:t>&gt; element</w:t>
      </w:r>
      <w:r>
        <w:rPr>
          <w:lang w:eastAsia="ko-KR"/>
        </w:rPr>
        <w:t xml:space="preserve"> which indicate the PLMNs</w:t>
      </w:r>
      <w:r w:rsidRPr="00F1445B">
        <w:rPr>
          <w:noProof/>
          <w:lang w:val="en-US"/>
        </w:rPr>
        <w:t xml:space="preserve"> in which the UE is authori</w:t>
      </w:r>
      <w:r>
        <w:rPr>
          <w:noProof/>
          <w:lang w:val="en-US"/>
        </w:rPr>
        <w:t>z</w:t>
      </w:r>
      <w:r w:rsidRPr="00F1445B">
        <w:rPr>
          <w:noProof/>
          <w:lang w:val="en-US"/>
        </w:rPr>
        <w:t>ed to use V2X communication over PC5 when the UE is served by E-UTRAN</w:t>
      </w:r>
      <w:r>
        <w:rPr>
          <w:noProof/>
          <w:lang w:val="en-US"/>
        </w:rPr>
        <w:t xml:space="preserve"> for V2X communication</w:t>
      </w:r>
      <w:r w:rsidRPr="0073469F">
        <w:rPr>
          <w:lang w:eastAsia="ko-KR"/>
        </w:rPr>
        <w:t>;</w:t>
      </w:r>
    </w:p>
    <w:p w14:paraId="72444B69" w14:textId="77777777" w:rsidR="00FC2E71" w:rsidRPr="0073469F" w:rsidRDefault="00FC2E71" w:rsidP="00FC2E71">
      <w:pPr>
        <w:pStyle w:val="B2"/>
        <w:rPr>
          <w:lang w:eastAsia="ko-KR"/>
        </w:rPr>
      </w:pPr>
      <w:r>
        <w:rPr>
          <w:lang w:eastAsia="ko-KR"/>
        </w:rPr>
        <w:t>3</w:t>
      </w:r>
      <w:r w:rsidRPr="0073469F">
        <w:rPr>
          <w:lang w:eastAsia="ko-KR"/>
        </w:rPr>
        <w:t>)</w:t>
      </w:r>
      <w:r w:rsidRPr="0073469F">
        <w:rPr>
          <w:lang w:eastAsia="ko-KR"/>
        </w:rPr>
        <w:tab/>
      </w:r>
      <w:r>
        <w:rPr>
          <w:lang w:eastAsia="ko-KR"/>
        </w:rPr>
        <w:t xml:space="preserve">may include an &lt;authorized-when-not-served-by-E-UTRAN&gt; which indicates </w:t>
      </w:r>
      <w:r>
        <w:rPr>
          <w:noProof/>
          <w:lang w:val="en-US"/>
        </w:rPr>
        <w:t>that</w:t>
      </w:r>
      <w:r w:rsidRPr="00F1445B">
        <w:rPr>
          <w:noProof/>
          <w:lang w:val="en-US"/>
        </w:rPr>
        <w:t xml:space="preserve"> the UE is authori</w:t>
      </w:r>
      <w:r>
        <w:rPr>
          <w:noProof/>
          <w:lang w:val="en-US"/>
        </w:rPr>
        <w:t>z</w:t>
      </w:r>
      <w:r w:rsidRPr="00F1445B">
        <w:rPr>
          <w:noProof/>
          <w:lang w:val="en-US"/>
        </w:rPr>
        <w:t>ed to use V2X communication over PC5 when the UE is not served by E-</w:t>
      </w:r>
      <w:r>
        <w:rPr>
          <w:noProof/>
          <w:lang w:val="en-US"/>
        </w:rPr>
        <w:t>UTRAN</w:t>
      </w:r>
      <w:r w:rsidRPr="0073469F">
        <w:rPr>
          <w:lang w:eastAsia="ko-KR"/>
        </w:rPr>
        <w:t>;</w:t>
      </w:r>
    </w:p>
    <w:p w14:paraId="410DF979" w14:textId="77777777" w:rsidR="00FC2E71" w:rsidRDefault="00FC2E71" w:rsidP="00FC2E71">
      <w:pPr>
        <w:pStyle w:val="B2"/>
        <w:rPr>
          <w:lang w:eastAsia="zh-CN"/>
        </w:rPr>
      </w:pPr>
      <w:r>
        <w:rPr>
          <w:lang w:eastAsia="zh-CN"/>
        </w:rPr>
        <w:t>4)</w:t>
      </w:r>
      <w:r>
        <w:rPr>
          <w:lang w:eastAsia="zh-CN"/>
        </w:rPr>
        <w:tab/>
        <w:t xml:space="preserve">shall include one or more </w:t>
      </w:r>
      <w:r>
        <w:t xml:space="preserve">&lt;radio-parameters&gt; elements in the &lt;radio-parameters-list&gt; </w:t>
      </w:r>
      <w:r>
        <w:rPr>
          <w:lang w:eastAsia="zh-CN"/>
        </w:rPr>
        <w:t>element which shall include one of the following elements:</w:t>
      </w:r>
    </w:p>
    <w:p w14:paraId="50287A63" w14:textId="77777777" w:rsidR="00FC2E71" w:rsidRDefault="00FC2E71" w:rsidP="00FC2E71">
      <w:pPr>
        <w:pStyle w:val="B3"/>
        <w:rPr>
          <w:lang w:eastAsia="zh-CN"/>
        </w:rPr>
      </w:pPr>
      <w:r>
        <w:rPr>
          <w:lang w:eastAsia="zh-CN"/>
        </w:rPr>
        <w:t>i)</w:t>
      </w:r>
      <w:r>
        <w:rPr>
          <w:lang w:eastAsia="zh-CN"/>
        </w:rPr>
        <w:tab/>
        <w:t xml:space="preserve">a &lt;radio-parameters-contents &gt; element </w:t>
      </w:r>
      <w:r w:rsidRPr="00DE231F">
        <w:rPr>
          <w:lang w:eastAsia="zh-CN"/>
        </w:rPr>
        <w:t xml:space="preserve">set to the </w:t>
      </w:r>
      <w:r>
        <w:rPr>
          <w:lang w:eastAsia="zh-CN"/>
        </w:rPr>
        <w:t>radio parameters</w:t>
      </w:r>
      <w:r w:rsidRPr="00B645C7">
        <w:rPr>
          <w:noProof/>
          <w:lang w:val="en-US"/>
        </w:rPr>
        <w:t xml:space="preserve"> </w:t>
      </w:r>
      <w:r w:rsidRPr="00F1445B">
        <w:rPr>
          <w:noProof/>
          <w:lang w:val="en-US"/>
        </w:rPr>
        <w:t>for V2X communication over PC5 applicable when the UE is not served by E-UTRAN</w:t>
      </w:r>
      <w:r>
        <w:rPr>
          <w:lang w:eastAsia="zh-CN"/>
        </w:rPr>
        <w:t>;</w:t>
      </w:r>
    </w:p>
    <w:p w14:paraId="3BEC033A" w14:textId="6CC9EC99" w:rsidR="00FC2E71" w:rsidRDefault="00FC2E71" w:rsidP="00FC2E71">
      <w:pPr>
        <w:pStyle w:val="B3"/>
        <w:rPr>
          <w:lang w:eastAsia="zh-CN"/>
        </w:rPr>
      </w:pPr>
      <w:r>
        <w:rPr>
          <w:lang w:eastAsia="zh-CN"/>
        </w:rPr>
        <w:t>ii)</w:t>
      </w:r>
      <w:r>
        <w:rPr>
          <w:lang w:eastAsia="zh-CN"/>
        </w:rPr>
        <w:tab/>
        <w:t xml:space="preserve">a </w:t>
      </w:r>
      <w:r>
        <w:t>&lt;geographical-</w:t>
      </w:r>
      <w:del w:id="72" w:author="Ericsson User 2" w:date="2020-08-25T12:49:00Z">
        <w:r w:rsidDel="00FC2E71">
          <w:delText>identifier</w:delText>
        </w:r>
      </w:del>
      <w:ins w:id="73" w:author="Ericsson User 2" w:date="2020-08-25T12:49:00Z">
        <w:r>
          <w:t>area</w:t>
        </w:r>
      </w:ins>
      <w:r>
        <w:t>&gt; element set to the geographical location where the radio parameters are applicable</w:t>
      </w:r>
      <w:r>
        <w:rPr>
          <w:lang w:eastAsia="zh-CN"/>
        </w:rPr>
        <w:t>; and</w:t>
      </w:r>
    </w:p>
    <w:p w14:paraId="6844AB0C" w14:textId="77777777" w:rsidR="00FC2E71" w:rsidRDefault="00FC2E71" w:rsidP="00FC2E71">
      <w:pPr>
        <w:pStyle w:val="B3"/>
        <w:rPr>
          <w:lang w:eastAsia="zh-CN"/>
        </w:rPr>
      </w:pPr>
      <w:r>
        <w:rPr>
          <w:lang w:eastAsia="zh-CN"/>
        </w:rPr>
        <w:t>iii)</w:t>
      </w:r>
      <w:r>
        <w:rPr>
          <w:lang w:eastAsia="zh-CN"/>
        </w:rPr>
        <w:tab/>
        <w:t xml:space="preserve">a &lt;operator-managed&gt; element which indicates that the </w:t>
      </w:r>
      <w:r>
        <w:rPr>
          <w:noProof/>
          <w:lang w:val="en-US"/>
        </w:rPr>
        <w:t xml:space="preserve">radio parameters are </w:t>
      </w:r>
      <w:r w:rsidRPr="00427397">
        <w:t>"operator managed"</w:t>
      </w:r>
      <w:r>
        <w:rPr>
          <w:lang w:eastAsia="zh-CN"/>
        </w:rPr>
        <w:t>;</w:t>
      </w:r>
    </w:p>
    <w:p w14:paraId="2D62E98A" w14:textId="77777777" w:rsidR="00FC2E71" w:rsidRDefault="00FC2E71" w:rsidP="00FC2E71">
      <w:pPr>
        <w:pStyle w:val="B2"/>
      </w:pPr>
      <w:r>
        <w:rPr>
          <w:lang w:eastAsia="zh-CN"/>
        </w:rPr>
        <w:t>5)</w:t>
      </w:r>
      <w:r>
        <w:rPr>
          <w:lang w:eastAsia="zh-CN"/>
        </w:rPr>
        <w:tab/>
        <w:t>shall include one or more &lt;V2X-service-id&gt; elements and one or more &lt;</w:t>
      </w:r>
      <w:r>
        <w:rPr>
          <w:noProof/>
          <w:lang w:val="en-US"/>
        </w:rPr>
        <w:t>l</w:t>
      </w:r>
      <w:r w:rsidRPr="00F1445B">
        <w:rPr>
          <w:noProof/>
          <w:lang w:val="en-US"/>
        </w:rPr>
        <w:t>ayer-2</w:t>
      </w:r>
      <w:r>
        <w:rPr>
          <w:noProof/>
          <w:lang w:val="en-US"/>
        </w:rPr>
        <w:t>-id&gt;</w:t>
      </w:r>
      <w:r>
        <w:rPr>
          <w:lang w:eastAsia="zh-CN"/>
        </w:rPr>
        <w:t xml:space="preserve"> in the &lt;V2X-service-ids-list&gt; element which indicate the </w:t>
      </w:r>
      <w:r w:rsidRPr="00F1445B">
        <w:rPr>
          <w:noProof/>
          <w:lang w:val="en-US"/>
        </w:rPr>
        <w:t xml:space="preserve">V2X </w:t>
      </w:r>
      <w:r>
        <w:rPr>
          <w:noProof/>
          <w:lang w:val="en-US"/>
        </w:rPr>
        <w:t xml:space="preserve">services </w:t>
      </w:r>
      <w:r w:rsidRPr="00F1445B">
        <w:rPr>
          <w:noProof/>
          <w:lang w:val="en-US"/>
        </w:rPr>
        <w:t>authori</w:t>
      </w:r>
      <w:r>
        <w:rPr>
          <w:noProof/>
          <w:lang w:val="en-US"/>
        </w:rPr>
        <w:t>z</w:t>
      </w:r>
      <w:r w:rsidRPr="00F1445B">
        <w:rPr>
          <w:noProof/>
          <w:lang w:val="en-US"/>
        </w:rPr>
        <w:t xml:space="preserve">ed </w:t>
      </w:r>
      <w:r>
        <w:rPr>
          <w:noProof/>
          <w:lang w:val="en-US"/>
        </w:rPr>
        <w:t>for V2X communication</w:t>
      </w:r>
      <w:r w:rsidRPr="00F1445B">
        <w:rPr>
          <w:noProof/>
          <w:lang w:val="en-US"/>
        </w:rPr>
        <w:t xml:space="preserve"> over </w:t>
      </w:r>
      <w:r>
        <w:rPr>
          <w:noProof/>
          <w:lang w:val="en-US"/>
        </w:rPr>
        <w:t>PC5</w:t>
      </w:r>
      <w:r>
        <w:t>; and</w:t>
      </w:r>
    </w:p>
    <w:p w14:paraId="46A6287A" w14:textId="77777777" w:rsidR="00FC2E71" w:rsidRPr="002A7D7D" w:rsidRDefault="00FC2E71" w:rsidP="00FC2E71">
      <w:pPr>
        <w:pStyle w:val="B1"/>
        <w:rPr>
          <w:lang w:eastAsia="zh-CN"/>
        </w:rPr>
      </w:pPr>
      <w:r>
        <w:rPr>
          <w:lang w:eastAsia="zh-CN"/>
        </w:rPr>
        <w:t>d)</w:t>
      </w:r>
      <w:r>
        <w:rPr>
          <w:lang w:eastAsia="zh-CN"/>
        </w:rPr>
        <w:tab/>
      </w:r>
      <w:r>
        <w:t xml:space="preserve">shall send the HTTP POST request </w:t>
      </w:r>
      <w:r w:rsidRPr="0073469F">
        <w:t xml:space="preserve">towards the </w:t>
      </w:r>
      <w:r>
        <w:t>VAE-C according to IETF RFC 2616 [19].</w:t>
      </w:r>
    </w:p>
    <w:p w14:paraId="54340AB1" w14:textId="77777777" w:rsidR="00FC2E71" w:rsidRDefault="00FC2E71" w:rsidP="00FC2E71">
      <w:bookmarkStart w:id="74" w:name="_Toc34309593"/>
      <w:bookmarkStart w:id="75" w:name="_Toc43231229"/>
      <w:bookmarkStart w:id="76" w:name="_Toc43296160"/>
      <w:bookmarkStart w:id="77" w:name="_Toc43400277"/>
      <w:bookmarkStart w:id="78" w:name="_Toc43400894"/>
      <w:bookmarkStart w:id="79" w:name="_Toc45216719"/>
      <w:bookmarkStart w:id="80" w:name="_Toc20157537"/>
      <w:bookmarkStart w:id="81" w:name="_Toc20156501"/>
      <w:bookmarkEnd w:id="61"/>
      <w:bookmarkEnd w:id="62"/>
      <w:bookmarkEnd w:id="63"/>
      <w:bookmarkEnd w:id="64"/>
      <w:bookmarkEnd w:id="65"/>
      <w:bookmarkEnd w:id="66"/>
    </w:p>
    <w:p w14:paraId="6B8B0A14" w14:textId="77777777" w:rsidR="00FC2E71" w:rsidRDefault="00FC2E71" w:rsidP="00FC2E71">
      <w:pPr>
        <w:jc w:val="center"/>
        <w:rPr>
          <w:noProof/>
        </w:rPr>
      </w:pPr>
      <w:r w:rsidRPr="008A7642">
        <w:rPr>
          <w:noProof/>
          <w:highlight w:val="green"/>
        </w:rPr>
        <w:t xml:space="preserve">*** </w:t>
      </w:r>
      <w:r>
        <w:rPr>
          <w:noProof/>
          <w:highlight w:val="green"/>
        </w:rPr>
        <w:t>Next</w:t>
      </w:r>
      <w:r w:rsidRPr="008A7642">
        <w:rPr>
          <w:noProof/>
          <w:highlight w:val="green"/>
        </w:rPr>
        <w:t xml:space="preserve"> change ***</w:t>
      </w:r>
    </w:p>
    <w:p w14:paraId="500EA30A" w14:textId="77777777" w:rsidR="00FC2E71" w:rsidRDefault="00FC2E71" w:rsidP="00FC2E71">
      <w:pPr>
        <w:rPr>
          <w:noProof/>
        </w:rPr>
      </w:pPr>
    </w:p>
    <w:p w14:paraId="2942ECB4" w14:textId="77777777" w:rsidR="00480270" w:rsidRDefault="00480270" w:rsidP="00480270">
      <w:pPr>
        <w:pStyle w:val="Heading2"/>
      </w:pPr>
      <w:r>
        <w:t>8.3</w:t>
      </w:r>
      <w:r w:rsidRPr="0073469F">
        <w:tab/>
      </w:r>
      <w:r>
        <w:t>Structure</w:t>
      </w:r>
      <w:bookmarkEnd w:id="74"/>
      <w:bookmarkEnd w:id="75"/>
      <w:bookmarkEnd w:id="76"/>
      <w:bookmarkEnd w:id="77"/>
      <w:bookmarkEnd w:id="78"/>
      <w:bookmarkEnd w:id="79"/>
    </w:p>
    <w:p w14:paraId="2942ECB5" w14:textId="77777777" w:rsidR="00480270" w:rsidRDefault="00480270" w:rsidP="00480270">
      <w:pPr>
        <w:rPr>
          <w:lang w:eastAsia="x-none"/>
        </w:rPr>
      </w:pPr>
      <w:r w:rsidRPr="00EB29C7">
        <w:rPr>
          <w:lang w:eastAsia="x-none"/>
        </w:rPr>
        <w:t xml:space="preserve">The </w:t>
      </w:r>
      <w:r w:rsidR="008A11ED">
        <w:t>VAE</w:t>
      </w:r>
      <w:r w:rsidR="008A11ED">
        <w:rPr>
          <w:lang w:eastAsia="x-none"/>
        </w:rPr>
        <w:t xml:space="preserve"> </w:t>
      </w:r>
      <w:r>
        <w:rPr>
          <w:lang w:eastAsia="x-none"/>
        </w:rPr>
        <w:t>d</w:t>
      </w:r>
      <w:r w:rsidRPr="00EB29C7">
        <w:rPr>
          <w:lang w:eastAsia="x-none"/>
        </w:rPr>
        <w:t xml:space="preserve">ocument </w:t>
      </w:r>
      <w:r>
        <w:rPr>
          <w:lang w:eastAsia="x-none"/>
        </w:rPr>
        <w:t xml:space="preserve">shall </w:t>
      </w:r>
      <w:r w:rsidRPr="00EB29C7">
        <w:rPr>
          <w:lang w:eastAsia="x-none"/>
        </w:rPr>
        <w:t xml:space="preserve">conform to the XML schema described in </w:t>
      </w:r>
      <w:r>
        <w:rPr>
          <w:lang w:eastAsia="x-none"/>
        </w:rPr>
        <w:t>clause</w:t>
      </w:r>
      <w:r>
        <w:t> 8</w:t>
      </w:r>
      <w:r>
        <w:rPr>
          <w:lang w:eastAsia="x-none"/>
        </w:rPr>
        <w:t>.4</w:t>
      </w:r>
      <w:r w:rsidRPr="00EB29C7">
        <w:rPr>
          <w:lang w:eastAsia="x-none"/>
        </w:rPr>
        <w:t>.</w:t>
      </w:r>
    </w:p>
    <w:p w14:paraId="2942ECB6" w14:textId="77777777" w:rsidR="00D863DF" w:rsidRDefault="00D863DF" w:rsidP="00D863DF">
      <w:pPr>
        <w:rPr>
          <w:lang w:eastAsia="x-none"/>
        </w:rPr>
      </w:pPr>
      <w:r>
        <w:t>The &lt;VAE-info&gt; element shall be t</w:t>
      </w:r>
      <w:r>
        <w:rPr>
          <w:lang w:eastAsia="x-none"/>
        </w:rPr>
        <w:t>he root element of the VAE document.</w:t>
      </w:r>
    </w:p>
    <w:p w14:paraId="2942ECB7" w14:textId="77777777" w:rsidR="00D863DF" w:rsidRDefault="00D863DF" w:rsidP="00D863DF">
      <w:r>
        <w:t xml:space="preserve">The &lt;VAE-info&gt; element </w:t>
      </w:r>
      <w:r>
        <w:rPr>
          <w:lang w:eastAsia="x-none"/>
        </w:rPr>
        <w:t>shall include at least one of the following</w:t>
      </w:r>
      <w:r w:rsidR="00113A43">
        <w:rPr>
          <w:lang w:eastAsia="x-none"/>
        </w:rPr>
        <w:t>s</w:t>
      </w:r>
      <w:r>
        <w:t>:</w:t>
      </w:r>
    </w:p>
    <w:p w14:paraId="2942ECB8" w14:textId="77777777" w:rsidR="00D863DF" w:rsidRDefault="00D863DF" w:rsidP="00D863DF">
      <w:pPr>
        <w:pStyle w:val="B1"/>
      </w:pPr>
      <w:r>
        <w:t>a)</w:t>
      </w:r>
      <w:r>
        <w:tab/>
        <w:t>an &lt;identity&gt; element;</w:t>
      </w:r>
    </w:p>
    <w:p w14:paraId="2942ECB9" w14:textId="77777777" w:rsidR="00D863DF" w:rsidRDefault="00D863DF" w:rsidP="00D863DF">
      <w:pPr>
        <w:pStyle w:val="B1"/>
      </w:pPr>
      <w:r>
        <w:t>b)</w:t>
      </w:r>
      <w:r>
        <w:tab/>
        <w:t>a &lt;registration-info&gt; element;</w:t>
      </w:r>
    </w:p>
    <w:p w14:paraId="2942ECBA" w14:textId="77777777" w:rsidR="00D863DF" w:rsidRDefault="00D863DF" w:rsidP="00D863DF">
      <w:pPr>
        <w:pStyle w:val="B1"/>
      </w:pPr>
      <w:r>
        <w:t>c)</w:t>
      </w:r>
      <w:r>
        <w:tab/>
        <w:t>a &lt;de-registration-info&gt; element;</w:t>
      </w:r>
    </w:p>
    <w:p w14:paraId="2942ECBB" w14:textId="77777777" w:rsidR="00D863DF" w:rsidRPr="003C4A36" w:rsidRDefault="00D863DF" w:rsidP="00D863DF">
      <w:pPr>
        <w:pStyle w:val="B1"/>
      </w:pPr>
      <w:r>
        <w:t>d</w:t>
      </w:r>
      <w:r w:rsidRPr="0090546D">
        <w:t>)</w:t>
      </w:r>
      <w:r w:rsidRPr="0090546D">
        <w:tab/>
        <w:t>a &lt;</w:t>
      </w:r>
      <w:r>
        <w:t>location-tracking-info</w:t>
      </w:r>
      <w:r w:rsidRPr="0090546D">
        <w:t>&gt; element;</w:t>
      </w:r>
    </w:p>
    <w:p w14:paraId="2942ECBC" w14:textId="77777777" w:rsidR="00D863DF" w:rsidRPr="00823DE1" w:rsidRDefault="00D863DF" w:rsidP="00D863DF">
      <w:pPr>
        <w:pStyle w:val="B1"/>
        <w:rPr>
          <w:lang w:eastAsia="zh-CN"/>
        </w:rPr>
      </w:pPr>
      <w:r>
        <w:rPr>
          <w:lang w:eastAsia="zh-CN"/>
        </w:rPr>
        <w:t>e)</w:t>
      </w:r>
      <w:r>
        <w:rPr>
          <w:lang w:eastAsia="zh-CN"/>
        </w:rPr>
        <w:tab/>
        <w:t>a &lt;message-info&gt; element;</w:t>
      </w:r>
    </w:p>
    <w:p w14:paraId="2942ECBD" w14:textId="77777777" w:rsidR="00D863DF" w:rsidRDefault="00D863DF" w:rsidP="00D863DF">
      <w:pPr>
        <w:pStyle w:val="B1"/>
      </w:pPr>
      <w:r>
        <w:t>f)</w:t>
      </w:r>
      <w:r>
        <w:tab/>
        <w:t>a &lt;</w:t>
      </w:r>
      <w:r w:rsidR="00237B89">
        <w:t>service-discovery</w:t>
      </w:r>
      <w:r w:rsidR="00A83CFD">
        <w:t>-info</w:t>
      </w:r>
      <w:r>
        <w:t>&gt; element</w:t>
      </w:r>
      <w:r w:rsidR="00407544">
        <w:t>;</w:t>
      </w:r>
    </w:p>
    <w:p w14:paraId="2942ECBE" w14:textId="77777777" w:rsidR="00A83CFD" w:rsidRDefault="00A83CFD" w:rsidP="00A83CFD">
      <w:pPr>
        <w:pStyle w:val="B1"/>
      </w:pPr>
      <w:r>
        <w:t>g)</w:t>
      </w:r>
      <w:r>
        <w:tab/>
        <w:t>a &lt;local-service-info&gt; element;</w:t>
      </w:r>
    </w:p>
    <w:p w14:paraId="2942ECBF" w14:textId="77777777" w:rsidR="0028578F" w:rsidRDefault="0032051B" w:rsidP="0028578F">
      <w:pPr>
        <w:pStyle w:val="B1"/>
      </w:pPr>
      <w:r>
        <w:t>h</w:t>
      </w:r>
      <w:r w:rsidR="0028578F">
        <w:t>)</w:t>
      </w:r>
      <w:r w:rsidR="0028578F">
        <w:tab/>
        <w:t>an &lt;announcement&gt; element;</w:t>
      </w:r>
    </w:p>
    <w:p w14:paraId="2942ECC0" w14:textId="77777777" w:rsidR="00376CD9" w:rsidRDefault="0032051B" w:rsidP="00376CD9">
      <w:pPr>
        <w:pStyle w:val="B1"/>
      </w:pPr>
      <w:r>
        <w:t>i</w:t>
      </w:r>
      <w:r w:rsidR="00376CD9">
        <w:t>)</w:t>
      </w:r>
      <w:r w:rsidR="00376CD9">
        <w:tab/>
        <w:t>a &lt;PC5-parameters-request&gt; element;</w:t>
      </w:r>
    </w:p>
    <w:p w14:paraId="2942ECC1" w14:textId="77777777" w:rsidR="00407544" w:rsidRDefault="0032051B" w:rsidP="00407544">
      <w:pPr>
        <w:pStyle w:val="B1"/>
      </w:pPr>
      <w:r>
        <w:t>j</w:t>
      </w:r>
      <w:r w:rsidR="00407544">
        <w:t>)</w:t>
      </w:r>
      <w:r w:rsidR="00407544">
        <w:tab/>
        <w:t xml:space="preserve">a </w:t>
      </w:r>
      <w:r w:rsidR="00407544" w:rsidRPr="00987714">
        <w:t>&lt;V2X-app-requir</w:t>
      </w:r>
      <w:r w:rsidR="002E582F">
        <w:t>e</w:t>
      </w:r>
      <w:r w:rsidR="00407544" w:rsidRPr="00987714">
        <w:t>ment-request&gt;</w:t>
      </w:r>
      <w:r w:rsidR="00407544">
        <w:t xml:space="preserve"> element;</w:t>
      </w:r>
    </w:p>
    <w:p w14:paraId="2942ECC2" w14:textId="77777777" w:rsidR="00407544" w:rsidRDefault="0032051B" w:rsidP="00407544">
      <w:pPr>
        <w:pStyle w:val="B1"/>
      </w:pPr>
      <w:r>
        <w:t>k</w:t>
      </w:r>
      <w:r w:rsidR="00407544">
        <w:t>)</w:t>
      </w:r>
      <w:r w:rsidR="00407544">
        <w:tab/>
        <w:t xml:space="preserve">a </w:t>
      </w:r>
      <w:r w:rsidR="00407544" w:rsidRPr="00987714">
        <w:t>&lt;V2X-app-requ</w:t>
      </w:r>
      <w:r w:rsidR="00407544">
        <w:t>ir</w:t>
      </w:r>
      <w:r w:rsidR="002E582F">
        <w:t>e</w:t>
      </w:r>
      <w:r w:rsidR="00407544">
        <w:t>ment</w:t>
      </w:r>
      <w:r w:rsidR="00407544" w:rsidRPr="00987714">
        <w:t>-result&gt;</w:t>
      </w:r>
      <w:r w:rsidR="00407544">
        <w:t xml:space="preserve"> element;</w:t>
      </w:r>
    </w:p>
    <w:p w14:paraId="2942ECC3" w14:textId="77777777" w:rsidR="00407544" w:rsidRDefault="0032051B" w:rsidP="00407544">
      <w:pPr>
        <w:pStyle w:val="B1"/>
      </w:pPr>
      <w:r>
        <w:lastRenderedPageBreak/>
        <w:t>l</w:t>
      </w:r>
      <w:r w:rsidR="00407544">
        <w:t>)</w:t>
      </w:r>
      <w:r w:rsidR="00407544">
        <w:tab/>
        <w:t xml:space="preserve">a </w:t>
      </w:r>
      <w:r w:rsidR="00407544" w:rsidRPr="00987714">
        <w:t>&lt;V2X-app-requir</w:t>
      </w:r>
      <w:r w:rsidR="002E582F">
        <w:t>e</w:t>
      </w:r>
      <w:r w:rsidR="00407544" w:rsidRPr="00987714">
        <w:t>ment-notification&gt;</w:t>
      </w:r>
      <w:r w:rsidR="00407544">
        <w:t xml:space="preserve"> element;</w:t>
      </w:r>
    </w:p>
    <w:p w14:paraId="2942ECC4" w14:textId="77777777" w:rsidR="00113A43" w:rsidRDefault="00113A43" w:rsidP="00113A43">
      <w:pPr>
        <w:pStyle w:val="B1"/>
      </w:pPr>
      <w:r>
        <w:t>m)</w:t>
      </w:r>
      <w:r>
        <w:tab/>
        <w:t xml:space="preserve">a </w:t>
      </w:r>
      <w:r w:rsidRPr="00227D25">
        <w:t>&lt;configure-dynamic-group-request&gt;</w:t>
      </w:r>
      <w:r>
        <w:t xml:space="preserve"> element;</w:t>
      </w:r>
    </w:p>
    <w:p w14:paraId="2942ECC5" w14:textId="77777777" w:rsidR="00113A43" w:rsidRDefault="00113A43" w:rsidP="00113A43">
      <w:pPr>
        <w:pStyle w:val="B1"/>
      </w:pPr>
      <w:r>
        <w:t>n)</w:t>
      </w:r>
      <w:r>
        <w:tab/>
        <w:t xml:space="preserve">a </w:t>
      </w:r>
      <w:r w:rsidRPr="00227D25">
        <w:t>&lt;configure-dynamic-group-re</w:t>
      </w:r>
      <w:r>
        <w:t>sult</w:t>
      </w:r>
      <w:r w:rsidRPr="00227D25">
        <w:t>&gt;</w:t>
      </w:r>
      <w:r>
        <w:t xml:space="preserve"> element;</w:t>
      </w:r>
    </w:p>
    <w:p w14:paraId="2942ECC6" w14:textId="77777777" w:rsidR="00113A43" w:rsidRDefault="00113A43" w:rsidP="00113A43">
      <w:pPr>
        <w:pStyle w:val="B1"/>
      </w:pPr>
      <w:r>
        <w:t>o)</w:t>
      </w:r>
      <w:r>
        <w:tab/>
        <w:t xml:space="preserve">a </w:t>
      </w:r>
      <w:r w:rsidRPr="00227D25">
        <w:t>&lt;layer2-group-id-mapping&gt;</w:t>
      </w:r>
      <w:r>
        <w:t xml:space="preserve"> element;</w:t>
      </w:r>
    </w:p>
    <w:p w14:paraId="2942ECC7" w14:textId="77777777" w:rsidR="00D1419F" w:rsidRDefault="003F7E60" w:rsidP="00D1419F">
      <w:pPr>
        <w:pStyle w:val="B1"/>
      </w:pPr>
      <w:r>
        <w:t>p</w:t>
      </w:r>
      <w:r w:rsidR="00D1419F">
        <w:t>)</w:t>
      </w:r>
      <w:r w:rsidR="00D1419F">
        <w:tab/>
      </w:r>
      <w:r w:rsidR="00D1419F" w:rsidRPr="00107B1B">
        <w:t>an &lt;id-list-notification&gt; element</w:t>
      </w:r>
      <w:r w:rsidR="00D1419F">
        <w:t>;</w:t>
      </w:r>
    </w:p>
    <w:p w14:paraId="2942ECC8" w14:textId="77777777" w:rsidR="00D1419F" w:rsidRDefault="003F7E60" w:rsidP="00D1419F">
      <w:pPr>
        <w:pStyle w:val="B1"/>
      </w:pPr>
      <w:r>
        <w:t>q</w:t>
      </w:r>
      <w:r w:rsidR="00D1419F">
        <w:t>)</w:t>
      </w:r>
      <w:r w:rsidR="00D1419F">
        <w:tab/>
      </w:r>
      <w:r w:rsidR="00D1419F" w:rsidRPr="00107B1B">
        <w:t>a &lt;configure-dynamic-group-notification&gt; element</w:t>
      </w:r>
      <w:r>
        <w:t>;</w:t>
      </w:r>
    </w:p>
    <w:p w14:paraId="2942ECC9" w14:textId="77777777" w:rsidR="00D1419F" w:rsidRDefault="003F7E60" w:rsidP="00D1419F">
      <w:pPr>
        <w:pStyle w:val="B1"/>
      </w:pPr>
      <w:r>
        <w:t>r</w:t>
      </w:r>
      <w:r w:rsidR="00D1419F">
        <w:t>)</w:t>
      </w:r>
      <w:r w:rsidR="00D1419F">
        <w:tab/>
        <w:t xml:space="preserve">a </w:t>
      </w:r>
      <w:r w:rsidR="00D1419F" w:rsidRPr="00987714">
        <w:t>&lt;</w:t>
      </w:r>
      <w:r w:rsidR="00D1419F">
        <w:t>subscription</w:t>
      </w:r>
      <w:r w:rsidR="00D1419F" w:rsidRPr="00987714">
        <w:t>-</w:t>
      </w:r>
      <w:r w:rsidR="00D1419F">
        <w:t>request</w:t>
      </w:r>
      <w:r w:rsidR="00D1419F" w:rsidRPr="00987714">
        <w:t>&gt;</w:t>
      </w:r>
      <w:r w:rsidR="00D1419F">
        <w:t xml:space="preserve"> element;</w:t>
      </w:r>
    </w:p>
    <w:p w14:paraId="2942ECCA" w14:textId="77777777" w:rsidR="00D1419F" w:rsidRDefault="003F7E60" w:rsidP="00D1419F">
      <w:pPr>
        <w:pStyle w:val="B1"/>
      </w:pPr>
      <w:r>
        <w:t>s</w:t>
      </w:r>
      <w:r w:rsidR="00D1419F">
        <w:t>)</w:t>
      </w:r>
      <w:r w:rsidR="00D1419F">
        <w:tab/>
        <w:t xml:space="preserve">a </w:t>
      </w:r>
      <w:r w:rsidR="00D1419F" w:rsidRPr="00987714">
        <w:t>&lt;</w:t>
      </w:r>
      <w:r w:rsidR="00D1419F">
        <w:t>subscription</w:t>
      </w:r>
      <w:r w:rsidR="00D1419F" w:rsidRPr="00987714">
        <w:t>-</w:t>
      </w:r>
      <w:r w:rsidR="00D1419F">
        <w:t>response</w:t>
      </w:r>
      <w:r w:rsidR="00D1419F" w:rsidRPr="00987714">
        <w:t>&gt;</w:t>
      </w:r>
      <w:r w:rsidR="00D1419F">
        <w:t xml:space="preserve"> element;</w:t>
      </w:r>
      <w:r>
        <w:t xml:space="preserve"> or</w:t>
      </w:r>
    </w:p>
    <w:p w14:paraId="2942ECCB" w14:textId="77777777" w:rsidR="003F7E60" w:rsidRDefault="003F7E60" w:rsidP="003F7E60">
      <w:pPr>
        <w:pStyle w:val="B1"/>
      </w:pPr>
      <w:r>
        <w:t>t)</w:t>
      </w:r>
      <w:r>
        <w:tab/>
        <w:t xml:space="preserve">a </w:t>
      </w:r>
      <w:r w:rsidRPr="007C3D55">
        <w:t>&lt;network-monitoring-info-notification&gt;</w:t>
      </w:r>
      <w:r>
        <w:t xml:space="preserve"> element.</w:t>
      </w:r>
    </w:p>
    <w:p w14:paraId="2942ECCC" w14:textId="77777777" w:rsidR="00E50003" w:rsidRDefault="00E50003" w:rsidP="00E50003">
      <w:r>
        <w:t xml:space="preserve">The &lt;identity&gt; element </w:t>
      </w:r>
      <w:r>
        <w:rPr>
          <w:lang w:eastAsia="x-none"/>
        </w:rPr>
        <w:t xml:space="preserve">shall include </w:t>
      </w:r>
      <w:r>
        <w:t>a &lt;</w:t>
      </w:r>
      <w:r>
        <w:rPr>
          <w:lang w:val="en-US"/>
        </w:rPr>
        <w:t>V2X-UE-id</w:t>
      </w:r>
      <w:r>
        <w:t>&gt; child element.</w:t>
      </w:r>
    </w:p>
    <w:p w14:paraId="2942ECCD" w14:textId="77777777" w:rsidR="00E50003" w:rsidRPr="00076710" w:rsidRDefault="00E50003" w:rsidP="00E50003">
      <w:r>
        <w:t>The &lt;service-discovery</w:t>
      </w:r>
      <w:r w:rsidR="00A83CFD">
        <w:t>-info</w:t>
      </w:r>
      <w:r>
        <w:t xml:space="preserve">&gt; element </w:t>
      </w:r>
      <w:r>
        <w:rPr>
          <w:lang w:eastAsia="x-none"/>
        </w:rPr>
        <w:t xml:space="preserve">shall include a &lt;result&gt; element and may include </w:t>
      </w:r>
      <w:r>
        <w:t>a &lt;service-discovery-</w:t>
      </w:r>
      <w:r w:rsidR="00A83CFD">
        <w:t>data</w:t>
      </w:r>
      <w:r>
        <w:t>&gt; element.</w:t>
      </w:r>
    </w:p>
    <w:p w14:paraId="2942ECCE" w14:textId="77777777" w:rsidR="00237B89" w:rsidRDefault="00237B89" w:rsidP="00237B89">
      <w:r>
        <w:t>The &lt;service-discovery-</w:t>
      </w:r>
      <w:r w:rsidR="00A83CFD">
        <w:t>data</w:t>
      </w:r>
      <w:r>
        <w:t xml:space="preserve">&gt; element </w:t>
      </w:r>
      <w:r>
        <w:rPr>
          <w:lang w:eastAsia="x-none"/>
        </w:rPr>
        <w:t xml:space="preserve">shall include </w:t>
      </w:r>
      <w:r w:rsidR="00195549">
        <w:rPr>
          <w:lang w:eastAsia="x-none"/>
        </w:rPr>
        <w:t>the following:</w:t>
      </w:r>
    </w:p>
    <w:p w14:paraId="2942ECCF" w14:textId="77777777" w:rsidR="00195549" w:rsidRDefault="00195549" w:rsidP="00195549">
      <w:pPr>
        <w:pStyle w:val="B1"/>
      </w:pPr>
      <w:r>
        <w:t>a)</w:t>
      </w:r>
      <w:r>
        <w:tab/>
        <w:t>a &lt;</w:t>
      </w:r>
      <w:r>
        <w:rPr>
          <w:lang w:val="en-US"/>
        </w:rPr>
        <w:t>V2X-service-mapping-list</w:t>
      </w:r>
      <w:r>
        <w:t xml:space="preserve">&gt; element which shall include one or more </w:t>
      </w:r>
      <w:r w:rsidRPr="00D926F4">
        <w:t>&lt;V2X-service-map&gt;</w:t>
      </w:r>
      <w:r>
        <w:t xml:space="preserve"> element. Each </w:t>
      </w:r>
      <w:r w:rsidRPr="00D926F4">
        <w:t>&lt;V2X-service-map&gt;</w:t>
      </w:r>
      <w:r>
        <w:t xml:space="preserve"> element shall include following elements:</w:t>
      </w:r>
    </w:p>
    <w:p w14:paraId="2942ECD0" w14:textId="77777777" w:rsidR="00195549" w:rsidRDefault="00195549" w:rsidP="00195549">
      <w:pPr>
        <w:pStyle w:val="B2"/>
      </w:pPr>
      <w:r>
        <w:t>1)</w:t>
      </w:r>
      <w:r>
        <w:tab/>
      </w:r>
      <w:r>
        <w:rPr>
          <w:color w:val="1F497D"/>
          <w:lang w:val="en-US" w:eastAsia="zh-CN"/>
        </w:rPr>
        <w:t xml:space="preserve">one or </w:t>
      </w:r>
      <w:proofErr w:type="gramStart"/>
      <w:r>
        <w:rPr>
          <w:color w:val="1F497D"/>
          <w:lang w:val="en-US" w:eastAsia="zh-CN"/>
        </w:rPr>
        <w:t xml:space="preserve">more </w:t>
      </w:r>
      <w:r>
        <w:t xml:space="preserve"> &lt;</w:t>
      </w:r>
      <w:proofErr w:type="gramEnd"/>
      <w:r>
        <w:t>V2X-service-id</w:t>
      </w:r>
      <w:r w:rsidRPr="00B65EAB">
        <w:t>&gt; element</w:t>
      </w:r>
      <w:r>
        <w:t>(s); and</w:t>
      </w:r>
    </w:p>
    <w:p w14:paraId="2942ECD1" w14:textId="77777777" w:rsidR="00195549" w:rsidRDefault="00195549" w:rsidP="00195549">
      <w:pPr>
        <w:pStyle w:val="B2"/>
      </w:pPr>
      <w:r>
        <w:t>2)</w:t>
      </w:r>
      <w:r>
        <w:tab/>
        <w:t>a &lt;</w:t>
      </w:r>
      <w:r>
        <w:rPr>
          <w:noProof/>
          <w:lang w:val="en-US"/>
        </w:rPr>
        <w:t>V2X-AS-address</w:t>
      </w:r>
      <w:r>
        <w:t>&gt; element.</w:t>
      </w:r>
    </w:p>
    <w:p w14:paraId="2942ECD2" w14:textId="77777777" w:rsidR="00464A00" w:rsidRDefault="00464A00" w:rsidP="00464A00">
      <w:r>
        <w:t xml:space="preserve">The &lt;registration-info&gt; element </w:t>
      </w:r>
      <w:r>
        <w:rPr>
          <w:lang w:eastAsia="x-none"/>
        </w:rPr>
        <w:t xml:space="preserve">shall include </w:t>
      </w:r>
      <w:r w:rsidR="00237B89">
        <w:rPr>
          <w:lang w:eastAsia="x-none"/>
        </w:rPr>
        <w:t xml:space="preserve">at least one of </w:t>
      </w:r>
      <w:r>
        <w:rPr>
          <w:lang w:eastAsia="x-none"/>
        </w:rPr>
        <w:t>the following</w:t>
      </w:r>
      <w:r w:rsidR="003F7E60">
        <w:rPr>
          <w:lang w:eastAsia="x-none"/>
        </w:rPr>
        <w:t>s</w:t>
      </w:r>
      <w:r>
        <w:t>:</w:t>
      </w:r>
    </w:p>
    <w:p w14:paraId="2942ECD3" w14:textId="77777777" w:rsidR="00464A00" w:rsidRDefault="00464A00" w:rsidP="00464A00">
      <w:pPr>
        <w:pStyle w:val="B1"/>
      </w:pPr>
      <w:r>
        <w:t>a)</w:t>
      </w:r>
      <w:r>
        <w:tab/>
        <w:t>a</w:t>
      </w:r>
      <w:r w:rsidR="00D863DF">
        <w:t>n</w:t>
      </w:r>
      <w:r>
        <w:t xml:space="preserve"> &lt;identity&gt; element;</w:t>
      </w:r>
    </w:p>
    <w:p w14:paraId="2942ECD4" w14:textId="77777777" w:rsidR="00464A00" w:rsidRDefault="00464A00" w:rsidP="00464A00">
      <w:pPr>
        <w:pStyle w:val="B1"/>
      </w:pPr>
      <w:r>
        <w:t>b)</w:t>
      </w:r>
      <w:r>
        <w:tab/>
        <w:t>a &lt;service&gt; element</w:t>
      </w:r>
      <w:r w:rsidR="00237B89">
        <w:t>; or</w:t>
      </w:r>
    </w:p>
    <w:p w14:paraId="2942ECD5" w14:textId="77777777" w:rsidR="00237B89" w:rsidRDefault="00237B89" w:rsidP="00C91A71">
      <w:pPr>
        <w:pStyle w:val="B1"/>
      </w:pPr>
      <w:r>
        <w:t>c)</w:t>
      </w:r>
      <w:r>
        <w:tab/>
        <w:t>a &lt;result&gt; element.</w:t>
      </w:r>
    </w:p>
    <w:p w14:paraId="2942ECD6" w14:textId="77777777" w:rsidR="00312EB7" w:rsidRDefault="00312EB7" w:rsidP="00312EB7">
      <w:r>
        <w:t xml:space="preserve">The &lt;service&gt; element </w:t>
      </w:r>
      <w:r>
        <w:rPr>
          <w:lang w:eastAsia="x-none"/>
        </w:rPr>
        <w:t xml:space="preserve">shall include </w:t>
      </w:r>
      <w:r>
        <w:t>a &lt;</w:t>
      </w:r>
      <w:r>
        <w:rPr>
          <w:lang w:val="en-US"/>
        </w:rPr>
        <w:t>V2X-service-id</w:t>
      </w:r>
      <w:r>
        <w:t>&gt; or a &lt;</w:t>
      </w:r>
      <w:r>
        <w:rPr>
          <w:lang w:val="en-US"/>
        </w:rPr>
        <w:t>V2X-MSG-type</w:t>
      </w:r>
      <w:r>
        <w:t>&gt; child element.</w:t>
      </w:r>
    </w:p>
    <w:p w14:paraId="2942ECD7" w14:textId="77777777" w:rsidR="00085546" w:rsidRDefault="00085546" w:rsidP="00085546">
      <w:r>
        <w:t xml:space="preserve">The &lt;de-registration-info&gt; element </w:t>
      </w:r>
      <w:r>
        <w:rPr>
          <w:lang w:eastAsia="x-none"/>
        </w:rPr>
        <w:t>shall include the following</w:t>
      </w:r>
      <w:r w:rsidR="003F7E60">
        <w:rPr>
          <w:lang w:eastAsia="x-none"/>
        </w:rPr>
        <w:t>s</w:t>
      </w:r>
      <w:r>
        <w:t>:</w:t>
      </w:r>
    </w:p>
    <w:p w14:paraId="2942ECD8" w14:textId="77777777" w:rsidR="00085546" w:rsidRDefault="00085546" w:rsidP="00085546">
      <w:pPr>
        <w:pStyle w:val="B1"/>
      </w:pPr>
      <w:r>
        <w:t>a)</w:t>
      </w:r>
      <w:r>
        <w:tab/>
        <w:t>a</w:t>
      </w:r>
      <w:r w:rsidR="00D863DF">
        <w:t>n</w:t>
      </w:r>
      <w:r>
        <w:t xml:space="preserve"> &lt;identity&gt; element; and</w:t>
      </w:r>
    </w:p>
    <w:p w14:paraId="2942ECD9" w14:textId="77777777" w:rsidR="00085546" w:rsidRDefault="00085546" w:rsidP="00085546">
      <w:pPr>
        <w:pStyle w:val="B1"/>
      </w:pPr>
      <w:r>
        <w:t>b)</w:t>
      </w:r>
      <w:r>
        <w:tab/>
        <w:t>a &lt;service&gt; element.</w:t>
      </w:r>
    </w:p>
    <w:p w14:paraId="2942ECDA" w14:textId="77777777" w:rsidR="008723BF" w:rsidRDefault="008723BF" w:rsidP="008723BF">
      <w:r>
        <w:t xml:space="preserve">The &lt;location-tracking-info&gt; element </w:t>
      </w:r>
      <w:r>
        <w:rPr>
          <w:lang w:eastAsia="x-none"/>
        </w:rPr>
        <w:t>shall include</w:t>
      </w:r>
      <w:r>
        <w:t xml:space="preserve"> </w:t>
      </w:r>
      <w:r>
        <w:rPr>
          <w:lang w:eastAsia="x-none"/>
        </w:rPr>
        <w:t>one of the following</w:t>
      </w:r>
      <w:r w:rsidR="002C709B">
        <w:rPr>
          <w:lang w:eastAsia="x-none"/>
        </w:rPr>
        <w:t>s</w:t>
      </w:r>
      <w:r>
        <w:t>:</w:t>
      </w:r>
    </w:p>
    <w:p w14:paraId="2942ECDB" w14:textId="77777777" w:rsidR="008723BF" w:rsidRDefault="008723BF" w:rsidP="008723BF">
      <w:pPr>
        <w:pStyle w:val="B1"/>
      </w:pPr>
      <w:r>
        <w:t>a)</w:t>
      </w:r>
      <w:r>
        <w:tab/>
        <w:t>a</w:t>
      </w:r>
      <w:r w:rsidR="00D863DF">
        <w:t>n</w:t>
      </w:r>
      <w:r>
        <w:t xml:space="preserve"> &lt;identity&gt; element </w:t>
      </w:r>
      <w:r>
        <w:rPr>
          <w:lang w:eastAsia="x-none"/>
        </w:rPr>
        <w:t xml:space="preserve">shall include </w:t>
      </w:r>
      <w:r>
        <w:t>a &lt;</w:t>
      </w:r>
      <w:r>
        <w:rPr>
          <w:lang w:val="en-US"/>
        </w:rPr>
        <w:t>V2X-UE-id</w:t>
      </w:r>
      <w:r>
        <w:t>&gt; element;</w:t>
      </w:r>
    </w:p>
    <w:p w14:paraId="2942ECDC" w14:textId="77777777" w:rsidR="008723BF" w:rsidRDefault="008723BF" w:rsidP="008723BF">
      <w:pPr>
        <w:pStyle w:val="B1"/>
      </w:pPr>
      <w:r>
        <w:t>b)</w:t>
      </w:r>
      <w:r>
        <w:tab/>
        <w:t xml:space="preserve">a &lt;geographical-identifier&gt; element </w:t>
      </w:r>
      <w:r>
        <w:rPr>
          <w:lang w:eastAsia="x-none"/>
        </w:rPr>
        <w:t xml:space="preserve">shall include </w:t>
      </w:r>
      <w:r>
        <w:t>a &lt;</w:t>
      </w:r>
      <w:r>
        <w:rPr>
          <w:lang w:val="en-US"/>
        </w:rPr>
        <w:t>geo-id</w:t>
      </w:r>
      <w:r>
        <w:t>&gt; element;</w:t>
      </w:r>
    </w:p>
    <w:p w14:paraId="2942ECDD" w14:textId="77777777" w:rsidR="002C709B" w:rsidRDefault="002C709B" w:rsidP="002C709B">
      <w:pPr>
        <w:pStyle w:val="B1"/>
      </w:pPr>
      <w:r>
        <w:t>c)</w:t>
      </w:r>
      <w:r>
        <w:tab/>
        <w:t>an &lt;operation&gt; element; or</w:t>
      </w:r>
    </w:p>
    <w:p w14:paraId="2942ECDE" w14:textId="77777777" w:rsidR="008723BF" w:rsidRDefault="002C709B" w:rsidP="008723BF">
      <w:pPr>
        <w:pStyle w:val="B1"/>
      </w:pPr>
      <w:r>
        <w:t>d</w:t>
      </w:r>
      <w:r w:rsidR="008723BF">
        <w:t>)</w:t>
      </w:r>
      <w:r w:rsidR="008723BF">
        <w:tab/>
        <w:t>a &lt;result&gt; element.</w:t>
      </w:r>
    </w:p>
    <w:p w14:paraId="2942ECDF" w14:textId="6B1AB20D" w:rsidR="008723BF" w:rsidDel="004728B8" w:rsidRDefault="008723BF" w:rsidP="004728B8">
      <w:pPr>
        <w:rPr>
          <w:del w:id="82" w:author="Ericsson User 1" w:date="2020-07-17T10:34:00Z"/>
        </w:rPr>
      </w:pPr>
      <w:r>
        <w:t>The &lt;geographical-identifier&gt; element shall include one or more &lt;geo-id&gt; elements</w:t>
      </w:r>
      <w:del w:id="83" w:author="Ericsson User 1" w:date="2020-07-17T10:34:00Z">
        <w:r w:rsidDel="004728B8">
          <w:delText xml:space="preserve"> which each shall include:</w:delText>
        </w:r>
      </w:del>
    </w:p>
    <w:p w14:paraId="2942ECE0" w14:textId="62620B83" w:rsidR="008723BF" w:rsidDel="004728B8" w:rsidRDefault="008723BF">
      <w:pPr>
        <w:rPr>
          <w:del w:id="84" w:author="Ericsson User 1" w:date="2020-07-17T10:34:00Z"/>
        </w:rPr>
        <w:pPrChange w:id="85" w:author="Ericsson User 1" w:date="2020-07-17T10:34:00Z">
          <w:pPr>
            <w:pStyle w:val="B1"/>
          </w:pPr>
        </w:pPrChange>
      </w:pPr>
      <w:del w:id="86" w:author="Ericsson User 1" w:date="2020-07-17T10:34:00Z">
        <w:r w:rsidDel="004728B8">
          <w:delText>a)</w:delText>
        </w:r>
        <w:r w:rsidDel="004728B8">
          <w:tab/>
          <w:delText>a &lt;polygon-area&gt;</w:delText>
        </w:r>
        <w:r w:rsidRPr="00A658B5" w:rsidDel="004728B8">
          <w:delText xml:space="preserve"> </w:delText>
        </w:r>
        <w:r w:rsidDel="004728B8">
          <w:delText>element; and</w:delText>
        </w:r>
      </w:del>
    </w:p>
    <w:p w14:paraId="2942ECE1" w14:textId="50647F26" w:rsidR="008723BF" w:rsidRDefault="008723BF">
      <w:pPr>
        <w:pPrChange w:id="87" w:author="Ericsson User 1" w:date="2020-07-17T10:34:00Z">
          <w:pPr>
            <w:pStyle w:val="B1"/>
          </w:pPr>
        </w:pPrChange>
      </w:pPr>
      <w:del w:id="88" w:author="Ericsson User 1" w:date="2020-07-17T10:34:00Z">
        <w:r w:rsidDel="004728B8">
          <w:delText>b)</w:delText>
        </w:r>
        <w:r w:rsidDel="004728B8">
          <w:tab/>
          <w:delText>an &lt;ellipsoid-arc-area&gt;</w:delText>
        </w:r>
        <w:r w:rsidRPr="00A658B5" w:rsidDel="004728B8">
          <w:delText xml:space="preserve"> </w:delText>
        </w:r>
        <w:r w:rsidDel="004728B8">
          <w:delText>element</w:delText>
        </w:r>
      </w:del>
      <w:r>
        <w:t>.</w:t>
      </w:r>
    </w:p>
    <w:p w14:paraId="2942ECE2" w14:textId="77777777" w:rsidR="002B0315" w:rsidRDefault="002B0315" w:rsidP="002B0315">
      <w:r>
        <w:t xml:space="preserve">The &lt;message-info&gt; element </w:t>
      </w:r>
      <w:r>
        <w:rPr>
          <w:lang w:eastAsia="x-none"/>
        </w:rPr>
        <w:t>shall include</w:t>
      </w:r>
      <w:r>
        <w:t xml:space="preserve"> </w:t>
      </w:r>
      <w:r w:rsidR="00312EB7">
        <w:t xml:space="preserve">at least </w:t>
      </w:r>
      <w:r>
        <w:rPr>
          <w:lang w:eastAsia="x-none"/>
        </w:rPr>
        <w:t>one of the following</w:t>
      </w:r>
      <w:r w:rsidR="003F7E60">
        <w:rPr>
          <w:lang w:eastAsia="x-none"/>
        </w:rPr>
        <w:t>s</w:t>
      </w:r>
      <w:r>
        <w:t>:</w:t>
      </w:r>
    </w:p>
    <w:p w14:paraId="2942ECE3" w14:textId="77777777" w:rsidR="002B0315" w:rsidRDefault="002B0315" w:rsidP="002B0315">
      <w:pPr>
        <w:pStyle w:val="B1"/>
      </w:pPr>
      <w:r>
        <w:t>a)</w:t>
      </w:r>
      <w:r>
        <w:tab/>
        <w:t xml:space="preserve">an &lt;identity&gt; element </w:t>
      </w:r>
      <w:r>
        <w:rPr>
          <w:lang w:eastAsia="x-none"/>
        </w:rPr>
        <w:t xml:space="preserve">shall include </w:t>
      </w:r>
      <w:r>
        <w:t>a &lt;</w:t>
      </w:r>
      <w:r>
        <w:rPr>
          <w:lang w:val="en-US"/>
        </w:rPr>
        <w:t>V2X-UE-id</w:t>
      </w:r>
      <w:r>
        <w:t xml:space="preserve">&gt; element; </w:t>
      </w:r>
    </w:p>
    <w:p w14:paraId="2942ECE4" w14:textId="77777777" w:rsidR="002B0315" w:rsidRDefault="002B0315" w:rsidP="002B0315">
      <w:pPr>
        <w:pStyle w:val="B1"/>
      </w:pPr>
      <w:r>
        <w:t>b)</w:t>
      </w:r>
      <w:r>
        <w:tab/>
        <w:t>a &lt;group&gt; element shall include a &lt;V2X-group-id&gt;;</w:t>
      </w:r>
    </w:p>
    <w:p w14:paraId="2942ECE5" w14:textId="078181E6" w:rsidR="002B0315" w:rsidRDefault="002B0315" w:rsidP="002B0315">
      <w:pPr>
        <w:pStyle w:val="B1"/>
      </w:pPr>
      <w:r>
        <w:lastRenderedPageBreak/>
        <w:t>c)</w:t>
      </w:r>
      <w:r w:rsidR="00A22D26">
        <w:tab/>
      </w:r>
      <w:r>
        <w:t>a &lt;payload&gt; element;</w:t>
      </w:r>
    </w:p>
    <w:p w14:paraId="2942ECE6" w14:textId="77777777" w:rsidR="002B0315" w:rsidRDefault="002B0315" w:rsidP="002B0315">
      <w:pPr>
        <w:pStyle w:val="B1"/>
      </w:pPr>
      <w:r>
        <w:t>d)</w:t>
      </w:r>
      <w:r>
        <w:tab/>
        <w:t>a &lt;service&gt; elemen</w:t>
      </w:r>
      <w:r w:rsidR="00237B89">
        <w:t>t</w:t>
      </w:r>
      <w:r>
        <w:t xml:space="preserve"> shall include a &lt;</w:t>
      </w:r>
      <w:r>
        <w:rPr>
          <w:lang w:val="en-US"/>
        </w:rPr>
        <w:t>V2X-service-id</w:t>
      </w:r>
      <w:r>
        <w:t>&gt;;</w:t>
      </w:r>
    </w:p>
    <w:p w14:paraId="2942ECE7" w14:textId="77777777" w:rsidR="002B0315" w:rsidRDefault="002B0315" w:rsidP="002B0315">
      <w:pPr>
        <w:pStyle w:val="B1"/>
      </w:pPr>
      <w:r>
        <w:t>e)</w:t>
      </w:r>
      <w:r>
        <w:tab/>
        <w:t>a &lt;geographical-identifier&gt; elemen</w:t>
      </w:r>
      <w:r w:rsidR="00237B89">
        <w:t>t</w:t>
      </w:r>
      <w:r>
        <w:t xml:space="preserve"> </w:t>
      </w:r>
      <w:r>
        <w:rPr>
          <w:lang w:eastAsia="x-none"/>
        </w:rPr>
        <w:t xml:space="preserve">shall include </w:t>
      </w:r>
      <w:r>
        <w:t>a &lt;</w:t>
      </w:r>
      <w:r>
        <w:rPr>
          <w:lang w:val="en-US"/>
        </w:rPr>
        <w:t>geo-id</w:t>
      </w:r>
      <w:r>
        <w:t>&gt; element;</w:t>
      </w:r>
    </w:p>
    <w:p w14:paraId="2942ECE8" w14:textId="77777777" w:rsidR="002B0315" w:rsidRDefault="002B0315" w:rsidP="002B0315">
      <w:pPr>
        <w:pStyle w:val="B1"/>
      </w:pPr>
      <w:r>
        <w:t>f)</w:t>
      </w:r>
      <w:r>
        <w:tab/>
        <w:t>a &lt;message-reception-</w:t>
      </w:r>
      <w:proofErr w:type="spellStart"/>
      <w:r>
        <w:t>ind</w:t>
      </w:r>
      <w:proofErr w:type="spellEnd"/>
      <w:r>
        <w:t>&gt; element; or</w:t>
      </w:r>
    </w:p>
    <w:p w14:paraId="2942ECE9" w14:textId="77777777" w:rsidR="002B0315" w:rsidRDefault="002B0315" w:rsidP="002B0315">
      <w:pPr>
        <w:pStyle w:val="B1"/>
      </w:pPr>
      <w:r>
        <w:t>g)</w:t>
      </w:r>
      <w:r>
        <w:tab/>
        <w:t>a &lt;result&gt; element.</w:t>
      </w:r>
    </w:p>
    <w:p w14:paraId="2942ECEA" w14:textId="77777777" w:rsidR="002B0315" w:rsidRDefault="002B0315" w:rsidP="002B0315">
      <w:r>
        <w:t xml:space="preserve">The &lt;group&gt; element </w:t>
      </w:r>
      <w:r>
        <w:rPr>
          <w:lang w:eastAsia="x-none"/>
        </w:rPr>
        <w:t xml:space="preserve">shall include </w:t>
      </w:r>
      <w:r>
        <w:t>a &lt;</w:t>
      </w:r>
      <w:r>
        <w:rPr>
          <w:lang w:val="en-US"/>
        </w:rPr>
        <w:t>V2X-group-id</w:t>
      </w:r>
      <w:r>
        <w:t>&gt; child element.</w:t>
      </w:r>
    </w:p>
    <w:p w14:paraId="2942ECEB" w14:textId="77777777" w:rsidR="00A83CFD" w:rsidRDefault="00A83CFD" w:rsidP="00A83CFD">
      <w:pPr>
        <w:rPr>
          <w:lang w:eastAsia="x-none"/>
        </w:rPr>
      </w:pPr>
      <w:bookmarkStart w:id="89" w:name="_Toc34309594"/>
      <w:r>
        <w:t>The &lt;</w:t>
      </w:r>
      <w:r w:rsidRPr="00CD2F7F">
        <w:t>local-service-info</w:t>
      </w:r>
      <w:r>
        <w:t xml:space="preserve">&gt; element </w:t>
      </w:r>
      <w:r>
        <w:rPr>
          <w:lang w:eastAsia="x-none"/>
        </w:rPr>
        <w:t>shall include at least one of the following:</w:t>
      </w:r>
    </w:p>
    <w:p w14:paraId="2942ECEC" w14:textId="77777777" w:rsidR="00A83CFD" w:rsidRDefault="00A83CFD" w:rsidP="00A83CFD">
      <w:pPr>
        <w:pStyle w:val="B1"/>
        <w:rPr>
          <w:lang w:eastAsia="x-none"/>
        </w:rPr>
      </w:pPr>
      <w:r>
        <w:rPr>
          <w:lang w:eastAsia="x-none"/>
        </w:rPr>
        <w:t>a)</w:t>
      </w:r>
      <w:r>
        <w:rPr>
          <w:lang w:eastAsia="x-none"/>
        </w:rPr>
        <w:tab/>
      </w:r>
      <w:r>
        <w:t>an &lt;identity&gt; element;</w:t>
      </w:r>
    </w:p>
    <w:p w14:paraId="2942ECED" w14:textId="77777777" w:rsidR="00A83CFD" w:rsidRDefault="00A83CFD" w:rsidP="00A83CFD">
      <w:pPr>
        <w:pStyle w:val="B1"/>
        <w:rPr>
          <w:lang w:eastAsia="x-none"/>
        </w:rPr>
      </w:pPr>
      <w:r>
        <w:rPr>
          <w:lang w:eastAsia="x-none"/>
        </w:rPr>
        <w:t>b)</w:t>
      </w:r>
      <w:r>
        <w:rPr>
          <w:lang w:eastAsia="x-none"/>
        </w:rPr>
        <w:tab/>
      </w:r>
      <w:r>
        <w:t xml:space="preserve">a &lt;geographical-identifier&gt; element </w:t>
      </w:r>
      <w:r>
        <w:rPr>
          <w:lang w:eastAsia="x-none"/>
        </w:rPr>
        <w:t xml:space="preserve">shall include </w:t>
      </w:r>
      <w:r>
        <w:t>a &lt;</w:t>
      </w:r>
      <w:r>
        <w:rPr>
          <w:lang w:val="en-US"/>
        </w:rPr>
        <w:t>geo-id</w:t>
      </w:r>
      <w:r>
        <w:t>&gt; element;</w:t>
      </w:r>
    </w:p>
    <w:p w14:paraId="2942ECEE" w14:textId="77777777" w:rsidR="00A83CFD" w:rsidRDefault="00A83CFD" w:rsidP="00A83CFD">
      <w:pPr>
        <w:pStyle w:val="B1"/>
        <w:rPr>
          <w:lang w:eastAsia="x-none"/>
        </w:rPr>
      </w:pPr>
      <w:r>
        <w:rPr>
          <w:lang w:eastAsia="x-none"/>
        </w:rPr>
        <w:t>c)</w:t>
      </w:r>
      <w:r>
        <w:rPr>
          <w:lang w:eastAsia="x-none"/>
        </w:rPr>
        <w:tab/>
        <w:t>a &lt;result&gt; element; or</w:t>
      </w:r>
    </w:p>
    <w:p w14:paraId="2942ECEF" w14:textId="77777777" w:rsidR="00A83CFD" w:rsidRPr="00076710" w:rsidRDefault="00A83CFD" w:rsidP="00FA073C">
      <w:pPr>
        <w:pStyle w:val="B1"/>
      </w:pPr>
      <w:r>
        <w:rPr>
          <w:lang w:eastAsia="x-none"/>
        </w:rPr>
        <w:t>d)</w:t>
      </w:r>
      <w:r>
        <w:rPr>
          <w:lang w:eastAsia="x-none"/>
        </w:rPr>
        <w:tab/>
      </w:r>
      <w:r>
        <w:t>a &lt;</w:t>
      </w:r>
      <w:r w:rsidRPr="00CD2F7F">
        <w:t>local-service-info-content</w:t>
      </w:r>
      <w:r>
        <w:t>&gt; element.</w:t>
      </w:r>
    </w:p>
    <w:p w14:paraId="2942ECF0" w14:textId="77777777" w:rsidR="0028578F" w:rsidRDefault="0028578F" w:rsidP="0028578F">
      <w:r>
        <w:t xml:space="preserve">The </w:t>
      </w:r>
      <w:r w:rsidRPr="00987714">
        <w:t>&lt;</w:t>
      </w:r>
      <w:r>
        <w:t>announcement</w:t>
      </w:r>
      <w:r w:rsidRPr="00987714">
        <w:t>&gt;</w:t>
      </w:r>
      <w:r>
        <w:t xml:space="preserve"> element shall include the followings:</w:t>
      </w:r>
    </w:p>
    <w:p w14:paraId="2942ECF1" w14:textId="77777777" w:rsidR="0028578F" w:rsidRDefault="0028578F" w:rsidP="0028578F">
      <w:pPr>
        <w:pStyle w:val="B1"/>
      </w:pPr>
      <w:r>
        <w:t>a)</w:t>
      </w:r>
      <w:r>
        <w:tab/>
        <w:t>a &lt;TMGI&gt; element;</w:t>
      </w:r>
    </w:p>
    <w:p w14:paraId="2942ECF2" w14:textId="77777777" w:rsidR="0028578F" w:rsidRDefault="0028578F" w:rsidP="00FA073C">
      <w:pPr>
        <w:pStyle w:val="B1"/>
      </w:pPr>
      <w:r>
        <w:t>b)</w:t>
      </w:r>
      <w:r>
        <w:tab/>
      </w:r>
      <w:r w:rsidRPr="0002186B">
        <w:t>a &lt;</w:t>
      </w:r>
      <w:proofErr w:type="spellStart"/>
      <w:r w:rsidRPr="0073469F">
        <w:rPr>
          <w:lang w:eastAsia="ko-KR"/>
        </w:rPr>
        <w:t>mbms</w:t>
      </w:r>
      <w:proofErr w:type="spellEnd"/>
      <w:r w:rsidRPr="0073469F">
        <w:rPr>
          <w:lang w:eastAsia="ko-KR"/>
        </w:rPr>
        <w:t>-service-area</w:t>
      </w:r>
      <w:r>
        <w:rPr>
          <w:lang w:eastAsia="ko-KR"/>
        </w:rPr>
        <w:t>s</w:t>
      </w:r>
      <w:r w:rsidRPr="0073469F">
        <w:rPr>
          <w:lang w:eastAsia="ko-KR"/>
        </w:rPr>
        <w:t>&gt; element</w:t>
      </w:r>
      <w:r>
        <w:t>;</w:t>
      </w:r>
    </w:p>
    <w:p w14:paraId="2942ECF3" w14:textId="77777777" w:rsidR="0028578F" w:rsidRDefault="0028578F" w:rsidP="00FA073C">
      <w:pPr>
        <w:pStyle w:val="B1"/>
      </w:pPr>
      <w:r>
        <w:t>c)</w:t>
      </w:r>
      <w:r>
        <w:tab/>
      </w:r>
      <w:r w:rsidRPr="0002186B">
        <w:t xml:space="preserve">a </w:t>
      </w:r>
      <w:r w:rsidRPr="0073469F">
        <w:rPr>
          <w:lang w:eastAsia="ko-KR"/>
        </w:rPr>
        <w:t>&lt;frequency&gt; element</w:t>
      </w:r>
      <w:r>
        <w:t>; and</w:t>
      </w:r>
    </w:p>
    <w:p w14:paraId="2942ECF4" w14:textId="77777777" w:rsidR="0028578F" w:rsidRDefault="0028578F" w:rsidP="0028578F">
      <w:pPr>
        <w:pStyle w:val="B1"/>
      </w:pPr>
      <w:r>
        <w:t>d)</w:t>
      </w:r>
      <w:r>
        <w:tab/>
      </w:r>
      <w:r w:rsidRPr="0002186B">
        <w:t xml:space="preserve">a </w:t>
      </w:r>
      <w:r>
        <w:rPr>
          <w:lang w:eastAsia="zh-CN"/>
        </w:rPr>
        <w:t xml:space="preserve">&lt;V2X-mbms-sdp&gt; </w:t>
      </w:r>
      <w:r w:rsidRPr="0002186B">
        <w:t>element</w:t>
      </w:r>
      <w:r>
        <w:t>.</w:t>
      </w:r>
    </w:p>
    <w:p w14:paraId="2942ECF5" w14:textId="77777777" w:rsidR="00376CD9" w:rsidRDefault="00376CD9" w:rsidP="00376CD9">
      <w:r>
        <w:t xml:space="preserve">The </w:t>
      </w:r>
      <w:r w:rsidRPr="00987714">
        <w:t>&lt;</w:t>
      </w:r>
      <w:r>
        <w:t>PC5-parameters-request</w:t>
      </w:r>
      <w:r w:rsidRPr="00987714">
        <w:t>&gt;</w:t>
      </w:r>
      <w:r>
        <w:t xml:space="preserve"> element shall include the followings:</w:t>
      </w:r>
    </w:p>
    <w:p w14:paraId="2942ECF6" w14:textId="77777777" w:rsidR="00376CD9" w:rsidRDefault="00376CD9" w:rsidP="00376CD9">
      <w:pPr>
        <w:pStyle w:val="B1"/>
      </w:pPr>
      <w:r>
        <w:t>a)</w:t>
      </w:r>
      <w:r>
        <w:tab/>
        <w:t>a &lt;</w:t>
      </w:r>
      <w:r>
        <w:rPr>
          <w:noProof/>
          <w:lang w:val="en-US"/>
        </w:rPr>
        <w:t>expiration-time</w:t>
      </w:r>
      <w:r>
        <w:t>&gt; element;</w:t>
      </w:r>
    </w:p>
    <w:p w14:paraId="2942ECF7" w14:textId="77777777" w:rsidR="00376CD9" w:rsidRDefault="00376CD9" w:rsidP="00FA073C">
      <w:pPr>
        <w:pStyle w:val="B1"/>
      </w:pPr>
      <w:r>
        <w:t>b)</w:t>
      </w:r>
      <w:r>
        <w:tab/>
      </w:r>
      <w:r w:rsidRPr="0002186B">
        <w:t>a &lt;</w:t>
      </w:r>
      <w:r>
        <w:rPr>
          <w:noProof/>
          <w:lang w:val="en-US"/>
        </w:rPr>
        <w:t>plmn-list</w:t>
      </w:r>
      <w:r w:rsidRPr="0073469F">
        <w:rPr>
          <w:lang w:eastAsia="ko-KR"/>
        </w:rPr>
        <w:t>&gt; element</w:t>
      </w:r>
      <w:r w:rsidRPr="00845966">
        <w:t xml:space="preserve"> </w:t>
      </w:r>
      <w:r>
        <w:t xml:space="preserve">which shall include </w:t>
      </w:r>
      <w:r w:rsidRPr="00B65EAB">
        <w:t>one o</w:t>
      </w:r>
      <w:r>
        <w:t>r more &lt;</w:t>
      </w:r>
      <w:proofErr w:type="spellStart"/>
      <w:r>
        <w:t>plmn</w:t>
      </w:r>
      <w:proofErr w:type="spellEnd"/>
      <w:r>
        <w:t>-id</w:t>
      </w:r>
      <w:r w:rsidRPr="00B65EAB">
        <w:t>&gt; element</w:t>
      </w:r>
      <w:r>
        <w:t>s;</w:t>
      </w:r>
    </w:p>
    <w:p w14:paraId="2942ECF8" w14:textId="77777777" w:rsidR="00376CD9" w:rsidRDefault="00376CD9" w:rsidP="00FA073C">
      <w:pPr>
        <w:pStyle w:val="B1"/>
      </w:pPr>
      <w:r>
        <w:t>c)</w:t>
      </w:r>
      <w:r>
        <w:tab/>
      </w:r>
      <w:r w:rsidRPr="0002186B">
        <w:t>a</w:t>
      </w:r>
      <w:r>
        <w:t>n</w:t>
      </w:r>
      <w:r w:rsidRPr="0002186B">
        <w:t xml:space="preserve"> </w:t>
      </w:r>
      <w:r w:rsidRPr="0073469F">
        <w:rPr>
          <w:lang w:eastAsia="ko-KR"/>
        </w:rPr>
        <w:t>&lt;</w:t>
      </w:r>
      <w:r>
        <w:rPr>
          <w:lang w:eastAsia="ko-KR"/>
        </w:rPr>
        <w:t>authorized-when-not-served-by-E-UTRAN</w:t>
      </w:r>
      <w:r w:rsidRPr="0073469F">
        <w:rPr>
          <w:lang w:eastAsia="ko-KR"/>
        </w:rPr>
        <w:t>&gt; element</w:t>
      </w:r>
      <w:r>
        <w:t>;</w:t>
      </w:r>
    </w:p>
    <w:p w14:paraId="2942ECF9" w14:textId="77777777" w:rsidR="00376CD9" w:rsidRDefault="00376CD9" w:rsidP="00376CD9">
      <w:pPr>
        <w:pStyle w:val="B1"/>
      </w:pPr>
      <w:r>
        <w:t>d)</w:t>
      </w:r>
      <w:r>
        <w:tab/>
      </w:r>
      <w:r w:rsidRPr="0002186B">
        <w:t xml:space="preserve">a </w:t>
      </w:r>
      <w:r>
        <w:rPr>
          <w:lang w:eastAsia="zh-CN"/>
        </w:rPr>
        <w:t xml:space="preserve">&lt;radio-parameters-list&gt; </w:t>
      </w:r>
      <w:r w:rsidRPr="0002186B">
        <w:t>element</w:t>
      </w:r>
      <w:r w:rsidRPr="00845966">
        <w:t xml:space="preserve"> </w:t>
      </w:r>
      <w:r>
        <w:t xml:space="preserve">which shall include </w:t>
      </w:r>
      <w:r w:rsidRPr="00B65EAB">
        <w:t>the following elements:</w:t>
      </w:r>
    </w:p>
    <w:p w14:paraId="2942ECFA" w14:textId="77777777" w:rsidR="00376CD9" w:rsidRDefault="00376CD9" w:rsidP="00376CD9">
      <w:pPr>
        <w:pStyle w:val="B2"/>
      </w:pPr>
      <w:r>
        <w:t>1)</w:t>
      </w:r>
      <w:r>
        <w:tab/>
        <w:t>a &lt;radio-parameters-content</w:t>
      </w:r>
      <w:r w:rsidRPr="00B65EAB">
        <w:t>&gt; element</w:t>
      </w:r>
      <w:r>
        <w:t>;</w:t>
      </w:r>
    </w:p>
    <w:p w14:paraId="08F6A0D3" w14:textId="77777777" w:rsidR="009804F6" w:rsidRDefault="00376CD9" w:rsidP="00376CD9">
      <w:pPr>
        <w:pStyle w:val="B2"/>
        <w:rPr>
          <w:ins w:id="90" w:author="Ericsson User 3" w:date="2020-08-26T12:07:00Z"/>
        </w:rPr>
      </w:pPr>
      <w:r>
        <w:t>2)</w:t>
      </w:r>
      <w:r>
        <w:tab/>
        <w:t>a &lt;geographical-</w:t>
      </w:r>
      <w:del w:id="91" w:author="Ericsson User 2" w:date="2020-08-25T12:50:00Z">
        <w:r w:rsidDel="00FC2E71">
          <w:delText>identifier</w:delText>
        </w:r>
      </w:del>
      <w:ins w:id="92" w:author="Ericsson User 2" w:date="2020-08-25T12:50:00Z">
        <w:r w:rsidR="00FC2E71">
          <w:t>area</w:t>
        </w:r>
      </w:ins>
      <w:r>
        <w:t>&gt; element</w:t>
      </w:r>
      <w:ins w:id="93" w:author="Ericsson User 3" w:date="2020-08-26T12:07:00Z">
        <w:r w:rsidR="009804F6" w:rsidRPr="009804F6">
          <w:t xml:space="preserve"> </w:t>
        </w:r>
        <w:r w:rsidR="009804F6">
          <w:t>which shall include</w:t>
        </w:r>
        <w:r w:rsidR="009804F6">
          <w:t>:</w:t>
        </w:r>
      </w:ins>
    </w:p>
    <w:p w14:paraId="3945B671" w14:textId="77777777" w:rsidR="009804F6" w:rsidRDefault="009804F6" w:rsidP="009804F6">
      <w:pPr>
        <w:pStyle w:val="B3"/>
        <w:rPr>
          <w:ins w:id="94" w:author="Ericsson User 3" w:date="2020-08-26T12:09:00Z"/>
        </w:rPr>
      </w:pPr>
      <w:ins w:id="95" w:author="Ericsson User 3" w:date="2020-08-26T12:08:00Z">
        <w:r>
          <w:t>i)</w:t>
        </w:r>
        <w:r>
          <w:tab/>
        </w:r>
      </w:ins>
      <w:ins w:id="96" w:author="Ericsson User 3" w:date="2020-08-26T12:09:00Z">
        <w:r>
          <w:t>a &lt;polygon-area&gt;</w:t>
        </w:r>
        <w:r w:rsidRPr="00A658B5">
          <w:t xml:space="preserve"> </w:t>
        </w:r>
        <w:r>
          <w:t>element</w:t>
        </w:r>
        <w:r>
          <w:t>; or</w:t>
        </w:r>
      </w:ins>
    </w:p>
    <w:p w14:paraId="2942ECFB" w14:textId="5FE34514" w:rsidR="00376CD9" w:rsidRDefault="009804F6" w:rsidP="009804F6">
      <w:pPr>
        <w:pStyle w:val="B3"/>
        <w:pPrChange w:id="97" w:author="Ericsson User 3" w:date="2020-08-26T12:08:00Z">
          <w:pPr>
            <w:pStyle w:val="B2"/>
          </w:pPr>
        </w:pPrChange>
      </w:pPr>
      <w:ins w:id="98" w:author="Ericsson User 3" w:date="2020-08-26T12:09:00Z">
        <w:r>
          <w:t>ii)</w:t>
        </w:r>
        <w:r>
          <w:tab/>
        </w:r>
      </w:ins>
      <w:ins w:id="99" w:author="Ericsson User 3" w:date="2020-08-26T12:10:00Z">
        <w:r>
          <w:t>an &lt;ellipsoid-arc-area&gt;</w:t>
        </w:r>
        <w:r w:rsidRPr="00A658B5">
          <w:t xml:space="preserve"> </w:t>
        </w:r>
        <w:r>
          <w:t>element</w:t>
        </w:r>
      </w:ins>
      <w:r w:rsidR="00376CD9">
        <w:t>; and</w:t>
      </w:r>
    </w:p>
    <w:p w14:paraId="2942ECFC" w14:textId="77777777" w:rsidR="00376CD9" w:rsidRDefault="00376CD9" w:rsidP="00376CD9">
      <w:pPr>
        <w:pStyle w:val="B2"/>
      </w:pPr>
      <w:r>
        <w:t>3)</w:t>
      </w:r>
      <w:r>
        <w:tab/>
        <w:t>a &lt;</w:t>
      </w:r>
      <w:r>
        <w:rPr>
          <w:lang w:eastAsia="zh-CN"/>
        </w:rPr>
        <w:t>operator-managed</w:t>
      </w:r>
      <w:r>
        <w:t>&gt; element</w:t>
      </w:r>
      <w:r w:rsidR="00113A43">
        <w:t>;</w:t>
      </w:r>
    </w:p>
    <w:p w14:paraId="2942ECFD" w14:textId="77777777" w:rsidR="00376CD9" w:rsidRDefault="00376CD9" w:rsidP="00376CD9">
      <w:pPr>
        <w:pStyle w:val="B1"/>
      </w:pPr>
      <w:r>
        <w:t>e)</w:t>
      </w:r>
      <w:r>
        <w:tab/>
      </w:r>
      <w:r w:rsidRPr="0002186B">
        <w:t xml:space="preserve">a </w:t>
      </w:r>
      <w:r>
        <w:rPr>
          <w:lang w:eastAsia="zh-CN"/>
        </w:rPr>
        <w:t xml:space="preserve">&lt;V2X-service-ids-list &gt; </w:t>
      </w:r>
      <w:r w:rsidRPr="0002186B">
        <w:t>element</w:t>
      </w:r>
      <w:r>
        <w:t xml:space="preserve"> which shall include </w:t>
      </w:r>
      <w:r w:rsidRPr="00B65EAB">
        <w:t>the following elements:</w:t>
      </w:r>
    </w:p>
    <w:p w14:paraId="2942ECFE" w14:textId="77777777" w:rsidR="00376CD9" w:rsidRDefault="00376CD9" w:rsidP="00376CD9">
      <w:pPr>
        <w:pStyle w:val="B2"/>
      </w:pPr>
      <w:r>
        <w:t>1)</w:t>
      </w:r>
      <w:r>
        <w:tab/>
        <w:t>a &lt;V2X-service-id</w:t>
      </w:r>
      <w:r w:rsidRPr="00B65EAB">
        <w:t>&gt; element</w:t>
      </w:r>
      <w:r>
        <w:t>; or</w:t>
      </w:r>
    </w:p>
    <w:p w14:paraId="2942ECFF" w14:textId="77777777" w:rsidR="00376CD9" w:rsidRDefault="00376CD9" w:rsidP="00376CD9">
      <w:pPr>
        <w:pStyle w:val="B2"/>
      </w:pPr>
      <w:r>
        <w:t>2)</w:t>
      </w:r>
      <w:r>
        <w:tab/>
        <w:t>a &lt;</w:t>
      </w:r>
      <w:r>
        <w:rPr>
          <w:noProof/>
          <w:lang w:val="en-US"/>
        </w:rPr>
        <w:t>l</w:t>
      </w:r>
      <w:r w:rsidRPr="00F1445B">
        <w:rPr>
          <w:noProof/>
          <w:lang w:val="en-US"/>
        </w:rPr>
        <w:t>ayer-2</w:t>
      </w:r>
      <w:r>
        <w:rPr>
          <w:noProof/>
          <w:lang w:val="en-US"/>
        </w:rPr>
        <w:t>-id</w:t>
      </w:r>
      <w:r>
        <w:t>&gt; element</w:t>
      </w:r>
      <w:r w:rsidR="00113A43">
        <w:t>.</w:t>
      </w:r>
    </w:p>
    <w:p w14:paraId="2942ED00" w14:textId="77777777" w:rsidR="00407544" w:rsidRDefault="00407544" w:rsidP="00407544">
      <w:r>
        <w:t xml:space="preserve">The </w:t>
      </w:r>
      <w:r w:rsidRPr="00987714">
        <w:t>&lt;V2X-app-requir</w:t>
      </w:r>
      <w:r w:rsidR="002E582F">
        <w:t>e</w:t>
      </w:r>
      <w:r w:rsidRPr="00987714">
        <w:t>ment-request&gt;</w:t>
      </w:r>
      <w:r>
        <w:t xml:space="preserve"> element shall include the followings:</w:t>
      </w:r>
    </w:p>
    <w:p w14:paraId="2942ED01" w14:textId="77777777" w:rsidR="00407544" w:rsidRDefault="00407544" w:rsidP="00407544">
      <w:pPr>
        <w:pStyle w:val="B1"/>
      </w:pPr>
      <w:r>
        <w:t>a)</w:t>
      </w:r>
      <w:r>
        <w:tab/>
        <w:t xml:space="preserve">an &lt;identity&gt; element which shall include </w:t>
      </w:r>
      <w:r w:rsidRPr="00B65EAB">
        <w:t>one of the following elements:</w:t>
      </w:r>
    </w:p>
    <w:p w14:paraId="2942ED02" w14:textId="77777777" w:rsidR="00407544" w:rsidRDefault="00407544" w:rsidP="00407544">
      <w:pPr>
        <w:pStyle w:val="B2"/>
      </w:pPr>
      <w:r>
        <w:t>1)</w:t>
      </w:r>
      <w:r>
        <w:tab/>
        <w:t>a &lt;VAL-</w:t>
      </w:r>
      <w:proofErr w:type="spellStart"/>
      <w:r>
        <w:t>ue</w:t>
      </w:r>
      <w:proofErr w:type="spellEnd"/>
      <w:r>
        <w:t>-id</w:t>
      </w:r>
      <w:r w:rsidRPr="00B65EAB">
        <w:t>&gt; element</w:t>
      </w:r>
      <w:r>
        <w:t>; or</w:t>
      </w:r>
    </w:p>
    <w:p w14:paraId="2942ED03" w14:textId="77777777" w:rsidR="00407544" w:rsidRDefault="00407544" w:rsidP="00407544">
      <w:pPr>
        <w:pStyle w:val="B2"/>
      </w:pPr>
      <w:r>
        <w:t>2)</w:t>
      </w:r>
      <w:r>
        <w:tab/>
        <w:t>a &lt;VAL-group-id&gt; element;</w:t>
      </w:r>
    </w:p>
    <w:p w14:paraId="2942ED04" w14:textId="77777777" w:rsidR="00407544" w:rsidRDefault="00407544" w:rsidP="00FA073C">
      <w:pPr>
        <w:pStyle w:val="B1"/>
      </w:pPr>
      <w:r>
        <w:t>b)</w:t>
      </w:r>
      <w:r>
        <w:tab/>
      </w:r>
      <w:r w:rsidRPr="0002186B">
        <w:t>a &lt;V2X-service-id&gt; element</w:t>
      </w:r>
      <w:r>
        <w:t>;</w:t>
      </w:r>
    </w:p>
    <w:p w14:paraId="2942ED05" w14:textId="77777777" w:rsidR="00407544" w:rsidRDefault="00407544" w:rsidP="00FA073C">
      <w:pPr>
        <w:pStyle w:val="B1"/>
      </w:pPr>
      <w:r>
        <w:t>c)</w:t>
      </w:r>
      <w:r>
        <w:tab/>
      </w:r>
      <w:r w:rsidRPr="0002186B">
        <w:t>a &lt;V2X-app-requirement&gt; element</w:t>
      </w:r>
      <w:r>
        <w:t>; and</w:t>
      </w:r>
    </w:p>
    <w:p w14:paraId="2942ED06" w14:textId="77777777" w:rsidR="00407544" w:rsidRPr="0002186B" w:rsidRDefault="00407544" w:rsidP="00FA073C">
      <w:pPr>
        <w:pStyle w:val="B1"/>
      </w:pPr>
      <w:r>
        <w:lastRenderedPageBreak/>
        <w:t>d)</w:t>
      </w:r>
      <w:r>
        <w:tab/>
      </w:r>
      <w:r w:rsidRPr="0002186B">
        <w:t>an &lt;endpoint-info&gt; element</w:t>
      </w:r>
      <w:r>
        <w:t>.</w:t>
      </w:r>
    </w:p>
    <w:p w14:paraId="2942ED07" w14:textId="77777777" w:rsidR="00113A43" w:rsidRDefault="00113A43" w:rsidP="005A065C">
      <w:r>
        <w:t xml:space="preserve">The </w:t>
      </w:r>
      <w:r w:rsidRPr="00227D25">
        <w:t>&lt;configure-dynamic-group-request&gt;</w:t>
      </w:r>
      <w:r>
        <w:t xml:space="preserve"> element shall include the followings:</w:t>
      </w:r>
    </w:p>
    <w:p w14:paraId="2942ED08" w14:textId="77777777" w:rsidR="00113A43" w:rsidRDefault="00113A43" w:rsidP="00113A43">
      <w:pPr>
        <w:pStyle w:val="B1"/>
      </w:pPr>
      <w:r>
        <w:t>a)</w:t>
      </w:r>
      <w:r>
        <w:tab/>
      </w:r>
      <w:r w:rsidRPr="006C66B5">
        <w:t>a &lt;dynamic-group-info&gt; element which shall include</w:t>
      </w:r>
      <w:r>
        <w:t xml:space="preserve"> </w:t>
      </w:r>
      <w:r w:rsidRPr="00B65EAB">
        <w:t>the following elements</w:t>
      </w:r>
      <w:r w:rsidRPr="006C66B5">
        <w:t>:</w:t>
      </w:r>
    </w:p>
    <w:p w14:paraId="2942ED09" w14:textId="77777777" w:rsidR="00113A43" w:rsidRDefault="00113A43" w:rsidP="00113A43">
      <w:pPr>
        <w:pStyle w:val="B2"/>
        <w:rPr>
          <w:lang w:eastAsia="zh-CN"/>
        </w:rPr>
      </w:pPr>
      <w:r>
        <w:rPr>
          <w:rFonts w:hint="eastAsia"/>
          <w:lang w:eastAsia="zh-CN"/>
        </w:rPr>
        <w:t>1</w:t>
      </w:r>
      <w:r>
        <w:rPr>
          <w:lang w:eastAsia="zh-CN"/>
        </w:rPr>
        <w:t>)</w:t>
      </w:r>
      <w:r>
        <w:rPr>
          <w:lang w:eastAsia="zh-CN"/>
        </w:rPr>
        <w:tab/>
      </w:r>
      <w:r w:rsidRPr="006C66B5">
        <w:rPr>
          <w:lang w:eastAsia="zh-CN"/>
        </w:rPr>
        <w:t>a &lt;dynamic-group-id&gt; element</w:t>
      </w:r>
      <w:r>
        <w:rPr>
          <w:lang w:eastAsia="zh-CN"/>
        </w:rPr>
        <w:t>;</w:t>
      </w:r>
    </w:p>
    <w:p w14:paraId="2942ED0A" w14:textId="77777777" w:rsidR="00113A43" w:rsidRDefault="00113A43" w:rsidP="00113A43">
      <w:pPr>
        <w:pStyle w:val="B2"/>
        <w:rPr>
          <w:lang w:eastAsia="zh-CN"/>
        </w:rPr>
      </w:pPr>
      <w:r>
        <w:rPr>
          <w:lang w:eastAsia="zh-CN"/>
        </w:rPr>
        <w:t>2)</w:t>
      </w:r>
      <w:r>
        <w:rPr>
          <w:lang w:eastAsia="zh-CN"/>
        </w:rPr>
        <w:tab/>
      </w:r>
      <w:r w:rsidRPr="006C66B5">
        <w:rPr>
          <w:lang w:eastAsia="zh-CN"/>
        </w:rPr>
        <w:t>a &lt;group-leader-id&gt; element</w:t>
      </w:r>
      <w:r>
        <w:rPr>
          <w:lang w:eastAsia="zh-CN"/>
        </w:rPr>
        <w:t>; and</w:t>
      </w:r>
    </w:p>
    <w:p w14:paraId="2942ED0B" w14:textId="77777777" w:rsidR="00113A43" w:rsidRDefault="00113A43" w:rsidP="00113A43">
      <w:pPr>
        <w:pStyle w:val="B1"/>
        <w:rPr>
          <w:lang w:eastAsia="zh-CN"/>
        </w:rPr>
      </w:pPr>
      <w:r>
        <w:rPr>
          <w:lang w:eastAsia="zh-CN"/>
        </w:rPr>
        <w:t>b)</w:t>
      </w:r>
      <w:r>
        <w:rPr>
          <w:lang w:eastAsia="zh-CN"/>
        </w:rPr>
        <w:tab/>
      </w:r>
      <w:r w:rsidRPr="006C66B5">
        <w:rPr>
          <w:lang w:eastAsia="zh-CN"/>
        </w:rPr>
        <w:t>an &lt;endpoint-info&gt; element</w:t>
      </w:r>
      <w:r>
        <w:rPr>
          <w:lang w:eastAsia="zh-CN"/>
        </w:rPr>
        <w:t>.</w:t>
      </w:r>
    </w:p>
    <w:p w14:paraId="2942ED0C" w14:textId="77777777" w:rsidR="00113A43" w:rsidRDefault="00113A43" w:rsidP="005A065C">
      <w:r>
        <w:t xml:space="preserve">The </w:t>
      </w:r>
      <w:r w:rsidRPr="006C66B5">
        <w:t>&lt;layer2-group-id-mapping&gt;</w:t>
      </w:r>
      <w:r>
        <w:t xml:space="preserve"> element shall include the followings:</w:t>
      </w:r>
    </w:p>
    <w:p w14:paraId="2942ED0D" w14:textId="77777777" w:rsidR="00113A43" w:rsidRDefault="00113A43" w:rsidP="00113A43">
      <w:pPr>
        <w:pStyle w:val="B1"/>
      </w:pPr>
      <w:r>
        <w:t>a)</w:t>
      </w:r>
      <w:r>
        <w:tab/>
      </w:r>
      <w:r w:rsidRPr="006C66B5">
        <w:t>a &lt;dynamic-group-info&gt; element which shall include</w:t>
      </w:r>
      <w:r>
        <w:t xml:space="preserve"> </w:t>
      </w:r>
      <w:r w:rsidRPr="00B65EAB">
        <w:t>the following elements</w:t>
      </w:r>
      <w:r w:rsidRPr="006C66B5">
        <w:t>:</w:t>
      </w:r>
    </w:p>
    <w:p w14:paraId="2942ED0E" w14:textId="77777777" w:rsidR="00113A43" w:rsidRDefault="00113A43" w:rsidP="00113A43">
      <w:pPr>
        <w:pStyle w:val="B2"/>
        <w:rPr>
          <w:lang w:eastAsia="zh-CN"/>
        </w:rPr>
      </w:pPr>
      <w:r>
        <w:rPr>
          <w:rFonts w:hint="eastAsia"/>
          <w:lang w:eastAsia="zh-CN"/>
        </w:rPr>
        <w:t>1</w:t>
      </w:r>
      <w:r>
        <w:rPr>
          <w:lang w:eastAsia="zh-CN"/>
        </w:rPr>
        <w:t>)</w:t>
      </w:r>
      <w:r>
        <w:rPr>
          <w:lang w:eastAsia="zh-CN"/>
        </w:rPr>
        <w:tab/>
      </w:r>
      <w:r w:rsidRPr="006C66B5">
        <w:rPr>
          <w:lang w:eastAsia="zh-CN"/>
        </w:rPr>
        <w:t>a &lt;dynamic-group-id&gt; element</w:t>
      </w:r>
      <w:r>
        <w:rPr>
          <w:lang w:eastAsia="zh-CN"/>
        </w:rPr>
        <w:t>;</w:t>
      </w:r>
    </w:p>
    <w:p w14:paraId="2942ED0F" w14:textId="77777777" w:rsidR="00113A43" w:rsidRDefault="00113A43" w:rsidP="00113A43">
      <w:pPr>
        <w:pStyle w:val="B2"/>
        <w:rPr>
          <w:lang w:eastAsia="zh-CN"/>
        </w:rPr>
      </w:pPr>
      <w:r>
        <w:rPr>
          <w:lang w:eastAsia="zh-CN"/>
        </w:rPr>
        <w:t>2)</w:t>
      </w:r>
      <w:r>
        <w:rPr>
          <w:lang w:eastAsia="zh-CN"/>
        </w:rPr>
        <w:tab/>
      </w:r>
      <w:r w:rsidRPr="006C66B5">
        <w:rPr>
          <w:lang w:eastAsia="zh-CN"/>
        </w:rPr>
        <w:t>a &lt;group-leader-id&gt; element</w:t>
      </w:r>
      <w:r>
        <w:rPr>
          <w:lang w:eastAsia="zh-CN"/>
        </w:rPr>
        <w:t>; and</w:t>
      </w:r>
    </w:p>
    <w:p w14:paraId="2942ED10" w14:textId="77777777" w:rsidR="00113A43" w:rsidRPr="006C66B5" w:rsidRDefault="00113A43" w:rsidP="00113A43">
      <w:pPr>
        <w:pStyle w:val="B1"/>
        <w:rPr>
          <w:lang w:eastAsia="zh-CN"/>
        </w:rPr>
      </w:pPr>
      <w:r>
        <w:rPr>
          <w:lang w:eastAsia="zh-CN"/>
        </w:rPr>
        <w:t>b)</w:t>
      </w:r>
      <w:r>
        <w:rPr>
          <w:lang w:eastAsia="zh-CN"/>
        </w:rPr>
        <w:tab/>
      </w:r>
      <w:r w:rsidRPr="006C66B5">
        <w:rPr>
          <w:lang w:eastAsia="zh-CN"/>
        </w:rPr>
        <w:t>a &lt;prose-layer2-group-id&gt; element</w:t>
      </w:r>
      <w:r>
        <w:rPr>
          <w:lang w:eastAsia="zh-CN"/>
        </w:rPr>
        <w:t>.</w:t>
      </w:r>
    </w:p>
    <w:p w14:paraId="2942ED11" w14:textId="77777777" w:rsidR="00D1419F" w:rsidRDefault="00D1419F" w:rsidP="005A065C">
      <w:r>
        <w:t xml:space="preserve">The </w:t>
      </w:r>
      <w:r w:rsidRPr="00107B1B">
        <w:t>&lt;id-list-notification&gt;</w:t>
      </w:r>
      <w:r>
        <w:t xml:space="preserve"> element shall include the followings:</w:t>
      </w:r>
    </w:p>
    <w:p w14:paraId="2942ED12" w14:textId="77777777" w:rsidR="00D1419F" w:rsidRDefault="00D1419F">
      <w:pPr>
        <w:pStyle w:val="B1"/>
      </w:pPr>
      <w:r>
        <w:t>a)</w:t>
      </w:r>
      <w:r>
        <w:tab/>
        <w:t>a &lt;dynamic-group-id&gt; element;</w:t>
      </w:r>
    </w:p>
    <w:p w14:paraId="2942ED13" w14:textId="77777777" w:rsidR="00D1419F" w:rsidRDefault="00D1419F" w:rsidP="00D1419F">
      <w:pPr>
        <w:pStyle w:val="B1"/>
      </w:pPr>
      <w:r>
        <w:t>b)</w:t>
      </w:r>
      <w:r>
        <w:tab/>
      </w:r>
      <w:r w:rsidRPr="0002414E">
        <w:t xml:space="preserve">one or more </w:t>
      </w:r>
      <w:r>
        <w:t>&lt;group-member-id</w:t>
      </w:r>
      <w:r w:rsidRPr="00D314C1">
        <w:t>&gt;</w:t>
      </w:r>
      <w:r w:rsidRPr="0002414E">
        <w:t xml:space="preserve"> element(s)</w:t>
      </w:r>
      <w:r>
        <w:t>, each of which shall include the followings:</w:t>
      </w:r>
    </w:p>
    <w:p w14:paraId="2942ED14" w14:textId="77777777" w:rsidR="00D1419F" w:rsidRDefault="00D1419F" w:rsidP="005A065C">
      <w:pPr>
        <w:pStyle w:val="B2"/>
      </w:pPr>
      <w:r>
        <w:t>1)</w:t>
      </w:r>
      <w:r>
        <w:tab/>
        <w:t>a &lt;UE-id&gt; element; and</w:t>
      </w:r>
    </w:p>
    <w:p w14:paraId="2942ED15" w14:textId="77777777" w:rsidR="00D1419F" w:rsidRDefault="00D1419F" w:rsidP="005A065C">
      <w:pPr>
        <w:pStyle w:val="B2"/>
      </w:pPr>
      <w:r>
        <w:t>2)</w:t>
      </w:r>
      <w:r>
        <w:tab/>
        <w:t>a &lt;group-scope&gt; element.</w:t>
      </w:r>
    </w:p>
    <w:p w14:paraId="2942ED16" w14:textId="77777777" w:rsidR="00D1419F" w:rsidRDefault="00D1419F" w:rsidP="00D1419F">
      <w:r>
        <w:t xml:space="preserve">The </w:t>
      </w:r>
      <w:r w:rsidRPr="00107B1B">
        <w:t>&lt;configure-dynamic-group-notification&gt;</w:t>
      </w:r>
      <w:r>
        <w:t xml:space="preserve"> element shall include the followings:</w:t>
      </w:r>
    </w:p>
    <w:p w14:paraId="2942ED17" w14:textId="77777777" w:rsidR="00D1419F" w:rsidRDefault="00D1419F" w:rsidP="005A065C">
      <w:pPr>
        <w:pStyle w:val="B1"/>
      </w:pPr>
      <w:r>
        <w:t>a)</w:t>
      </w:r>
      <w:r>
        <w:tab/>
        <w:t>a &lt;dynamic-group-id&gt; element;</w:t>
      </w:r>
    </w:p>
    <w:p w14:paraId="2942ED18" w14:textId="77777777" w:rsidR="00D1419F" w:rsidRDefault="00D1419F" w:rsidP="00D1419F">
      <w:pPr>
        <w:pStyle w:val="B1"/>
      </w:pPr>
      <w:r>
        <w:t>b)</w:t>
      </w:r>
      <w:r>
        <w:tab/>
      </w:r>
      <w:r w:rsidRPr="0002414E">
        <w:t xml:space="preserve">one or more </w:t>
      </w:r>
      <w:r>
        <w:t>&lt;group-member-id</w:t>
      </w:r>
      <w:r w:rsidRPr="00D314C1">
        <w:t>&gt;</w:t>
      </w:r>
      <w:r w:rsidRPr="0002414E">
        <w:t xml:space="preserve"> element(s)</w:t>
      </w:r>
      <w:r>
        <w:t>, each of which</w:t>
      </w:r>
      <w:r w:rsidRPr="00833A0F">
        <w:t xml:space="preserve"> </w:t>
      </w:r>
      <w:r>
        <w:t>shall include the followings:</w:t>
      </w:r>
    </w:p>
    <w:p w14:paraId="2942ED19" w14:textId="77777777" w:rsidR="00D1419F" w:rsidRDefault="00D1419F" w:rsidP="00D1419F">
      <w:pPr>
        <w:pStyle w:val="B2"/>
      </w:pPr>
      <w:r>
        <w:t>1)</w:t>
      </w:r>
      <w:r>
        <w:tab/>
        <w:t>a &lt;UE-id&gt; element; and</w:t>
      </w:r>
    </w:p>
    <w:p w14:paraId="2942ED1A" w14:textId="77777777" w:rsidR="00D1419F" w:rsidRPr="0002414E" w:rsidRDefault="00D1419F" w:rsidP="005A065C">
      <w:pPr>
        <w:pStyle w:val="B2"/>
      </w:pPr>
      <w:r>
        <w:t>2)</w:t>
      </w:r>
      <w:r>
        <w:tab/>
        <w:t>a &lt;group-scope&gt; element.</w:t>
      </w:r>
    </w:p>
    <w:p w14:paraId="2942ED1B" w14:textId="77777777" w:rsidR="00D1419F" w:rsidRDefault="00D1419F" w:rsidP="00D1419F">
      <w:r>
        <w:t xml:space="preserve">The </w:t>
      </w:r>
      <w:r w:rsidRPr="00987714">
        <w:t>&lt;</w:t>
      </w:r>
      <w:r>
        <w:t>subscription-request</w:t>
      </w:r>
      <w:r w:rsidRPr="00987714">
        <w:t>&gt;</w:t>
      </w:r>
      <w:r>
        <w:t xml:space="preserve"> element shall include the followings:</w:t>
      </w:r>
    </w:p>
    <w:p w14:paraId="2942ED1C" w14:textId="77777777" w:rsidR="00D1419F" w:rsidRDefault="00D1419F" w:rsidP="00D1419F">
      <w:pPr>
        <w:pStyle w:val="B1"/>
      </w:pPr>
      <w:r>
        <w:t>a)</w:t>
      </w:r>
      <w:r>
        <w:tab/>
        <w:t>an &lt;</w:t>
      </w:r>
      <w:r>
        <w:rPr>
          <w:noProof/>
          <w:lang w:val="en-US"/>
        </w:rPr>
        <w:t>identity</w:t>
      </w:r>
      <w:r>
        <w:t>&gt; element;</w:t>
      </w:r>
    </w:p>
    <w:p w14:paraId="2942ED1D" w14:textId="77777777" w:rsidR="00D1419F" w:rsidRDefault="00D1419F" w:rsidP="00D1419F">
      <w:pPr>
        <w:pStyle w:val="B1"/>
      </w:pPr>
      <w:r>
        <w:t>b)</w:t>
      </w:r>
      <w:r>
        <w:tab/>
      </w:r>
      <w:r w:rsidRPr="0002186B">
        <w:t>a &lt;</w:t>
      </w:r>
      <w:r>
        <w:t>subscription-events</w:t>
      </w:r>
      <w:r w:rsidRPr="0073469F">
        <w:rPr>
          <w:lang w:eastAsia="ko-KR"/>
        </w:rPr>
        <w:t>&gt; element</w:t>
      </w:r>
      <w:r w:rsidRPr="00845966">
        <w:t xml:space="preserve"> </w:t>
      </w:r>
      <w:r>
        <w:t xml:space="preserve">which shall include </w:t>
      </w:r>
      <w:r w:rsidRPr="00B65EAB">
        <w:t>one o</w:t>
      </w:r>
      <w:r>
        <w:t>r more &lt;event</w:t>
      </w:r>
      <w:r w:rsidRPr="00B65EAB">
        <w:t>&gt; element</w:t>
      </w:r>
      <w:r>
        <w:t>s; and</w:t>
      </w:r>
    </w:p>
    <w:p w14:paraId="2942ED1E" w14:textId="77777777" w:rsidR="00D1419F" w:rsidRPr="005A1A86" w:rsidRDefault="00D1419F" w:rsidP="00D1419F">
      <w:pPr>
        <w:pStyle w:val="B1"/>
      </w:pPr>
      <w:r>
        <w:t>c)</w:t>
      </w:r>
      <w:r>
        <w:tab/>
        <w:t xml:space="preserve">a &lt;triggering-criteria&gt; element shall include at least one of the following </w:t>
      </w:r>
      <w:r w:rsidRPr="00436CF9">
        <w:t>elements:</w:t>
      </w:r>
    </w:p>
    <w:p w14:paraId="2942ED1F" w14:textId="77777777" w:rsidR="00D1419F" w:rsidRDefault="00D1419F" w:rsidP="00D1419F">
      <w:pPr>
        <w:pStyle w:val="B2"/>
      </w:pPr>
      <w:r>
        <w:t>1)</w:t>
      </w:r>
      <w:r>
        <w:tab/>
        <w:t>a &lt;cell-change&gt; element shall include one of the following sub-elements:</w:t>
      </w:r>
    </w:p>
    <w:p w14:paraId="2942ED20" w14:textId="77777777" w:rsidR="00D1419F" w:rsidRDefault="00D1419F" w:rsidP="00D1419F">
      <w:pPr>
        <w:pStyle w:val="B3"/>
      </w:pPr>
      <w:r>
        <w:t>i)</w:t>
      </w:r>
      <w:r>
        <w:tab/>
        <w:t>an &lt;any-cell-change&gt; element shall include a &lt;trigger-id&gt; element;</w:t>
      </w:r>
    </w:p>
    <w:p w14:paraId="2942ED21" w14:textId="77777777" w:rsidR="00D1419F" w:rsidRDefault="00D1419F" w:rsidP="00D1419F">
      <w:pPr>
        <w:pStyle w:val="B3"/>
      </w:pPr>
      <w:r>
        <w:t>ii)</w:t>
      </w:r>
      <w:r>
        <w:tab/>
        <w:t>an &lt;enter-specific-cell&gt; element shall include a &lt;trigger-id&gt; element; or</w:t>
      </w:r>
    </w:p>
    <w:p w14:paraId="2942ED22" w14:textId="77777777" w:rsidR="00D1419F" w:rsidRDefault="00D1419F" w:rsidP="00D1419F">
      <w:pPr>
        <w:pStyle w:val="B3"/>
      </w:pPr>
      <w:r>
        <w:t>iii)</w:t>
      </w:r>
      <w:r>
        <w:tab/>
        <w:t>an &lt;exit-specific-cell&gt; element include a &lt;trigger-id&gt; element;</w:t>
      </w:r>
    </w:p>
    <w:p w14:paraId="2942ED23" w14:textId="77777777" w:rsidR="00D1419F" w:rsidRDefault="00D1419F" w:rsidP="00D1419F">
      <w:pPr>
        <w:pStyle w:val="B2"/>
      </w:pPr>
      <w:r>
        <w:t>2)</w:t>
      </w:r>
      <w:r>
        <w:tab/>
        <w:t>a &lt;tracking-area-change&gt; element shall include one of the following sub-elements:</w:t>
      </w:r>
    </w:p>
    <w:p w14:paraId="2942ED24" w14:textId="77777777" w:rsidR="00D1419F" w:rsidRPr="005A1A86" w:rsidRDefault="00D1419F" w:rsidP="00D1419F">
      <w:pPr>
        <w:pStyle w:val="B3"/>
      </w:pPr>
      <w:r>
        <w:t>i)</w:t>
      </w:r>
      <w:r>
        <w:tab/>
        <w:t>an &lt;any-tracking-area-change&gt; element shall include a &lt;trigger-id&gt; element;</w:t>
      </w:r>
    </w:p>
    <w:p w14:paraId="2942ED25" w14:textId="77777777" w:rsidR="00D1419F" w:rsidRDefault="00D1419F" w:rsidP="00D1419F">
      <w:pPr>
        <w:pStyle w:val="B3"/>
      </w:pPr>
      <w:r>
        <w:t>ii)</w:t>
      </w:r>
      <w:r>
        <w:tab/>
        <w:t>an &lt;enter-specific-tracking-area&gt; element shall include a &lt;trigger-id&gt; element; or</w:t>
      </w:r>
    </w:p>
    <w:p w14:paraId="2942ED26" w14:textId="77777777" w:rsidR="00D1419F" w:rsidRPr="005A1A86" w:rsidRDefault="00D1419F" w:rsidP="00D1419F">
      <w:pPr>
        <w:pStyle w:val="B3"/>
      </w:pPr>
      <w:r>
        <w:t>iii)</w:t>
      </w:r>
      <w:r>
        <w:tab/>
        <w:t>an &lt;exit-specific-</w:t>
      </w:r>
      <w:proofErr w:type="spellStart"/>
      <w:r>
        <w:t>trackin</w:t>
      </w:r>
      <w:proofErr w:type="spellEnd"/>
      <w:r>
        <w:t>-area&gt; element shall include a &lt;trigger-id&gt; element;</w:t>
      </w:r>
    </w:p>
    <w:p w14:paraId="2942ED27" w14:textId="77777777" w:rsidR="00D1419F" w:rsidRDefault="00D1419F" w:rsidP="00D1419F">
      <w:pPr>
        <w:pStyle w:val="B2"/>
      </w:pPr>
      <w:r>
        <w:t>3)</w:t>
      </w:r>
      <w:r>
        <w:tab/>
        <w:t>a &lt;</w:t>
      </w:r>
      <w:proofErr w:type="spellStart"/>
      <w:r>
        <w:t>plmn</w:t>
      </w:r>
      <w:proofErr w:type="spellEnd"/>
      <w:r>
        <w:t>-change&gt; element shall include one of the following sub-elements:</w:t>
      </w:r>
    </w:p>
    <w:p w14:paraId="2942ED28" w14:textId="77777777" w:rsidR="00D1419F" w:rsidRDefault="00D1419F" w:rsidP="00D1419F">
      <w:pPr>
        <w:pStyle w:val="B3"/>
      </w:pPr>
      <w:r>
        <w:t>i)</w:t>
      </w:r>
      <w:r>
        <w:tab/>
        <w:t>an &lt;any-</w:t>
      </w:r>
      <w:proofErr w:type="spellStart"/>
      <w:r>
        <w:t>plmn</w:t>
      </w:r>
      <w:proofErr w:type="spellEnd"/>
      <w:r>
        <w:t>-change&gt; element</w:t>
      </w:r>
      <w:r w:rsidRPr="006015E2">
        <w:t xml:space="preserve"> </w:t>
      </w:r>
      <w:r>
        <w:t>shall include a &lt;trigger-id&gt; element;</w:t>
      </w:r>
    </w:p>
    <w:p w14:paraId="2942ED29" w14:textId="77777777" w:rsidR="00D1419F" w:rsidRDefault="00D1419F" w:rsidP="00D1419F">
      <w:pPr>
        <w:pStyle w:val="B3"/>
      </w:pPr>
      <w:r>
        <w:lastRenderedPageBreak/>
        <w:t>ii)</w:t>
      </w:r>
      <w:r>
        <w:tab/>
        <w:t>an &lt;enter-specific-</w:t>
      </w:r>
      <w:proofErr w:type="spellStart"/>
      <w:r>
        <w:t>plmn</w:t>
      </w:r>
      <w:proofErr w:type="spellEnd"/>
      <w:r>
        <w:t>&gt;element shall include a &lt;trigger-id&gt; element; or</w:t>
      </w:r>
    </w:p>
    <w:p w14:paraId="2942ED2A" w14:textId="77777777" w:rsidR="00D1419F" w:rsidRDefault="00D1419F" w:rsidP="00D1419F">
      <w:pPr>
        <w:pStyle w:val="B3"/>
      </w:pPr>
      <w:r>
        <w:t>iii)</w:t>
      </w:r>
      <w:r>
        <w:tab/>
        <w:t>an &lt;exit-specific-</w:t>
      </w:r>
      <w:proofErr w:type="spellStart"/>
      <w:r>
        <w:t>plmn</w:t>
      </w:r>
      <w:proofErr w:type="spellEnd"/>
      <w:r>
        <w:t>&gt; element shall include a &lt;trigger-id&gt; element;</w:t>
      </w:r>
    </w:p>
    <w:p w14:paraId="2942ED2B" w14:textId="77777777" w:rsidR="00D1419F" w:rsidRDefault="00D1419F" w:rsidP="00D1419F">
      <w:pPr>
        <w:pStyle w:val="B2"/>
      </w:pPr>
      <w:r>
        <w:t>4)</w:t>
      </w:r>
      <w:r>
        <w:tab/>
        <w:t>an &lt;</w:t>
      </w:r>
      <w:proofErr w:type="spellStart"/>
      <w:r>
        <w:t>mbms</w:t>
      </w:r>
      <w:proofErr w:type="spellEnd"/>
      <w:r>
        <w:t>-</w:t>
      </w:r>
      <w:proofErr w:type="spellStart"/>
      <w:r>
        <w:t>sa</w:t>
      </w:r>
      <w:proofErr w:type="spellEnd"/>
      <w:r>
        <w:t>-change&gt; element shall include one of the following sub-elements:</w:t>
      </w:r>
    </w:p>
    <w:p w14:paraId="2942ED2C" w14:textId="77777777" w:rsidR="00D1419F" w:rsidRDefault="00D1419F" w:rsidP="00D1419F">
      <w:pPr>
        <w:pStyle w:val="B3"/>
      </w:pPr>
      <w:r>
        <w:t>i)</w:t>
      </w:r>
      <w:r>
        <w:tab/>
        <w:t>an &lt;any-</w:t>
      </w:r>
      <w:proofErr w:type="spellStart"/>
      <w:r>
        <w:t>mbms</w:t>
      </w:r>
      <w:proofErr w:type="spellEnd"/>
      <w:r>
        <w:t>-</w:t>
      </w:r>
      <w:proofErr w:type="spellStart"/>
      <w:r>
        <w:t>sa</w:t>
      </w:r>
      <w:proofErr w:type="spellEnd"/>
      <w:r>
        <w:t>-change&gt;</w:t>
      </w:r>
      <w:r w:rsidRPr="00AE0AC3">
        <w:t xml:space="preserve"> </w:t>
      </w:r>
      <w:r>
        <w:t>element</w:t>
      </w:r>
      <w:r w:rsidRPr="006015E2">
        <w:t xml:space="preserve"> </w:t>
      </w:r>
      <w:r>
        <w:t>shall include a &lt;trigger-id&gt; element;</w:t>
      </w:r>
    </w:p>
    <w:p w14:paraId="2942ED2D" w14:textId="77777777" w:rsidR="00D1419F" w:rsidRDefault="00D1419F" w:rsidP="00D1419F">
      <w:pPr>
        <w:pStyle w:val="B3"/>
      </w:pPr>
      <w:r>
        <w:t>ii)</w:t>
      </w:r>
      <w:r>
        <w:tab/>
        <w:t>an &lt;enter-specific-</w:t>
      </w:r>
      <w:proofErr w:type="spellStart"/>
      <w:r>
        <w:t>mbms</w:t>
      </w:r>
      <w:proofErr w:type="spellEnd"/>
      <w:r>
        <w:t>-</w:t>
      </w:r>
      <w:proofErr w:type="spellStart"/>
      <w:r>
        <w:t>sa</w:t>
      </w:r>
      <w:proofErr w:type="spellEnd"/>
      <w:r>
        <w:t>&gt;</w:t>
      </w:r>
      <w:r w:rsidRPr="00AE0AC3">
        <w:t xml:space="preserve"> </w:t>
      </w:r>
      <w:r>
        <w:t>element</w:t>
      </w:r>
      <w:r w:rsidRPr="006015E2">
        <w:t xml:space="preserve"> </w:t>
      </w:r>
      <w:r>
        <w:t>shall include a &lt;trigger-id&gt; element; or</w:t>
      </w:r>
    </w:p>
    <w:p w14:paraId="2942ED2E" w14:textId="77777777" w:rsidR="00D1419F" w:rsidRDefault="00D1419F" w:rsidP="00D1419F">
      <w:pPr>
        <w:pStyle w:val="B3"/>
      </w:pPr>
      <w:r>
        <w:t>iii)</w:t>
      </w:r>
      <w:r>
        <w:tab/>
        <w:t>an &lt;exit-specific-</w:t>
      </w:r>
      <w:proofErr w:type="spellStart"/>
      <w:r>
        <w:t>mbms</w:t>
      </w:r>
      <w:proofErr w:type="spellEnd"/>
      <w:r>
        <w:t>-</w:t>
      </w:r>
      <w:proofErr w:type="spellStart"/>
      <w:r>
        <w:t>sa</w:t>
      </w:r>
      <w:proofErr w:type="spellEnd"/>
      <w:r>
        <w:t>&gt;</w:t>
      </w:r>
      <w:r w:rsidRPr="00AE0AC3">
        <w:t xml:space="preserve"> </w:t>
      </w:r>
      <w:r>
        <w:t>element</w:t>
      </w:r>
      <w:r w:rsidRPr="006015E2">
        <w:t xml:space="preserve"> </w:t>
      </w:r>
      <w:r>
        <w:t>shall include a &lt;trigger-id&gt; element;</w:t>
      </w:r>
    </w:p>
    <w:p w14:paraId="2942ED2F" w14:textId="77777777" w:rsidR="00D1419F" w:rsidRDefault="00D1419F" w:rsidP="00D1419F">
      <w:pPr>
        <w:pStyle w:val="B2"/>
      </w:pPr>
      <w:r>
        <w:t>5)</w:t>
      </w:r>
      <w:r>
        <w:tab/>
        <w:t>an &lt;</w:t>
      </w:r>
      <w:proofErr w:type="spellStart"/>
      <w:r>
        <w:t>m</w:t>
      </w:r>
      <w:r w:rsidRPr="00342ED6">
        <w:t>bsfn</w:t>
      </w:r>
      <w:proofErr w:type="spellEnd"/>
      <w:r>
        <w:t>-a</w:t>
      </w:r>
      <w:r w:rsidRPr="00342ED6">
        <w:t>rea</w:t>
      </w:r>
      <w:r>
        <w:t>-c</w:t>
      </w:r>
      <w:r w:rsidRPr="00342ED6">
        <w:t>hange</w:t>
      </w:r>
      <w:r>
        <w:t>&gt; element shall include one of the following sub-elements:</w:t>
      </w:r>
    </w:p>
    <w:p w14:paraId="2942ED30" w14:textId="77777777" w:rsidR="00D1419F" w:rsidRDefault="00D1419F" w:rsidP="00D1419F">
      <w:pPr>
        <w:pStyle w:val="B3"/>
      </w:pPr>
      <w:r>
        <w:t>i)</w:t>
      </w:r>
      <w:r>
        <w:tab/>
        <w:t>an &lt;any-</w:t>
      </w:r>
      <w:proofErr w:type="spellStart"/>
      <w:r>
        <w:t>m</w:t>
      </w:r>
      <w:r w:rsidRPr="00342ED6">
        <w:t>bsfn</w:t>
      </w:r>
      <w:proofErr w:type="spellEnd"/>
      <w:r>
        <w:t>-a</w:t>
      </w:r>
      <w:r w:rsidRPr="00342ED6">
        <w:t>rea</w:t>
      </w:r>
      <w:r>
        <w:t>-change&gt; element shall include a &lt;trigger-id&gt; element;</w:t>
      </w:r>
    </w:p>
    <w:p w14:paraId="2942ED31" w14:textId="77777777" w:rsidR="00D1419F" w:rsidRDefault="00D1419F" w:rsidP="00D1419F">
      <w:pPr>
        <w:pStyle w:val="B3"/>
      </w:pPr>
      <w:r>
        <w:t>ii)</w:t>
      </w:r>
      <w:r>
        <w:tab/>
        <w:t>an &lt;enter-specific-</w:t>
      </w:r>
      <w:proofErr w:type="spellStart"/>
      <w:r>
        <w:t>m</w:t>
      </w:r>
      <w:r w:rsidRPr="00342ED6">
        <w:t>bsfn</w:t>
      </w:r>
      <w:proofErr w:type="spellEnd"/>
      <w:r>
        <w:t>-a</w:t>
      </w:r>
      <w:r w:rsidRPr="00342ED6">
        <w:t>rea</w:t>
      </w:r>
      <w:r>
        <w:t>&gt;</w:t>
      </w:r>
      <w:r w:rsidRPr="005C65FD">
        <w:t xml:space="preserve"> </w:t>
      </w:r>
      <w:r>
        <w:t>element shall include a &lt;trigger-id&gt; element; or</w:t>
      </w:r>
    </w:p>
    <w:p w14:paraId="2942ED32" w14:textId="77777777" w:rsidR="00D1419F" w:rsidRDefault="00D1419F" w:rsidP="00D1419F">
      <w:pPr>
        <w:pStyle w:val="B3"/>
      </w:pPr>
      <w:r>
        <w:t>iii)</w:t>
      </w:r>
      <w:r>
        <w:tab/>
        <w:t>an &lt;exit-specific-</w:t>
      </w:r>
      <w:proofErr w:type="spellStart"/>
      <w:r>
        <w:t>m</w:t>
      </w:r>
      <w:r w:rsidRPr="00342ED6">
        <w:t>bsfn</w:t>
      </w:r>
      <w:proofErr w:type="spellEnd"/>
      <w:r>
        <w:t>-a</w:t>
      </w:r>
      <w:r w:rsidRPr="00342ED6">
        <w:t>rea</w:t>
      </w:r>
      <w:r>
        <w:t>&gt;</w:t>
      </w:r>
      <w:r w:rsidRPr="005C65FD">
        <w:t xml:space="preserve"> </w:t>
      </w:r>
      <w:r>
        <w:t>element shall include a &lt;trigger-id&gt; element;</w:t>
      </w:r>
    </w:p>
    <w:p w14:paraId="2942ED33" w14:textId="77777777" w:rsidR="00D1419F" w:rsidRDefault="00D1419F" w:rsidP="00D1419F">
      <w:pPr>
        <w:pStyle w:val="B2"/>
      </w:pPr>
      <w:r>
        <w:t>6)</w:t>
      </w:r>
      <w:r>
        <w:tab/>
        <w:t>a &lt;periodic-report&gt; element shall include a &lt;trigger-id&gt; element;</w:t>
      </w:r>
    </w:p>
    <w:p w14:paraId="2942ED34" w14:textId="77777777" w:rsidR="00D1419F" w:rsidRDefault="00D1419F" w:rsidP="00D1419F">
      <w:pPr>
        <w:pStyle w:val="B2"/>
      </w:pPr>
      <w:r>
        <w:t>7)</w:t>
      </w:r>
      <w:r>
        <w:tab/>
        <w:t>a &lt;travelled-distance&gt;</w:t>
      </w:r>
      <w:r w:rsidRPr="00B66DC3">
        <w:t xml:space="preserve"> </w:t>
      </w:r>
      <w:r>
        <w:t>element shall include a &lt;trigger-id&gt; element;</w:t>
      </w:r>
    </w:p>
    <w:p w14:paraId="2942ED35" w14:textId="77777777" w:rsidR="00D1419F" w:rsidRDefault="00D1419F" w:rsidP="00D1419F">
      <w:pPr>
        <w:pStyle w:val="B2"/>
      </w:pPr>
      <w:r>
        <w:t>8)</w:t>
      </w:r>
      <w:r>
        <w:tab/>
        <w:t>a &lt;vertical-application-event&gt; element shall include one of the following sub-elements:</w:t>
      </w:r>
    </w:p>
    <w:p w14:paraId="2942ED36" w14:textId="77777777" w:rsidR="00D1419F" w:rsidRDefault="00D1419F" w:rsidP="00D1419F">
      <w:pPr>
        <w:pStyle w:val="B3"/>
      </w:pPr>
      <w:r>
        <w:t>i)</w:t>
      </w:r>
      <w:r>
        <w:tab/>
        <w:t>an &lt;initial-log-on&gt; element shall include a &lt;trigger-id&gt; element;</w:t>
      </w:r>
    </w:p>
    <w:p w14:paraId="2942ED37" w14:textId="77777777" w:rsidR="00D1419F" w:rsidRDefault="00D1419F" w:rsidP="00D1419F">
      <w:pPr>
        <w:pStyle w:val="B3"/>
      </w:pPr>
      <w:r>
        <w:t>ii)</w:t>
      </w:r>
      <w:r>
        <w:tab/>
        <w:t>a &lt;location-configuration-received&gt;</w:t>
      </w:r>
      <w:r w:rsidRPr="00A658B5">
        <w:t xml:space="preserve"> </w:t>
      </w:r>
      <w:r>
        <w:t>element</w:t>
      </w:r>
      <w:r w:rsidRPr="006015E2">
        <w:t xml:space="preserve"> </w:t>
      </w:r>
      <w:r>
        <w:t>shall include a &lt;trigger-id&gt; element; or</w:t>
      </w:r>
    </w:p>
    <w:p w14:paraId="2942ED38" w14:textId="77777777" w:rsidR="00D1419F" w:rsidRDefault="00D1419F" w:rsidP="00D1419F">
      <w:pPr>
        <w:pStyle w:val="B3"/>
      </w:pPr>
      <w:r>
        <w:t>iii)</w:t>
      </w:r>
      <w:r>
        <w:tab/>
        <w:t>an &lt;any-other-event&gt;, an optional element specifying that any other application signalling event than initial-log-on and location-configuration-received triggers a request for a location report. This element contains a mandatory &lt;trigger-id&gt; attribute that shall be set to a unique string;</w:t>
      </w:r>
    </w:p>
    <w:p w14:paraId="2942ED39" w14:textId="77777777" w:rsidR="00D1419F" w:rsidRDefault="00D1419F" w:rsidP="00D1419F">
      <w:pPr>
        <w:pStyle w:val="B2"/>
      </w:pPr>
      <w:r>
        <w:t>9)</w:t>
      </w:r>
      <w:r>
        <w:tab/>
        <w:t>a &lt;geographical-area-change&gt; element shall include one of the following sub-elements:</w:t>
      </w:r>
    </w:p>
    <w:p w14:paraId="2942ED3A" w14:textId="77777777" w:rsidR="00D1419F" w:rsidRDefault="00D1419F" w:rsidP="00D1419F">
      <w:pPr>
        <w:pStyle w:val="B3"/>
      </w:pPr>
      <w:r>
        <w:t>i)</w:t>
      </w:r>
      <w:r>
        <w:tab/>
        <w:t>an &lt;any-a</w:t>
      </w:r>
      <w:r w:rsidRPr="00342ED6">
        <w:t>rea</w:t>
      </w:r>
      <w:r>
        <w:t>-change&gt;</w:t>
      </w:r>
      <w:r w:rsidRPr="00AE14B1">
        <w:t xml:space="preserve"> </w:t>
      </w:r>
      <w:r>
        <w:t>element</w:t>
      </w:r>
      <w:r w:rsidRPr="006015E2">
        <w:t xml:space="preserve"> </w:t>
      </w:r>
      <w:r>
        <w:t>shall include a &lt;trigger-id&gt; element;</w:t>
      </w:r>
    </w:p>
    <w:p w14:paraId="2942ED3B" w14:textId="77777777" w:rsidR="00D1419F" w:rsidRDefault="00D1419F" w:rsidP="00D1419F">
      <w:pPr>
        <w:pStyle w:val="B3"/>
      </w:pPr>
      <w:r>
        <w:t>ii)</w:t>
      </w:r>
      <w:r>
        <w:tab/>
        <w:t>an &lt;enter-specific-area&gt; element</w:t>
      </w:r>
      <w:r w:rsidRPr="006015E2">
        <w:t xml:space="preserve"> </w:t>
      </w:r>
      <w:r>
        <w:t>shall include the following sub-element:</w:t>
      </w:r>
    </w:p>
    <w:p w14:paraId="2942ED3C" w14:textId="77777777" w:rsidR="00D1419F" w:rsidRDefault="00D1419F" w:rsidP="00D1419F">
      <w:pPr>
        <w:pStyle w:val="B4"/>
      </w:pPr>
      <w:r>
        <w:t>A)</w:t>
      </w:r>
      <w:r>
        <w:tab/>
        <w:t>a &lt;geographical-area&gt; element shall include the following two sub-elements:</w:t>
      </w:r>
    </w:p>
    <w:p w14:paraId="2942ED3D" w14:textId="77777777" w:rsidR="00D1419F" w:rsidRDefault="00D1419F" w:rsidP="00D1419F">
      <w:pPr>
        <w:pStyle w:val="B5"/>
      </w:pPr>
      <w:r>
        <w:t>I)</w:t>
      </w:r>
      <w:r>
        <w:tab/>
        <w:t>a &lt;polygon-area&gt;</w:t>
      </w:r>
      <w:r w:rsidRPr="00A658B5">
        <w:t xml:space="preserve"> </w:t>
      </w:r>
      <w:r>
        <w:t>element</w:t>
      </w:r>
      <w:r w:rsidRPr="006015E2">
        <w:t xml:space="preserve"> </w:t>
      </w:r>
      <w:r>
        <w:t>shall include a &lt;trigger-id&gt; element; or</w:t>
      </w:r>
    </w:p>
    <w:p w14:paraId="2942ED3E" w14:textId="77777777" w:rsidR="00D1419F" w:rsidRDefault="00D1419F" w:rsidP="00D1419F">
      <w:pPr>
        <w:pStyle w:val="B5"/>
      </w:pPr>
      <w:r>
        <w:t>II)</w:t>
      </w:r>
      <w:r>
        <w:tab/>
        <w:t>an &lt;ellipsoid-arc-area&gt;</w:t>
      </w:r>
      <w:r w:rsidRPr="00A658B5">
        <w:t xml:space="preserve"> </w:t>
      </w:r>
      <w:r>
        <w:t>element</w:t>
      </w:r>
      <w:r w:rsidRPr="006015E2">
        <w:t xml:space="preserve"> </w:t>
      </w:r>
      <w:r>
        <w:t>shall include a &lt;trigger-id&gt; element;</w:t>
      </w:r>
    </w:p>
    <w:p w14:paraId="2942ED3F" w14:textId="77777777" w:rsidR="00D1419F" w:rsidRDefault="00D1419F" w:rsidP="005A065C">
      <w:pPr>
        <w:pStyle w:val="B3"/>
      </w:pPr>
      <w:r>
        <w:t>iii)</w:t>
      </w:r>
      <w:r>
        <w:tab/>
        <w:t>an &lt;exit-specific-a</w:t>
      </w:r>
      <w:r w:rsidRPr="00342ED6">
        <w:t>rea</w:t>
      </w:r>
      <w:r>
        <w:t>-type&gt; element shall include a &lt;trigger-id&gt; element;</w:t>
      </w:r>
    </w:p>
    <w:p w14:paraId="2942ED40" w14:textId="77777777" w:rsidR="00D1419F" w:rsidRDefault="00D1419F" w:rsidP="00D1419F">
      <w:r>
        <w:t xml:space="preserve">The </w:t>
      </w:r>
      <w:r w:rsidRPr="00987714">
        <w:t>&lt;</w:t>
      </w:r>
      <w:r>
        <w:t>subscription-response</w:t>
      </w:r>
      <w:r w:rsidRPr="00987714">
        <w:t>&gt;</w:t>
      </w:r>
      <w:r>
        <w:t xml:space="preserve"> element shall include the followings:</w:t>
      </w:r>
    </w:p>
    <w:p w14:paraId="2942ED41" w14:textId="77777777" w:rsidR="00D1419F" w:rsidRDefault="00D1419F" w:rsidP="00D1419F">
      <w:pPr>
        <w:pStyle w:val="B1"/>
      </w:pPr>
      <w:r>
        <w:t>a)</w:t>
      </w:r>
      <w:r>
        <w:tab/>
        <w:t>an &lt;</w:t>
      </w:r>
      <w:r>
        <w:rPr>
          <w:noProof/>
          <w:lang w:val="en-US"/>
        </w:rPr>
        <w:t>identity</w:t>
      </w:r>
      <w:r>
        <w:t>&gt; element; and</w:t>
      </w:r>
    </w:p>
    <w:p w14:paraId="2942ED42" w14:textId="77777777" w:rsidR="00D1419F" w:rsidRDefault="00D1419F" w:rsidP="00D1419F">
      <w:pPr>
        <w:pStyle w:val="B1"/>
      </w:pPr>
      <w:r>
        <w:t>b)</w:t>
      </w:r>
      <w:r>
        <w:tab/>
      </w:r>
      <w:r w:rsidRPr="0002186B">
        <w:t>a &lt;</w:t>
      </w:r>
      <w:r>
        <w:t>result</w:t>
      </w:r>
      <w:r w:rsidRPr="0073469F">
        <w:rPr>
          <w:lang w:eastAsia="ko-KR"/>
        </w:rPr>
        <w:t>&gt; element</w:t>
      </w:r>
      <w:r>
        <w:t>;</w:t>
      </w:r>
    </w:p>
    <w:p w14:paraId="2942ED43" w14:textId="77777777" w:rsidR="003F7E60" w:rsidRDefault="003F7E60" w:rsidP="005A065C">
      <w:pPr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 xml:space="preserve">he </w:t>
      </w:r>
      <w:r w:rsidRPr="00832CA2">
        <w:rPr>
          <w:lang w:eastAsia="zh-CN"/>
        </w:rPr>
        <w:t>&lt;network-monitoring-info-notification&gt;</w:t>
      </w:r>
      <w:r>
        <w:rPr>
          <w:lang w:eastAsia="zh-CN"/>
        </w:rPr>
        <w:t xml:space="preserve"> element shall include the followings:</w:t>
      </w:r>
    </w:p>
    <w:p w14:paraId="2942ED44" w14:textId="77777777" w:rsidR="003F7E60" w:rsidRDefault="003F7E60">
      <w:pPr>
        <w:pStyle w:val="B1"/>
        <w:rPr>
          <w:lang w:eastAsia="zh-CN"/>
        </w:rPr>
      </w:pPr>
      <w:r>
        <w:rPr>
          <w:lang w:eastAsia="zh-CN"/>
        </w:rPr>
        <w:t>a)</w:t>
      </w:r>
      <w:r>
        <w:rPr>
          <w:lang w:eastAsia="zh-CN"/>
        </w:rPr>
        <w:tab/>
      </w:r>
      <w:r w:rsidRPr="00715E8B">
        <w:rPr>
          <w:lang w:eastAsia="zh-CN"/>
        </w:rPr>
        <w:t>a &lt;V2X-ue-id&gt; element</w:t>
      </w:r>
      <w:r>
        <w:rPr>
          <w:lang w:eastAsia="zh-CN"/>
        </w:rPr>
        <w:t>; and</w:t>
      </w:r>
    </w:p>
    <w:p w14:paraId="2942ED45" w14:textId="77777777" w:rsidR="003F7E60" w:rsidRDefault="003F7E60">
      <w:pPr>
        <w:pStyle w:val="B1"/>
        <w:rPr>
          <w:lang w:eastAsia="zh-CN"/>
        </w:rPr>
      </w:pPr>
      <w:r>
        <w:rPr>
          <w:lang w:eastAsia="zh-CN"/>
        </w:rPr>
        <w:t>b)</w:t>
      </w:r>
      <w:r>
        <w:rPr>
          <w:lang w:eastAsia="zh-CN"/>
        </w:rPr>
        <w:tab/>
      </w:r>
      <w:proofErr w:type="gramStart"/>
      <w:r w:rsidRPr="00715E8B">
        <w:rPr>
          <w:lang w:eastAsia="zh-CN"/>
        </w:rPr>
        <w:t>a  &lt;</w:t>
      </w:r>
      <w:proofErr w:type="gramEnd"/>
      <w:r w:rsidRPr="00715E8B">
        <w:rPr>
          <w:lang w:eastAsia="zh-CN"/>
        </w:rPr>
        <w:t>network-monitoring-info&gt; element</w:t>
      </w:r>
      <w:r>
        <w:rPr>
          <w:lang w:eastAsia="zh-CN"/>
        </w:rPr>
        <w:t>, which may include:</w:t>
      </w:r>
    </w:p>
    <w:p w14:paraId="2942ED46" w14:textId="77777777" w:rsidR="003F7E60" w:rsidRDefault="003F7E60" w:rsidP="005A065C">
      <w:pPr>
        <w:pStyle w:val="B2"/>
        <w:rPr>
          <w:lang w:eastAsia="zh-CN"/>
        </w:rPr>
      </w:pPr>
      <w:r>
        <w:rPr>
          <w:lang w:eastAsia="zh-CN"/>
        </w:rPr>
        <w:t>1)</w:t>
      </w:r>
      <w:r>
        <w:rPr>
          <w:lang w:eastAsia="zh-CN"/>
        </w:rPr>
        <w:tab/>
      </w:r>
      <w:r w:rsidRPr="0077256C">
        <w:rPr>
          <w:lang w:eastAsia="zh-CN"/>
        </w:rPr>
        <w:t>an &lt;uplink-</w:t>
      </w:r>
      <w:proofErr w:type="spellStart"/>
      <w:r w:rsidRPr="0077256C">
        <w:rPr>
          <w:lang w:eastAsia="zh-CN"/>
        </w:rPr>
        <w:t>qulity</w:t>
      </w:r>
      <w:proofErr w:type="spellEnd"/>
      <w:r w:rsidRPr="0077256C">
        <w:rPr>
          <w:lang w:eastAsia="zh-CN"/>
        </w:rPr>
        <w:t>-level&gt; element</w:t>
      </w:r>
      <w:r>
        <w:rPr>
          <w:lang w:eastAsia="zh-CN"/>
        </w:rPr>
        <w:t>;</w:t>
      </w:r>
    </w:p>
    <w:p w14:paraId="2942ED47" w14:textId="77777777" w:rsidR="003F7E60" w:rsidRDefault="003F7E60" w:rsidP="005A065C">
      <w:pPr>
        <w:pStyle w:val="B2"/>
        <w:rPr>
          <w:lang w:eastAsia="zh-CN"/>
        </w:rPr>
      </w:pPr>
      <w:r>
        <w:rPr>
          <w:rFonts w:hint="eastAsia"/>
          <w:lang w:eastAsia="zh-CN"/>
        </w:rPr>
        <w:t>2</w:t>
      </w:r>
      <w:r>
        <w:rPr>
          <w:lang w:eastAsia="zh-CN"/>
        </w:rPr>
        <w:t>)</w:t>
      </w:r>
      <w:r>
        <w:rPr>
          <w:lang w:eastAsia="zh-CN"/>
        </w:rPr>
        <w:tab/>
      </w:r>
      <w:r w:rsidRPr="0077256C">
        <w:rPr>
          <w:lang w:eastAsia="zh-CN"/>
        </w:rPr>
        <w:t>a &lt;congestion-level&gt; element</w:t>
      </w:r>
      <w:r>
        <w:rPr>
          <w:lang w:eastAsia="zh-CN"/>
        </w:rPr>
        <w:t>;</w:t>
      </w:r>
    </w:p>
    <w:p w14:paraId="2942ED48" w14:textId="77777777" w:rsidR="003F7E60" w:rsidRDefault="003F7E60" w:rsidP="005A065C">
      <w:pPr>
        <w:pStyle w:val="B2"/>
        <w:rPr>
          <w:lang w:eastAsia="zh-CN"/>
        </w:rPr>
      </w:pPr>
      <w:r>
        <w:rPr>
          <w:lang w:eastAsia="zh-CN"/>
        </w:rPr>
        <w:t>3)</w:t>
      </w:r>
      <w:r>
        <w:rPr>
          <w:lang w:eastAsia="zh-CN"/>
        </w:rPr>
        <w:tab/>
      </w:r>
      <w:r w:rsidRPr="0077256C">
        <w:rPr>
          <w:lang w:eastAsia="zh-CN"/>
        </w:rPr>
        <w:t>a &lt;overload-level&gt; element</w:t>
      </w:r>
      <w:r>
        <w:rPr>
          <w:lang w:eastAsia="zh-CN"/>
        </w:rPr>
        <w:t>;</w:t>
      </w:r>
    </w:p>
    <w:p w14:paraId="2942ED49" w14:textId="77777777" w:rsidR="003F7E60" w:rsidRDefault="003F7E60" w:rsidP="005A065C">
      <w:pPr>
        <w:pStyle w:val="B2"/>
        <w:rPr>
          <w:lang w:eastAsia="zh-CN"/>
        </w:rPr>
      </w:pPr>
      <w:r>
        <w:rPr>
          <w:lang w:eastAsia="zh-CN"/>
        </w:rPr>
        <w:t>4)</w:t>
      </w:r>
      <w:r>
        <w:rPr>
          <w:lang w:eastAsia="zh-CN"/>
        </w:rPr>
        <w:tab/>
      </w:r>
      <w:r w:rsidRPr="0077256C">
        <w:rPr>
          <w:lang w:eastAsia="zh-CN"/>
        </w:rPr>
        <w:t>a &lt;geographical-area&gt; element</w:t>
      </w:r>
      <w:r>
        <w:rPr>
          <w:lang w:eastAsia="zh-CN"/>
        </w:rPr>
        <w:t xml:space="preserve"> which shall include at least one of the followings:</w:t>
      </w:r>
    </w:p>
    <w:p w14:paraId="2942ED4A" w14:textId="77777777" w:rsidR="003F7E60" w:rsidRDefault="003F7E60" w:rsidP="005A065C">
      <w:pPr>
        <w:pStyle w:val="B3"/>
        <w:rPr>
          <w:lang w:eastAsia="zh-CN"/>
        </w:rPr>
      </w:pPr>
      <w:r>
        <w:rPr>
          <w:lang w:eastAsia="zh-CN"/>
        </w:rPr>
        <w:t>i)</w:t>
      </w:r>
      <w:r>
        <w:rPr>
          <w:lang w:eastAsia="zh-CN"/>
        </w:rPr>
        <w:tab/>
        <w:t xml:space="preserve">a </w:t>
      </w:r>
      <w:r w:rsidRPr="00850C0C">
        <w:rPr>
          <w:lang w:eastAsia="zh-CN"/>
        </w:rPr>
        <w:t>&lt;cell-area&gt;</w:t>
      </w:r>
      <w:r>
        <w:rPr>
          <w:lang w:eastAsia="zh-CN"/>
        </w:rPr>
        <w:t xml:space="preserve"> element; or</w:t>
      </w:r>
    </w:p>
    <w:p w14:paraId="2942ED4B" w14:textId="77777777" w:rsidR="003F7E60" w:rsidRDefault="003F7E60" w:rsidP="005A065C">
      <w:pPr>
        <w:pStyle w:val="B3"/>
        <w:rPr>
          <w:lang w:eastAsia="zh-CN"/>
        </w:rPr>
      </w:pPr>
      <w:r>
        <w:rPr>
          <w:lang w:eastAsia="zh-CN"/>
        </w:rPr>
        <w:lastRenderedPageBreak/>
        <w:t>ii)</w:t>
      </w:r>
      <w:r>
        <w:rPr>
          <w:lang w:eastAsia="zh-CN"/>
        </w:rPr>
        <w:tab/>
        <w:t>a &lt;tracking-area&gt; element;</w:t>
      </w:r>
    </w:p>
    <w:p w14:paraId="2942ED4C" w14:textId="77777777" w:rsidR="003F7E60" w:rsidRDefault="003F7E60" w:rsidP="005A065C">
      <w:pPr>
        <w:pStyle w:val="B2"/>
        <w:rPr>
          <w:lang w:eastAsia="zh-CN"/>
        </w:rPr>
      </w:pPr>
      <w:r>
        <w:rPr>
          <w:lang w:eastAsia="zh-CN"/>
        </w:rPr>
        <w:t>5)</w:t>
      </w:r>
      <w:r>
        <w:rPr>
          <w:lang w:eastAsia="zh-CN"/>
        </w:rPr>
        <w:tab/>
      </w:r>
      <w:r w:rsidRPr="0077256C">
        <w:rPr>
          <w:lang w:eastAsia="zh-CN"/>
        </w:rPr>
        <w:t>a &lt;time-validity&gt; element</w:t>
      </w:r>
      <w:r>
        <w:rPr>
          <w:lang w:eastAsia="zh-CN"/>
        </w:rPr>
        <w:t>; or</w:t>
      </w:r>
    </w:p>
    <w:p w14:paraId="2942ED4D" w14:textId="77777777" w:rsidR="003F7E60" w:rsidRDefault="003F7E60" w:rsidP="005A065C">
      <w:pPr>
        <w:pStyle w:val="B2"/>
        <w:rPr>
          <w:lang w:eastAsia="zh-CN"/>
        </w:rPr>
      </w:pPr>
      <w:r>
        <w:rPr>
          <w:lang w:eastAsia="zh-CN"/>
        </w:rPr>
        <w:t>6)</w:t>
      </w:r>
      <w:r>
        <w:rPr>
          <w:lang w:eastAsia="zh-CN"/>
        </w:rPr>
        <w:tab/>
      </w:r>
      <w:r w:rsidRPr="0077256C">
        <w:rPr>
          <w:lang w:eastAsia="zh-CN"/>
        </w:rPr>
        <w:t>an &lt;MBMS-level&gt; element</w:t>
      </w:r>
      <w:r>
        <w:rPr>
          <w:lang w:eastAsia="zh-CN"/>
        </w:rPr>
        <w:t xml:space="preserve"> which may include:</w:t>
      </w:r>
    </w:p>
    <w:p w14:paraId="2942ED4E" w14:textId="77777777" w:rsidR="003F7E60" w:rsidRDefault="003F7E60" w:rsidP="005A065C">
      <w:pPr>
        <w:pStyle w:val="B3"/>
        <w:rPr>
          <w:lang w:eastAsia="zh-CN"/>
        </w:rPr>
      </w:pPr>
      <w:r>
        <w:rPr>
          <w:lang w:eastAsia="zh-CN"/>
        </w:rPr>
        <w:t>i)</w:t>
      </w:r>
      <w:r>
        <w:rPr>
          <w:lang w:eastAsia="zh-CN"/>
        </w:rPr>
        <w:tab/>
      </w:r>
      <w:r w:rsidRPr="0077256C">
        <w:rPr>
          <w:lang w:eastAsia="zh-CN"/>
        </w:rPr>
        <w:t>an &lt;MBMS-coverage-level&gt; element</w:t>
      </w:r>
      <w:r>
        <w:rPr>
          <w:lang w:eastAsia="zh-CN"/>
        </w:rPr>
        <w:t>; or</w:t>
      </w:r>
    </w:p>
    <w:p w14:paraId="2942ED4F" w14:textId="77777777" w:rsidR="003F7E60" w:rsidRPr="0002414E" w:rsidRDefault="003F7E60" w:rsidP="005A065C">
      <w:pPr>
        <w:pStyle w:val="B3"/>
        <w:rPr>
          <w:lang w:eastAsia="zh-CN"/>
        </w:rPr>
      </w:pPr>
      <w:r>
        <w:rPr>
          <w:lang w:eastAsia="zh-CN"/>
        </w:rPr>
        <w:t>ii)</w:t>
      </w:r>
      <w:r>
        <w:rPr>
          <w:lang w:eastAsia="zh-CN"/>
        </w:rPr>
        <w:tab/>
      </w:r>
      <w:r w:rsidRPr="0077256C">
        <w:rPr>
          <w:lang w:eastAsia="zh-CN"/>
        </w:rPr>
        <w:t>an &lt;MBMS-bearer-level-event&gt; element</w:t>
      </w:r>
      <w:r>
        <w:rPr>
          <w:lang w:eastAsia="zh-CN"/>
        </w:rPr>
        <w:t>.</w:t>
      </w:r>
    </w:p>
    <w:p w14:paraId="2C75896C" w14:textId="77777777" w:rsidR="00B75E64" w:rsidRDefault="00B75E64" w:rsidP="00B75E64">
      <w:bookmarkStart w:id="100" w:name="_Toc43231230"/>
      <w:bookmarkStart w:id="101" w:name="_Toc43296161"/>
      <w:bookmarkStart w:id="102" w:name="_Toc43400278"/>
      <w:bookmarkStart w:id="103" w:name="_Toc43400895"/>
      <w:bookmarkStart w:id="104" w:name="_Toc45216720"/>
    </w:p>
    <w:p w14:paraId="3425C11D" w14:textId="77777777" w:rsidR="00B75E64" w:rsidRDefault="00B75E64" w:rsidP="00B75E64">
      <w:pPr>
        <w:jc w:val="center"/>
        <w:rPr>
          <w:noProof/>
        </w:rPr>
      </w:pPr>
      <w:r w:rsidRPr="008A7642">
        <w:rPr>
          <w:noProof/>
          <w:highlight w:val="green"/>
        </w:rPr>
        <w:t xml:space="preserve">*** </w:t>
      </w:r>
      <w:r>
        <w:rPr>
          <w:noProof/>
          <w:highlight w:val="green"/>
        </w:rPr>
        <w:t>Next</w:t>
      </w:r>
      <w:r w:rsidRPr="008A7642">
        <w:rPr>
          <w:noProof/>
          <w:highlight w:val="green"/>
        </w:rPr>
        <w:t xml:space="preserve"> change ***</w:t>
      </w:r>
    </w:p>
    <w:p w14:paraId="276E36F3" w14:textId="77777777" w:rsidR="00B75E64" w:rsidRDefault="00B75E64" w:rsidP="00B75E64">
      <w:pPr>
        <w:rPr>
          <w:noProof/>
        </w:rPr>
      </w:pPr>
    </w:p>
    <w:p w14:paraId="2942ED5D" w14:textId="77777777" w:rsidR="00480270" w:rsidRPr="0073469F" w:rsidRDefault="00480270" w:rsidP="00480270">
      <w:pPr>
        <w:pStyle w:val="Heading2"/>
      </w:pPr>
      <w:bookmarkStart w:id="105" w:name="_Toc34309595"/>
      <w:bookmarkStart w:id="106" w:name="_Toc43231233"/>
      <w:bookmarkStart w:id="107" w:name="_Toc43296164"/>
      <w:bookmarkStart w:id="108" w:name="_Toc43400281"/>
      <w:bookmarkStart w:id="109" w:name="_Toc43400898"/>
      <w:bookmarkStart w:id="110" w:name="_Toc45216723"/>
      <w:bookmarkEnd w:id="89"/>
      <w:bookmarkEnd w:id="100"/>
      <w:bookmarkEnd w:id="101"/>
      <w:bookmarkEnd w:id="102"/>
      <w:bookmarkEnd w:id="103"/>
      <w:bookmarkEnd w:id="104"/>
      <w:r>
        <w:t>8.5</w:t>
      </w:r>
      <w:r w:rsidRPr="0073469F">
        <w:tab/>
      </w:r>
      <w:r>
        <w:t>Data semantics</w:t>
      </w:r>
      <w:bookmarkEnd w:id="105"/>
      <w:bookmarkEnd w:id="106"/>
      <w:bookmarkEnd w:id="107"/>
      <w:bookmarkEnd w:id="108"/>
      <w:bookmarkEnd w:id="109"/>
      <w:bookmarkEnd w:id="110"/>
    </w:p>
    <w:bookmarkEnd w:id="80"/>
    <w:bookmarkEnd w:id="81"/>
    <w:p w14:paraId="2942ED5E" w14:textId="77777777" w:rsidR="00312EB7" w:rsidRDefault="00312EB7" w:rsidP="00312EB7">
      <w:r>
        <w:t>The &lt;VAE</w:t>
      </w:r>
      <w:r w:rsidRPr="0073469F">
        <w:t>-info&gt; element is the root element of the XML document. The &lt;</w:t>
      </w:r>
      <w:r>
        <w:t>VAE</w:t>
      </w:r>
      <w:r w:rsidRPr="0073469F">
        <w:t>-info&gt; element contain</w:t>
      </w:r>
      <w:r>
        <w:t>s the &lt;identity&gt;, &lt;registration-info&gt;, &lt;de-registration-info&gt;, &lt;location-tracking.info&gt;, &lt;message-info&gt;</w:t>
      </w:r>
      <w:r w:rsidR="00126CBA">
        <w:t>,</w:t>
      </w:r>
      <w:r>
        <w:t xml:space="preserve"> &lt;service-discovery&gt;</w:t>
      </w:r>
      <w:r w:rsidR="00126CBA">
        <w:t>, &lt;local-service-info&gt;, &lt;announcement&gt;, &lt;PC5-parameters-request&gt;, &lt;V2X-app-requirement-request&gt;, &lt;V2X-app-requirement-result&gt;, &lt;V2X-app-requirement-notification&gt;</w:t>
      </w:r>
      <w:r w:rsidR="00A2740C">
        <w:t xml:space="preserve">, </w:t>
      </w:r>
      <w:r w:rsidR="00113A43" w:rsidRPr="00227D25">
        <w:t>&lt;configure-dynamic-group-request&gt;</w:t>
      </w:r>
      <w:r w:rsidR="00113A43">
        <w:t xml:space="preserve">, </w:t>
      </w:r>
      <w:r w:rsidR="00113A43" w:rsidRPr="007A22DB">
        <w:rPr>
          <w:lang w:eastAsia="zh-CN"/>
        </w:rPr>
        <w:t>&lt;configure-dynamic-group-res</w:t>
      </w:r>
      <w:r w:rsidR="00113A43">
        <w:rPr>
          <w:lang w:eastAsia="zh-CN"/>
        </w:rPr>
        <w:t>ult</w:t>
      </w:r>
      <w:r w:rsidR="00113A43" w:rsidRPr="007A22DB">
        <w:rPr>
          <w:lang w:eastAsia="zh-CN"/>
        </w:rPr>
        <w:t>&gt;</w:t>
      </w:r>
      <w:r w:rsidR="00A2740C">
        <w:rPr>
          <w:lang w:eastAsia="zh-CN"/>
        </w:rPr>
        <w:t>,</w:t>
      </w:r>
      <w:r w:rsidR="00113A43">
        <w:t xml:space="preserve"> </w:t>
      </w:r>
      <w:r w:rsidR="00113A43" w:rsidRPr="006C66B5">
        <w:t>&lt;layer2-group-id-mapping&gt;</w:t>
      </w:r>
      <w:r w:rsidR="00D1419F">
        <w:t xml:space="preserve">, </w:t>
      </w:r>
      <w:r w:rsidR="00D1419F" w:rsidRPr="00107B1B">
        <w:t>&lt;id-list-notification&gt;</w:t>
      </w:r>
      <w:r w:rsidR="00A2740C">
        <w:t xml:space="preserve">, </w:t>
      </w:r>
      <w:r w:rsidR="00D1419F" w:rsidRPr="00107B1B">
        <w:t>&lt;configure-dynamic-group-notification&gt;</w:t>
      </w:r>
      <w:r w:rsidR="00A2740C">
        <w:t>,</w:t>
      </w:r>
      <w:r w:rsidR="00113A43">
        <w:t xml:space="preserve"> </w:t>
      </w:r>
      <w:r w:rsidR="00D1419F">
        <w:t>&lt;subscription-request&gt;</w:t>
      </w:r>
      <w:r w:rsidR="00A2740C">
        <w:t>,</w:t>
      </w:r>
      <w:r w:rsidR="00D1419F">
        <w:t xml:space="preserve"> &lt;subscription-response&gt; </w:t>
      </w:r>
      <w:r w:rsidR="00A2740C">
        <w:t xml:space="preserve">and </w:t>
      </w:r>
      <w:r w:rsidR="00A2740C" w:rsidRPr="00832CA2">
        <w:rPr>
          <w:lang w:eastAsia="zh-CN"/>
        </w:rPr>
        <w:t>&lt;network-monitoring-info-notification&gt;</w:t>
      </w:r>
      <w:r w:rsidR="00A2740C">
        <w:rPr>
          <w:lang w:eastAsia="zh-CN"/>
        </w:rPr>
        <w:t xml:space="preserve"> </w:t>
      </w:r>
      <w:r w:rsidRPr="0073469F">
        <w:t>sub</w:t>
      </w:r>
      <w:r w:rsidR="00B05B47">
        <w:t>-</w:t>
      </w:r>
      <w:r w:rsidRPr="0073469F">
        <w:t>elements.</w:t>
      </w:r>
    </w:p>
    <w:p w14:paraId="2942ED5F" w14:textId="77777777" w:rsidR="00E50003" w:rsidRDefault="00E50003" w:rsidP="00E50003">
      <w:r>
        <w:t xml:space="preserve">&lt;identity&gt; is a mandatory element used to include the </w:t>
      </w:r>
      <w:r>
        <w:rPr>
          <w:rFonts w:cs="Arial"/>
        </w:rPr>
        <w:t>identity of a VAL</w:t>
      </w:r>
      <w:r w:rsidRPr="00526FC3">
        <w:rPr>
          <w:rFonts w:cs="Arial"/>
        </w:rPr>
        <w:t xml:space="preserve"> </w:t>
      </w:r>
      <w:r>
        <w:rPr>
          <w:rFonts w:cs="Arial"/>
        </w:rPr>
        <w:t xml:space="preserve">client. </w:t>
      </w:r>
      <w:r>
        <w:t>The &lt;identity&gt; element contains a &lt;</w:t>
      </w:r>
      <w:r>
        <w:rPr>
          <w:lang w:val="en-US"/>
        </w:rPr>
        <w:t>V2X-UE-id</w:t>
      </w:r>
      <w:r>
        <w:t>&gt; attribute that contains the identity of the VAL client.</w:t>
      </w:r>
    </w:p>
    <w:p w14:paraId="2942ED60" w14:textId="77777777" w:rsidR="00D36BED" w:rsidRDefault="00D36BED" w:rsidP="00D36BED">
      <w:r>
        <w:t>The &lt;registration-info&gt; element contains the &lt;result&gt; sub-element and may include a &lt;service-discovery-info&gt; sub-element.</w:t>
      </w:r>
    </w:p>
    <w:p w14:paraId="2942ED61" w14:textId="77777777" w:rsidR="00312EB7" w:rsidRDefault="00312EB7" w:rsidP="00312EB7">
      <w:r>
        <w:t xml:space="preserve">&lt;result&gt; is a mandatory element which indicates </w:t>
      </w:r>
      <w:r w:rsidRPr="00D70632">
        <w:t xml:space="preserve">a value </w:t>
      </w:r>
      <w:r w:rsidR="002E582F">
        <w:t xml:space="preserve">either </w:t>
      </w:r>
      <w:r w:rsidRPr="00D70632">
        <w:t>"success" or "fail"</w:t>
      </w:r>
      <w:r>
        <w:t>.</w:t>
      </w:r>
    </w:p>
    <w:p w14:paraId="2942ED62" w14:textId="77777777" w:rsidR="00D36BED" w:rsidRDefault="00D36BED" w:rsidP="00D36BED">
      <w:r>
        <w:t xml:space="preserve">&lt;de-registration-info&gt; is an optional element used to include the de-V2X </w:t>
      </w:r>
      <w:r>
        <w:rPr>
          <w:rFonts w:cs="Arial"/>
        </w:rPr>
        <w:t xml:space="preserve">registration information. </w:t>
      </w:r>
      <w:r>
        <w:t>The &lt;de-registration-info&gt; element contains the &lt;identity&gt; and &lt;service&gt; sub-elements</w:t>
      </w:r>
      <w:r>
        <w:rPr>
          <w:rFonts w:cs="Arial"/>
        </w:rPr>
        <w:t>.</w:t>
      </w:r>
    </w:p>
    <w:p w14:paraId="2942ED63" w14:textId="77777777" w:rsidR="00312EB7" w:rsidRDefault="00312EB7" w:rsidP="00312EB7">
      <w:r>
        <w:t xml:space="preserve">&lt;service&gt; is a mandatory element used to include </w:t>
      </w:r>
      <w:r>
        <w:rPr>
          <w:rFonts w:cs="Arial"/>
        </w:rPr>
        <w:t xml:space="preserve">the </w:t>
      </w:r>
      <w:r>
        <w:rPr>
          <w:lang w:val="en-US"/>
        </w:rPr>
        <w:t xml:space="preserve">types of </w:t>
      </w:r>
      <w:r>
        <w:t>V2X messages that the UE is no longer interested in receiving</w:t>
      </w:r>
      <w:r>
        <w:rPr>
          <w:rFonts w:cs="Arial"/>
        </w:rPr>
        <w:t xml:space="preserve">. </w:t>
      </w:r>
      <w:r>
        <w:t>The &lt;service&gt; element contains either a &lt;</w:t>
      </w:r>
      <w:r>
        <w:rPr>
          <w:lang w:val="en-US"/>
        </w:rPr>
        <w:t>V2X-service-id</w:t>
      </w:r>
      <w:r>
        <w:t>&gt; attribute that contains one or more</w:t>
      </w:r>
      <w:r w:rsidRPr="00727709">
        <w:t xml:space="preserve"> identifier</w:t>
      </w:r>
      <w:r>
        <w:t xml:space="preserve">s of V2X service identifiers as </w:t>
      </w:r>
      <w:r w:rsidRPr="00727709">
        <w:t>specified in ETSI</w:t>
      </w:r>
      <w:r>
        <w:t> </w:t>
      </w:r>
      <w:r w:rsidRPr="00727709">
        <w:t>TS</w:t>
      </w:r>
      <w:r>
        <w:t> </w:t>
      </w:r>
      <w:r w:rsidRPr="00727709">
        <w:t>102</w:t>
      </w:r>
      <w:r>
        <w:t> </w:t>
      </w:r>
      <w:r w:rsidRPr="00727709">
        <w:t>965</w:t>
      </w:r>
      <w:r>
        <w:t> [1</w:t>
      </w:r>
      <w:r w:rsidR="00D170C5">
        <w:t>8</w:t>
      </w:r>
      <w:r>
        <w:t>]</w:t>
      </w:r>
      <w:r w:rsidRPr="00727709">
        <w:t xml:space="preserve"> and ISO</w:t>
      </w:r>
      <w:r>
        <w:t> </w:t>
      </w:r>
      <w:r w:rsidRPr="00727709">
        <w:t>TS</w:t>
      </w:r>
      <w:r>
        <w:t> </w:t>
      </w:r>
      <w:r w:rsidRPr="00727709">
        <w:t>17419</w:t>
      </w:r>
      <w:r>
        <w:t> [</w:t>
      </w:r>
      <w:r w:rsidR="00517689">
        <w:t>20</w:t>
      </w:r>
      <w:r>
        <w:t>] or a &lt;</w:t>
      </w:r>
      <w:r>
        <w:rPr>
          <w:lang w:val="en-US"/>
        </w:rPr>
        <w:t>V2X-MSG-type</w:t>
      </w:r>
      <w:r>
        <w:t>&gt; attribute that contains one or more</w:t>
      </w:r>
      <w:r w:rsidRPr="00727709">
        <w:t xml:space="preserve"> identifier</w:t>
      </w:r>
      <w:r>
        <w:t xml:space="preserve">s of a V2X service identifiers as </w:t>
      </w:r>
      <w:r w:rsidRPr="00727709">
        <w:t>specified in ETSI</w:t>
      </w:r>
      <w:r>
        <w:t> </w:t>
      </w:r>
      <w:r w:rsidRPr="00727709">
        <w:t>TS</w:t>
      </w:r>
      <w:r>
        <w:t> </w:t>
      </w:r>
      <w:r w:rsidRPr="00727709">
        <w:t>102</w:t>
      </w:r>
      <w:r>
        <w:t> </w:t>
      </w:r>
      <w:r w:rsidRPr="00727709">
        <w:t>965</w:t>
      </w:r>
      <w:r>
        <w:t> [1</w:t>
      </w:r>
      <w:r w:rsidR="00D170C5">
        <w:t>8</w:t>
      </w:r>
      <w:r>
        <w:t>]</w:t>
      </w:r>
      <w:r w:rsidRPr="00727709">
        <w:t xml:space="preserve"> and ISO</w:t>
      </w:r>
      <w:r>
        <w:t> </w:t>
      </w:r>
      <w:r w:rsidRPr="00727709">
        <w:t>TS</w:t>
      </w:r>
      <w:r>
        <w:t> </w:t>
      </w:r>
      <w:r w:rsidRPr="00727709">
        <w:t>17419</w:t>
      </w:r>
      <w:r>
        <w:t> [</w:t>
      </w:r>
      <w:r w:rsidR="00517689">
        <w:t>20</w:t>
      </w:r>
      <w:r>
        <w:t>].</w:t>
      </w:r>
    </w:p>
    <w:p w14:paraId="2942ED64" w14:textId="77777777" w:rsidR="00312EB7" w:rsidRDefault="00312EB7" w:rsidP="00312EB7">
      <w:r>
        <w:t xml:space="preserve">&lt;service-discovery&gt; is a mandatory element used to include the V2X </w:t>
      </w:r>
      <w:r>
        <w:rPr>
          <w:rFonts w:cs="Arial"/>
        </w:rPr>
        <w:t>service discovery response information.</w:t>
      </w:r>
      <w:r w:rsidR="00B05B47">
        <w:rPr>
          <w:rFonts w:cs="Arial"/>
        </w:rPr>
        <w:t xml:space="preserve"> </w:t>
      </w:r>
      <w:r w:rsidR="00B05B47">
        <w:t>The &lt;service-discovery-info&gt; element contains an &lt;identity&gt; sub-element.</w:t>
      </w:r>
    </w:p>
    <w:p w14:paraId="2942ED65" w14:textId="3963D0BA" w:rsidR="008723BF" w:rsidDel="00DD0D2A" w:rsidRDefault="008723BF" w:rsidP="00C91A71">
      <w:pPr>
        <w:rPr>
          <w:del w:id="111" w:author="Ericsson User 1" w:date="2020-07-17T10:44:00Z"/>
        </w:rPr>
      </w:pPr>
      <w:r>
        <w:t xml:space="preserve">&lt;geographical-identifier&gt;, an optional element specifying one or more geographical area identifiers. This element consists of one or more &lt;geo-id&gt; elements. The &lt;geo-id&gt; element </w:t>
      </w:r>
      <w:del w:id="112" w:author="Ericsson User 1" w:date="2020-07-17T10:44:00Z">
        <w:r w:rsidDel="00DD0D2A">
          <w:delText>has the following sub-elements:</w:delText>
        </w:r>
      </w:del>
    </w:p>
    <w:p w14:paraId="2942ED66" w14:textId="102E8E0E" w:rsidR="008723BF" w:rsidDel="00DD0D2A" w:rsidRDefault="008723BF" w:rsidP="00C91A71">
      <w:pPr>
        <w:pStyle w:val="B1"/>
        <w:rPr>
          <w:del w:id="113" w:author="Ericsson User 1" w:date="2020-07-17T10:44:00Z"/>
        </w:rPr>
      </w:pPr>
      <w:del w:id="114" w:author="Ericsson User 1" w:date="2020-07-17T10:44:00Z">
        <w:r w:rsidDel="00DD0D2A">
          <w:delText>a)</w:delText>
        </w:r>
        <w:r w:rsidDel="00DD0D2A">
          <w:tab/>
          <w:delText xml:space="preserve">&lt;polygon-area&gt;, an optional element specifying the area as a polygon specified in clause 5.2 </w:delText>
        </w:r>
        <w:r w:rsidR="0012057E" w:rsidDel="00DD0D2A">
          <w:delText>of</w:delText>
        </w:r>
        <w:r w:rsidDel="00DD0D2A">
          <w:delText xml:space="preserve"> 3GPP TS 23.032 [</w:delText>
        </w:r>
        <w:r w:rsidR="00517689" w:rsidDel="00DD0D2A">
          <w:delText>3</w:delText>
        </w:r>
        <w:r w:rsidDel="00DD0D2A">
          <w:delText>]; and</w:delText>
        </w:r>
      </w:del>
    </w:p>
    <w:p w14:paraId="2942ED67" w14:textId="6D1D51D1" w:rsidR="008723BF" w:rsidRDefault="008723BF">
      <w:pPr>
        <w:pPrChange w:id="115" w:author="Ericsson User 1" w:date="2020-07-17T10:44:00Z">
          <w:pPr>
            <w:pStyle w:val="B1"/>
          </w:pPr>
        </w:pPrChange>
      </w:pPr>
      <w:del w:id="116" w:author="Ericsson User 1" w:date="2020-07-17T10:44:00Z">
        <w:r w:rsidDel="00DD0D2A">
          <w:delText>b)</w:delText>
        </w:r>
        <w:r w:rsidDel="00DD0D2A">
          <w:tab/>
          <w:delText xml:space="preserve">&lt;ellipsoid-arc-area&gt;, an optional element specifying the area as an ellipsoid arc specified in clause 5.7 </w:delText>
        </w:r>
        <w:r w:rsidR="0012057E" w:rsidDel="00DD0D2A">
          <w:delText>of</w:delText>
        </w:r>
        <w:r w:rsidDel="00DD0D2A">
          <w:delText xml:space="preserve"> 3GPP TS 23.032 [</w:delText>
        </w:r>
        <w:r w:rsidR="00517689" w:rsidDel="00DD0D2A">
          <w:delText>3</w:delText>
        </w:r>
        <w:r w:rsidDel="00DD0D2A">
          <w:delText>]</w:delText>
        </w:r>
      </w:del>
      <w:ins w:id="117" w:author="Ericsson User 1" w:date="2020-07-17T10:44:00Z">
        <w:r w:rsidR="00DD0D2A">
          <w:t xml:space="preserve">contains </w:t>
        </w:r>
      </w:ins>
      <w:ins w:id="118" w:author="Ericsson User 1" w:date="2020-07-17T10:45:00Z">
        <w:r w:rsidR="00DD0D2A">
          <w:t>a geographical area identity</w:t>
        </w:r>
      </w:ins>
      <w:ins w:id="119" w:author="Ericsson User 1" w:date="2020-07-17T10:54:00Z">
        <w:r w:rsidR="00DD0D2A">
          <w:t xml:space="preserve"> representing a geographical area</w:t>
        </w:r>
      </w:ins>
      <w:r>
        <w:t>.</w:t>
      </w:r>
    </w:p>
    <w:p w14:paraId="2942ED68" w14:textId="77777777" w:rsidR="002C709B" w:rsidRDefault="002C709B" w:rsidP="002C709B">
      <w:r>
        <w:t xml:space="preserve">&lt;operation&gt; is a mandatory element which indicates </w:t>
      </w:r>
      <w:r w:rsidRPr="00D70632">
        <w:t xml:space="preserve">a value </w:t>
      </w:r>
      <w:r>
        <w:t xml:space="preserve">either </w:t>
      </w:r>
      <w:r w:rsidRPr="00D70632">
        <w:t>"</w:t>
      </w:r>
      <w:r>
        <w:t>subscribe</w:t>
      </w:r>
      <w:r w:rsidRPr="00D70632">
        <w:t>" or "</w:t>
      </w:r>
      <w:r>
        <w:t>unsubscribe</w:t>
      </w:r>
      <w:r w:rsidRPr="00D70632">
        <w:t>"</w:t>
      </w:r>
      <w:r>
        <w:t>.</w:t>
      </w:r>
    </w:p>
    <w:p w14:paraId="2942ED69" w14:textId="77777777" w:rsidR="002B0315" w:rsidRDefault="002B0315" w:rsidP="00C91A71">
      <w:r>
        <w:t xml:space="preserve">&lt;group&gt; is an optional element used to include the </w:t>
      </w:r>
      <w:r>
        <w:rPr>
          <w:rFonts w:cs="Arial"/>
        </w:rPr>
        <w:t xml:space="preserve">identity of a VAL group. </w:t>
      </w:r>
      <w:r>
        <w:t xml:space="preserve">The &lt;group&gt; element contains a </w:t>
      </w:r>
      <w:r w:rsidRPr="00436CF9">
        <w:t>&lt;</w:t>
      </w:r>
      <w:r>
        <w:rPr>
          <w:lang w:val="en-US"/>
        </w:rPr>
        <w:t>V2X-</w:t>
      </w:r>
      <w:r>
        <w:rPr>
          <w:rFonts w:cs="Arial"/>
        </w:rPr>
        <w:t>group</w:t>
      </w:r>
      <w:r>
        <w:rPr>
          <w:lang w:val="en-US"/>
        </w:rPr>
        <w:t>-id</w:t>
      </w:r>
      <w:r w:rsidRPr="00436CF9">
        <w:t>&gt;</w:t>
      </w:r>
      <w:r>
        <w:t xml:space="preserve"> attribute that contains the group </w:t>
      </w:r>
      <w:r>
        <w:rPr>
          <w:rFonts w:cs="Arial"/>
        </w:rPr>
        <w:t xml:space="preserve">identity of </w:t>
      </w:r>
      <w:r w:rsidRPr="003E5F68">
        <w:t xml:space="preserve">a set of </w:t>
      </w:r>
      <w:r>
        <w:rPr>
          <w:lang w:eastAsia="zh-CN"/>
        </w:rPr>
        <w:t>VAL clients according to the VAL service.</w:t>
      </w:r>
    </w:p>
    <w:p w14:paraId="2942ED6A" w14:textId="77777777" w:rsidR="002B0315" w:rsidRDefault="002B0315" w:rsidP="002B0315">
      <w:r>
        <w:t xml:space="preserve">&lt;payload&gt; is an optional element used to include the payload of the V2X message as specified in </w:t>
      </w:r>
      <w:r w:rsidRPr="00727709">
        <w:t>ETSI</w:t>
      </w:r>
      <w:r>
        <w:t> </w:t>
      </w:r>
      <w:r w:rsidRPr="00727709">
        <w:t>TS</w:t>
      </w:r>
      <w:r>
        <w:t> </w:t>
      </w:r>
      <w:r w:rsidRPr="00727709">
        <w:t>102</w:t>
      </w:r>
      <w:r>
        <w:t> </w:t>
      </w:r>
      <w:r w:rsidRPr="00727709">
        <w:t>965</w:t>
      </w:r>
      <w:r>
        <w:t> [</w:t>
      </w:r>
      <w:r w:rsidR="00EE4217">
        <w:t>1</w:t>
      </w:r>
      <w:r w:rsidR="00D170C5">
        <w:t>8</w:t>
      </w:r>
      <w:r>
        <w:t>]</w:t>
      </w:r>
      <w:r>
        <w:rPr>
          <w:lang w:eastAsia="zh-CN"/>
        </w:rPr>
        <w:t>.</w:t>
      </w:r>
    </w:p>
    <w:p w14:paraId="2942ED6B" w14:textId="77777777" w:rsidR="002B0315" w:rsidRDefault="002B0315" w:rsidP="002B0315">
      <w:r>
        <w:t>&lt;message-reception-</w:t>
      </w:r>
      <w:proofErr w:type="spellStart"/>
      <w:r>
        <w:t>ind</w:t>
      </w:r>
      <w:proofErr w:type="spellEnd"/>
      <w:r>
        <w:t>&gt; is an optional element used to indicate that a reception report is required</w:t>
      </w:r>
      <w:r w:rsidRPr="00C91A71">
        <w:rPr>
          <w:lang w:val="en-US"/>
        </w:rPr>
        <w:t xml:space="preserve"> to be sent</w:t>
      </w:r>
      <w:r>
        <w:rPr>
          <w:lang w:eastAsia="zh-CN"/>
        </w:rPr>
        <w:t>.</w:t>
      </w:r>
    </w:p>
    <w:p w14:paraId="2942ED6C" w14:textId="77777777" w:rsidR="0028578F" w:rsidRDefault="0028578F" w:rsidP="0028578F">
      <w:bookmarkStart w:id="120" w:name="_Toc34309596"/>
      <w:r>
        <w:lastRenderedPageBreak/>
        <w:t>&lt;TMGI&gt; is a mandatory element encoded as specified in 3GPP</w:t>
      </w:r>
      <w:r w:rsidRPr="004D3578">
        <w:t> </w:t>
      </w:r>
      <w:r w:rsidRPr="00B45C9A">
        <w:rPr>
          <w:color w:val="000000"/>
        </w:rPr>
        <w:t>TS</w:t>
      </w:r>
      <w:r w:rsidRPr="004D3578">
        <w:t> </w:t>
      </w:r>
      <w:r w:rsidRPr="00B45C9A">
        <w:rPr>
          <w:color w:val="000000"/>
        </w:rPr>
        <w:t>2</w:t>
      </w:r>
      <w:r>
        <w:rPr>
          <w:color w:val="000000"/>
        </w:rPr>
        <w:t>4</w:t>
      </w:r>
      <w:r w:rsidRPr="00B45C9A">
        <w:rPr>
          <w:color w:val="000000"/>
        </w:rPr>
        <w:t>.00</w:t>
      </w:r>
      <w:r>
        <w:rPr>
          <w:color w:val="000000"/>
        </w:rPr>
        <w:t>8</w:t>
      </w:r>
      <w:r w:rsidRPr="004D3578">
        <w:t> </w:t>
      </w:r>
      <w:r w:rsidRPr="00B45C9A">
        <w:rPr>
          <w:color w:val="000000"/>
        </w:rPr>
        <w:t>[</w:t>
      </w:r>
      <w:r w:rsidR="0032051B">
        <w:rPr>
          <w:color w:val="000000"/>
        </w:rPr>
        <w:t>6</w:t>
      </w:r>
      <w:r w:rsidRPr="00B45C9A">
        <w:rPr>
          <w:color w:val="000000"/>
        </w:rPr>
        <w:t>]</w:t>
      </w:r>
      <w:r>
        <w:rPr>
          <w:color w:val="000000"/>
        </w:rPr>
        <w:t xml:space="preserve"> </w:t>
      </w:r>
      <w:r>
        <w:t>excluding the Temporary mobile g</w:t>
      </w:r>
      <w:r w:rsidRPr="0073469F">
        <w:t xml:space="preserve">roup </w:t>
      </w:r>
      <w:r>
        <w:t>identity IEI and the l</w:t>
      </w:r>
      <w:r w:rsidRPr="0073469F">
        <w:t xml:space="preserve">ength of </w:t>
      </w:r>
      <w:r>
        <w:t>T</w:t>
      </w:r>
      <w:r w:rsidRPr="0073469F">
        <w:t xml:space="preserve">emporary </w:t>
      </w:r>
      <w:r>
        <w:t>m</w:t>
      </w:r>
      <w:r w:rsidRPr="0073469F">
        <w:t xml:space="preserve">obile </w:t>
      </w:r>
      <w:r>
        <w:t>g</w:t>
      </w:r>
      <w:r w:rsidRPr="0073469F">
        <w:t xml:space="preserve">roup </w:t>
      </w:r>
      <w:r>
        <w:t>i</w:t>
      </w:r>
      <w:r w:rsidRPr="0073469F">
        <w:t xml:space="preserve">dentity </w:t>
      </w:r>
      <w:r>
        <w:t xml:space="preserve">IE </w:t>
      </w:r>
      <w:r w:rsidRPr="0073469F">
        <w:t>contents</w:t>
      </w:r>
      <w:r>
        <w:t>.</w:t>
      </w:r>
    </w:p>
    <w:p w14:paraId="2942ED6D" w14:textId="77777777" w:rsidR="0028578F" w:rsidRDefault="0028578F" w:rsidP="0028578F">
      <w:r w:rsidRPr="0002186B">
        <w:t>&lt;</w:t>
      </w:r>
      <w:proofErr w:type="spellStart"/>
      <w:r w:rsidRPr="0073469F">
        <w:rPr>
          <w:lang w:eastAsia="ko-KR"/>
        </w:rPr>
        <w:t>mbms</w:t>
      </w:r>
      <w:proofErr w:type="spellEnd"/>
      <w:r w:rsidRPr="0073469F">
        <w:rPr>
          <w:lang w:eastAsia="ko-KR"/>
        </w:rPr>
        <w:t>-service-area</w:t>
      </w:r>
      <w:r>
        <w:rPr>
          <w:lang w:eastAsia="ko-KR"/>
        </w:rPr>
        <w:t>s</w:t>
      </w:r>
      <w:r w:rsidRPr="0073469F">
        <w:rPr>
          <w:lang w:eastAsia="ko-KR"/>
        </w:rPr>
        <w:t xml:space="preserve">&gt; </w:t>
      </w:r>
      <w:r>
        <w:rPr>
          <w:lang w:eastAsia="ko-KR"/>
        </w:rPr>
        <w:t xml:space="preserve">is a mandatory element which contains one or more </w:t>
      </w:r>
      <w:r w:rsidRPr="006E208F">
        <w:rPr>
          <w:lang w:eastAsia="ko-KR"/>
        </w:rPr>
        <w:t>&lt;</w:t>
      </w:r>
      <w:proofErr w:type="spellStart"/>
      <w:r w:rsidRPr="006E208F">
        <w:rPr>
          <w:lang w:eastAsia="ko-KR"/>
        </w:rPr>
        <w:t>mbms</w:t>
      </w:r>
      <w:proofErr w:type="spellEnd"/>
      <w:r w:rsidRPr="006E208F">
        <w:rPr>
          <w:lang w:eastAsia="ko-KR"/>
        </w:rPr>
        <w:t>-service-area</w:t>
      </w:r>
      <w:r>
        <w:rPr>
          <w:lang w:eastAsia="ko-KR"/>
        </w:rPr>
        <w:t>-id</w:t>
      </w:r>
      <w:r w:rsidRPr="006E208F">
        <w:rPr>
          <w:lang w:eastAsia="ko-KR"/>
        </w:rPr>
        <w:t>&gt; elements</w:t>
      </w:r>
      <w:r>
        <w:rPr>
          <w:lang w:eastAsia="ko-KR"/>
        </w:rPr>
        <w:t xml:space="preserve">. Each </w:t>
      </w:r>
      <w:r w:rsidRPr="006E208F">
        <w:rPr>
          <w:lang w:eastAsia="ko-KR"/>
        </w:rPr>
        <w:t>&lt;</w:t>
      </w:r>
      <w:proofErr w:type="spellStart"/>
      <w:r w:rsidRPr="006E208F">
        <w:rPr>
          <w:lang w:eastAsia="ko-KR"/>
        </w:rPr>
        <w:t>mbms</w:t>
      </w:r>
      <w:proofErr w:type="spellEnd"/>
      <w:r w:rsidRPr="006E208F">
        <w:rPr>
          <w:lang w:eastAsia="ko-KR"/>
        </w:rPr>
        <w:t>-service-area</w:t>
      </w:r>
      <w:r>
        <w:rPr>
          <w:lang w:eastAsia="ko-KR"/>
        </w:rPr>
        <w:t>-id</w:t>
      </w:r>
      <w:r w:rsidRPr="006E208F">
        <w:rPr>
          <w:lang w:eastAsia="ko-KR"/>
        </w:rPr>
        <w:t>&gt;</w:t>
      </w:r>
      <w:r>
        <w:rPr>
          <w:lang w:eastAsia="ko-KR"/>
        </w:rPr>
        <w:t xml:space="preserve"> contains a</w:t>
      </w:r>
      <w:r>
        <w:t xml:space="preserve"> MBMS SAI, encoded as specified in</w:t>
      </w:r>
      <w:r w:rsidRPr="00F67A9A">
        <w:t xml:space="preserve"> </w:t>
      </w:r>
      <w:r>
        <w:t>3GPP</w:t>
      </w:r>
      <w:r w:rsidRPr="004D3578">
        <w:t> </w:t>
      </w:r>
      <w:r w:rsidRPr="00B45C9A">
        <w:rPr>
          <w:color w:val="000000"/>
        </w:rPr>
        <w:t>TS</w:t>
      </w:r>
      <w:r w:rsidRPr="004D3578">
        <w:t> </w:t>
      </w:r>
      <w:r w:rsidRPr="00B45C9A">
        <w:rPr>
          <w:color w:val="000000"/>
        </w:rPr>
        <w:t>2</w:t>
      </w:r>
      <w:r>
        <w:rPr>
          <w:color w:val="000000"/>
        </w:rPr>
        <w:t>3</w:t>
      </w:r>
      <w:r w:rsidRPr="00B45C9A">
        <w:rPr>
          <w:color w:val="000000"/>
        </w:rPr>
        <w:t>.00</w:t>
      </w:r>
      <w:r>
        <w:rPr>
          <w:color w:val="000000"/>
        </w:rPr>
        <w:t>3</w:t>
      </w:r>
      <w:r w:rsidRPr="004D3578">
        <w:t> </w:t>
      </w:r>
      <w:r w:rsidRPr="00B45C9A">
        <w:rPr>
          <w:color w:val="000000"/>
        </w:rPr>
        <w:t>[</w:t>
      </w:r>
      <w:r w:rsidR="0032051B">
        <w:rPr>
          <w:color w:val="000000"/>
        </w:rPr>
        <w:t>2</w:t>
      </w:r>
      <w:r w:rsidRPr="00B45C9A">
        <w:rPr>
          <w:color w:val="000000"/>
        </w:rPr>
        <w:t>]</w:t>
      </w:r>
      <w:r>
        <w:rPr>
          <w:color w:val="000000"/>
        </w:rPr>
        <w:t>.</w:t>
      </w:r>
    </w:p>
    <w:p w14:paraId="2942ED6E" w14:textId="77777777" w:rsidR="0028578F" w:rsidRDefault="0028578F" w:rsidP="0028578F">
      <w:pPr>
        <w:rPr>
          <w:lang w:eastAsia="ko-KR"/>
        </w:rPr>
      </w:pPr>
      <w:r w:rsidRPr="0002186B">
        <w:t xml:space="preserve"> </w:t>
      </w:r>
      <w:r w:rsidRPr="0073469F">
        <w:rPr>
          <w:lang w:eastAsia="ko-KR"/>
        </w:rPr>
        <w:t>&lt;frequency&gt;</w:t>
      </w:r>
      <w:r>
        <w:rPr>
          <w:lang w:eastAsia="ko-KR"/>
        </w:rPr>
        <w:t xml:space="preserve"> is an optional element </w:t>
      </w:r>
      <w:r>
        <w:t xml:space="preserve">encoded </w:t>
      </w:r>
      <w:r w:rsidRPr="0073469F">
        <w:t>as specified in 3GPP TS 29.468 [</w:t>
      </w:r>
      <w:r w:rsidR="00517689">
        <w:t>1</w:t>
      </w:r>
      <w:r w:rsidR="00D170C5">
        <w:t>5</w:t>
      </w:r>
      <w:r>
        <w:t>].</w:t>
      </w:r>
    </w:p>
    <w:p w14:paraId="2942ED6F" w14:textId="77777777" w:rsidR="0028578F" w:rsidRDefault="0028578F" w:rsidP="0028578F">
      <w:pPr>
        <w:rPr>
          <w:lang w:eastAsia="zh-CN"/>
        </w:rPr>
      </w:pPr>
      <w:r>
        <w:rPr>
          <w:lang w:eastAsia="zh-CN"/>
        </w:rPr>
        <w:t xml:space="preserve">&lt;V2X-mbms-sdp&gt; is mandatory element which contains </w:t>
      </w:r>
      <w:r w:rsidRPr="00352049">
        <w:t xml:space="preserve">SDP </w:t>
      </w:r>
      <w:r>
        <w:t>configuration information</w:t>
      </w:r>
      <w:r>
        <w:rPr>
          <w:lang w:eastAsia="zh-CN"/>
        </w:rPr>
        <w:t xml:space="preserve"> encoded </w:t>
      </w:r>
      <w:r>
        <w:t>as specified in 3GPP TS 24</w:t>
      </w:r>
      <w:r w:rsidRPr="0073469F">
        <w:t>.</w:t>
      </w:r>
      <w:r>
        <w:t>386</w:t>
      </w:r>
      <w:r w:rsidRPr="0073469F">
        <w:t> [</w:t>
      </w:r>
      <w:r w:rsidR="00517689">
        <w:t>8</w:t>
      </w:r>
      <w:r>
        <w:t>] clause</w:t>
      </w:r>
      <w:r w:rsidRPr="004D3578">
        <w:t> </w:t>
      </w:r>
      <w:r>
        <w:t>7.2.2.</w:t>
      </w:r>
    </w:p>
    <w:p w14:paraId="2942ED70" w14:textId="77777777" w:rsidR="00376CD9" w:rsidRDefault="00376CD9" w:rsidP="00376CD9">
      <w:r>
        <w:t>&lt;expiration-timer&gt; is a mandatory element encoded as specified in 3GPP</w:t>
      </w:r>
      <w:r w:rsidRPr="004D3578">
        <w:t> </w:t>
      </w:r>
      <w:r w:rsidRPr="00B45C9A">
        <w:rPr>
          <w:color w:val="000000"/>
        </w:rPr>
        <w:t>TS</w:t>
      </w:r>
      <w:r w:rsidRPr="004D3578">
        <w:t> </w:t>
      </w:r>
      <w:r>
        <w:t>24.385</w:t>
      </w:r>
      <w:r w:rsidRPr="004D3578">
        <w:t> </w:t>
      </w:r>
      <w:r w:rsidRPr="00B45C9A">
        <w:rPr>
          <w:color w:val="000000"/>
        </w:rPr>
        <w:t>[</w:t>
      </w:r>
      <w:r w:rsidR="0032051B">
        <w:rPr>
          <w:color w:val="000000"/>
        </w:rPr>
        <w:t>7</w:t>
      </w:r>
      <w:r w:rsidRPr="00B45C9A">
        <w:rPr>
          <w:color w:val="000000"/>
        </w:rPr>
        <w:t>]</w:t>
      </w:r>
      <w:r>
        <w:rPr>
          <w:color w:val="000000"/>
        </w:rPr>
        <w:t xml:space="preserve"> clause</w:t>
      </w:r>
      <w:r w:rsidRPr="004D3578">
        <w:t> </w:t>
      </w:r>
      <w:r>
        <w:rPr>
          <w:color w:val="000000"/>
        </w:rPr>
        <w:t>5.5.2.</w:t>
      </w:r>
    </w:p>
    <w:p w14:paraId="2942ED71" w14:textId="77777777" w:rsidR="00376CD9" w:rsidRDefault="00376CD9" w:rsidP="00376CD9">
      <w:r w:rsidRPr="0002186B">
        <w:t>&lt;</w:t>
      </w:r>
      <w:proofErr w:type="spellStart"/>
      <w:r>
        <w:rPr>
          <w:lang w:eastAsia="ko-KR"/>
        </w:rPr>
        <w:t>plmn</w:t>
      </w:r>
      <w:proofErr w:type="spellEnd"/>
      <w:r>
        <w:rPr>
          <w:lang w:eastAsia="ko-KR"/>
        </w:rPr>
        <w:t>-id</w:t>
      </w:r>
      <w:r w:rsidRPr="0073469F">
        <w:rPr>
          <w:lang w:eastAsia="ko-KR"/>
        </w:rPr>
        <w:t xml:space="preserve">&gt; </w:t>
      </w:r>
      <w:r>
        <w:rPr>
          <w:lang w:eastAsia="ko-KR"/>
        </w:rPr>
        <w:t>is a mandatory element</w:t>
      </w:r>
      <w:r>
        <w:t xml:space="preserve"> encoded as specified in</w:t>
      </w:r>
      <w:r w:rsidRPr="00F67A9A">
        <w:t xml:space="preserve"> </w:t>
      </w:r>
      <w:r>
        <w:t>3GPP</w:t>
      </w:r>
      <w:r w:rsidRPr="004D3578">
        <w:t> </w:t>
      </w:r>
      <w:r w:rsidRPr="00B45C9A">
        <w:rPr>
          <w:color w:val="000000"/>
        </w:rPr>
        <w:t>TS</w:t>
      </w:r>
      <w:r w:rsidRPr="004D3578">
        <w:t> </w:t>
      </w:r>
      <w:r w:rsidRPr="00B45C9A">
        <w:rPr>
          <w:color w:val="000000"/>
        </w:rPr>
        <w:t>2</w:t>
      </w:r>
      <w:r>
        <w:rPr>
          <w:color w:val="000000"/>
        </w:rPr>
        <w:t>3</w:t>
      </w:r>
      <w:r w:rsidRPr="00B45C9A">
        <w:rPr>
          <w:color w:val="000000"/>
        </w:rPr>
        <w:t>.00</w:t>
      </w:r>
      <w:r>
        <w:rPr>
          <w:color w:val="000000"/>
        </w:rPr>
        <w:t>3</w:t>
      </w:r>
      <w:r w:rsidRPr="004D3578">
        <w:t> </w:t>
      </w:r>
      <w:r w:rsidRPr="00B45C9A">
        <w:rPr>
          <w:color w:val="000000"/>
        </w:rPr>
        <w:t>[</w:t>
      </w:r>
      <w:r w:rsidR="0032051B">
        <w:rPr>
          <w:color w:val="000000"/>
        </w:rPr>
        <w:t>2</w:t>
      </w:r>
      <w:r w:rsidRPr="00B45C9A">
        <w:rPr>
          <w:color w:val="000000"/>
        </w:rPr>
        <w:t>]</w:t>
      </w:r>
      <w:r>
        <w:rPr>
          <w:color w:val="000000"/>
        </w:rPr>
        <w:t>.</w:t>
      </w:r>
    </w:p>
    <w:p w14:paraId="2942ED72" w14:textId="77777777" w:rsidR="00376CD9" w:rsidRDefault="00376CD9" w:rsidP="00376CD9">
      <w:pPr>
        <w:rPr>
          <w:lang w:eastAsia="ko-KR"/>
        </w:rPr>
      </w:pPr>
      <w:r w:rsidRPr="0073469F">
        <w:rPr>
          <w:lang w:eastAsia="ko-KR"/>
        </w:rPr>
        <w:t>&lt;</w:t>
      </w:r>
      <w:r>
        <w:rPr>
          <w:lang w:eastAsia="ko-KR"/>
        </w:rPr>
        <w:t>authorized-when-not-served-by-E-UTRAN</w:t>
      </w:r>
      <w:r w:rsidRPr="0073469F">
        <w:rPr>
          <w:lang w:eastAsia="ko-KR"/>
        </w:rPr>
        <w:t xml:space="preserve">&gt; </w:t>
      </w:r>
      <w:r>
        <w:rPr>
          <w:lang w:eastAsia="ko-KR"/>
        </w:rPr>
        <w:t xml:space="preserve">is a mandatory element encoded as </w:t>
      </w:r>
      <w:r>
        <w:t>specified in 3GPP</w:t>
      </w:r>
      <w:r w:rsidRPr="004D3578">
        <w:t> </w:t>
      </w:r>
      <w:r w:rsidRPr="00B45C9A">
        <w:rPr>
          <w:color w:val="000000"/>
        </w:rPr>
        <w:t>TS</w:t>
      </w:r>
      <w:r w:rsidRPr="004D3578">
        <w:t> </w:t>
      </w:r>
      <w:r>
        <w:t>24.385</w:t>
      </w:r>
      <w:r w:rsidRPr="004D3578">
        <w:t> </w:t>
      </w:r>
      <w:r w:rsidRPr="00B45C9A">
        <w:rPr>
          <w:color w:val="000000"/>
        </w:rPr>
        <w:t>[</w:t>
      </w:r>
      <w:r w:rsidR="0032051B">
        <w:rPr>
          <w:color w:val="000000"/>
        </w:rPr>
        <w:t>7</w:t>
      </w:r>
      <w:r w:rsidRPr="00B45C9A">
        <w:rPr>
          <w:color w:val="000000"/>
        </w:rPr>
        <w:t>]</w:t>
      </w:r>
      <w:r>
        <w:rPr>
          <w:color w:val="000000"/>
        </w:rPr>
        <w:t xml:space="preserve"> clause</w:t>
      </w:r>
      <w:r w:rsidRPr="004D3578">
        <w:t> </w:t>
      </w:r>
      <w:r>
        <w:rPr>
          <w:color w:val="000000"/>
        </w:rPr>
        <w:t>5.5.8.</w:t>
      </w:r>
    </w:p>
    <w:p w14:paraId="2942ED73" w14:textId="2F6B9BBA" w:rsidR="00376CD9" w:rsidRDefault="00376CD9" w:rsidP="00376CD9">
      <w:pPr>
        <w:rPr>
          <w:ins w:id="121" w:author="Ericsson User 2" w:date="2020-08-25T12:55:00Z"/>
        </w:rPr>
      </w:pPr>
      <w:r>
        <w:t>&lt;radio-parameters-content</w:t>
      </w:r>
      <w:r w:rsidRPr="00B65EAB">
        <w:t xml:space="preserve">&gt; </w:t>
      </w:r>
      <w:r>
        <w:t>is a mandatory element encoded as specified in3GPP </w:t>
      </w:r>
      <w:r>
        <w:rPr>
          <w:lang w:eastAsia="ko-KR"/>
        </w:rPr>
        <w:t>TS 36.331 [</w:t>
      </w:r>
      <w:r w:rsidR="00517689">
        <w:rPr>
          <w:lang w:eastAsia="ko-KR"/>
        </w:rPr>
        <w:t>1</w:t>
      </w:r>
      <w:r w:rsidR="00D170C5">
        <w:rPr>
          <w:lang w:eastAsia="ko-KR"/>
        </w:rPr>
        <w:t>7</w:t>
      </w:r>
      <w:r>
        <w:rPr>
          <w:lang w:eastAsia="ko-KR"/>
        </w:rPr>
        <w:t>]</w:t>
      </w:r>
      <w:r>
        <w:t xml:space="preserve"> clause</w:t>
      </w:r>
      <w:r>
        <w:rPr>
          <w:lang w:eastAsia="ko-KR"/>
        </w:rPr>
        <w:t> </w:t>
      </w:r>
      <w:r w:rsidRPr="0066186A">
        <w:t xml:space="preserve">9 </w:t>
      </w:r>
      <w:r>
        <w:t xml:space="preserve">for the </w:t>
      </w:r>
      <w:r w:rsidRPr="0066186A">
        <w:t>SL-V2X-Preconfiguration.</w:t>
      </w:r>
    </w:p>
    <w:p w14:paraId="5CC7D64A" w14:textId="15864D3B" w:rsidR="00487D4C" w:rsidRDefault="00487D4C" w:rsidP="00487D4C">
      <w:pPr>
        <w:rPr>
          <w:ins w:id="122" w:author="Ericsson User 2" w:date="2020-08-25T12:56:00Z"/>
        </w:rPr>
      </w:pPr>
      <w:ins w:id="123" w:author="Ericsson User 2" w:date="2020-08-25T12:56:00Z">
        <w:r>
          <w:t xml:space="preserve">&lt;geographical-area&gt;, </w:t>
        </w:r>
      </w:ins>
      <w:ins w:id="124" w:author="Ericsson User 2" w:date="2020-08-25T12:57:00Z">
        <w:r>
          <w:t>is a mandatory</w:t>
        </w:r>
      </w:ins>
      <w:ins w:id="125" w:author="Ericsson User 2" w:date="2020-08-25T12:56:00Z">
        <w:r>
          <w:t xml:space="preserve"> element specifying </w:t>
        </w:r>
      </w:ins>
      <w:ins w:id="126" w:author="Ericsson User 2" w:date="2020-08-25T12:58:00Z">
        <w:r>
          <w:t>a</w:t>
        </w:r>
      </w:ins>
      <w:ins w:id="127" w:author="Ericsson User 2" w:date="2020-08-25T12:56:00Z">
        <w:r>
          <w:t xml:space="preserve"> geographical area</w:t>
        </w:r>
      </w:ins>
      <w:ins w:id="128" w:author="Ericsson User 2" w:date="2020-08-25T12:59:00Z">
        <w:r>
          <w:t xml:space="preserve"> and </w:t>
        </w:r>
      </w:ins>
      <w:ins w:id="129" w:author="Ericsson User 2" w:date="2020-08-25T12:56:00Z">
        <w:r>
          <w:t>has the following sub-elements:</w:t>
        </w:r>
      </w:ins>
    </w:p>
    <w:p w14:paraId="7974C1C0" w14:textId="77777777" w:rsidR="00487D4C" w:rsidRDefault="00487D4C" w:rsidP="00487D4C">
      <w:pPr>
        <w:pStyle w:val="B1"/>
        <w:rPr>
          <w:ins w:id="130" w:author="Ericsson User 2" w:date="2020-08-25T12:56:00Z"/>
        </w:rPr>
      </w:pPr>
      <w:ins w:id="131" w:author="Ericsson User 2" w:date="2020-08-25T12:56:00Z">
        <w:r>
          <w:t>a)</w:t>
        </w:r>
        <w:r>
          <w:tab/>
          <w:t>&lt;polygon-area&gt;, an optional element specifying the area as a polygon specified in clause 5.2 of 3GPP TS 23.032 [3]; and</w:t>
        </w:r>
        <w:bookmarkStart w:id="132" w:name="_GoBack"/>
        <w:bookmarkEnd w:id="132"/>
      </w:ins>
    </w:p>
    <w:p w14:paraId="4E420782" w14:textId="456BA863" w:rsidR="00487D4C" w:rsidRDefault="00487D4C">
      <w:pPr>
        <w:pStyle w:val="B1"/>
        <w:pPrChange w:id="133" w:author="Ericsson User 2" w:date="2020-08-25T12:59:00Z">
          <w:pPr/>
        </w:pPrChange>
      </w:pPr>
      <w:ins w:id="134" w:author="Ericsson User 2" w:date="2020-08-25T12:56:00Z">
        <w:r>
          <w:t>b)</w:t>
        </w:r>
        <w:r>
          <w:tab/>
          <w:t>&lt;ellipsoid-arc-area&gt;, an optional element specifying the area as an ellipsoid arc specified in clause 5.7 of 3GPP</w:t>
        </w:r>
      </w:ins>
      <w:ins w:id="135" w:author="Ericsson User 3" w:date="2020-08-26T12:11:00Z">
        <w:r w:rsidR="009804F6">
          <w:t> </w:t>
        </w:r>
      </w:ins>
      <w:ins w:id="136" w:author="Ericsson User 2" w:date="2020-08-25T12:56:00Z">
        <w:r>
          <w:t>TS 23.032 [3].</w:t>
        </w:r>
      </w:ins>
    </w:p>
    <w:p w14:paraId="2942ED74" w14:textId="77777777" w:rsidR="00376CD9" w:rsidRDefault="00376CD9" w:rsidP="00376CD9">
      <w:pPr>
        <w:rPr>
          <w:lang w:eastAsia="ko-KR"/>
        </w:rPr>
      </w:pPr>
      <w:r>
        <w:t>&lt;</w:t>
      </w:r>
      <w:r>
        <w:rPr>
          <w:lang w:eastAsia="zh-CN"/>
        </w:rPr>
        <w:t>operator-managed</w:t>
      </w:r>
      <w:r>
        <w:t>&gt;</w:t>
      </w:r>
      <w:r w:rsidRPr="0066186A">
        <w:rPr>
          <w:lang w:eastAsia="ko-KR"/>
        </w:rPr>
        <w:t xml:space="preserve"> </w:t>
      </w:r>
      <w:r>
        <w:rPr>
          <w:lang w:eastAsia="ko-KR"/>
        </w:rPr>
        <w:t xml:space="preserve">is a mandatory element encoded as </w:t>
      </w:r>
      <w:r>
        <w:t>specified in 3GPP</w:t>
      </w:r>
      <w:r w:rsidRPr="004D3578">
        <w:t> </w:t>
      </w:r>
      <w:r w:rsidRPr="00B45C9A">
        <w:rPr>
          <w:color w:val="000000"/>
        </w:rPr>
        <w:t>TS</w:t>
      </w:r>
      <w:r w:rsidRPr="004D3578">
        <w:t> </w:t>
      </w:r>
      <w:r>
        <w:t>24.385</w:t>
      </w:r>
      <w:r w:rsidRPr="004D3578">
        <w:t> </w:t>
      </w:r>
      <w:r w:rsidRPr="00B45C9A">
        <w:rPr>
          <w:color w:val="000000"/>
        </w:rPr>
        <w:t>[</w:t>
      </w:r>
      <w:r w:rsidR="0032051B">
        <w:rPr>
          <w:color w:val="000000"/>
        </w:rPr>
        <w:t>7</w:t>
      </w:r>
      <w:r w:rsidRPr="00B45C9A">
        <w:rPr>
          <w:color w:val="000000"/>
        </w:rPr>
        <w:t>]</w:t>
      </w:r>
      <w:r>
        <w:rPr>
          <w:color w:val="000000"/>
        </w:rPr>
        <w:t xml:space="preserve"> clause</w:t>
      </w:r>
      <w:r w:rsidRPr="004D3578">
        <w:t> </w:t>
      </w:r>
      <w:r>
        <w:rPr>
          <w:color w:val="000000"/>
        </w:rPr>
        <w:t>5.5.19.</w:t>
      </w:r>
    </w:p>
    <w:p w14:paraId="2942ED75" w14:textId="77777777" w:rsidR="00376CD9" w:rsidRDefault="00376CD9" w:rsidP="00376CD9">
      <w:r w:rsidRPr="0002186B">
        <w:t>&lt;</w:t>
      </w:r>
      <w:r>
        <w:t>layer-2-id</w:t>
      </w:r>
      <w:r w:rsidRPr="0073469F">
        <w:rPr>
          <w:lang w:eastAsia="ko-KR"/>
        </w:rPr>
        <w:t xml:space="preserve">&gt; </w:t>
      </w:r>
      <w:r>
        <w:rPr>
          <w:lang w:eastAsia="ko-KR"/>
        </w:rPr>
        <w:t>is a mandatory element</w:t>
      </w:r>
      <w:r>
        <w:t xml:space="preserve"> encoded as </w:t>
      </w:r>
      <w:r w:rsidRPr="009E67A2">
        <w:t xml:space="preserve">the </w:t>
      </w:r>
      <w:r>
        <w:t>DestinationLayer2ID</w:t>
      </w:r>
      <w:r w:rsidRPr="009E67A2">
        <w:t xml:space="preserve"> </w:t>
      </w:r>
      <w:r>
        <w:t>specified in</w:t>
      </w:r>
      <w:r w:rsidRPr="00F67A9A">
        <w:t xml:space="preserve"> </w:t>
      </w:r>
      <w:r w:rsidRPr="009E67A2">
        <w:t>3GPP TS </w:t>
      </w:r>
      <w:r>
        <w:t>36</w:t>
      </w:r>
      <w:r w:rsidRPr="009E67A2">
        <w:t>.</w:t>
      </w:r>
      <w:r>
        <w:t>300</w:t>
      </w:r>
      <w:r w:rsidRPr="009E67A2">
        <w:t> [</w:t>
      </w:r>
      <w:r w:rsidR="00517689">
        <w:t>1</w:t>
      </w:r>
      <w:r w:rsidR="00D170C5">
        <w:t>6</w:t>
      </w:r>
      <w:r w:rsidRPr="009E67A2">
        <w:t>].</w:t>
      </w:r>
    </w:p>
    <w:p w14:paraId="2942ED76" w14:textId="77777777" w:rsidR="00407544" w:rsidRDefault="00407544" w:rsidP="00407544">
      <w:r w:rsidRPr="00987714">
        <w:t>&lt;V2X-app-requir</w:t>
      </w:r>
      <w:r w:rsidR="002E582F">
        <w:t>e</w:t>
      </w:r>
      <w:r w:rsidRPr="00987714">
        <w:t>ment-request&gt;</w:t>
      </w:r>
      <w:r>
        <w:t xml:space="preserve"> element </w:t>
      </w:r>
      <w:r w:rsidRPr="00091753">
        <w:t>contains the following sub-elements:</w:t>
      </w:r>
    </w:p>
    <w:p w14:paraId="2942ED77" w14:textId="77777777" w:rsidR="00407544" w:rsidRDefault="00407544" w:rsidP="00FA073C">
      <w:pPr>
        <w:pStyle w:val="B1"/>
      </w:pPr>
      <w:r>
        <w:t>a)</w:t>
      </w:r>
      <w:r>
        <w:tab/>
      </w:r>
      <w:r w:rsidRPr="00091753">
        <w:t>&lt;identity&gt;, an element contains one of the following elements:</w:t>
      </w:r>
    </w:p>
    <w:p w14:paraId="2942ED78" w14:textId="77777777" w:rsidR="00407544" w:rsidRDefault="00407544" w:rsidP="00FA073C">
      <w:pPr>
        <w:pStyle w:val="B2"/>
        <w:rPr>
          <w:lang w:eastAsia="zh-CN"/>
        </w:rPr>
      </w:pPr>
      <w:r>
        <w:rPr>
          <w:rFonts w:hint="eastAsia"/>
          <w:lang w:eastAsia="zh-CN"/>
        </w:rPr>
        <w:t>1</w:t>
      </w:r>
      <w:r>
        <w:rPr>
          <w:lang w:eastAsia="zh-CN"/>
        </w:rPr>
        <w:t>)</w:t>
      </w:r>
      <w:r>
        <w:rPr>
          <w:lang w:eastAsia="zh-CN"/>
        </w:rPr>
        <w:tab/>
        <w:t>&lt;VAL-</w:t>
      </w:r>
      <w:proofErr w:type="spellStart"/>
      <w:r>
        <w:rPr>
          <w:lang w:eastAsia="zh-CN"/>
        </w:rPr>
        <w:t>ue</w:t>
      </w:r>
      <w:proofErr w:type="spellEnd"/>
      <w:r>
        <w:rPr>
          <w:lang w:eastAsia="zh-CN"/>
        </w:rPr>
        <w:t>-id</w:t>
      </w:r>
      <w:r w:rsidRPr="00091753">
        <w:rPr>
          <w:lang w:eastAsia="zh-CN"/>
        </w:rPr>
        <w:t>&gt;, an element contains</w:t>
      </w:r>
      <w:r>
        <w:rPr>
          <w:lang w:eastAsia="zh-CN"/>
        </w:rPr>
        <w:t xml:space="preserve"> </w:t>
      </w:r>
      <w:r w:rsidRPr="00091753">
        <w:rPr>
          <w:lang w:eastAsia="zh-CN"/>
        </w:rPr>
        <w:t>the identity of the V2X UE for which V2X application requirement is initiated</w:t>
      </w:r>
      <w:r>
        <w:rPr>
          <w:lang w:eastAsia="zh-CN"/>
        </w:rPr>
        <w:t>; and</w:t>
      </w:r>
    </w:p>
    <w:p w14:paraId="2942ED79" w14:textId="77777777" w:rsidR="00407544" w:rsidRDefault="00407544" w:rsidP="00FA073C">
      <w:pPr>
        <w:pStyle w:val="B2"/>
        <w:rPr>
          <w:lang w:eastAsia="zh-CN"/>
        </w:rPr>
      </w:pPr>
      <w:r>
        <w:rPr>
          <w:lang w:eastAsia="zh-CN"/>
        </w:rPr>
        <w:t>2)</w:t>
      </w:r>
      <w:r>
        <w:rPr>
          <w:lang w:eastAsia="zh-CN"/>
        </w:rPr>
        <w:tab/>
      </w:r>
      <w:r w:rsidRPr="00091753">
        <w:rPr>
          <w:lang w:eastAsia="zh-CN"/>
        </w:rPr>
        <w:t>&lt;V2X-group-id&gt;</w:t>
      </w:r>
      <w:r>
        <w:rPr>
          <w:lang w:eastAsia="zh-CN"/>
        </w:rPr>
        <w:t xml:space="preserve">, </w:t>
      </w:r>
      <w:r w:rsidRPr="00091753">
        <w:rPr>
          <w:lang w:eastAsia="zh-CN"/>
        </w:rPr>
        <w:t>an element contains</w:t>
      </w:r>
      <w:r>
        <w:rPr>
          <w:lang w:eastAsia="zh-CN"/>
        </w:rPr>
        <w:t xml:space="preserve"> </w:t>
      </w:r>
      <w:r w:rsidRPr="00091753">
        <w:rPr>
          <w:lang w:eastAsia="zh-CN"/>
        </w:rPr>
        <w:t xml:space="preserve">the identity of the V2X </w:t>
      </w:r>
      <w:r>
        <w:rPr>
          <w:lang w:eastAsia="zh-CN"/>
        </w:rPr>
        <w:t>group</w:t>
      </w:r>
      <w:r w:rsidRPr="00091753">
        <w:rPr>
          <w:lang w:eastAsia="zh-CN"/>
        </w:rPr>
        <w:t xml:space="preserve"> for which V2X application requirement is initiated</w:t>
      </w:r>
      <w:r>
        <w:rPr>
          <w:lang w:eastAsia="zh-CN"/>
        </w:rPr>
        <w:t>;</w:t>
      </w:r>
    </w:p>
    <w:p w14:paraId="2942ED7A" w14:textId="77777777" w:rsidR="00407544" w:rsidRDefault="00407544" w:rsidP="00FA073C">
      <w:pPr>
        <w:pStyle w:val="B1"/>
        <w:rPr>
          <w:lang w:eastAsia="zh-CN"/>
        </w:rPr>
      </w:pPr>
      <w:r>
        <w:rPr>
          <w:lang w:eastAsia="zh-CN"/>
        </w:rPr>
        <w:t>b)</w:t>
      </w:r>
      <w:r>
        <w:rPr>
          <w:lang w:eastAsia="zh-CN"/>
        </w:rPr>
        <w:tab/>
      </w:r>
      <w:r w:rsidRPr="00091753">
        <w:rPr>
          <w:lang w:eastAsia="zh-CN"/>
        </w:rPr>
        <w:t>&lt;V2X-service-id&gt;</w:t>
      </w:r>
      <w:r>
        <w:rPr>
          <w:lang w:eastAsia="zh-CN"/>
        </w:rPr>
        <w:t xml:space="preserve">, an element contains </w:t>
      </w:r>
      <w:r w:rsidRPr="00091753">
        <w:rPr>
          <w:lang w:eastAsia="zh-CN"/>
        </w:rPr>
        <w:t>the V2X service ID for which application requirement corresponds to</w:t>
      </w:r>
      <w:r>
        <w:rPr>
          <w:lang w:eastAsia="zh-CN"/>
        </w:rPr>
        <w:t>;</w:t>
      </w:r>
    </w:p>
    <w:p w14:paraId="2942ED7B" w14:textId="77777777" w:rsidR="00407544" w:rsidRDefault="00407544" w:rsidP="00FA073C">
      <w:pPr>
        <w:pStyle w:val="B1"/>
        <w:rPr>
          <w:lang w:eastAsia="zh-CN"/>
        </w:rPr>
      </w:pPr>
      <w:r>
        <w:rPr>
          <w:lang w:eastAsia="zh-CN"/>
        </w:rPr>
        <w:t>c)</w:t>
      </w:r>
      <w:r>
        <w:rPr>
          <w:lang w:eastAsia="zh-CN"/>
        </w:rPr>
        <w:tab/>
      </w:r>
      <w:r w:rsidRPr="00091753">
        <w:rPr>
          <w:lang w:eastAsia="zh-CN"/>
        </w:rPr>
        <w:t>&lt;V2X-app-requirement&gt;</w:t>
      </w:r>
      <w:r>
        <w:rPr>
          <w:lang w:eastAsia="zh-CN"/>
        </w:rPr>
        <w:t>, an element contains the requirement information for V2X application change; and</w:t>
      </w:r>
    </w:p>
    <w:p w14:paraId="2942ED7C" w14:textId="77777777" w:rsidR="00407544" w:rsidRDefault="00407544" w:rsidP="00FA073C">
      <w:pPr>
        <w:pStyle w:val="B1"/>
        <w:rPr>
          <w:lang w:eastAsia="zh-CN"/>
        </w:rPr>
      </w:pPr>
      <w:r>
        <w:rPr>
          <w:lang w:eastAsia="zh-CN"/>
        </w:rPr>
        <w:t>d)</w:t>
      </w:r>
      <w:r>
        <w:rPr>
          <w:lang w:eastAsia="zh-CN"/>
        </w:rPr>
        <w:tab/>
      </w:r>
      <w:r w:rsidRPr="00E938E3">
        <w:rPr>
          <w:lang w:eastAsia="zh-CN"/>
        </w:rPr>
        <w:t>&lt;endpoint-info&gt;</w:t>
      </w:r>
      <w:r>
        <w:rPr>
          <w:lang w:eastAsia="zh-CN"/>
        </w:rPr>
        <w:t>,</w:t>
      </w:r>
      <w:r w:rsidRPr="00E938E3">
        <w:rPr>
          <w:lang w:eastAsia="zh-CN"/>
        </w:rPr>
        <w:t xml:space="preserve"> </w:t>
      </w:r>
      <w:r>
        <w:rPr>
          <w:lang w:eastAsia="zh-CN"/>
        </w:rPr>
        <w:t xml:space="preserve">an </w:t>
      </w:r>
      <w:r w:rsidRPr="00E938E3">
        <w:rPr>
          <w:lang w:eastAsia="zh-CN"/>
        </w:rPr>
        <w:t>element</w:t>
      </w:r>
      <w:r>
        <w:rPr>
          <w:lang w:eastAsia="zh-CN"/>
        </w:rPr>
        <w:t xml:space="preserve"> contains </w:t>
      </w:r>
      <w:r w:rsidRPr="00D424A6">
        <w:rPr>
          <w:lang w:eastAsia="zh-CN"/>
        </w:rPr>
        <w:t>the endpoint information to which the notification shall be sent</w:t>
      </w:r>
      <w:r>
        <w:rPr>
          <w:lang w:eastAsia="zh-CN"/>
        </w:rPr>
        <w:t>.</w:t>
      </w:r>
    </w:p>
    <w:p w14:paraId="2942ED7D" w14:textId="77777777" w:rsidR="00407544" w:rsidRDefault="00407544">
      <w:r w:rsidRPr="00987714">
        <w:t>&lt;V2X-app-requ</w:t>
      </w:r>
      <w:r>
        <w:t>ir</w:t>
      </w:r>
      <w:r w:rsidR="002E582F">
        <w:t>e</w:t>
      </w:r>
      <w:r>
        <w:t>ment</w:t>
      </w:r>
      <w:r w:rsidRPr="00987714">
        <w:t>-result&gt;</w:t>
      </w:r>
      <w:r>
        <w:t xml:space="preserve"> element </w:t>
      </w:r>
      <w:r w:rsidRPr="00B92BE4">
        <w:t xml:space="preserve">contains a string set to </w:t>
      </w:r>
      <w:r>
        <w:t>either "</w:t>
      </w:r>
      <w:r w:rsidRPr="00B92BE4">
        <w:t>success</w:t>
      </w:r>
      <w:r>
        <w:t>"</w:t>
      </w:r>
      <w:r w:rsidRPr="00B92BE4">
        <w:t xml:space="preserve"> or </w:t>
      </w:r>
      <w:r>
        <w:t>"</w:t>
      </w:r>
      <w:r w:rsidRPr="00B92BE4">
        <w:t>failure</w:t>
      </w:r>
      <w:r>
        <w:t>"</w:t>
      </w:r>
      <w:r w:rsidRPr="00B92BE4">
        <w:t xml:space="preserve"> used to indicate success or failure of</w:t>
      </w:r>
      <w:r>
        <w:t xml:space="preserve"> </w:t>
      </w:r>
      <w:r w:rsidRPr="001C2F75">
        <w:t>the translation to the network resource requirement</w:t>
      </w:r>
      <w:r>
        <w:t>.</w:t>
      </w:r>
    </w:p>
    <w:p w14:paraId="2942ED7E" w14:textId="77777777" w:rsidR="00407544" w:rsidRPr="001C2F75" w:rsidRDefault="00407544">
      <w:pPr>
        <w:rPr>
          <w:lang w:eastAsia="zh-CN"/>
        </w:rPr>
      </w:pPr>
      <w:r w:rsidRPr="00987714">
        <w:t>&lt;V2X-app-requir</w:t>
      </w:r>
      <w:r w:rsidR="002E582F">
        <w:t>e</w:t>
      </w:r>
      <w:r w:rsidRPr="00987714">
        <w:t>ment-notification&gt;</w:t>
      </w:r>
      <w:r>
        <w:t xml:space="preserve"> element </w:t>
      </w:r>
      <w:r w:rsidRPr="00B92BE4">
        <w:t xml:space="preserve">contains a string set to </w:t>
      </w:r>
      <w:r>
        <w:t>either "</w:t>
      </w:r>
      <w:r w:rsidRPr="00B92BE4">
        <w:t>success</w:t>
      </w:r>
      <w:r>
        <w:t>"</w:t>
      </w:r>
      <w:r w:rsidRPr="00B92BE4">
        <w:t xml:space="preserve"> or </w:t>
      </w:r>
      <w:r>
        <w:t>"</w:t>
      </w:r>
      <w:r w:rsidRPr="00B92BE4">
        <w:t>failure</w:t>
      </w:r>
      <w:r>
        <w:t>"</w:t>
      </w:r>
      <w:r w:rsidRPr="00B92BE4">
        <w:t xml:space="preserve"> used to indicate success or failure</w:t>
      </w:r>
      <w:r w:rsidRPr="001C2F75">
        <w:t xml:space="preserve"> of the network resource adaptation corresponding to the V2X application requirement</w:t>
      </w:r>
      <w:r>
        <w:t>.</w:t>
      </w:r>
    </w:p>
    <w:p w14:paraId="2942ED7F" w14:textId="77777777" w:rsidR="00113A43" w:rsidRDefault="00113A43" w:rsidP="00113A43">
      <w:r w:rsidRPr="00227D25">
        <w:t>&lt;configure-dynamic-group-request&gt;</w:t>
      </w:r>
      <w:r>
        <w:t xml:space="preserve"> element contains the following elements:</w:t>
      </w:r>
    </w:p>
    <w:p w14:paraId="2942ED80" w14:textId="0A61B7F0" w:rsidR="00113A43" w:rsidRDefault="00113A43" w:rsidP="00113A43">
      <w:pPr>
        <w:pStyle w:val="B1"/>
      </w:pPr>
      <w:r>
        <w:t>a)</w:t>
      </w:r>
      <w:r w:rsidR="00A22D26">
        <w:tab/>
      </w:r>
      <w:r w:rsidRPr="007A22DB">
        <w:t>&lt;dynamic-group-info&gt;</w:t>
      </w:r>
      <w:r>
        <w:t>, an element contains the following sub elements:</w:t>
      </w:r>
    </w:p>
    <w:p w14:paraId="2942ED81" w14:textId="076B2D60" w:rsidR="00113A43" w:rsidRDefault="00113A43" w:rsidP="00113A43">
      <w:pPr>
        <w:pStyle w:val="B2"/>
        <w:rPr>
          <w:lang w:eastAsia="zh-CN"/>
        </w:rPr>
      </w:pPr>
      <w:r>
        <w:t>1)</w:t>
      </w:r>
      <w:r w:rsidR="00A22D26">
        <w:tab/>
      </w:r>
      <w:r w:rsidRPr="007A22DB">
        <w:t>&lt;dynamic-group-id&gt;</w:t>
      </w:r>
      <w:r>
        <w:t xml:space="preserve">, </w:t>
      </w:r>
      <w:r w:rsidRPr="00091753">
        <w:rPr>
          <w:lang w:eastAsia="zh-CN"/>
        </w:rPr>
        <w:t>an element contains</w:t>
      </w:r>
      <w:r>
        <w:rPr>
          <w:lang w:eastAsia="zh-CN"/>
        </w:rPr>
        <w:t xml:space="preserve"> </w:t>
      </w:r>
      <w:r w:rsidRPr="00091753">
        <w:rPr>
          <w:lang w:eastAsia="zh-CN"/>
        </w:rPr>
        <w:t>the identity of</w:t>
      </w:r>
      <w:r>
        <w:rPr>
          <w:lang w:eastAsia="zh-CN"/>
        </w:rPr>
        <w:t xml:space="preserve"> </w:t>
      </w:r>
      <w:r w:rsidRPr="007A22DB">
        <w:rPr>
          <w:lang w:eastAsia="zh-CN"/>
        </w:rPr>
        <w:t>the dynamic group</w:t>
      </w:r>
      <w:r>
        <w:rPr>
          <w:lang w:eastAsia="zh-CN"/>
        </w:rPr>
        <w:t>; and</w:t>
      </w:r>
    </w:p>
    <w:p w14:paraId="2942ED82" w14:textId="77777777" w:rsidR="00113A43" w:rsidRDefault="00113A43" w:rsidP="00113A43">
      <w:pPr>
        <w:pStyle w:val="B2"/>
        <w:rPr>
          <w:lang w:eastAsia="zh-CN"/>
        </w:rPr>
      </w:pPr>
      <w:r>
        <w:rPr>
          <w:lang w:eastAsia="zh-CN"/>
        </w:rPr>
        <w:t>2)</w:t>
      </w:r>
      <w:r>
        <w:rPr>
          <w:lang w:eastAsia="zh-CN"/>
        </w:rPr>
        <w:tab/>
      </w:r>
      <w:r w:rsidRPr="007A22DB">
        <w:rPr>
          <w:lang w:eastAsia="zh-CN"/>
        </w:rPr>
        <w:t>&lt;group-leader-id&gt;</w:t>
      </w:r>
      <w:r>
        <w:rPr>
          <w:lang w:eastAsia="zh-CN"/>
        </w:rPr>
        <w:t>,</w:t>
      </w:r>
      <w:r w:rsidRPr="007A22DB">
        <w:rPr>
          <w:lang w:eastAsia="zh-CN"/>
        </w:rPr>
        <w:t xml:space="preserve"> </w:t>
      </w:r>
      <w:r>
        <w:rPr>
          <w:lang w:eastAsia="zh-CN"/>
        </w:rPr>
        <w:t xml:space="preserve">an </w:t>
      </w:r>
      <w:r w:rsidRPr="007A22DB">
        <w:rPr>
          <w:lang w:eastAsia="zh-CN"/>
        </w:rPr>
        <w:t xml:space="preserve">element </w:t>
      </w:r>
      <w:r>
        <w:rPr>
          <w:lang w:eastAsia="zh-CN"/>
        </w:rPr>
        <w:t>contains</w:t>
      </w:r>
      <w:r w:rsidRPr="007A22DB">
        <w:rPr>
          <w:lang w:eastAsia="zh-CN"/>
        </w:rPr>
        <w:t xml:space="preserve"> the identity of the group leader</w:t>
      </w:r>
      <w:r>
        <w:rPr>
          <w:lang w:eastAsia="zh-CN"/>
        </w:rPr>
        <w:t>; and</w:t>
      </w:r>
    </w:p>
    <w:p w14:paraId="2942ED83" w14:textId="77777777" w:rsidR="00113A43" w:rsidRDefault="00113A43" w:rsidP="00113A43">
      <w:pPr>
        <w:pStyle w:val="B1"/>
        <w:rPr>
          <w:lang w:eastAsia="zh-CN"/>
        </w:rPr>
      </w:pPr>
      <w:r>
        <w:rPr>
          <w:lang w:eastAsia="zh-CN"/>
        </w:rPr>
        <w:t>b)</w:t>
      </w:r>
      <w:r>
        <w:rPr>
          <w:lang w:eastAsia="zh-CN"/>
        </w:rPr>
        <w:tab/>
      </w:r>
      <w:r w:rsidRPr="007A22DB">
        <w:rPr>
          <w:lang w:eastAsia="zh-CN"/>
        </w:rPr>
        <w:t>&lt;endpoint-info&gt;</w:t>
      </w:r>
      <w:r>
        <w:rPr>
          <w:lang w:eastAsia="zh-CN"/>
        </w:rPr>
        <w:t xml:space="preserve">, an element contains </w:t>
      </w:r>
      <w:r w:rsidRPr="007A22DB">
        <w:rPr>
          <w:lang w:eastAsia="zh-CN"/>
        </w:rPr>
        <w:t xml:space="preserve">the endpoint information to which the configure dynamic group notification </w:t>
      </w:r>
      <w:r w:rsidR="006C0115">
        <w:rPr>
          <w:lang w:eastAsia="zh-CN"/>
        </w:rPr>
        <w:t xml:space="preserve">request </w:t>
      </w:r>
      <w:proofErr w:type="gramStart"/>
      <w:r w:rsidRPr="007A22DB">
        <w:rPr>
          <w:lang w:eastAsia="zh-CN"/>
        </w:rPr>
        <w:t>has to</w:t>
      </w:r>
      <w:proofErr w:type="gramEnd"/>
      <w:r w:rsidRPr="007A22DB">
        <w:rPr>
          <w:lang w:eastAsia="zh-CN"/>
        </w:rPr>
        <w:t xml:space="preserve"> be sent</w:t>
      </w:r>
      <w:r>
        <w:rPr>
          <w:lang w:eastAsia="zh-CN"/>
        </w:rPr>
        <w:t>.</w:t>
      </w:r>
    </w:p>
    <w:p w14:paraId="2942ED84" w14:textId="77777777" w:rsidR="00113A43" w:rsidRDefault="00113A43" w:rsidP="005A065C">
      <w:r w:rsidRPr="007A22DB">
        <w:rPr>
          <w:lang w:eastAsia="zh-CN"/>
        </w:rPr>
        <w:t>&lt;configure-dynamic-group-res</w:t>
      </w:r>
      <w:r>
        <w:rPr>
          <w:lang w:eastAsia="zh-CN"/>
        </w:rPr>
        <w:t>ult</w:t>
      </w:r>
      <w:r w:rsidRPr="007A22DB">
        <w:rPr>
          <w:lang w:eastAsia="zh-CN"/>
        </w:rPr>
        <w:t>&gt;</w:t>
      </w:r>
      <w:r>
        <w:rPr>
          <w:lang w:eastAsia="zh-CN"/>
        </w:rPr>
        <w:t xml:space="preserve"> element contains </w:t>
      </w:r>
      <w:r w:rsidRPr="00B92BE4">
        <w:t xml:space="preserve">a string set to </w:t>
      </w:r>
      <w:r>
        <w:t>either "</w:t>
      </w:r>
      <w:r w:rsidRPr="00B92BE4">
        <w:t>success</w:t>
      </w:r>
      <w:r>
        <w:t>"</w:t>
      </w:r>
      <w:r w:rsidRPr="00B92BE4">
        <w:t xml:space="preserve"> or </w:t>
      </w:r>
      <w:r>
        <w:t>"</w:t>
      </w:r>
      <w:r w:rsidRPr="00B92BE4">
        <w:t>failure</w:t>
      </w:r>
      <w:r>
        <w:t>"</w:t>
      </w:r>
      <w:r w:rsidRPr="00B92BE4">
        <w:t xml:space="preserve"> used to indicate success or failure of</w:t>
      </w:r>
      <w:r>
        <w:t xml:space="preserve"> </w:t>
      </w:r>
      <w:r w:rsidRPr="001C2F75">
        <w:t>the</w:t>
      </w:r>
      <w:r>
        <w:t xml:space="preserve"> dynamic group creation.</w:t>
      </w:r>
    </w:p>
    <w:p w14:paraId="2942ED85" w14:textId="77777777" w:rsidR="00113A43" w:rsidRDefault="00113A43" w:rsidP="005A065C">
      <w:r w:rsidRPr="00EC1153">
        <w:rPr>
          <w:lang w:eastAsia="zh-CN"/>
        </w:rPr>
        <w:lastRenderedPageBreak/>
        <w:t>&lt;layer2-group-id-mapping&gt;</w:t>
      </w:r>
      <w:r>
        <w:rPr>
          <w:lang w:eastAsia="zh-CN"/>
        </w:rPr>
        <w:t xml:space="preserve"> element </w:t>
      </w:r>
      <w:r>
        <w:t>contains the following elements:</w:t>
      </w:r>
    </w:p>
    <w:p w14:paraId="2942ED86" w14:textId="7FEDBD5B" w:rsidR="00113A43" w:rsidRDefault="00113A43" w:rsidP="00113A43">
      <w:pPr>
        <w:pStyle w:val="B1"/>
      </w:pPr>
      <w:r>
        <w:t>a)</w:t>
      </w:r>
      <w:r w:rsidR="00A22D26">
        <w:tab/>
      </w:r>
      <w:r w:rsidRPr="007A22DB">
        <w:t>&lt;dynamic-group-info&gt;</w:t>
      </w:r>
      <w:r>
        <w:t>, an element contains the following sub elements:</w:t>
      </w:r>
    </w:p>
    <w:p w14:paraId="2942ED87" w14:textId="5F316EA4" w:rsidR="00113A43" w:rsidRDefault="00113A43" w:rsidP="00113A43">
      <w:pPr>
        <w:pStyle w:val="B2"/>
        <w:rPr>
          <w:lang w:eastAsia="zh-CN"/>
        </w:rPr>
      </w:pPr>
      <w:r>
        <w:t>1)</w:t>
      </w:r>
      <w:r w:rsidR="00A22D26">
        <w:tab/>
      </w:r>
      <w:r w:rsidRPr="007A22DB">
        <w:t>&lt;dynamic-group-id&gt;</w:t>
      </w:r>
      <w:r>
        <w:t xml:space="preserve">, </w:t>
      </w:r>
      <w:r w:rsidRPr="00091753">
        <w:rPr>
          <w:lang w:eastAsia="zh-CN"/>
        </w:rPr>
        <w:t>an element contains</w:t>
      </w:r>
      <w:r>
        <w:rPr>
          <w:lang w:eastAsia="zh-CN"/>
        </w:rPr>
        <w:t xml:space="preserve"> </w:t>
      </w:r>
      <w:r w:rsidRPr="00091753">
        <w:rPr>
          <w:lang w:eastAsia="zh-CN"/>
        </w:rPr>
        <w:t>the identity of</w:t>
      </w:r>
      <w:r>
        <w:rPr>
          <w:lang w:eastAsia="zh-CN"/>
        </w:rPr>
        <w:t xml:space="preserve"> </w:t>
      </w:r>
      <w:r w:rsidRPr="007A22DB">
        <w:rPr>
          <w:lang w:eastAsia="zh-CN"/>
        </w:rPr>
        <w:t>the dynamic group</w:t>
      </w:r>
      <w:r>
        <w:rPr>
          <w:lang w:eastAsia="zh-CN"/>
        </w:rPr>
        <w:t>; and</w:t>
      </w:r>
    </w:p>
    <w:p w14:paraId="2942ED88" w14:textId="77777777" w:rsidR="00113A43" w:rsidRDefault="00113A43" w:rsidP="00113A43">
      <w:pPr>
        <w:pStyle w:val="B2"/>
        <w:rPr>
          <w:lang w:eastAsia="zh-CN"/>
        </w:rPr>
      </w:pPr>
      <w:r>
        <w:rPr>
          <w:lang w:eastAsia="zh-CN"/>
        </w:rPr>
        <w:t>2)</w:t>
      </w:r>
      <w:r>
        <w:rPr>
          <w:lang w:eastAsia="zh-CN"/>
        </w:rPr>
        <w:tab/>
      </w:r>
      <w:r w:rsidRPr="007A22DB">
        <w:rPr>
          <w:lang w:eastAsia="zh-CN"/>
        </w:rPr>
        <w:t>&lt;group-leader-id&gt;</w:t>
      </w:r>
      <w:r>
        <w:rPr>
          <w:lang w:eastAsia="zh-CN"/>
        </w:rPr>
        <w:t>,</w:t>
      </w:r>
      <w:r w:rsidRPr="007A22DB">
        <w:rPr>
          <w:lang w:eastAsia="zh-CN"/>
        </w:rPr>
        <w:t xml:space="preserve"> </w:t>
      </w:r>
      <w:r>
        <w:rPr>
          <w:lang w:eastAsia="zh-CN"/>
        </w:rPr>
        <w:t xml:space="preserve">an </w:t>
      </w:r>
      <w:r w:rsidRPr="007A22DB">
        <w:rPr>
          <w:lang w:eastAsia="zh-CN"/>
        </w:rPr>
        <w:t xml:space="preserve">element </w:t>
      </w:r>
      <w:r>
        <w:rPr>
          <w:lang w:eastAsia="zh-CN"/>
        </w:rPr>
        <w:t>contains</w:t>
      </w:r>
      <w:r w:rsidRPr="007A22DB">
        <w:rPr>
          <w:lang w:eastAsia="zh-CN"/>
        </w:rPr>
        <w:t xml:space="preserve"> the identity of the group leader</w:t>
      </w:r>
      <w:r>
        <w:rPr>
          <w:lang w:eastAsia="zh-CN"/>
        </w:rPr>
        <w:t>; and</w:t>
      </w:r>
    </w:p>
    <w:p w14:paraId="2942ED89" w14:textId="77777777" w:rsidR="00113A43" w:rsidRPr="00EC1153" w:rsidRDefault="00113A43" w:rsidP="00113A43">
      <w:pPr>
        <w:pStyle w:val="B1"/>
        <w:rPr>
          <w:lang w:eastAsia="zh-CN"/>
        </w:rPr>
      </w:pPr>
      <w:r>
        <w:rPr>
          <w:lang w:eastAsia="zh-CN"/>
        </w:rPr>
        <w:t>b)</w:t>
      </w:r>
      <w:r>
        <w:rPr>
          <w:lang w:eastAsia="zh-CN"/>
        </w:rPr>
        <w:tab/>
        <w:t>&lt;</w:t>
      </w:r>
      <w:r w:rsidRPr="00EC1153">
        <w:rPr>
          <w:lang w:eastAsia="zh-CN"/>
        </w:rPr>
        <w:t>prose-layer2-group-id&gt;</w:t>
      </w:r>
      <w:r>
        <w:rPr>
          <w:lang w:eastAsia="zh-CN"/>
        </w:rPr>
        <w:t xml:space="preserve">, an element contains </w:t>
      </w:r>
      <w:r w:rsidRPr="007A22DB">
        <w:rPr>
          <w:lang w:eastAsia="zh-CN"/>
        </w:rPr>
        <w:t>the identity of</w:t>
      </w:r>
      <w:r>
        <w:rPr>
          <w:lang w:eastAsia="zh-CN"/>
        </w:rPr>
        <w:t xml:space="preserve"> the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Layer-2 Group.</w:t>
      </w:r>
    </w:p>
    <w:p w14:paraId="2942ED8A" w14:textId="77777777" w:rsidR="00D1419F" w:rsidRDefault="00D1419F" w:rsidP="00D1419F">
      <w:r w:rsidRPr="00107B1B">
        <w:t>&lt;id-list-notification&gt;</w:t>
      </w:r>
      <w:r>
        <w:t xml:space="preserve"> element </w:t>
      </w:r>
      <w:r w:rsidRPr="00091753">
        <w:t>contains the following sub-elements:</w:t>
      </w:r>
    </w:p>
    <w:p w14:paraId="2942ED8B" w14:textId="77777777" w:rsidR="00D1419F" w:rsidRDefault="00D1419F">
      <w:r>
        <w:t>a)</w:t>
      </w:r>
      <w:r>
        <w:tab/>
      </w:r>
      <w:r w:rsidRPr="00D314C1">
        <w:t>&lt;dynamic-group-id&gt;</w:t>
      </w:r>
      <w:r>
        <w:t>,</w:t>
      </w:r>
      <w:r w:rsidRPr="00D314C1">
        <w:t xml:space="preserve"> </w:t>
      </w:r>
      <w:r>
        <w:t xml:space="preserve">an </w:t>
      </w:r>
      <w:r w:rsidRPr="00D314C1">
        <w:t>element set to the identity of the dynamic group</w:t>
      </w:r>
      <w:r>
        <w:t>; and</w:t>
      </w:r>
    </w:p>
    <w:p w14:paraId="2942ED8C" w14:textId="77777777" w:rsidR="00D1419F" w:rsidRDefault="00D1419F" w:rsidP="00D1419F">
      <w:pPr>
        <w:pStyle w:val="B1"/>
      </w:pPr>
      <w:r>
        <w:t>b)</w:t>
      </w:r>
      <w:r>
        <w:tab/>
        <w:t xml:space="preserve">one or more </w:t>
      </w:r>
      <w:r w:rsidRPr="00D314C1">
        <w:t>&lt;</w:t>
      </w:r>
      <w:r>
        <w:t>group-member-id</w:t>
      </w:r>
      <w:r w:rsidRPr="00D314C1">
        <w:t>&gt; element</w:t>
      </w:r>
      <w:r>
        <w:t>(s), each &lt;group-member-id</w:t>
      </w:r>
      <w:r w:rsidRPr="00D314C1">
        <w:t>&gt;</w:t>
      </w:r>
      <w:r>
        <w:t xml:space="preserve"> element contains the following sub-elements:</w:t>
      </w:r>
    </w:p>
    <w:p w14:paraId="2942ED8D" w14:textId="77777777" w:rsidR="00D1419F" w:rsidRDefault="00D1419F" w:rsidP="005A065C">
      <w:pPr>
        <w:pStyle w:val="B2"/>
      </w:pPr>
      <w:r>
        <w:t>1)</w:t>
      </w:r>
      <w:r>
        <w:tab/>
      </w:r>
      <w:r w:rsidRPr="002122F3">
        <w:t>&lt;UE-id&gt;, an element set to the identity of the joined or left V2X UE; and</w:t>
      </w:r>
    </w:p>
    <w:p w14:paraId="2942ED8E" w14:textId="77777777" w:rsidR="00D1419F" w:rsidRDefault="00D1419F" w:rsidP="005A065C">
      <w:pPr>
        <w:pStyle w:val="B2"/>
      </w:pPr>
      <w:r>
        <w:t>2)</w:t>
      </w:r>
      <w:r>
        <w:tab/>
        <w:t xml:space="preserve">&lt;group-scope&gt;, an element that has the value </w:t>
      </w:r>
      <w:r w:rsidRPr="00AA4622">
        <w:t>"join</w:t>
      </w:r>
      <w:r>
        <w:t>ed</w:t>
      </w:r>
      <w:r w:rsidRPr="00AA4622">
        <w:t>" or "left"</w:t>
      </w:r>
      <w:r>
        <w:t xml:space="preserve">. The value </w:t>
      </w:r>
      <w:r w:rsidRPr="00AA4622">
        <w:t>"join</w:t>
      </w:r>
      <w:r>
        <w:t>ed</w:t>
      </w:r>
      <w:r w:rsidRPr="00AA4622">
        <w:t xml:space="preserve">" </w:t>
      </w:r>
      <w:r>
        <w:t xml:space="preserve">means that the V2X UE joined the group. The value </w:t>
      </w:r>
      <w:r w:rsidRPr="00AA4622">
        <w:t>"left"</w:t>
      </w:r>
      <w:r>
        <w:t xml:space="preserve"> means that the V2X UE left the group.</w:t>
      </w:r>
    </w:p>
    <w:p w14:paraId="2942ED8F" w14:textId="77777777" w:rsidR="00D1419F" w:rsidRDefault="00D1419F" w:rsidP="00D1419F">
      <w:r w:rsidRPr="00107B1B">
        <w:t>&lt;configure-dynamic-group-notification&gt;</w:t>
      </w:r>
      <w:r>
        <w:t xml:space="preserve"> element </w:t>
      </w:r>
      <w:r w:rsidRPr="00091753">
        <w:t>contains the following sub-elements:</w:t>
      </w:r>
    </w:p>
    <w:p w14:paraId="2942ED90" w14:textId="77777777" w:rsidR="00D1419F" w:rsidRDefault="00D1419F" w:rsidP="00D1419F">
      <w:pPr>
        <w:pStyle w:val="B1"/>
      </w:pPr>
      <w:r>
        <w:t>a)</w:t>
      </w:r>
      <w:r>
        <w:tab/>
      </w:r>
      <w:r w:rsidRPr="00D314C1">
        <w:t>&lt;dynamic-group-id&gt;</w:t>
      </w:r>
      <w:r>
        <w:t>,</w:t>
      </w:r>
      <w:r w:rsidRPr="00D314C1">
        <w:t xml:space="preserve"> </w:t>
      </w:r>
      <w:r>
        <w:t xml:space="preserve">an </w:t>
      </w:r>
      <w:r w:rsidRPr="00D314C1">
        <w:t>element set to the identity of the dynamic group</w:t>
      </w:r>
      <w:r>
        <w:t>; and</w:t>
      </w:r>
    </w:p>
    <w:p w14:paraId="2942ED91" w14:textId="77777777" w:rsidR="00D1419F" w:rsidRDefault="00D1419F" w:rsidP="00D1419F">
      <w:pPr>
        <w:pStyle w:val="B1"/>
      </w:pPr>
      <w:r>
        <w:t>b)</w:t>
      </w:r>
      <w:r>
        <w:tab/>
        <w:t xml:space="preserve">one or more </w:t>
      </w:r>
      <w:r w:rsidRPr="00D314C1">
        <w:t>&lt;</w:t>
      </w:r>
      <w:r>
        <w:t>group-member-id</w:t>
      </w:r>
      <w:r w:rsidRPr="00D314C1">
        <w:t>&gt; element</w:t>
      </w:r>
      <w:r>
        <w:t>(s), each &lt;group-member-id</w:t>
      </w:r>
      <w:r w:rsidRPr="00D314C1">
        <w:t>&gt;</w:t>
      </w:r>
      <w:r>
        <w:t xml:space="preserve"> element contains the following sub-elements:</w:t>
      </w:r>
    </w:p>
    <w:p w14:paraId="2942ED92" w14:textId="77777777" w:rsidR="00D1419F" w:rsidRDefault="00D1419F" w:rsidP="00D1419F">
      <w:pPr>
        <w:pStyle w:val="B2"/>
      </w:pPr>
      <w:r>
        <w:t>1)</w:t>
      </w:r>
      <w:r>
        <w:tab/>
      </w:r>
      <w:r w:rsidRPr="002122F3">
        <w:t>&lt;UE-id&gt;, an element set to the identity of the joined or left V2X UE; and</w:t>
      </w:r>
    </w:p>
    <w:p w14:paraId="2942ED93" w14:textId="77777777" w:rsidR="00D1419F" w:rsidRPr="002122F3" w:rsidRDefault="00D1419F" w:rsidP="005A065C">
      <w:pPr>
        <w:pStyle w:val="B2"/>
      </w:pPr>
      <w:r>
        <w:t>2)</w:t>
      </w:r>
      <w:r>
        <w:tab/>
        <w:t xml:space="preserve">&lt;group-scope&gt;, an element that has the value </w:t>
      </w:r>
      <w:r w:rsidRPr="00AA4622">
        <w:t>"join</w:t>
      </w:r>
      <w:r>
        <w:t>ed</w:t>
      </w:r>
      <w:r w:rsidRPr="00AA4622">
        <w:t>" or "left"</w:t>
      </w:r>
      <w:r>
        <w:t xml:space="preserve">. The value </w:t>
      </w:r>
      <w:r w:rsidRPr="00AA4622">
        <w:t>"join</w:t>
      </w:r>
      <w:r>
        <w:t>ed</w:t>
      </w:r>
      <w:r w:rsidRPr="00AA4622">
        <w:t xml:space="preserve">" </w:t>
      </w:r>
      <w:r>
        <w:t xml:space="preserve">means that the V2X UE joined the group. The value </w:t>
      </w:r>
      <w:r w:rsidRPr="00AA4622">
        <w:t>"left"</w:t>
      </w:r>
      <w:r>
        <w:t xml:space="preserve"> means that the V2X UE left the group.</w:t>
      </w:r>
    </w:p>
    <w:p w14:paraId="2942ED94" w14:textId="77777777" w:rsidR="00D1419F" w:rsidRDefault="00D1419F" w:rsidP="00D1419F">
      <w:pPr>
        <w:rPr>
          <w:rFonts w:cs="Arial"/>
        </w:rPr>
      </w:pPr>
      <w:r>
        <w:t>&lt;subscription-request&gt; is an optional element which contains the &lt;identity&gt;, &lt;subscription-events&gt; and &lt;triggering-criteria&gt; sub-elements</w:t>
      </w:r>
      <w:r>
        <w:rPr>
          <w:rFonts w:cs="Arial"/>
        </w:rPr>
        <w:t>.</w:t>
      </w:r>
    </w:p>
    <w:p w14:paraId="2942ED95" w14:textId="77777777" w:rsidR="00D1419F" w:rsidRDefault="00D1419F" w:rsidP="00D1419F">
      <w:pPr>
        <w:rPr>
          <w:rFonts w:cs="Arial"/>
        </w:rPr>
      </w:pPr>
      <w:r>
        <w:rPr>
          <w:rFonts w:cs="Arial"/>
        </w:rPr>
        <w:t>&lt;subscription-events&gt; is a mandatory element which contains one or more &lt;events&gt; sub-elements.</w:t>
      </w:r>
    </w:p>
    <w:p w14:paraId="2942ED96" w14:textId="77777777" w:rsidR="00D1419F" w:rsidRDefault="00D1419F" w:rsidP="00D1419F">
      <w:r>
        <w:rPr>
          <w:rFonts w:cs="Arial"/>
        </w:rPr>
        <w:t>&lt;event&gt; element contains a string set to either</w:t>
      </w:r>
      <w:r>
        <w:t xml:space="preserve"> "</w:t>
      </w:r>
      <w:r w:rsidRPr="00C04D91">
        <w:t>uplink degradation</w:t>
      </w:r>
      <w:r>
        <w:t>" or "congestion" or "overload" or "coverage".</w:t>
      </w:r>
    </w:p>
    <w:p w14:paraId="2942ED97" w14:textId="77777777" w:rsidR="00D1419F" w:rsidRDefault="00D1419F" w:rsidP="005A065C">
      <w:r>
        <w:t>&lt;triggering-criteria&gt;, a mandatory element which</w:t>
      </w:r>
      <w:r w:rsidRPr="00436CF9">
        <w:t xml:space="preserve"> contains </w:t>
      </w:r>
      <w:r>
        <w:t xml:space="preserve">at least one of </w:t>
      </w:r>
      <w:r w:rsidRPr="00436CF9">
        <w:t>the following sub-elements:</w:t>
      </w:r>
    </w:p>
    <w:p w14:paraId="2942ED98" w14:textId="77777777" w:rsidR="00D1419F" w:rsidRDefault="00D1419F" w:rsidP="005A065C">
      <w:pPr>
        <w:pStyle w:val="B1"/>
      </w:pPr>
      <w:r>
        <w:t>a)</w:t>
      </w:r>
      <w:r>
        <w:tab/>
        <w:t xml:space="preserve">&lt;cell-change&gt;, an optional element specifying what cell changes trigger </w:t>
      </w:r>
      <w:r w:rsidRPr="00C04D91">
        <w:t>the VAE</w:t>
      </w:r>
      <w:r>
        <w:t xml:space="preserve">-S to send </w:t>
      </w:r>
      <w:r w:rsidRPr="00C04D91">
        <w:t>monitoring reports to the VAE</w:t>
      </w:r>
      <w:r>
        <w:t>-C. This element consists of the following sub-elements:</w:t>
      </w:r>
    </w:p>
    <w:p w14:paraId="2942ED99" w14:textId="77777777" w:rsidR="00D1419F" w:rsidRDefault="00D1419F" w:rsidP="005A065C">
      <w:pPr>
        <w:pStyle w:val="B2"/>
      </w:pPr>
      <w:r>
        <w:t>1)</w:t>
      </w:r>
      <w:r>
        <w:tab/>
        <w:t>&lt;any-cell-change&gt;, an optional element. The presence of this element specifies that any cell change is a trigger. This element contains a mandatory &lt;trigger-id&gt; attribute that shall be set to a unique string;</w:t>
      </w:r>
    </w:p>
    <w:p w14:paraId="2942ED9A" w14:textId="77777777" w:rsidR="00D1419F" w:rsidRDefault="00D1419F" w:rsidP="005A065C">
      <w:pPr>
        <w:pStyle w:val="B2"/>
      </w:pPr>
      <w:r>
        <w:t>2)</w:t>
      </w:r>
      <w:r>
        <w:tab/>
        <w:t xml:space="preserve">&lt;enter-specific-cell&gt;, an optional element specifying an NCGI which when entered triggers a request for </w:t>
      </w:r>
      <w:proofErr w:type="spellStart"/>
      <w:r>
        <w:t>alocation</w:t>
      </w:r>
      <w:proofErr w:type="spellEnd"/>
      <w:r>
        <w:t xml:space="preserve"> report coded as specified in clause 19.6A in 3GPP TS 23.003 [2]. This element contains a mandatory &lt;trigger-id&gt; attribute that shall be set to a unique string; and</w:t>
      </w:r>
    </w:p>
    <w:p w14:paraId="2942ED9B" w14:textId="77777777" w:rsidR="00D1419F" w:rsidRDefault="00D1419F" w:rsidP="005A065C">
      <w:pPr>
        <w:pStyle w:val="B2"/>
      </w:pPr>
      <w:r>
        <w:t>3)</w:t>
      </w:r>
      <w:r>
        <w:tab/>
        <w:t>&lt;exit-specific-cell&gt;, an optional element specifying an NCGI which when exited triggers the VAE-S to send monitoring reports to the VAE-C</w:t>
      </w:r>
      <w:r w:rsidRPr="0021015C">
        <w:t xml:space="preserve"> </w:t>
      </w:r>
      <w:r>
        <w:t>coded as specified in clause 19.6A in 3GPP TS 23.003 [2]. This element contains a mandatory &lt;trigger-id&gt; attribute that shall be set to a unique string;</w:t>
      </w:r>
    </w:p>
    <w:p w14:paraId="2942ED9C" w14:textId="77777777" w:rsidR="00D1419F" w:rsidRDefault="00D1419F" w:rsidP="005A065C">
      <w:pPr>
        <w:pStyle w:val="B1"/>
      </w:pPr>
      <w:r>
        <w:t>b)</w:t>
      </w:r>
      <w:r>
        <w:tab/>
        <w:t>&lt;tracking-area-change&gt;, an optional element specifying what tracking area changes trigger the VAE-S to send monitoring reports to the VAE-C. This element consists of the following sub-elements:</w:t>
      </w:r>
    </w:p>
    <w:p w14:paraId="2942ED9D" w14:textId="77777777" w:rsidR="00D1419F" w:rsidRDefault="00D1419F" w:rsidP="005A065C">
      <w:pPr>
        <w:pStyle w:val="B2"/>
      </w:pPr>
      <w:r>
        <w:t>1)</w:t>
      </w:r>
      <w:r>
        <w:tab/>
        <w:t>&lt;any-tracking-area-change&gt;, an optional element. The presence of this element specifies that any tracking area change is a trigger. This element contains a mandatory &lt;trigger-id&gt; attribute that shall be set to a unique string;</w:t>
      </w:r>
    </w:p>
    <w:p w14:paraId="2942ED9E" w14:textId="77777777" w:rsidR="00D1419F" w:rsidRDefault="00D1419F" w:rsidP="005A065C">
      <w:pPr>
        <w:pStyle w:val="B2"/>
      </w:pPr>
      <w:r>
        <w:t>2)</w:t>
      </w:r>
      <w:r>
        <w:tab/>
        <w:t>&lt;enter-specific-tracking-area&gt;, an optional element specifying a tracking area identity coded as specified in clause </w:t>
      </w:r>
      <w:r w:rsidRPr="008F12B3">
        <w:t>19.4.2.3</w:t>
      </w:r>
      <w:r>
        <w:t xml:space="preserve"> in 3GPP TS 23.003 [2] which when entered triggers the VAE-S to send monitoring reports to the VAE-C. This element contains a mandatory &lt;trigger-id&gt; attribute that shall be set to a unique string; and</w:t>
      </w:r>
    </w:p>
    <w:p w14:paraId="2942ED9F" w14:textId="77777777" w:rsidR="00D1419F" w:rsidRDefault="00D1419F" w:rsidP="005A065C">
      <w:pPr>
        <w:pStyle w:val="B2"/>
      </w:pPr>
      <w:r>
        <w:lastRenderedPageBreak/>
        <w:t>3)</w:t>
      </w:r>
      <w:r>
        <w:tab/>
        <w:t>&lt;exit-specific-tracking-area&gt;, an optional element specifying a tracking area identity coded as specified in clause </w:t>
      </w:r>
      <w:r w:rsidRPr="008F12B3">
        <w:t>19.4.2.3</w:t>
      </w:r>
      <w:r>
        <w:t xml:space="preserve"> in 3GPP TS 23.003 [2] which when exited triggers the VAE-S to send monitoring reports to the VAE-C. This element contains a mandatory &lt;trigger-id&gt; attribute that shall be set to a unique string;</w:t>
      </w:r>
    </w:p>
    <w:p w14:paraId="2942EDA0" w14:textId="77777777" w:rsidR="00D1419F" w:rsidRDefault="00D1419F" w:rsidP="005A065C">
      <w:pPr>
        <w:pStyle w:val="B1"/>
      </w:pPr>
      <w:r>
        <w:t>c)</w:t>
      </w:r>
      <w:r>
        <w:tab/>
        <w:t>&lt;</w:t>
      </w:r>
      <w:proofErr w:type="spellStart"/>
      <w:r>
        <w:t>plmn</w:t>
      </w:r>
      <w:proofErr w:type="spellEnd"/>
      <w:r>
        <w:t>-change&gt;, an optional element specifying what PLMN changes trigger the VAE-S to send monitoring reports to the VAE-C. This element consists of the following sub-elements:</w:t>
      </w:r>
    </w:p>
    <w:p w14:paraId="2942EDA1" w14:textId="77777777" w:rsidR="00D1419F" w:rsidRDefault="00D1419F" w:rsidP="005A065C">
      <w:pPr>
        <w:pStyle w:val="B2"/>
      </w:pPr>
      <w:r>
        <w:t>1)</w:t>
      </w:r>
      <w:r>
        <w:tab/>
        <w:t>&lt;any-</w:t>
      </w:r>
      <w:proofErr w:type="spellStart"/>
      <w:r>
        <w:t>plmn</w:t>
      </w:r>
      <w:proofErr w:type="spellEnd"/>
      <w:r>
        <w:t>-change&gt;, an optional element. The presence of this element specifies that any PLMN change is a trigger. This element contains a mandatory &lt;trigger-id&gt; attribute that shall be set to a unique string;</w:t>
      </w:r>
    </w:p>
    <w:p w14:paraId="2942EDA2" w14:textId="77777777" w:rsidR="00D1419F" w:rsidRDefault="00D1419F" w:rsidP="005A065C">
      <w:pPr>
        <w:pStyle w:val="B2"/>
      </w:pPr>
      <w:r>
        <w:t>2)</w:t>
      </w:r>
      <w:r>
        <w:tab/>
        <w:t>&lt;enter-specific-</w:t>
      </w:r>
      <w:proofErr w:type="spellStart"/>
      <w:r>
        <w:t>plmn</w:t>
      </w:r>
      <w:proofErr w:type="spellEnd"/>
      <w:r>
        <w:t>&gt;, an optional element specifying a PLMN id (MCC+MNC) coded as specified in 3GPP TS 23.003 [2] which when entered triggers the VAE-S to send monitoring reports to the VAE-C. This element contains a mandatory &lt;trigger-id&gt; attribute that shall be set to a unique string; and</w:t>
      </w:r>
    </w:p>
    <w:p w14:paraId="2942EDA3" w14:textId="77777777" w:rsidR="00D1419F" w:rsidRPr="003C4A36" w:rsidRDefault="00D1419F" w:rsidP="005A065C">
      <w:pPr>
        <w:pStyle w:val="B2"/>
      </w:pPr>
      <w:r>
        <w:t>3</w:t>
      </w:r>
      <w:r w:rsidRPr="003C4A36">
        <w:t>)</w:t>
      </w:r>
      <w:r w:rsidRPr="003C4A36">
        <w:tab/>
        <w:t>&lt;exit-specific-</w:t>
      </w:r>
      <w:proofErr w:type="spellStart"/>
      <w:r w:rsidRPr="003C4A36">
        <w:t>plmn</w:t>
      </w:r>
      <w:proofErr w:type="spellEnd"/>
      <w:r w:rsidRPr="003C4A36">
        <w:t xml:space="preserve">&gt;, an optional element specifying a PLMN id (MCC+MNC) coded as specified in 3GPP TS 23.003 [2] which when exited triggers </w:t>
      </w:r>
      <w:r>
        <w:t>the VAE-S to send monitoring reports to the VAE-C.</w:t>
      </w:r>
      <w:r w:rsidRPr="003C4A36">
        <w:t xml:space="preserve"> This element contains a mandatory &lt;trigger-id&gt; attribute that shall be set to a unique string;</w:t>
      </w:r>
    </w:p>
    <w:p w14:paraId="2942EDA4" w14:textId="77777777" w:rsidR="00D1419F" w:rsidRDefault="00D1419F" w:rsidP="005A065C">
      <w:pPr>
        <w:pStyle w:val="B1"/>
      </w:pPr>
      <w:r>
        <w:t>d)</w:t>
      </w:r>
      <w:r>
        <w:tab/>
        <w:t>&lt;</w:t>
      </w:r>
      <w:proofErr w:type="spellStart"/>
      <w:r>
        <w:t>mbms</w:t>
      </w:r>
      <w:proofErr w:type="spellEnd"/>
      <w:r>
        <w:t>-</w:t>
      </w:r>
      <w:proofErr w:type="spellStart"/>
      <w:r>
        <w:t>sa</w:t>
      </w:r>
      <w:proofErr w:type="spellEnd"/>
      <w:r>
        <w:t>-change&gt;, an optional element specifying what MBMS changes trigger the VAE-S to send monitoring reports to the VAE-C. This element consists of the following sub-elements:</w:t>
      </w:r>
    </w:p>
    <w:p w14:paraId="2942EDA5" w14:textId="77777777" w:rsidR="00D1419F" w:rsidRDefault="00D1419F" w:rsidP="005A065C">
      <w:pPr>
        <w:pStyle w:val="B2"/>
      </w:pPr>
      <w:r>
        <w:t>1)</w:t>
      </w:r>
      <w:r>
        <w:tab/>
        <w:t>&lt;any-</w:t>
      </w:r>
      <w:proofErr w:type="spellStart"/>
      <w:r>
        <w:t>mbms</w:t>
      </w:r>
      <w:proofErr w:type="spellEnd"/>
      <w:r>
        <w:t>-</w:t>
      </w:r>
      <w:proofErr w:type="spellStart"/>
      <w:r>
        <w:t>sa</w:t>
      </w:r>
      <w:proofErr w:type="spellEnd"/>
      <w:r>
        <w:t>-change&gt;, an optional element. The presence of this element specifies that any MBMS SA change is a trigger for the VAE-S to send monitoring reports to the VAE-C. This element contains a mandatory &lt;trigger-id&gt; attribute that shall be set to a unique string;</w:t>
      </w:r>
    </w:p>
    <w:p w14:paraId="2942EDA6" w14:textId="77777777" w:rsidR="00D1419F" w:rsidRDefault="00D1419F" w:rsidP="005A065C">
      <w:pPr>
        <w:pStyle w:val="B2"/>
      </w:pPr>
      <w:r>
        <w:t>2)</w:t>
      </w:r>
      <w:r>
        <w:tab/>
        <w:t>&lt;enter-specific-</w:t>
      </w:r>
      <w:proofErr w:type="spellStart"/>
      <w:r>
        <w:t>mbms</w:t>
      </w:r>
      <w:proofErr w:type="spellEnd"/>
      <w:r>
        <w:t>-</w:t>
      </w:r>
      <w:proofErr w:type="spellStart"/>
      <w:r>
        <w:t>sa</w:t>
      </w:r>
      <w:proofErr w:type="spellEnd"/>
      <w:r>
        <w:t xml:space="preserve">&gt;, an optional element specifying an MBMS service area </w:t>
      </w:r>
      <w:proofErr w:type="spellStart"/>
      <w:r>
        <w:t>id</w:t>
      </w:r>
      <w:proofErr w:type="spellEnd"/>
      <w:r>
        <w:t xml:space="preserve"> which when entered triggers the VAE-S to send monitoring reports to the VAE-C. The MBMS service area id is coded </w:t>
      </w:r>
      <w:r w:rsidRPr="0073469F">
        <w:t xml:space="preserve">as specified in </w:t>
      </w:r>
      <w:r>
        <w:t xml:space="preserve">clause 15.3 in </w:t>
      </w:r>
      <w:r w:rsidRPr="0073469F">
        <w:t>3GPP TS 23.003 [</w:t>
      </w:r>
      <w:r>
        <w:t>2] for s</w:t>
      </w:r>
      <w:r w:rsidRPr="0073469F">
        <w:t xml:space="preserve">ervice </w:t>
      </w:r>
      <w:r>
        <w:t>a</w:t>
      </w:r>
      <w:r w:rsidRPr="0073469F">
        <w:t xml:space="preserve">rea </w:t>
      </w:r>
      <w:r>
        <w:t>i</w:t>
      </w:r>
      <w:r w:rsidRPr="0073469F">
        <w:t>dentifier (SAI)</w:t>
      </w:r>
      <w:r>
        <w:t>. This element contains a mandatory &lt;trigger-id&gt; attribute that shall be set to a unique string; and</w:t>
      </w:r>
    </w:p>
    <w:p w14:paraId="2942EDA7" w14:textId="77777777" w:rsidR="00D1419F" w:rsidRDefault="00D1419F" w:rsidP="005A065C">
      <w:pPr>
        <w:pStyle w:val="B2"/>
      </w:pPr>
      <w:r>
        <w:t>3)</w:t>
      </w:r>
      <w:r>
        <w:tab/>
        <w:t>&lt;exit-specific-</w:t>
      </w:r>
      <w:proofErr w:type="spellStart"/>
      <w:r>
        <w:t>mbms</w:t>
      </w:r>
      <w:proofErr w:type="spellEnd"/>
      <w:r>
        <w:t>-</w:t>
      </w:r>
      <w:proofErr w:type="spellStart"/>
      <w:r>
        <w:t>sa</w:t>
      </w:r>
      <w:proofErr w:type="spellEnd"/>
      <w:r>
        <w:t xml:space="preserve">&gt;, an optional element specifying an MBMS service area </w:t>
      </w:r>
      <w:proofErr w:type="spellStart"/>
      <w:r>
        <w:t>id</w:t>
      </w:r>
      <w:proofErr w:type="spellEnd"/>
      <w:r>
        <w:t xml:space="preserve"> which when exited triggers the VAE-S to send monitoring reports to the VAE-C. The MBMS service area id is coded </w:t>
      </w:r>
      <w:r w:rsidRPr="0073469F">
        <w:t xml:space="preserve">as specified in </w:t>
      </w:r>
      <w:r>
        <w:t xml:space="preserve">clause 15.3 in </w:t>
      </w:r>
      <w:r w:rsidRPr="0073469F">
        <w:t>3GPP TS 23.003 [</w:t>
      </w:r>
      <w:r>
        <w:t>2] for s</w:t>
      </w:r>
      <w:r w:rsidRPr="0073469F">
        <w:t xml:space="preserve">ervice </w:t>
      </w:r>
      <w:r>
        <w:t>a</w:t>
      </w:r>
      <w:r w:rsidRPr="0073469F">
        <w:t xml:space="preserve">rea </w:t>
      </w:r>
      <w:r>
        <w:t>i</w:t>
      </w:r>
      <w:r w:rsidRPr="0073469F">
        <w:t>dentifier (SAI)</w:t>
      </w:r>
      <w:r>
        <w:t>. This element contains a mandatory &lt;trigger-id&gt; attribute that shall be set to a unique string;</w:t>
      </w:r>
    </w:p>
    <w:p w14:paraId="2942EDA8" w14:textId="77777777" w:rsidR="00D1419F" w:rsidRDefault="00D1419F" w:rsidP="005A065C">
      <w:pPr>
        <w:pStyle w:val="B1"/>
      </w:pPr>
      <w:r>
        <w:t>e)</w:t>
      </w:r>
      <w:r>
        <w:tab/>
        <w:t>&lt;</w:t>
      </w:r>
      <w:proofErr w:type="spellStart"/>
      <w:r>
        <w:t>m</w:t>
      </w:r>
      <w:r w:rsidRPr="00342ED6">
        <w:t>bsfn</w:t>
      </w:r>
      <w:proofErr w:type="spellEnd"/>
      <w:r>
        <w:t>-a</w:t>
      </w:r>
      <w:r w:rsidRPr="00342ED6">
        <w:t>rea</w:t>
      </w:r>
      <w:r>
        <w:t>-c</w:t>
      </w:r>
      <w:r w:rsidRPr="00342ED6">
        <w:t>hange</w:t>
      </w:r>
      <w:r>
        <w:t>&gt;, an optional element specifying what MBSFN changes trigger a request for the VAE-S to send monitoring reports to the VAE-C. This element consists of the following sub-elements:</w:t>
      </w:r>
    </w:p>
    <w:p w14:paraId="2942EDA9" w14:textId="77777777" w:rsidR="00D1419F" w:rsidRDefault="00D1419F" w:rsidP="005A065C">
      <w:pPr>
        <w:pStyle w:val="B2"/>
      </w:pPr>
      <w:r>
        <w:t>1)</w:t>
      </w:r>
      <w:r>
        <w:tab/>
        <w:t>&lt;any-</w:t>
      </w:r>
      <w:proofErr w:type="spellStart"/>
      <w:r>
        <w:t>m</w:t>
      </w:r>
      <w:r w:rsidRPr="00342ED6">
        <w:t>bsfn</w:t>
      </w:r>
      <w:proofErr w:type="spellEnd"/>
      <w:r>
        <w:t>-a</w:t>
      </w:r>
      <w:r w:rsidRPr="00342ED6">
        <w:t>rea</w:t>
      </w:r>
      <w:r>
        <w:t>-change&gt;, an optional element. The presence of this element specifies that any MBSFN area change is a trigger for the VAE-S to send monitoring reports to the VAE-C. This element contains a mandatory &lt;trigger-id&gt; attribute that shall be set to a unique string;</w:t>
      </w:r>
    </w:p>
    <w:p w14:paraId="2942EDAA" w14:textId="77777777" w:rsidR="00D1419F" w:rsidRDefault="00D1419F" w:rsidP="005A065C">
      <w:pPr>
        <w:pStyle w:val="B2"/>
      </w:pPr>
      <w:r>
        <w:t>2)</w:t>
      </w:r>
      <w:r>
        <w:tab/>
        <w:t>&lt;enter-specific-</w:t>
      </w:r>
      <w:proofErr w:type="spellStart"/>
      <w:r>
        <w:t>m</w:t>
      </w:r>
      <w:r w:rsidRPr="00342ED6">
        <w:t>bsfn</w:t>
      </w:r>
      <w:proofErr w:type="spellEnd"/>
      <w:r>
        <w:t>-a</w:t>
      </w:r>
      <w:r w:rsidRPr="00342ED6">
        <w:t>rea</w:t>
      </w:r>
      <w:r>
        <w:t>&gt;, an optional element specifying an MBSFN area which when entered triggers the VAE-S to send monitoring reports to the VAE-C. This element contains a mandatory &lt;trigger-id&gt; attribute that shall be set to a unique string; and</w:t>
      </w:r>
    </w:p>
    <w:p w14:paraId="2942EDAB" w14:textId="77777777" w:rsidR="00D1419F" w:rsidRDefault="00D1419F" w:rsidP="005A065C">
      <w:pPr>
        <w:pStyle w:val="B2"/>
      </w:pPr>
      <w:r>
        <w:t>3)</w:t>
      </w:r>
      <w:r>
        <w:tab/>
        <w:t>&lt;exit-specific-</w:t>
      </w:r>
      <w:proofErr w:type="spellStart"/>
      <w:r>
        <w:t>m</w:t>
      </w:r>
      <w:r w:rsidRPr="00342ED6">
        <w:t>bsfn</w:t>
      </w:r>
      <w:proofErr w:type="spellEnd"/>
      <w:r>
        <w:t>-a</w:t>
      </w:r>
      <w:r w:rsidRPr="00342ED6">
        <w:t>rea</w:t>
      </w:r>
      <w:r>
        <w:t>&gt;, an optional element specifying an MBSFN area which when exited triggers the VAE-S to send monitoring reports to the VAE-C. This element contains a mandatory &lt;trigger-id&gt; attribute that shall be set to a unique string;</w:t>
      </w:r>
    </w:p>
    <w:p w14:paraId="2942EDAC" w14:textId="77777777" w:rsidR="00D1419F" w:rsidRPr="00236229" w:rsidRDefault="00D1419F" w:rsidP="005A065C">
      <w:pPr>
        <w:pStyle w:val="B1"/>
      </w:pPr>
      <w:r w:rsidRPr="004A0627">
        <w:t>f)</w:t>
      </w:r>
      <w:r w:rsidRPr="004A0627">
        <w:tab/>
        <w:t>&lt;periodic-report&gt;, an optional element specifying that periodic request for the VAE-S to send monitoring reports to the VAE-C</w:t>
      </w:r>
      <w:r w:rsidRPr="006155C9">
        <w:t xml:space="preserve"> shall be sent. The value in seconds specifies the reporting interval. This element contains a mandatory &lt;trigger-id&gt; attribute that shall be set to a unique string;</w:t>
      </w:r>
    </w:p>
    <w:p w14:paraId="2942EDAD" w14:textId="77777777" w:rsidR="00D1419F" w:rsidRDefault="00D1419F" w:rsidP="005A065C">
      <w:pPr>
        <w:pStyle w:val="B1"/>
      </w:pPr>
      <w:r>
        <w:t>g)</w:t>
      </w:r>
      <w:r>
        <w:tab/>
        <w:t>&lt;travelled-distance&gt;, an optional element specifying that the travelled distance shall trigger a request for the VAE-S to send monitoring reports to the VAE-C. The value in metres specified the travelled distance. This element contains a mandatory &lt;trigger-id&gt; attribute that shall be set to a unique string;</w:t>
      </w:r>
    </w:p>
    <w:p w14:paraId="2942EDAE" w14:textId="77777777" w:rsidR="00D1419F" w:rsidRDefault="00D1419F" w:rsidP="005A065C">
      <w:pPr>
        <w:pStyle w:val="B1"/>
      </w:pPr>
      <w:r>
        <w:t>h)</w:t>
      </w:r>
      <w:r>
        <w:tab/>
        <w:t>&lt;vertical-application-event&gt;, an optional element specifying what application signalling events triggers the VAE-S to send monitoring reports to the VAE-C. The &lt;vertical-application-event&gt; element has the following sub-elements:</w:t>
      </w:r>
    </w:p>
    <w:p w14:paraId="2942EDAF" w14:textId="77777777" w:rsidR="00D1419F" w:rsidRDefault="00D1419F" w:rsidP="005A065C">
      <w:pPr>
        <w:pStyle w:val="B2"/>
      </w:pPr>
      <w:r>
        <w:t>1)</w:t>
      </w:r>
      <w:r>
        <w:tab/>
        <w:t>&lt;initial-log-on&gt;, an optional element specifying that an initial log on triggers the VAE-S to send monitoring reports to the VAE-C. This element contains a mandatory &lt;trigger-id&gt; attribute that shall be set to a unique string;</w:t>
      </w:r>
    </w:p>
    <w:p w14:paraId="2942EDB0" w14:textId="77777777" w:rsidR="00D1419F" w:rsidRDefault="00D1419F" w:rsidP="005A065C">
      <w:pPr>
        <w:pStyle w:val="B2"/>
      </w:pPr>
      <w:r>
        <w:lastRenderedPageBreak/>
        <w:t>2)</w:t>
      </w:r>
      <w:r>
        <w:tab/>
        <w:t>&lt;location-configuration-received&gt;, an optional element specifying that a received location configuration triggers the VAE-S to send monitoring reports to the VAE-C. This element contains a mandatory &lt;trigger-id&gt; attribute that shall be set to a unique string; and</w:t>
      </w:r>
    </w:p>
    <w:p w14:paraId="2942EDB1" w14:textId="77777777" w:rsidR="00D1419F" w:rsidRDefault="00D1419F" w:rsidP="005A065C">
      <w:pPr>
        <w:pStyle w:val="B2"/>
      </w:pPr>
      <w:r>
        <w:t>3)</w:t>
      </w:r>
      <w:r>
        <w:tab/>
        <w:t>&lt;any-other- event&gt;, an optional element specifying that any other application signalling event than initial-log-on and location-configuration-received triggers the VAE-S to send monitoring reports to the VAE-C. This element contains a mandatory &lt;trigger-id&gt; attribute that shall be set to a unique string;</w:t>
      </w:r>
    </w:p>
    <w:p w14:paraId="2942EDB2" w14:textId="77777777" w:rsidR="00D1419F" w:rsidRDefault="00D1419F" w:rsidP="005A065C">
      <w:pPr>
        <w:pStyle w:val="B1"/>
      </w:pPr>
      <w:r>
        <w:t>i)</w:t>
      </w:r>
      <w:r>
        <w:tab/>
        <w:t>&lt;geographical-area-change&gt;, an optional element specifying what geographical are changes trigger the VAE-S to send monitoring reports to the VAE-C. This element consists of the following sub-elements:</w:t>
      </w:r>
    </w:p>
    <w:p w14:paraId="2942EDB3" w14:textId="77777777" w:rsidR="00D1419F" w:rsidRDefault="00D1419F" w:rsidP="005A065C">
      <w:pPr>
        <w:pStyle w:val="B2"/>
      </w:pPr>
      <w:r>
        <w:t>1)</w:t>
      </w:r>
      <w:r>
        <w:tab/>
        <w:t>&lt;any-a</w:t>
      </w:r>
      <w:r w:rsidRPr="00342ED6">
        <w:t>rea</w:t>
      </w:r>
      <w:r>
        <w:t>-change&gt;, an optional element. The presence of this element specifies that any geographical area change is a trigger. This element contains a mandatory &lt;trigger-id&gt; attribute that shall be set to a unique string;</w:t>
      </w:r>
    </w:p>
    <w:p w14:paraId="2942EDB4" w14:textId="77777777" w:rsidR="00D1419F" w:rsidRDefault="00D1419F" w:rsidP="005A065C">
      <w:pPr>
        <w:pStyle w:val="B2"/>
      </w:pPr>
      <w:r>
        <w:t>2)</w:t>
      </w:r>
      <w:r>
        <w:tab/>
        <w:t>&lt;enter-specific-area&gt;, an optional element specifying a geographical area which when entered triggers the VAE-S to send monitoring reports to the VAE-C. This element contains a mandatory &lt;trigger-id&gt; attribute that shall be set to a unique string. The &lt;enter-specific-area&gt; element has the following sub-elements:</w:t>
      </w:r>
    </w:p>
    <w:p w14:paraId="2942EDB5" w14:textId="77777777" w:rsidR="00D1419F" w:rsidRDefault="00D1419F" w:rsidP="005A065C">
      <w:pPr>
        <w:pStyle w:val="B3"/>
      </w:pPr>
      <w:r>
        <w:t>i)</w:t>
      </w:r>
      <w:r>
        <w:tab/>
        <w:t xml:space="preserve">&lt;geographical-area&gt;, an optional element containing a &lt;trigger-id&gt; attribute and the following two </w:t>
      </w:r>
      <w:proofErr w:type="spellStart"/>
      <w:r>
        <w:t>subelements</w:t>
      </w:r>
      <w:proofErr w:type="spellEnd"/>
      <w:r>
        <w:t>:</w:t>
      </w:r>
    </w:p>
    <w:p w14:paraId="2942EDB6" w14:textId="77777777" w:rsidR="00D1419F" w:rsidRDefault="00D1419F" w:rsidP="005A065C">
      <w:pPr>
        <w:pStyle w:val="B4"/>
      </w:pPr>
      <w:r>
        <w:t>A)</w:t>
      </w:r>
      <w:r>
        <w:tab/>
        <w:t>&lt;polygon-area&gt;, an optional element specifying the area as a polygon specified in clause 5.2 in 3GPP TS 23.032 [3]; and</w:t>
      </w:r>
    </w:p>
    <w:p w14:paraId="2942EDB7" w14:textId="77777777" w:rsidR="00D1419F" w:rsidRDefault="00D1419F" w:rsidP="005A065C">
      <w:pPr>
        <w:pStyle w:val="B4"/>
      </w:pPr>
      <w:r>
        <w:t>B)</w:t>
      </w:r>
      <w:r>
        <w:tab/>
        <w:t>&lt;ellipsoid-arc-area&gt;, an optional element specifying the area as an ellipsoid arc specified in clause 5.7 in 3GPP TS 23.032 [3]; and</w:t>
      </w:r>
    </w:p>
    <w:p w14:paraId="2942EDB8" w14:textId="77777777" w:rsidR="00D1419F" w:rsidRDefault="00D1419F" w:rsidP="005A065C">
      <w:pPr>
        <w:pStyle w:val="B2"/>
      </w:pPr>
      <w:r>
        <w:t>3)</w:t>
      </w:r>
      <w:r>
        <w:tab/>
        <w:t>&lt;exit-specific-area-type&gt;, an optional element specifying a geographical area which when exited triggers the VAE-S to send monitoring reports to the VAE-C. This element contains a mandatory &lt;trigger-id&gt; attribute that shall be set to a unique string.</w:t>
      </w:r>
    </w:p>
    <w:p w14:paraId="2942EDB9" w14:textId="77777777" w:rsidR="00D1419F" w:rsidRDefault="00D1419F" w:rsidP="00D1419F">
      <w:pPr>
        <w:rPr>
          <w:rFonts w:cs="Arial"/>
        </w:rPr>
      </w:pPr>
      <w:r>
        <w:t>&lt;subscription-response&gt; is an optional element which contains the &lt;identity&gt; and &lt;result&gt; sub-elements</w:t>
      </w:r>
      <w:r>
        <w:rPr>
          <w:rFonts w:cs="Arial"/>
        </w:rPr>
        <w:t>.</w:t>
      </w:r>
    </w:p>
    <w:p w14:paraId="2942EDBA" w14:textId="77777777" w:rsidR="00B326DA" w:rsidRDefault="00B326DA" w:rsidP="00B326DA">
      <w:pPr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 xml:space="preserve">he </w:t>
      </w:r>
      <w:r w:rsidRPr="00832CA2">
        <w:rPr>
          <w:lang w:eastAsia="zh-CN"/>
        </w:rPr>
        <w:t>&lt;network-monitoring-info-notification&gt;</w:t>
      </w:r>
      <w:r>
        <w:rPr>
          <w:lang w:eastAsia="zh-CN"/>
        </w:rPr>
        <w:t xml:space="preserve"> element contains the following sub-elements:</w:t>
      </w:r>
    </w:p>
    <w:p w14:paraId="2942EDBB" w14:textId="77777777" w:rsidR="00B326DA" w:rsidRDefault="00B326DA" w:rsidP="005A065C">
      <w:pPr>
        <w:pStyle w:val="B1"/>
        <w:rPr>
          <w:lang w:eastAsia="zh-CN"/>
        </w:rPr>
      </w:pPr>
      <w:r>
        <w:rPr>
          <w:rFonts w:hint="eastAsia"/>
          <w:lang w:eastAsia="zh-CN"/>
        </w:rPr>
        <w:t>a</w:t>
      </w:r>
      <w:r>
        <w:rPr>
          <w:lang w:eastAsia="zh-CN"/>
        </w:rPr>
        <w:t>)</w:t>
      </w:r>
      <w:r>
        <w:rPr>
          <w:lang w:eastAsia="zh-CN"/>
        </w:rPr>
        <w:tab/>
        <w:t>&lt;VAL-</w:t>
      </w:r>
      <w:proofErr w:type="spellStart"/>
      <w:r>
        <w:rPr>
          <w:lang w:eastAsia="zh-CN"/>
        </w:rPr>
        <w:t>ue</w:t>
      </w:r>
      <w:proofErr w:type="spellEnd"/>
      <w:r>
        <w:rPr>
          <w:lang w:eastAsia="zh-CN"/>
        </w:rPr>
        <w:t>-id</w:t>
      </w:r>
      <w:r w:rsidRPr="00091753">
        <w:rPr>
          <w:lang w:eastAsia="zh-CN"/>
        </w:rPr>
        <w:t>&gt;, an element contains</w:t>
      </w:r>
      <w:r>
        <w:rPr>
          <w:lang w:eastAsia="zh-CN"/>
        </w:rPr>
        <w:t xml:space="preserve"> </w:t>
      </w:r>
      <w:r w:rsidRPr="00091753">
        <w:rPr>
          <w:lang w:eastAsia="zh-CN"/>
        </w:rPr>
        <w:t xml:space="preserve">the identity of the V2X UE </w:t>
      </w:r>
      <w:r>
        <w:rPr>
          <w:lang w:eastAsia="zh-CN"/>
        </w:rPr>
        <w:t>who subscribes the network monitoring information;</w:t>
      </w:r>
    </w:p>
    <w:p w14:paraId="2942EDBC" w14:textId="77777777" w:rsidR="00B326DA" w:rsidRDefault="00B326DA" w:rsidP="005A065C">
      <w:pPr>
        <w:pStyle w:val="B1"/>
        <w:rPr>
          <w:lang w:eastAsia="zh-CN"/>
        </w:rPr>
      </w:pPr>
      <w:r>
        <w:rPr>
          <w:lang w:eastAsia="zh-CN"/>
        </w:rPr>
        <w:t>b)</w:t>
      </w:r>
      <w:r>
        <w:rPr>
          <w:lang w:eastAsia="zh-CN"/>
        </w:rPr>
        <w:tab/>
      </w:r>
      <w:r w:rsidRPr="00C47D1F">
        <w:rPr>
          <w:lang w:eastAsia="zh-CN"/>
        </w:rPr>
        <w:t>&lt;network-monitoring-info&gt;</w:t>
      </w:r>
      <w:r>
        <w:rPr>
          <w:lang w:eastAsia="zh-CN"/>
        </w:rPr>
        <w:t>, an element contains the following sub-elements:</w:t>
      </w:r>
    </w:p>
    <w:p w14:paraId="2942EDBD" w14:textId="77777777" w:rsidR="00B326DA" w:rsidRDefault="00B326DA" w:rsidP="005A065C">
      <w:pPr>
        <w:pStyle w:val="B2"/>
        <w:rPr>
          <w:lang w:eastAsia="zh-CN"/>
        </w:rPr>
      </w:pPr>
      <w:r>
        <w:rPr>
          <w:lang w:eastAsia="zh-CN"/>
        </w:rPr>
        <w:t>1)</w:t>
      </w:r>
      <w:r>
        <w:rPr>
          <w:lang w:eastAsia="zh-CN"/>
        </w:rPr>
        <w:tab/>
      </w:r>
      <w:r w:rsidRPr="00C47D1F">
        <w:rPr>
          <w:lang w:eastAsia="zh-CN"/>
        </w:rPr>
        <w:t>&lt;triggering-criteria&gt;</w:t>
      </w:r>
      <w:r>
        <w:rPr>
          <w:lang w:eastAsia="zh-CN"/>
        </w:rPr>
        <w:t xml:space="preserve">, an element </w:t>
      </w:r>
      <w:r w:rsidRPr="00C47D1F">
        <w:rPr>
          <w:lang w:eastAsia="zh-CN"/>
        </w:rPr>
        <w:t>identif</w:t>
      </w:r>
      <w:r>
        <w:rPr>
          <w:lang w:eastAsia="zh-CN"/>
        </w:rPr>
        <w:t>ies</w:t>
      </w:r>
      <w:r w:rsidRPr="00C47D1F">
        <w:rPr>
          <w:lang w:eastAsia="zh-CN"/>
        </w:rPr>
        <w:t xml:space="preserve"> when the VAE-S will send the monitoring reports to the VAE-C</w:t>
      </w:r>
      <w:r>
        <w:rPr>
          <w:lang w:eastAsia="zh-CN"/>
        </w:rPr>
        <w:t>;</w:t>
      </w:r>
    </w:p>
    <w:p w14:paraId="2942EDBE" w14:textId="77777777" w:rsidR="00B326DA" w:rsidRDefault="00B326DA" w:rsidP="005A065C">
      <w:pPr>
        <w:pStyle w:val="B2"/>
        <w:rPr>
          <w:lang w:eastAsia="zh-CN"/>
        </w:rPr>
      </w:pPr>
      <w:r>
        <w:rPr>
          <w:lang w:eastAsia="zh-CN"/>
        </w:rPr>
        <w:t>2)</w:t>
      </w:r>
      <w:r>
        <w:rPr>
          <w:lang w:eastAsia="zh-CN"/>
        </w:rPr>
        <w:tab/>
      </w:r>
      <w:r w:rsidRPr="00FE2F9F">
        <w:rPr>
          <w:lang w:eastAsia="zh-CN"/>
        </w:rPr>
        <w:t>&lt;uplink-</w:t>
      </w:r>
      <w:proofErr w:type="spellStart"/>
      <w:r w:rsidRPr="00FE2F9F">
        <w:rPr>
          <w:lang w:eastAsia="zh-CN"/>
        </w:rPr>
        <w:t>qulity</w:t>
      </w:r>
      <w:proofErr w:type="spellEnd"/>
      <w:r w:rsidRPr="00FE2F9F">
        <w:rPr>
          <w:lang w:eastAsia="zh-CN"/>
        </w:rPr>
        <w:t>-level&gt;</w:t>
      </w:r>
      <w:r>
        <w:rPr>
          <w:lang w:eastAsia="zh-CN"/>
        </w:rPr>
        <w:t xml:space="preserve">, an optional element </w:t>
      </w:r>
      <w:r w:rsidRPr="008456B8">
        <w:rPr>
          <w:lang w:eastAsia="zh-CN"/>
        </w:rPr>
        <w:t>contains an integer used to indicate</w:t>
      </w:r>
      <w:r>
        <w:rPr>
          <w:lang w:eastAsia="zh-CN"/>
        </w:rPr>
        <w:t xml:space="preserve"> </w:t>
      </w:r>
      <w:r w:rsidRPr="008456B8">
        <w:rPr>
          <w:lang w:eastAsia="zh-CN"/>
        </w:rPr>
        <w:t>the uplink quality level</w:t>
      </w:r>
      <w:r>
        <w:rPr>
          <w:lang w:eastAsia="zh-CN"/>
        </w:rPr>
        <w:t>;</w:t>
      </w:r>
    </w:p>
    <w:p w14:paraId="2942EDBF" w14:textId="77777777" w:rsidR="00B326DA" w:rsidRDefault="00B326DA" w:rsidP="005A065C">
      <w:pPr>
        <w:pStyle w:val="B2"/>
        <w:rPr>
          <w:lang w:eastAsia="zh-CN"/>
        </w:rPr>
      </w:pPr>
      <w:r>
        <w:rPr>
          <w:lang w:eastAsia="zh-CN"/>
        </w:rPr>
        <w:t>3)</w:t>
      </w:r>
      <w:r>
        <w:rPr>
          <w:lang w:eastAsia="zh-CN"/>
        </w:rPr>
        <w:tab/>
      </w:r>
      <w:r w:rsidRPr="00FE2F9F">
        <w:rPr>
          <w:lang w:eastAsia="zh-CN"/>
        </w:rPr>
        <w:t>&lt;congestion-level&gt;</w:t>
      </w:r>
      <w:r>
        <w:rPr>
          <w:lang w:eastAsia="zh-CN"/>
        </w:rPr>
        <w:t xml:space="preserve">, an optional element </w:t>
      </w:r>
      <w:r w:rsidRPr="008456B8">
        <w:rPr>
          <w:lang w:eastAsia="zh-CN"/>
        </w:rPr>
        <w:t>contains an integer used to indicate</w:t>
      </w:r>
      <w:r>
        <w:rPr>
          <w:lang w:eastAsia="zh-CN"/>
        </w:rPr>
        <w:t xml:space="preserve"> </w:t>
      </w:r>
      <w:r w:rsidRPr="008456B8">
        <w:rPr>
          <w:lang w:eastAsia="zh-CN"/>
        </w:rPr>
        <w:t>the congestion level</w:t>
      </w:r>
      <w:r>
        <w:rPr>
          <w:lang w:eastAsia="zh-CN"/>
        </w:rPr>
        <w:t>;</w:t>
      </w:r>
    </w:p>
    <w:p w14:paraId="2942EDC0" w14:textId="77777777" w:rsidR="00B326DA" w:rsidRDefault="00B326DA" w:rsidP="005A065C">
      <w:pPr>
        <w:pStyle w:val="B2"/>
        <w:rPr>
          <w:lang w:eastAsia="zh-CN"/>
        </w:rPr>
      </w:pPr>
      <w:r>
        <w:rPr>
          <w:lang w:eastAsia="zh-CN"/>
        </w:rPr>
        <w:t>4)</w:t>
      </w:r>
      <w:r>
        <w:rPr>
          <w:lang w:eastAsia="zh-CN"/>
        </w:rPr>
        <w:tab/>
      </w:r>
      <w:r w:rsidRPr="00FE2F9F">
        <w:rPr>
          <w:lang w:eastAsia="zh-CN"/>
        </w:rPr>
        <w:t>&lt;overload-level&gt;</w:t>
      </w:r>
      <w:r>
        <w:rPr>
          <w:lang w:eastAsia="zh-CN"/>
        </w:rPr>
        <w:t xml:space="preserve">, an optional element </w:t>
      </w:r>
      <w:r w:rsidRPr="008456B8">
        <w:rPr>
          <w:lang w:eastAsia="zh-CN"/>
        </w:rPr>
        <w:t>contains an integer used to indicate</w:t>
      </w:r>
      <w:r>
        <w:rPr>
          <w:lang w:eastAsia="zh-CN"/>
        </w:rPr>
        <w:t xml:space="preserve"> </w:t>
      </w:r>
      <w:r w:rsidRPr="008456B8">
        <w:rPr>
          <w:lang w:eastAsia="zh-CN"/>
        </w:rPr>
        <w:t>the overload level</w:t>
      </w:r>
      <w:r>
        <w:rPr>
          <w:lang w:eastAsia="zh-CN"/>
        </w:rPr>
        <w:t>;</w:t>
      </w:r>
    </w:p>
    <w:p w14:paraId="2942EDC1" w14:textId="77777777" w:rsidR="00B326DA" w:rsidRDefault="00B326DA" w:rsidP="005A065C">
      <w:pPr>
        <w:pStyle w:val="B2"/>
        <w:rPr>
          <w:lang w:eastAsia="zh-CN"/>
        </w:rPr>
      </w:pPr>
      <w:r>
        <w:rPr>
          <w:lang w:eastAsia="zh-CN"/>
        </w:rPr>
        <w:t>5)</w:t>
      </w:r>
      <w:r>
        <w:rPr>
          <w:lang w:eastAsia="zh-CN"/>
        </w:rPr>
        <w:tab/>
      </w:r>
      <w:r w:rsidRPr="00FE2F9F">
        <w:rPr>
          <w:lang w:eastAsia="zh-CN"/>
        </w:rPr>
        <w:t>&lt;geographical-area&gt;</w:t>
      </w:r>
      <w:r>
        <w:rPr>
          <w:lang w:eastAsia="zh-CN"/>
        </w:rPr>
        <w:t>, an optional element contains the following elements:</w:t>
      </w:r>
    </w:p>
    <w:p w14:paraId="2942EDC2" w14:textId="1FB14764" w:rsidR="00B326DA" w:rsidRDefault="00B326DA" w:rsidP="005A065C">
      <w:pPr>
        <w:pStyle w:val="B3"/>
        <w:rPr>
          <w:lang w:eastAsia="zh-CN"/>
        </w:rPr>
      </w:pPr>
      <w:r>
        <w:rPr>
          <w:lang w:eastAsia="zh-CN"/>
        </w:rPr>
        <w:t>i)</w:t>
      </w:r>
      <w:r w:rsidR="00A22D26">
        <w:rPr>
          <w:lang w:eastAsia="zh-CN"/>
        </w:rPr>
        <w:tab/>
      </w:r>
      <w:r>
        <w:rPr>
          <w:lang w:eastAsia="zh-CN"/>
        </w:rPr>
        <w:t xml:space="preserve">&lt;cell-area&gt;, an optional element specifying an NCGI which when entered triggers a request for </w:t>
      </w:r>
      <w:proofErr w:type="spellStart"/>
      <w:r>
        <w:rPr>
          <w:lang w:eastAsia="zh-CN"/>
        </w:rPr>
        <w:t>alocation</w:t>
      </w:r>
      <w:proofErr w:type="spellEnd"/>
      <w:r>
        <w:rPr>
          <w:lang w:eastAsia="zh-CN"/>
        </w:rPr>
        <w:t xml:space="preserve"> report coded as specified in clause</w:t>
      </w:r>
      <w:r>
        <w:rPr>
          <w:lang w:val="en-US" w:eastAsia="zh-CN"/>
        </w:rPr>
        <w:t> </w:t>
      </w:r>
      <w:r>
        <w:rPr>
          <w:lang w:eastAsia="zh-CN"/>
        </w:rPr>
        <w:t>19.6A in 3GPP</w:t>
      </w:r>
      <w:r>
        <w:rPr>
          <w:lang w:val="en-US" w:eastAsia="zh-CN"/>
        </w:rPr>
        <w:t> </w:t>
      </w:r>
      <w:r>
        <w:rPr>
          <w:lang w:eastAsia="zh-CN"/>
        </w:rPr>
        <w:t>TS</w:t>
      </w:r>
      <w:r>
        <w:rPr>
          <w:lang w:val="en-US" w:eastAsia="zh-CN"/>
        </w:rPr>
        <w:t> </w:t>
      </w:r>
      <w:r>
        <w:rPr>
          <w:lang w:eastAsia="zh-CN"/>
        </w:rPr>
        <w:t>23.003</w:t>
      </w:r>
      <w:r>
        <w:rPr>
          <w:lang w:val="en-US" w:eastAsia="zh-CN"/>
        </w:rPr>
        <w:t> </w:t>
      </w:r>
      <w:r>
        <w:rPr>
          <w:lang w:eastAsia="zh-CN"/>
        </w:rPr>
        <w:t>[2] for which the monitoring applies;</w:t>
      </w:r>
    </w:p>
    <w:p w14:paraId="2942EDC3" w14:textId="77777777" w:rsidR="00B326DA" w:rsidRDefault="00B326DA" w:rsidP="005A065C">
      <w:pPr>
        <w:pStyle w:val="B3"/>
        <w:rPr>
          <w:lang w:eastAsia="zh-CN"/>
        </w:rPr>
      </w:pPr>
      <w:r>
        <w:rPr>
          <w:lang w:eastAsia="zh-CN"/>
        </w:rPr>
        <w:t>ii)</w:t>
      </w:r>
      <w:r>
        <w:rPr>
          <w:lang w:eastAsia="zh-CN"/>
        </w:rPr>
        <w:tab/>
        <w:t>&lt;tracking-area&gt;, an optional element specifying a tracking area identity coded as specified in clause</w:t>
      </w:r>
      <w:r>
        <w:rPr>
          <w:lang w:val="en-US" w:eastAsia="zh-CN"/>
        </w:rPr>
        <w:t> </w:t>
      </w:r>
      <w:r>
        <w:rPr>
          <w:lang w:eastAsia="zh-CN"/>
        </w:rPr>
        <w:t>19.4.2.3 in 3GPP</w:t>
      </w:r>
      <w:r>
        <w:rPr>
          <w:lang w:val="en-US" w:eastAsia="zh-CN"/>
        </w:rPr>
        <w:t> </w:t>
      </w:r>
      <w:r>
        <w:rPr>
          <w:lang w:eastAsia="zh-CN"/>
        </w:rPr>
        <w:t>TS</w:t>
      </w:r>
      <w:r>
        <w:rPr>
          <w:lang w:val="en-US" w:eastAsia="zh-CN"/>
        </w:rPr>
        <w:t> </w:t>
      </w:r>
      <w:r>
        <w:rPr>
          <w:lang w:eastAsia="zh-CN"/>
        </w:rPr>
        <w:t>23.003</w:t>
      </w:r>
      <w:r>
        <w:rPr>
          <w:lang w:val="en-US" w:eastAsia="zh-CN"/>
        </w:rPr>
        <w:t> </w:t>
      </w:r>
      <w:r>
        <w:rPr>
          <w:lang w:eastAsia="zh-CN"/>
        </w:rPr>
        <w:t>[2] for which the monitoring applies;</w:t>
      </w:r>
    </w:p>
    <w:p w14:paraId="2942EDC4" w14:textId="77777777" w:rsidR="00B326DA" w:rsidRDefault="00B326DA" w:rsidP="005A065C">
      <w:pPr>
        <w:pStyle w:val="B2"/>
        <w:rPr>
          <w:lang w:eastAsia="zh-CN"/>
        </w:rPr>
      </w:pPr>
      <w:r>
        <w:rPr>
          <w:lang w:eastAsia="zh-CN"/>
        </w:rPr>
        <w:t>6)</w:t>
      </w:r>
      <w:r>
        <w:rPr>
          <w:lang w:eastAsia="zh-CN"/>
        </w:rPr>
        <w:tab/>
      </w:r>
      <w:r w:rsidRPr="00FE2F9F">
        <w:rPr>
          <w:lang w:eastAsia="zh-CN"/>
        </w:rPr>
        <w:t>&lt;time-validity&gt;</w:t>
      </w:r>
      <w:r>
        <w:rPr>
          <w:lang w:eastAsia="zh-CN"/>
        </w:rPr>
        <w:t>, an optional element</w:t>
      </w:r>
      <w:r w:rsidRPr="0014499E">
        <w:t xml:space="preserve"> </w:t>
      </w:r>
      <w:r>
        <w:rPr>
          <w:lang w:eastAsia="zh-CN"/>
        </w:rPr>
        <w:t xml:space="preserve">specifies </w:t>
      </w:r>
      <w:r w:rsidRPr="0014499E">
        <w:rPr>
          <w:lang w:eastAsia="zh-CN"/>
        </w:rPr>
        <w:t>the period for which the monitoring applies</w:t>
      </w:r>
      <w:r>
        <w:rPr>
          <w:lang w:eastAsia="zh-CN"/>
        </w:rPr>
        <w:t>; and</w:t>
      </w:r>
    </w:p>
    <w:p w14:paraId="2942EDC5" w14:textId="77777777" w:rsidR="00B326DA" w:rsidRDefault="00B326DA" w:rsidP="005A065C">
      <w:pPr>
        <w:pStyle w:val="B2"/>
        <w:rPr>
          <w:lang w:eastAsia="zh-CN"/>
        </w:rPr>
      </w:pPr>
      <w:r>
        <w:rPr>
          <w:lang w:eastAsia="zh-CN"/>
        </w:rPr>
        <w:t>7)</w:t>
      </w:r>
      <w:r>
        <w:rPr>
          <w:lang w:eastAsia="zh-CN"/>
        </w:rPr>
        <w:tab/>
      </w:r>
      <w:r w:rsidRPr="00FE2F9F">
        <w:rPr>
          <w:lang w:eastAsia="zh-CN"/>
        </w:rPr>
        <w:t>&lt;MBMS-level&gt;</w:t>
      </w:r>
      <w:r>
        <w:rPr>
          <w:lang w:eastAsia="zh-CN"/>
        </w:rPr>
        <w:t>, an optional element contains the following elements:</w:t>
      </w:r>
    </w:p>
    <w:p w14:paraId="2942EDC6" w14:textId="77777777" w:rsidR="00B326DA" w:rsidRDefault="00B326DA" w:rsidP="005A065C">
      <w:pPr>
        <w:pStyle w:val="B3"/>
        <w:rPr>
          <w:lang w:eastAsia="zh-CN"/>
        </w:rPr>
      </w:pPr>
      <w:r>
        <w:rPr>
          <w:lang w:eastAsia="zh-CN"/>
        </w:rPr>
        <w:t>i)</w:t>
      </w:r>
      <w:r>
        <w:rPr>
          <w:lang w:eastAsia="zh-CN"/>
        </w:rPr>
        <w:tab/>
      </w:r>
      <w:r w:rsidRPr="00E26A9A">
        <w:rPr>
          <w:lang w:eastAsia="zh-CN"/>
        </w:rPr>
        <w:t>&lt;MBMS-coverage-level&gt;</w:t>
      </w:r>
      <w:r>
        <w:rPr>
          <w:lang w:eastAsia="zh-CN"/>
        </w:rPr>
        <w:t>, an optional element</w:t>
      </w:r>
      <w:r w:rsidRPr="00E26A9A">
        <w:rPr>
          <w:lang w:eastAsia="zh-CN"/>
        </w:rPr>
        <w:t xml:space="preserve"> </w:t>
      </w:r>
      <w:r w:rsidRPr="008456B8">
        <w:rPr>
          <w:lang w:eastAsia="zh-CN"/>
        </w:rPr>
        <w:t>contains an integer used to indicate</w:t>
      </w:r>
      <w:r>
        <w:rPr>
          <w:lang w:eastAsia="zh-CN"/>
        </w:rPr>
        <w:t xml:space="preserve"> </w:t>
      </w:r>
      <w:r w:rsidRPr="008456B8">
        <w:rPr>
          <w:lang w:eastAsia="zh-CN"/>
        </w:rPr>
        <w:t xml:space="preserve">the </w:t>
      </w:r>
      <w:r>
        <w:rPr>
          <w:lang w:eastAsia="zh-CN"/>
        </w:rPr>
        <w:t>MBMS coverage</w:t>
      </w:r>
      <w:r w:rsidRPr="008456B8">
        <w:rPr>
          <w:lang w:eastAsia="zh-CN"/>
        </w:rPr>
        <w:t xml:space="preserve"> level</w:t>
      </w:r>
      <w:r>
        <w:rPr>
          <w:lang w:eastAsia="zh-CN"/>
        </w:rPr>
        <w:t>; or</w:t>
      </w:r>
    </w:p>
    <w:p w14:paraId="2942EDC7" w14:textId="77777777" w:rsidR="00B326DA" w:rsidRPr="00D80679" w:rsidRDefault="00B326DA" w:rsidP="005A065C">
      <w:pPr>
        <w:pStyle w:val="B3"/>
        <w:rPr>
          <w:lang w:eastAsia="zh-CN"/>
        </w:rPr>
      </w:pPr>
      <w:r>
        <w:rPr>
          <w:lang w:eastAsia="zh-CN"/>
        </w:rPr>
        <w:t>ii)</w:t>
      </w:r>
      <w:r>
        <w:rPr>
          <w:lang w:eastAsia="zh-CN"/>
        </w:rPr>
        <w:tab/>
      </w:r>
      <w:r w:rsidRPr="00E26A9A">
        <w:rPr>
          <w:lang w:eastAsia="zh-CN"/>
        </w:rPr>
        <w:t>&lt;MBMS-bearer-level-event&gt;</w:t>
      </w:r>
      <w:r>
        <w:rPr>
          <w:lang w:eastAsia="zh-CN"/>
        </w:rPr>
        <w:t xml:space="preserve">, an optional element </w:t>
      </w:r>
      <w:r w:rsidRPr="008456B8">
        <w:rPr>
          <w:lang w:eastAsia="zh-CN"/>
        </w:rPr>
        <w:t>contains an integer used to indicate</w:t>
      </w:r>
      <w:r>
        <w:rPr>
          <w:lang w:eastAsia="zh-CN"/>
        </w:rPr>
        <w:t xml:space="preserve"> </w:t>
      </w:r>
      <w:r w:rsidRPr="008456B8">
        <w:rPr>
          <w:lang w:eastAsia="zh-CN"/>
        </w:rPr>
        <w:t xml:space="preserve">the </w:t>
      </w:r>
      <w:r>
        <w:rPr>
          <w:lang w:eastAsia="zh-CN"/>
        </w:rPr>
        <w:t>MBMS bearer</w:t>
      </w:r>
      <w:r w:rsidRPr="008456B8">
        <w:rPr>
          <w:lang w:eastAsia="zh-CN"/>
        </w:rPr>
        <w:t xml:space="preserve"> level</w:t>
      </w:r>
      <w:r>
        <w:rPr>
          <w:lang w:eastAsia="zh-CN"/>
        </w:rPr>
        <w:t xml:space="preserve"> events.</w:t>
      </w:r>
    </w:p>
    <w:p w14:paraId="7B8BDAF7" w14:textId="77777777" w:rsidR="009470E2" w:rsidRDefault="009470E2" w:rsidP="009470E2">
      <w:bookmarkStart w:id="137" w:name="_Toc43231234"/>
      <w:bookmarkStart w:id="138" w:name="_Toc43296165"/>
      <w:bookmarkStart w:id="139" w:name="_Toc43400282"/>
      <w:bookmarkStart w:id="140" w:name="_Toc43400899"/>
      <w:bookmarkStart w:id="141" w:name="_Toc45216724"/>
    </w:p>
    <w:p w14:paraId="3F5C31AA" w14:textId="77777777" w:rsidR="009470E2" w:rsidRDefault="009470E2" w:rsidP="009470E2">
      <w:pPr>
        <w:jc w:val="center"/>
        <w:rPr>
          <w:noProof/>
        </w:rPr>
      </w:pPr>
      <w:r w:rsidRPr="008A7642">
        <w:rPr>
          <w:noProof/>
          <w:highlight w:val="green"/>
        </w:rPr>
        <w:t xml:space="preserve">*** </w:t>
      </w:r>
      <w:r>
        <w:rPr>
          <w:noProof/>
          <w:highlight w:val="green"/>
        </w:rPr>
        <w:t>Next</w:t>
      </w:r>
      <w:r w:rsidRPr="008A7642">
        <w:rPr>
          <w:noProof/>
          <w:highlight w:val="green"/>
        </w:rPr>
        <w:t xml:space="preserve"> change ***</w:t>
      </w:r>
    </w:p>
    <w:p w14:paraId="4EEA0B04" w14:textId="77777777" w:rsidR="009470E2" w:rsidRDefault="009470E2" w:rsidP="009470E2">
      <w:pPr>
        <w:rPr>
          <w:noProof/>
        </w:rPr>
      </w:pPr>
    </w:p>
    <w:p w14:paraId="2942EE1B" w14:textId="77777777" w:rsidR="002C709B" w:rsidRPr="00C83612" w:rsidRDefault="0085745F" w:rsidP="00C83612">
      <w:pPr>
        <w:pStyle w:val="Heading3"/>
        <w:rPr>
          <w:rFonts w:eastAsia="GulimChe"/>
        </w:rPr>
      </w:pPr>
      <w:bookmarkStart w:id="142" w:name="_Toc43231245"/>
      <w:bookmarkStart w:id="143" w:name="_Toc43296176"/>
      <w:bookmarkStart w:id="144" w:name="_Toc43400293"/>
      <w:bookmarkStart w:id="145" w:name="_Toc43400910"/>
      <w:bookmarkStart w:id="146" w:name="_Toc45216735"/>
      <w:bookmarkStart w:id="147" w:name="_Toc1063787"/>
      <w:bookmarkStart w:id="148" w:name="_Toc34309598"/>
      <w:bookmarkEnd w:id="120"/>
      <w:bookmarkEnd w:id="137"/>
      <w:bookmarkEnd w:id="138"/>
      <w:bookmarkEnd w:id="139"/>
      <w:bookmarkEnd w:id="140"/>
      <w:bookmarkEnd w:id="141"/>
      <w:r w:rsidRPr="00C83612">
        <w:rPr>
          <w:rFonts w:eastAsia="GulimChe"/>
        </w:rPr>
        <w:t>9</w:t>
      </w:r>
      <w:r w:rsidR="002C709B" w:rsidRPr="00C83612">
        <w:rPr>
          <w:rFonts w:eastAsia="GulimChe"/>
        </w:rPr>
        <w:t>.2.5</w:t>
      </w:r>
      <w:r w:rsidR="002C709B" w:rsidRPr="00C83612">
        <w:rPr>
          <w:rFonts w:eastAsia="GulimChe"/>
        </w:rPr>
        <w:tab/>
        <w:t>Data semantics</w:t>
      </w:r>
      <w:bookmarkEnd w:id="142"/>
      <w:bookmarkEnd w:id="143"/>
      <w:bookmarkEnd w:id="144"/>
      <w:bookmarkEnd w:id="145"/>
      <w:bookmarkEnd w:id="146"/>
    </w:p>
    <w:p w14:paraId="2942EE1C" w14:textId="77777777" w:rsidR="002C709B" w:rsidRDefault="002C709B" w:rsidP="002C709B">
      <w:r>
        <w:t xml:space="preserve">The </w:t>
      </w:r>
      <w:r w:rsidRPr="00F873D9">
        <w:rPr>
          <w:lang w:val="en-US"/>
        </w:rPr>
        <w:t>&lt;</w:t>
      </w:r>
      <w:r>
        <w:rPr>
          <w:lang w:val="en-US"/>
        </w:rPr>
        <w:t>VAL</w:t>
      </w:r>
      <w:r w:rsidRPr="00F873D9">
        <w:rPr>
          <w:lang w:val="en-US"/>
        </w:rPr>
        <w:t xml:space="preserve">-UE-id&gt; </w:t>
      </w:r>
      <w:r>
        <w:rPr>
          <w:lang w:val="en-US"/>
        </w:rPr>
        <w:t xml:space="preserve">element in </w:t>
      </w:r>
      <w:r w:rsidRPr="00FD64D5">
        <w:rPr>
          <w:lang w:val="en-US"/>
        </w:rPr>
        <w:t>&lt;</w:t>
      </w:r>
      <w:r>
        <w:rPr>
          <w:lang w:val="en-US"/>
        </w:rPr>
        <w:t>seal</w:t>
      </w:r>
      <w:r w:rsidRPr="00FD64D5">
        <w:t>-UE-configuration&gt;</w:t>
      </w:r>
      <w:r>
        <w:t xml:space="preserve"> element is V2X UE ID.</w:t>
      </w:r>
    </w:p>
    <w:p w14:paraId="2942EE1D" w14:textId="77777777" w:rsidR="002C709B" w:rsidRDefault="002C709B" w:rsidP="002C709B">
      <w:r>
        <w:t xml:space="preserve">The &lt;VAL-Service-id&gt; element in </w:t>
      </w:r>
      <w:r w:rsidRPr="00FD64D5">
        <w:rPr>
          <w:lang w:val="en-US"/>
        </w:rPr>
        <w:t>&lt;</w:t>
      </w:r>
      <w:r>
        <w:rPr>
          <w:lang w:val="en-US"/>
        </w:rPr>
        <w:t>seal</w:t>
      </w:r>
      <w:r w:rsidRPr="00FD64D5">
        <w:t>-UE-configuration&gt;</w:t>
      </w:r>
      <w:r>
        <w:t xml:space="preserve"> element is V2X service ID.</w:t>
      </w:r>
    </w:p>
    <w:p w14:paraId="2942EE1E" w14:textId="77777777" w:rsidR="002C709B" w:rsidRDefault="002C709B" w:rsidP="002C709B">
      <w:r>
        <w:t>The &lt;VAE-server-</w:t>
      </w:r>
      <w:proofErr w:type="spellStart"/>
      <w:r>
        <w:t>ip</w:t>
      </w:r>
      <w:proofErr w:type="spellEnd"/>
      <w:r>
        <w:rPr>
          <w:rFonts w:eastAsia="GulimChe"/>
        </w:rPr>
        <w:t>&gt; element in &lt;</w:t>
      </w:r>
      <w:r w:rsidRPr="00735CB5">
        <w:rPr>
          <w:lang w:val="en-US"/>
        </w:rPr>
        <w:t>on-network</w:t>
      </w:r>
      <w:r>
        <w:rPr>
          <w:lang w:val="en-US"/>
        </w:rPr>
        <w:t xml:space="preserve">&gt; element of </w:t>
      </w:r>
      <w:r w:rsidRPr="00FD64D5">
        <w:rPr>
          <w:lang w:val="en-US"/>
        </w:rPr>
        <w:t>&lt;</w:t>
      </w:r>
      <w:r>
        <w:rPr>
          <w:lang w:val="en-US"/>
        </w:rPr>
        <w:t>seal</w:t>
      </w:r>
      <w:r w:rsidRPr="00FD64D5">
        <w:t>-UE-configuration&gt;</w:t>
      </w:r>
      <w:r>
        <w:t xml:space="preserve"> element is IP address information of the initial VAE server serving the VAE client.</w:t>
      </w:r>
    </w:p>
    <w:p w14:paraId="2942EE1F" w14:textId="77777777" w:rsidR="002C709B" w:rsidRDefault="002C709B" w:rsidP="002C709B">
      <w:r>
        <w:t>The &lt;VAE-server-transport-port</w:t>
      </w:r>
      <w:r>
        <w:rPr>
          <w:rFonts w:eastAsia="GulimChe"/>
        </w:rPr>
        <w:t>&gt; element in &lt;</w:t>
      </w:r>
      <w:r w:rsidRPr="00735CB5">
        <w:rPr>
          <w:lang w:val="en-US"/>
        </w:rPr>
        <w:t>on-network</w:t>
      </w:r>
      <w:r>
        <w:rPr>
          <w:lang w:val="en-US"/>
        </w:rPr>
        <w:t xml:space="preserve">&gt; element of </w:t>
      </w:r>
      <w:r w:rsidRPr="00FD64D5">
        <w:rPr>
          <w:lang w:val="en-US"/>
        </w:rPr>
        <w:t>&lt;</w:t>
      </w:r>
      <w:r>
        <w:rPr>
          <w:lang w:val="en-US"/>
        </w:rPr>
        <w:t>seal</w:t>
      </w:r>
      <w:r w:rsidRPr="00FD64D5">
        <w:t>-UE-configuration&gt;</w:t>
      </w:r>
      <w:r>
        <w:t xml:space="preserve"> element is port information of the initial VAE server serving the VAE client.</w:t>
      </w:r>
    </w:p>
    <w:p w14:paraId="2942EE20" w14:textId="77777777" w:rsidR="002C709B" w:rsidRDefault="002C709B" w:rsidP="002C709B">
      <w:r>
        <w:t>The &lt;announcement&gt; element contains V2X server USD as specified in clause 8.</w:t>
      </w:r>
    </w:p>
    <w:p w14:paraId="2942EE21" w14:textId="0BEB230C" w:rsidR="002C709B" w:rsidRDefault="002C709B" w:rsidP="002C709B">
      <w:r>
        <w:t xml:space="preserve">The &lt;geo-id&gt; element contains GEO ID </w:t>
      </w:r>
      <w:ins w:id="149" w:author="Ericsson User 1" w:date="2020-07-17T10:55:00Z">
        <w:r w:rsidR="00B334CA">
          <w:t xml:space="preserve">identity </w:t>
        </w:r>
      </w:ins>
      <w:r>
        <w:t>information as specified in clause 8.</w:t>
      </w:r>
    </w:p>
    <w:p w14:paraId="51A8190B" w14:textId="77777777" w:rsidR="009470E2" w:rsidRDefault="009470E2" w:rsidP="009470E2">
      <w:bookmarkStart w:id="150" w:name="_Toc43231246"/>
      <w:bookmarkStart w:id="151" w:name="_Toc43296177"/>
      <w:bookmarkStart w:id="152" w:name="_Toc43400294"/>
      <w:bookmarkStart w:id="153" w:name="_Toc43400911"/>
      <w:bookmarkStart w:id="154" w:name="_Toc45216736"/>
    </w:p>
    <w:p w14:paraId="38D59B94" w14:textId="10E80BF5" w:rsidR="009470E2" w:rsidRDefault="009470E2" w:rsidP="009470E2">
      <w:pPr>
        <w:jc w:val="center"/>
        <w:rPr>
          <w:noProof/>
        </w:rPr>
      </w:pPr>
      <w:r w:rsidRPr="008A7642">
        <w:rPr>
          <w:noProof/>
          <w:highlight w:val="green"/>
        </w:rPr>
        <w:t xml:space="preserve">*** </w:t>
      </w:r>
      <w:r>
        <w:rPr>
          <w:noProof/>
          <w:highlight w:val="green"/>
        </w:rPr>
        <w:t>End of</w:t>
      </w:r>
      <w:r w:rsidRPr="008A7642">
        <w:rPr>
          <w:noProof/>
          <w:highlight w:val="green"/>
        </w:rPr>
        <w:t xml:space="preserve"> change</w:t>
      </w:r>
      <w:r>
        <w:rPr>
          <w:noProof/>
          <w:highlight w:val="green"/>
        </w:rPr>
        <w:t>s</w:t>
      </w:r>
      <w:r w:rsidRPr="008A7642">
        <w:rPr>
          <w:noProof/>
          <w:highlight w:val="green"/>
        </w:rPr>
        <w:t xml:space="preserve"> ***</w:t>
      </w:r>
    </w:p>
    <w:bookmarkEnd w:id="18"/>
    <w:bookmarkEnd w:id="147"/>
    <w:bookmarkEnd w:id="148"/>
    <w:bookmarkEnd w:id="150"/>
    <w:bookmarkEnd w:id="151"/>
    <w:bookmarkEnd w:id="152"/>
    <w:bookmarkEnd w:id="153"/>
    <w:bookmarkEnd w:id="154"/>
    <w:p w14:paraId="75BE5BC6" w14:textId="77777777" w:rsidR="009470E2" w:rsidRDefault="009470E2" w:rsidP="009470E2">
      <w:pPr>
        <w:rPr>
          <w:noProof/>
        </w:rPr>
      </w:pPr>
    </w:p>
    <w:sectPr w:rsidR="009470E2">
      <w:headerReference w:type="default" r:id="rId13"/>
      <w:footerReference w:type="default" r:id="rId14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3DB66" w14:textId="77777777" w:rsidR="00B930B2" w:rsidRDefault="00B930B2">
      <w:r>
        <w:separator/>
      </w:r>
    </w:p>
  </w:endnote>
  <w:endnote w:type="continuationSeparator" w:id="0">
    <w:p w14:paraId="43A50A4D" w14:textId="77777777" w:rsidR="00B930B2" w:rsidRDefault="00B9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2EE90" w14:textId="77777777" w:rsidR="00487D4C" w:rsidRDefault="00487D4C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CEA88" w14:textId="77777777" w:rsidR="00B930B2" w:rsidRDefault="00B930B2">
      <w:r>
        <w:separator/>
      </w:r>
    </w:p>
  </w:footnote>
  <w:footnote w:type="continuationSeparator" w:id="0">
    <w:p w14:paraId="7B311DD9" w14:textId="77777777" w:rsidR="00B930B2" w:rsidRDefault="00B93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A0CEF" w14:textId="77777777" w:rsidR="00487D4C" w:rsidRDefault="00487D4C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2EE8C" w14:textId="1CBDD377" w:rsidR="00487D4C" w:rsidRDefault="00487D4C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ZA </w:instrText>
    </w:r>
    <w:r>
      <w:rPr>
        <w:rFonts w:ascii="Arial" w:hAnsi="Arial" w:cs="Arial"/>
        <w:b/>
        <w:sz w:val="18"/>
        <w:szCs w:val="18"/>
      </w:rPr>
      <w:fldChar w:fldCharType="separate"/>
    </w:r>
    <w:r w:rsidR="009804F6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2942EE8D" w14:textId="77777777" w:rsidR="00487D4C" w:rsidRDefault="00487D4C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36</w:t>
    </w:r>
    <w:r>
      <w:rPr>
        <w:rFonts w:ascii="Arial" w:hAnsi="Arial" w:cs="Arial"/>
        <w:b/>
        <w:sz w:val="18"/>
        <w:szCs w:val="18"/>
      </w:rPr>
      <w:fldChar w:fldCharType="end"/>
    </w:r>
  </w:p>
  <w:p w14:paraId="2942EE8E" w14:textId="320FF33B" w:rsidR="00487D4C" w:rsidRDefault="00487D4C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ZGSM </w:instrText>
    </w:r>
    <w:r>
      <w:rPr>
        <w:rFonts w:ascii="Arial" w:hAnsi="Arial" w:cs="Arial"/>
        <w:b/>
        <w:sz w:val="18"/>
        <w:szCs w:val="18"/>
      </w:rPr>
      <w:fldChar w:fldCharType="separate"/>
    </w:r>
    <w:r w:rsidR="009804F6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2942EE8F" w14:textId="77777777" w:rsidR="00487D4C" w:rsidRDefault="00487D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User 1">
    <w15:presenceInfo w15:providerId="None" w15:userId="Ericsson User 1"/>
  </w15:person>
  <w15:person w15:author="Ericsson User 2">
    <w15:presenceInfo w15:providerId="None" w15:userId="Ericsson User 2"/>
  </w15:person>
  <w15:person w15:author="Ericsson User 3">
    <w15:presenceInfo w15:providerId="None" w15:userId="Ericsson User 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213A"/>
    <w:rsid w:val="00033397"/>
    <w:rsid w:val="00040095"/>
    <w:rsid w:val="00051834"/>
    <w:rsid w:val="00054A22"/>
    <w:rsid w:val="00062023"/>
    <w:rsid w:val="000655A6"/>
    <w:rsid w:val="00080512"/>
    <w:rsid w:val="00085546"/>
    <w:rsid w:val="00085C2A"/>
    <w:rsid w:val="000A7A16"/>
    <w:rsid w:val="000B3359"/>
    <w:rsid w:val="000C47C3"/>
    <w:rsid w:val="000D09AC"/>
    <w:rsid w:val="000D58AB"/>
    <w:rsid w:val="000E54E5"/>
    <w:rsid w:val="000F195D"/>
    <w:rsid w:val="000F2DDA"/>
    <w:rsid w:val="00113A43"/>
    <w:rsid w:val="0011505C"/>
    <w:rsid w:val="0012057E"/>
    <w:rsid w:val="00126CBA"/>
    <w:rsid w:val="00133525"/>
    <w:rsid w:val="00133577"/>
    <w:rsid w:val="00167FEA"/>
    <w:rsid w:val="00193C91"/>
    <w:rsid w:val="00195549"/>
    <w:rsid w:val="001A4C42"/>
    <w:rsid w:val="001C21C3"/>
    <w:rsid w:val="001C3253"/>
    <w:rsid w:val="001C7747"/>
    <w:rsid w:val="001D02C2"/>
    <w:rsid w:val="001F071F"/>
    <w:rsid w:val="001F0C1D"/>
    <w:rsid w:val="001F1132"/>
    <w:rsid w:val="001F168B"/>
    <w:rsid w:val="002005AE"/>
    <w:rsid w:val="002023FA"/>
    <w:rsid w:val="002347A2"/>
    <w:rsid w:val="00237B89"/>
    <w:rsid w:val="002675F0"/>
    <w:rsid w:val="0028578F"/>
    <w:rsid w:val="002B0315"/>
    <w:rsid w:val="002B6339"/>
    <w:rsid w:val="002C709B"/>
    <w:rsid w:val="002D45C8"/>
    <w:rsid w:val="002D6DB1"/>
    <w:rsid w:val="002E00EE"/>
    <w:rsid w:val="002E2F3D"/>
    <w:rsid w:val="002E582F"/>
    <w:rsid w:val="002F1E0E"/>
    <w:rsid w:val="00312EB7"/>
    <w:rsid w:val="003172DC"/>
    <w:rsid w:val="0032051B"/>
    <w:rsid w:val="0033187E"/>
    <w:rsid w:val="00337903"/>
    <w:rsid w:val="00344984"/>
    <w:rsid w:val="00345331"/>
    <w:rsid w:val="0035462D"/>
    <w:rsid w:val="00363F52"/>
    <w:rsid w:val="003765B8"/>
    <w:rsid w:val="00376CD9"/>
    <w:rsid w:val="003814E2"/>
    <w:rsid w:val="003831DB"/>
    <w:rsid w:val="00391916"/>
    <w:rsid w:val="00392D49"/>
    <w:rsid w:val="003C3971"/>
    <w:rsid w:val="003F7E60"/>
    <w:rsid w:val="004009E5"/>
    <w:rsid w:val="00402336"/>
    <w:rsid w:val="00402DC2"/>
    <w:rsid w:val="00407544"/>
    <w:rsid w:val="0042273C"/>
    <w:rsid w:val="00423334"/>
    <w:rsid w:val="00427397"/>
    <w:rsid w:val="00433783"/>
    <w:rsid w:val="004345EC"/>
    <w:rsid w:val="00452B1F"/>
    <w:rsid w:val="00464A00"/>
    <w:rsid w:val="004728B8"/>
    <w:rsid w:val="00480270"/>
    <w:rsid w:val="00487D4C"/>
    <w:rsid w:val="00494B53"/>
    <w:rsid w:val="004D3578"/>
    <w:rsid w:val="004E213A"/>
    <w:rsid w:val="004F0988"/>
    <w:rsid w:val="004F3340"/>
    <w:rsid w:val="004F4C87"/>
    <w:rsid w:val="00517689"/>
    <w:rsid w:val="0053388B"/>
    <w:rsid w:val="00535773"/>
    <w:rsid w:val="00542D77"/>
    <w:rsid w:val="00543E6C"/>
    <w:rsid w:val="00565087"/>
    <w:rsid w:val="00571037"/>
    <w:rsid w:val="00595D57"/>
    <w:rsid w:val="005A065C"/>
    <w:rsid w:val="005D0BCA"/>
    <w:rsid w:val="005D1C2F"/>
    <w:rsid w:val="005D2E01"/>
    <w:rsid w:val="005D7526"/>
    <w:rsid w:val="00602AEA"/>
    <w:rsid w:val="00614FDF"/>
    <w:rsid w:val="00622F6B"/>
    <w:rsid w:val="00632330"/>
    <w:rsid w:val="0063543D"/>
    <w:rsid w:val="00644FC7"/>
    <w:rsid w:val="00647114"/>
    <w:rsid w:val="00671C87"/>
    <w:rsid w:val="006A323F"/>
    <w:rsid w:val="006B30D0"/>
    <w:rsid w:val="006C0115"/>
    <w:rsid w:val="006C0BBF"/>
    <w:rsid w:val="006C3D95"/>
    <w:rsid w:val="006C4B8B"/>
    <w:rsid w:val="006E5C86"/>
    <w:rsid w:val="00713C44"/>
    <w:rsid w:val="00717DF3"/>
    <w:rsid w:val="00734A5B"/>
    <w:rsid w:val="0074026F"/>
    <w:rsid w:val="007429F6"/>
    <w:rsid w:val="00744E76"/>
    <w:rsid w:val="00745388"/>
    <w:rsid w:val="00774DA4"/>
    <w:rsid w:val="00777EF6"/>
    <w:rsid w:val="00781F0F"/>
    <w:rsid w:val="007A45DC"/>
    <w:rsid w:val="007B600E"/>
    <w:rsid w:val="007E0EDC"/>
    <w:rsid w:val="007F0F4A"/>
    <w:rsid w:val="008028A4"/>
    <w:rsid w:val="00811E2C"/>
    <w:rsid w:val="00815A34"/>
    <w:rsid w:val="00830747"/>
    <w:rsid w:val="0085745F"/>
    <w:rsid w:val="008723BF"/>
    <w:rsid w:val="008768CA"/>
    <w:rsid w:val="00891FC5"/>
    <w:rsid w:val="008A11ED"/>
    <w:rsid w:val="008B1D8B"/>
    <w:rsid w:val="008C0C22"/>
    <w:rsid w:val="008C384C"/>
    <w:rsid w:val="008C7A83"/>
    <w:rsid w:val="008D38E6"/>
    <w:rsid w:val="008E252B"/>
    <w:rsid w:val="0090271F"/>
    <w:rsid w:val="00902E23"/>
    <w:rsid w:val="009114D7"/>
    <w:rsid w:val="0091348E"/>
    <w:rsid w:val="00917CCB"/>
    <w:rsid w:val="009370AB"/>
    <w:rsid w:val="00942EC2"/>
    <w:rsid w:val="009470E2"/>
    <w:rsid w:val="009733B2"/>
    <w:rsid w:val="009804F6"/>
    <w:rsid w:val="00991A09"/>
    <w:rsid w:val="0099213D"/>
    <w:rsid w:val="009B30BE"/>
    <w:rsid w:val="009F37B7"/>
    <w:rsid w:val="00A10F02"/>
    <w:rsid w:val="00A164B4"/>
    <w:rsid w:val="00A204DD"/>
    <w:rsid w:val="00A22D26"/>
    <w:rsid w:val="00A26956"/>
    <w:rsid w:val="00A2740C"/>
    <w:rsid w:val="00A313B8"/>
    <w:rsid w:val="00A456AB"/>
    <w:rsid w:val="00A53724"/>
    <w:rsid w:val="00A63EA6"/>
    <w:rsid w:val="00A67BBF"/>
    <w:rsid w:val="00A73129"/>
    <w:rsid w:val="00A741F6"/>
    <w:rsid w:val="00A82346"/>
    <w:rsid w:val="00A83CFD"/>
    <w:rsid w:val="00A92BA1"/>
    <w:rsid w:val="00AC6BC6"/>
    <w:rsid w:val="00AD31A8"/>
    <w:rsid w:val="00AD37A4"/>
    <w:rsid w:val="00AE26A4"/>
    <w:rsid w:val="00B05B47"/>
    <w:rsid w:val="00B15449"/>
    <w:rsid w:val="00B326DA"/>
    <w:rsid w:val="00B334CA"/>
    <w:rsid w:val="00B42541"/>
    <w:rsid w:val="00B75E64"/>
    <w:rsid w:val="00B84A09"/>
    <w:rsid w:val="00B93086"/>
    <w:rsid w:val="00B930B2"/>
    <w:rsid w:val="00BA19ED"/>
    <w:rsid w:val="00BA4B8D"/>
    <w:rsid w:val="00BB2BB1"/>
    <w:rsid w:val="00BC0F7D"/>
    <w:rsid w:val="00BC49B2"/>
    <w:rsid w:val="00BC5907"/>
    <w:rsid w:val="00BE292D"/>
    <w:rsid w:val="00BE3255"/>
    <w:rsid w:val="00BF128E"/>
    <w:rsid w:val="00C05D5E"/>
    <w:rsid w:val="00C1496A"/>
    <w:rsid w:val="00C25FA4"/>
    <w:rsid w:val="00C30116"/>
    <w:rsid w:val="00C33079"/>
    <w:rsid w:val="00C414F8"/>
    <w:rsid w:val="00C45231"/>
    <w:rsid w:val="00C72833"/>
    <w:rsid w:val="00C72B35"/>
    <w:rsid w:val="00C805CB"/>
    <w:rsid w:val="00C80F1D"/>
    <w:rsid w:val="00C8239E"/>
    <w:rsid w:val="00C83612"/>
    <w:rsid w:val="00C90AD0"/>
    <w:rsid w:val="00C91A71"/>
    <w:rsid w:val="00C93F40"/>
    <w:rsid w:val="00CA3D0C"/>
    <w:rsid w:val="00CB4724"/>
    <w:rsid w:val="00CC1ED8"/>
    <w:rsid w:val="00CD40DF"/>
    <w:rsid w:val="00CD5037"/>
    <w:rsid w:val="00CD7D5C"/>
    <w:rsid w:val="00D06BB2"/>
    <w:rsid w:val="00D1419F"/>
    <w:rsid w:val="00D15189"/>
    <w:rsid w:val="00D170C5"/>
    <w:rsid w:val="00D36BED"/>
    <w:rsid w:val="00D5692B"/>
    <w:rsid w:val="00D57972"/>
    <w:rsid w:val="00D64F51"/>
    <w:rsid w:val="00D675A9"/>
    <w:rsid w:val="00D738D6"/>
    <w:rsid w:val="00D755EB"/>
    <w:rsid w:val="00D82A73"/>
    <w:rsid w:val="00D842F0"/>
    <w:rsid w:val="00D863DF"/>
    <w:rsid w:val="00D8712A"/>
    <w:rsid w:val="00D87E00"/>
    <w:rsid w:val="00D9134D"/>
    <w:rsid w:val="00DA7A03"/>
    <w:rsid w:val="00DB0585"/>
    <w:rsid w:val="00DB1818"/>
    <w:rsid w:val="00DC309B"/>
    <w:rsid w:val="00DC4DA2"/>
    <w:rsid w:val="00DD0D2A"/>
    <w:rsid w:val="00DD4C17"/>
    <w:rsid w:val="00DE5E13"/>
    <w:rsid w:val="00DE7C89"/>
    <w:rsid w:val="00DF2B1F"/>
    <w:rsid w:val="00DF62CD"/>
    <w:rsid w:val="00DF654F"/>
    <w:rsid w:val="00E05DF2"/>
    <w:rsid w:val="00E16509"/>
    <w:rsid w:val="00E44582"/>
    <w:rsid w:val="00E45372"/>
    <w:rsid w:val="00E50003"/>
    <w:rsid w:val="00E5469F"/>
    <w:rsid w:val="00E77645"/>
    <w:rsid w:val="00E919F3"/>
    <w:rsid w:val="00EB5B69"/>
    <w:rsid w:val="00EC4A25"/>
    <w:rsid w:val="00EC6BA0"/>
    <w:rsid w:val="00ED60CE"/>
    <w:rsid w:val="00EE1A45"/>
    <w:rsid w:val="00EE4217"/>
    <w:rsid w:val="00F0200C"/>
    <w:rsid w:val="00F025A2"/>
    <w:rsid w:val="00F04712"/>
    <w:rsid w:val="00F22EC7"/>
    <w:rsid w:val="00F325C8"/>
    <w:rsid w:val="00F3322E"/>
    <w:rsid w:val="00F576B6"/>
    <w:rsid w:val="00F653B8"/>
    <w:rsid w:val="00F814DE"/>
    <w:rsid w:val="00F94DAE"/>
    <w:rsid w:val="00FA073C"/>
    <w:rsid w:val="00FA1266"/>
    <w:rsid w:val="00FC1192"/>
    <w:rsid w:val="00FC2E71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42EA57"/>
  <w15:chartTrackingRefBased/>
  <w15:docId w15:val="{C1E256F0-A0B3-411F-BCCB-5F2ECFDE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uiPriority w:val="9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2"/>
    <w:qFormat/>
    <w:pPr>
      <w:keepLines/>
      <w:ind w:left="1135" w:hanging="851"/>
    </w:p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aliases w:val="EN"/>
    <w:basedOn w:val="NO"/>
    <w:link w:val="EditorsNoteCharChar"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customStyle="1" w:styleId="B2">
    <w:name w:val="B2"/>
    <w:basedOn w:val="Normal"/>
    <w:link w:val="B2Char"/>
    <w:qFormat/>
    <w:pPr>
      <w:ind w:left="851" w:hanging="284"/>
    </w:pPr>
  </w:style>
  <w:style w:type="paragraph" w:customStyle="1" w:styleId="B3">
    <w:name w:val="B3"/>
    <w:basedOn w:val="Normal"/>
    <w:link w:val="B3Char"/>
    <w:qFormat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paragraph" w:styleId="BalloonText">
    <w:name w:val="Balloon Text"/>
    <w:basedOn w:val="Normal"/>
    <w:link w:val="BalloonTextChar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F098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4F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4026F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74026F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rsid w:val="00DE5E13"/>
    <w:rPr>
      <w:rFonts w:ascii="Arial" w:hAnsi="Arial"/>
      <w:sz w:val="36"/>
      <w:lang w:eastAsia="en-US"/>
    </w:rPr>
  </w:style>
  <w:style w:type="character" w:customStyle="1" w:styleId="Heading2Char">
    <w:name w:val="Heading 2 Char"/>
    <w:link w:val="Heading2"/>
    <w:rsid w:val="00DE5E13"/>
    <w:rPr>
      <w:rFonts w:ascii="Arial" w:hAnsi="Arial"/>
      <w:sz w:val="32"/>
      <w:lang w:eastAsia="en-US"/>
    </w:rPr>
  </w:style>
  <w:style w:type="character" w:customStyle="1" w:styleId="EditorsNoteCharChar">
    <w:name w:val="Editor's Note Char Char"/>
    <w:link w:val="EditorsNote"/>
    <w:rsid w:val="00991A09"/>
    <w:rPr>
      <w:color w:val="FF0000"/>
      <w:lang w:val="en-GB"/>
    </w:rPr>
  </w:style>
  <w:style w:type="character" w:customStyle="1" w:styleId="B1Char">
    <w:name w:val="B1 Char"/>
    <w:link w:val="B1"/>
    <w:rsid w:val="00F0200C"/>
    <w:rPr>
      <w:lang w:val="en-GB"/>
    </w:rPr>
  </w:style>
  <w:style w:type="character" w:customStyle="1" w:styleId="EXCar">
    <w:name w:val="EX Car"/>
    <w:link w:val="EX"/>
    <w:rsid w:val="00F0200C"/>
    <w:rPr>
      <w:lang w:val="en-GB"/>
    </w:rPr>
  </w:style>
  <w:style w:type="character" w:customStyle="1" w:styleId="TALChar">
    <w:name w:val="TAL Char"/>
    <w:link w:val="TAL"/>
    <w:rsid w:val="004009E5"/>
    <w:rPr>
      <w:rFonts w:ascii="Arial" w:hAnsi="Arial"/>
      <w:sz w:val="18"/>
      <w:lang w:val="en-GB"/>
    </w:rPr>
  </w:style>
  <w:style w:type="character" w:customStyle="1" w:styleId="B2Char">
    <w:name w:val="B2 Char"/>
    <w:link w:val="B2"/>
    <w:rsid w:val="00C72B35"/>
    <w:rPr>
      <w:lang w:val="en-GB"/>
    </w:rPr>
  </w:style>
  <w:style w:type="character" w:customStyle="1" w:styleId="Heading4Char">
    <w:name w:val="Heading 4 Char"/>
    <w:link w:val="Heading4"/>
    <w:rsid w:val="00480270"/>
    <w:rPr>
      <w:rFonts w:ascii="Arial" w:hAnsi="Arial"/>
      <w:sz w:val="24"/>
      <w:lang w:val="en-GB"/>
    </w:rPr>
  </w:style>
  <w:style w:type="character" w:customStyle="1" w:styleId="B3Char">
    <w:name w:val="B3 Char"/>
    <w:link w:val="B3"/>
    <w:rsid w:val="008723BF"/>
    <w:rPr>
      <w:lang w:val="en-GB"/>
    </w:rPr>
  </w:style>
  <w:style w:type="character" w:customStyle="1" w:styleId="Heading3Char">
    <w:name w:val="Heading 3 Char"/>
    <w:link w:val="Heading3"/>
    <w:uiPriority w:val="9"/>
    <w:rsid w:val="0028578F"/>
    <w:rPr>
      <w:rFonts w:ascii="Arial" w:hAnsi="Arial"/>
      <w:sz w:val="28"/>
      <w:lang w:eastAsia="en-US"/>
    </w:rPr>
  </w:style>
  <w:style w:type="character" w:customStyle="1" w:styleId="THChar">
    <w:name w:val="TH Char"/>
    <w:link w:val="TH"/>
    <w:rsid w:val="00E5469F"/>
    <w:rPr>
      <w:rFonts w:ascii="Arial" w:hAnsi="Arial"/>
      <w:b/>
      <w:lang w:val="en-GB"/>
    </w:rPr>
  </w:style>
  <w:style w:type="character" w:customStyle="1" w:styleId="TAHChar">
    <w:name w:val="TAH Char"/>
    <w:link w:val="TAH"/>
    <w:locked/>
    <w:rsid w:val="00E5469F"/>
    <w:rPr>
      <w:rFonts w:ascii="Arial" w:hAnsi="Arial"/>
      <w:b/>
      <w:sz w:val="18"/>
      <w:lang w:val="en-GB"/>
    </w:rPr>
  </w:style>
  <w:style w:type="character" w:customStyle="1" w:styleId="NOChar2">
    <w:name w:val="NO Char2"/>
    <w:link w:val="NO"/>
    <w:locked/>
    <w:rsid w:val="00E5469F"/>
    <w:rPr>
      <w:lang w:val="en-GB"/>
    </w:rPr>
  </w:style>
  <w:style w:type="character" w:customStyle="1" w:styleId="PLChar">
    <w:name w:val="PL Char"/>
    <w:link w:val="PL"/>
    <w:locked/>
    <w:rsid w:val="002C709B"/>
    <w:rPr>
      <w:rFonts w:ascii="Courier New" w:hAnsi="Courier New"/>
      <w:noProof/>
      <w:sz w:val="16"/>
      <w:lang w:val="en-GB"/>
    </w:rPr>
  </w:style>
  <w:style w:type="paragraph" w:customStyle="1" w:styleId="CRCoverPage">
    <w:name w:val="CR Cover Page"/>
    <w:rsid w:val="00B75E64"/>
    <w:pPr>
      <w:spacing w:after="120"/>
    </w:pPr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7F32D-B0CC-4C73-ADDC-ECEB9755D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39</TotalTime>
  <Pages>14</Pages>
  <Words>5910</Words>
  <Characters>31328</Characters>
  <Application>Microsoft Office Word</Application>
  <DocSecurity>0</DocSecurity>
  <Lines>261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ab.cde</vt:lpstr>
    </vt:vector>
  </TitlesOfParts>
  <Company>ETSI</Company>
  <LinksUpToDate>false</LinksUpToDate>
  <CharactersWithSpaces>37164</CharactersWithSpaces>
  <SharedDoc>false</SharedDoc>
  <HyperlinkBase/>
  <HLinks>
    <vt:vector size="6" baseType="variant">
      <vt:variant>
        <vt:i4>4128872</vt:i4>
      </vt:variant>
      <vt:variant>
        <vt:i4>69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14 | 13 |12)</dc:subject>
  <dc:creator>MCC Support</dc:creator>
  <cp:keywords>&lt;keyword[, keyword, ]&gt;</cp:keywords>
  <cp:lastModifiedBy>Ericsson User 3</cp:lastModifiedBy>
  <cp:revision>6</cp:revision>
  <cp:lastPrinted>2019-02-25T14:05:00Z</cp:lastPrinted>
  <dcterms:created xsi:type="dcterms:W3CDTF">2020-08-10T13:38:00Z</dcterms:created>
  <dcterms:modified xsi:type="dcterms:W3CDTF">2020-08-26T10:12:00Z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1592205847</vt:lpwstr>
  </property>
</Properties>
</file>