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5D0B9" w14:textId="6D3A2518" w:rsidR="00460BBD" w:rsidRDefault="00460BBD" w:rsidP="00460BB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34309561"/>
      <w:bookmarkStart w:id="1" w:name="_Toc43231176"/>
      <w:bookmarkStart w:id="2" w:name="_Toc43296107"/>
      <w:bookmarkStart w:id="3" w:name="_Toc43400224"/>
      <w:bookmarkStart w:id="4" w:name="_Toc43400841"/>
      <w:bookmarkStart w:id="5" w:name="_Toc45216666"/>
      <w:bookmarkStart w:id="6" w:name="_Toc34309545"/>
      <w:bookmarkStart w:id="7" w:name="_Toc43231161"/>
      <w:bookmarkStart w:id="8" w:name="_Toc43296092"/>
      <w:bookmarkStart w:id="9" w:name="_Toc43400209"/>
      <w:bookmarkStart w:id="10" w:name="_Toc43400826"/>
      <w:bookmarkStart w:id="11" w:name="_Toc45216651"/>
      <w:bookmarkStart w:id="12" w:name="_Toc34309576"/>
      <w:bookmarkStart w:id="13" w:name="_Toc43231191"/>
      <w:bookmarkStart w:id="14" w:name="_Toc43296122"/>
      <w:bookmarkStart w:id="15" w:name="_Toc43400239"/>
      <w:bookmarkStart w:id="16" w:name="_Toc43400856"/>
      <w:bookmarkStart w:id="17" w:name="_Toc45216681"/>
      <w:bookmarkStart w:id="18" w:name="historyclause"/>
      <w:r>
        <w:rPr>
          <w:b/>
          <w:noProof/>
          <w:sz w:val="24"/>
        </w:rPr>
        <w:t>3GPP TSG-CT WG1 Meeting #125-e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C1-20</w:t>
      </w:r>
      <w:r w:rsidR="004F4E87">
        <w:rPr>
          <w:b/>
          <w:noProof/>
          <w:sz w:val="24"/>
        </w:rPr>
        <w:t>abcd</w:t>
      </w:r>
    </w:p>
    <w:p w14:paraId="4384FAE2" w14:textId="77777777" w:rsidR="00460BBD" w:rsidRDefault="00460BBD" w:rsidP="00460BBD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20-28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60BBD" w14:paraId="22C337E7" w14:textId="77777777" w:rsidTr="00460BB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99A59" w14:textId="77777777" w:rsidR="00460BBD" w:rsidRDefault="00460BBD" w:rsidP="00460BB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460BBD" w14:paraId="77DCD1B6" w14:textId="77777777" w:rsidTr="00460B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445E27" w14:textId="77777777" w:rsidR="00460BBD" w:rsidRDefault="00460BBD" w:rsidP="00460BB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60BBD" w14:paraId="0216E1C8" w14:textId="77777777" w:rsidTr="00460B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D662142" w14:textId="77777777" w:rsidR="00460BBD" w:rsidRDefault="00460BBD" w:rsidP="00460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0BBD" w14:paraId="6657449E" w14:textId="77777777" w:rsidTr="00460BBD">
        <w:tc>
          <w:tcPr>
            <w:tcW w:w="142" w:type="dxa"/>
            <w:tcBorders>
              <w:left w:val="single" w:sz="4" w:space="0" w:color="auto"/>
            </w:tcBorders>
          </w:tcPr>
          <w:p w14:paraId="42E0726C" w14:textId="77777777" w:rsidR="00460BBD" w:rsidRDefault="00460BBD" w:rsidP="00460BB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7927EFD" w14:textId="77777777" w:rsidR="00460BBD" w:rsidRPr="00410371" w:rsidRDefault="00460BBD" w:rsidP="00460BB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24.486</w:t>
            </w:r>
          </w:p>
        </w:tc>
        <w:tc>
          <w:tcPr>
            <w:tcW w:w="709" w:type="dxa"/>
          </w:tcPr>
          <w:p w14:paraId="0A1E9405" w14:textId="77777777" w:rsidR="00460BBD" w:rsidRDefault="00460BBD" w:rsidP="00460BB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2212AB4" w14:textId="7C65E5D8" w:rsidR="00460BBD" w:rsidRPr="00410371" w:rsidRDefault="00A02914" w:rsidP="00460BB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0006</w:t>
            </w:r>
          </w:p>
        </w:tc>
        <w:tc>
          <w:tcPr>
            <w:tcW w:w="709" w:type="dxa"/>
          </w:tcPr>
          <w:p w14:paraId="5D701FA5" w14:textId="77777777" w:rsidR="00460BBD" w:rsidRDefault="00460BBD" w:rsidP="00460BB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17AD821" w14:textId="2D8F44CC" w:rsidR="00460BBD" w:rsidRPr="00410371" w:rsidRDefault="004F4E87" w:rsidP="00460BB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0C24600" w14:textId="77777777" w:rsidR="00460BBD" w:rsidRDefault="00460BBD" w:rsidP="00460BB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80449F0" w14:textId="77777777" w:rsidR="00460BBD" w:rsidRPr="00410371" w:rsidRDefault="00460BBD" w:rsidP="00460BB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7955127" w14:textId="77777777" w:rsidR="00460BBD" w:rsidRDefault="00460BBD" w:rsidP="00460BBD">
            <w:pPr>
              <w:pStyle w:val="CRCoverPage"/>
              <w:spacing w:after="0"/>
              <w:rPr>
                <w:noProof/>
              </w:rPr>
            </w:pPr>
          </w:p>
        </w:tc>
      </w:tr>
      <w:tr w:rsidR="00460BBD" w14:paraId="6CB2048E" w14:textId="77777777" w:rsidTr="00460B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F0607A" w14:textId="77777777" w:rsidR="00460BBD" w:rsidRDefault="00460BBD" w:rsidP="00460BBD">
            <w:pPr>
              <w:pStyle w:val="CRCoverPage"/>
              <w:spacing w:after="0"/>
              <w:rPr>
                <w:noProof/>
              </w:rPr>
            </w:pPr>
          </w:p>
        </w:tc>
      </w:tr>
      <w:tr w:rsidR="00460BBD" w14:paraId="4B94C0B7" w14:textId="77777777" w:rsidTr="00460BB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465AC6F" w14:textId="77777777" w:rsidR="00460BBD" w:rsidRPr="00F25D98" w:rsidRDefault="00460BBD" w:rsidP="00460BB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HE</w:t>
              </w:r>
              <w:bookmarkStart w:id="19" w:name="_Hlt497126619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L</w:t>
              </w:r>
              <w:bookmarkEnd w:id="19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60BBD" w14:paraId="5ECE50C2" w14:textId="77777777" w:rsidTr="00460BBD">
        <w:tc>
          <w:tcPr>
            <w:tcW w:w="9641" w:type="dxa"/>
            <w:gridSpan w:val="9"/>
          </w:tcPr>
          <w:p w14:paraId="24B214A2" w14:textId="77777777" w:rsidR="00460BBD" w:rsidRDefault="00460BBD" w:rsidP="00460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BFD0E60" w14:textId="77777777" w:rsidR="00460BBD" w:rsidRDefault="00460BBD" w:rsidP="00460BB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60BBD" w14:paraId="2956758B" w14:textId="77777777" w:rsidTr="00460BBD">
        <w:tc>
          <w:tcPr>
            <w:tcW w:w="2835" w:type="dxa"/>
          </w:tcPr>
          <w:p w14:paraId="261D41EF" w14:textId="77777777" w:rsidR="00460BBD" w:rsidRDefault="00460BBD" w:rsidP="00460BB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B77251F" w14:textId="77777777" w:rsidR="00460BBD" w:rsidRDefault="00460BBD" w:rsidP="00460B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4D7F20D" w14:textId="77777777" w:rsidR="00460BBD" w:rsidRDefault="00460BBD" w:rsidP="00460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6DA3C1" w14:textId="77777777" w:rsidR="00460BBD" w:rsidRDefault="00460BBD" w:rsidP="00460BB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300473" w14:textId="77777777" w:rsidR="00460BBD" w:rsidRDefault="00460BBD" w:rsidP="00460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5276162" w14:textId="77777777" w:rsidR="00460BBD" w:rsidRDefault="00460BBD" w:rsidP="00460BB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2CFA984" w14:textId="77777777" w:rsidR="00460BBD" w:rsidRDefault="00460BBD" w:rsidP="00460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3A720A5" w14:textId="77777777" w:rsidR="00460BBD" w:rsidRDefault="00460BBD" w:rsidP="00460B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9C1ECD" w14:textId="77777777" w:rsidR="00460BBD" w:rsidRDefault="00460BBD" w:rsidP="00460BBD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74E80B84" w14:textId="77777777" w:rsidR="00460BBD" w:rsidRDefault="00460BBD" w:rsidP="00460BB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60BBD" w14:paraId="22C47DAA" w14:textId="77777777" w:rsidTr="0052708B">
        <w:tc>
          <w:tcPr>
            <w:tcW w:w="9640" w:type="dxa"/>
            <w:gridSpan w:val="11"/>
          </w:tcPr>
          <w:p w14:paraId="050EC5BC" w14:textId="77777777" w:rsidR="00460BBD" w:rsidRDefault="00460BBD" w:rsidP="00460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0BBD" w14:paraId="6E960257" w14:textId="77777777" w:rsidTr="0052708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715975B" w14:textId="77777777" w:rsidR="00460BBD" w:rsidRDefault="00460BBD" w:rsidP="00460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5C6B87" w14:textId="51498E44" w:rsidR="00460BBD" w:rsidRDefault="00460BBD" w:rsidP="00460BBD">
            <w:pPr>
              <w:pStyle w:val="CRCoverPage"/>
              <w:spacing w:after="0"/>
              <w:ind w:left="100"/>
              <w:rPr>
                <w:noProof/>
              </w:rPr>
            </w:pPr>
            <w:r w:rsidRPr="00460BBD">
              <w:t>V2X service discovery procedure</w:t>
            </w:r>
            <w:r w:rsidR="00C66BF3">
              <w:t xml:space="preserve"> corrections</w:t>
            </w:r>
          </w:p>
        </w:tc>
      </w:tr>
      <w:tr w:rsidR="00460BBD" w14:paraId="3D74E605" w14:textId="77777777" w:rsidTr="0052708B">
        <w:tc>
          <w:tcPr>
            <w:tcW w:w="1843" w:type="dxa"/>
            <w:tcBorders>
              <w:left w:val="single" w:sz="4" w:space="0" w:color="auto"/>
            </w:tcBorders>
          </w:tcPr>
          <w:p w14:paraId="0BE4BDD1" w14:textId="77777777" w:rsidR="00460BBD" w:rsidRDefault="00460BBD" w:rsidP="00460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152B84A" w14:textId="77777777" w:rsidR="00460BBD" w:rsidRDefault="00460BBD" w:rsidP="00460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0BBD" w14:paraId="6C4F2E7E" w14:textId="77777777" w:rsidTr="0052708B">
        <w:tc>
          <w:tcPr>
            <w:tcW w:w="1843" w:type="dxa"/>
            <w:tcBorders>
              <w:left w:val="single" w:sz="4" w:space="0" w:color="auto"/>
            </w:tcBorders>
          </w:tcPr>
          <w:p w14:paraId="48A92050" w14:textId="77777777" w:rsidR="00460BBD" w:rsidRDefault="00460BBD" w:rsidP="00460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497661" w14:textId="77777777" w:rsidR="00460BBD" w:rsidRDefault="00460BBD" w:rsidP="00460B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460BBD" w14:paraId="40252E72" w14:textId="77777777" w:rsidTr="0052708B">
        <w:tc>
          <w:tcPr>
            <w:tcW w:w="1843" w:type="dxa"/>
            <w:tcBorders>
              <w:left w:val="single" w:sz="4" w:space="0" w:color="auto"/>
            </w:tcBorders>
          </w:tcPr>
          <w:p w14:paraId="34B78E03" w14:textId="77777777" w:rsidR="00460BBD" w:rsidRDefault="00460BBD" w:rsidP="00460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0CFD4D9" w14:textId="77777777" w:rsidR="00460BBD" w:rsidRDefault="00460BBD" w:rsidP="00460B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460BBD" w14:paraId="36B3F7EC" w14:textId="77777777" w:rsidTr="0052708B">
        <w:tc>
          <w:tcPr>
            <w:tcW w:w="1843" w:type="dxa"/>
            <w:tcBorders>
              <w:left w:val="single" w:sz="4" w:space="0" w:color="auto"/>
            </w:tcBorders>
          </w:tcPr>
          <w:p w14:paraId="6D73AC4C" w14:textId="77777777" w:rsidR="00460BBD" w:rsidRDefault="00460BBD" w:rsidP="00460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9A5BF99" w14:textId="77777777" w:rsidR="00460BBD" w:rsidRDefault="00460BBD" w:rsidP="00460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0BBD" w14:paraId="735D1039" w14:textId="77777777" w:rsidTr="0052708B">
        <w:tc>
          <w:tcPr>
            <w:tcW w:w="1843" w:type="dxa"/>
            <w:tcBorders>
              <w:left w:val="single" w:sz="4" w:space="0" w:color="auto"/>
            </w:tcBorders>
          </w:tcPr>
          <w:p w14:paraId="313ADA13" w14:textId="77777777" w:rsidR="00460BBD" w:rsidRDefault="00460BBD" w:rsidP="00460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9CCCD5D" w14:textId="3675228A" w:rsidR="00460BBD" w:rsidRDefault="00460BBD" w:rsidP="00460B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V2XAPP </w:t>
            </w:r>
          </w:p>
        </w:tc>
        <w:tc>
          <w:tcPr>
            <w:tcW w:w="567" w:type="dxa"/>
            <w:tcBorders>
              <w:left w:val="nil"/>
            </w:tcBorders>
          </w:tcPr>
          <w:p w14:paraId="00EF470D" w14:textId="77777777" w:rsidR="00460BBD" w:rsidRDefault="00460BBD" w:rsidP="00460BB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855E2A" w14:textId="77777777" w:rsidR="00460BBD" w:rsidRDefault="00460BBD" w:rsidP="00460B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57A640C" w14:textId="77777777" w:rsidR="00460BBD" w:rsidRDefault="00460BBD" w:rsidP="00460B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2020-08-13</w:t>
            </w:r>
          </w:p>
        </w:tc>
      </w:tr>
      <w:tr w:rsidR="00460BBD" w14:paraId="448BAF10" w14:textId="77777777" w:rsidTr="0052708B">
        <w:tc>
          <w:tcPr>
            <w:tcW w:w="1843" w:type="dxa"/>
            <w:tcBorders>
              <w:left w:val="single" w:sz="4" w:space="0" w:color="auto"/>
            </w:tcBorders>
          </w:tcPr>
          <w:p w14:paraId="54446240" w14:textId="77777777" w:rsidR="00460BBD" w:rsidRDefault="00460BBD" w:rsidP="00460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E7A21B7" w14:textId="77777777" w:rsidR="00460BBD" w:rsidRDefault="00460BBD" w:rsidP="00460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E6C5BF9" w14:textId="77777777" w:rsidR="00460BBD" w:rsidRDefault="00460BBD" w:rsidP="00460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E1127E9" w14:textId="77777777" w:rsidR="00460BBD" w:rsidRDefault="00460BBD" w:rsidP="00460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350849" w14:textId="77777777" w:rsidR="00460BBD" w:rsidRDefault="00460BBD" w:rsidP="00460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0BBD" w14:paraId="309D2C6F" w14:textId="77777777" w:rsidTr="0052708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DC7CAC9" w14:textId="77777777" w:rsidR="00460BBD" w:rsidRDefault="00460BBD" w:rsidP="00460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4BB4FEC" w14:textId="77777777" w:rsidR="00460BBD" w:rsidRDefault="00460BBD" w:rsidP="00460BB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0F5CE7A" w14:textId="77777777" w:rsidR="00460BBD" w:rsidRDefault="00460BBD" w:rsidP="00460BB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0FEEB92" w14:textId="77777777" w:rsidR="00460BBD" w:rsidRDefault="00460BBD" w:rsidP="00460BB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EA0244C" w14:textId="77777777" w:rsidR="00460BBD" w:rsidRDefault="00460BBD" w:rsidP="00460B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460BBD" w14:paraId="40A5B4B0" w14:textId="77777777" w:rsidTr="0052708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8BE7A57" w14:textId="77777777" w:rsidR="00460BBD" w:rsidRDefault="00460BBD" w:rsidP="00460B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E68112D" w14:textId="77777777" w:rsidR="00460BBD" w:rsidRDefault="00460BBD" w:rsidP="00460BB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967E6AE" w14:textId="77777777" w:rsidR="00460BBD" w:rsidRDefault="00460BBD" w:rsidP="00460BB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2097A4E" w14:textId="77777777" w:rsidR="00460BBD" w:rsidRPr="007C2097" w:rsidRDefault="00460BBD" w:rsidP="00460BB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460BBD" w14:paraId="7BDE0DEA" w14:textId="77777777" w:rsidTr="0052708B">
        <w:tc>
          <w:tcPr>
            <w:tcW w:w="1843" w:type="dxa"/>
          </w:tcPr>
          <w:p w14:paraId="3011A02E" w14:textId="77777777" w:rsidR="00460BBD" w:rsidRDefault="00460BBD" w:rsidP="00460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F3ABFD5" w14:textId="77777777" w:rsidR="00460BBD" w:rsidRDefault="00460BBD" w:rsidP="00460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0BBD" w14:paraId="1AC311ED" w14:textId="77777777" w:rsidTr="0052708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0C8CB6A" w14:textId="77777777" w:rsidR="00460BBD" w:rsidRDefault="00460BBD" w:rsidP="00460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4ED225" w14:textId="77777777" w:rsidR="005153C1" w:rsidRDefault="005153C1" w:rsidP="00460B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coding part of </w:t>
            </w:r>
            <w:r w:rsidRPr="005153C1">
              <w:rPr>
                <w:noProof/>
              </w:rPr>
              <w:t>&lt;service-discovery-info&gt;</w:t>
            </w:r>
            <w:r>
              <w:rPr>
                <w:noProof/>
              </w:rPr>
              <w:t xml:space="preserve"> misses the UL alternative when &lt;identity&gt; element is included.</w:t>
            </w:r>
          </w:p>
          <w:p w14:paraId="3BA74306" w14:textId="1F1C6FE3" w:rsidR="00BF61B5" w:rsidRDefault="00BF61B5" w:rsidP="00460B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Data semantics of </w:t>
            </w:r>
            <w:r w:rsidRPr="005153C1">
              <w:rPr>
                <w:noProof/>
              </w:rPr>
              <w:t>&lt;service-discovery-</w:t>
            </w:r>
            <w:r>
              <w:rPr>
                <w:noProof/>
              </w:rPr>
              <w:t>data</w:t>
            </w:r>
            <w:r w:rsidRPr="005153C1">
              <w:rPr>
                <w:noProof/>
              </w:rPr>
              <w:t>&gt;</w:t>
            </w:r>
            <w:r>
              <w:rPr>
                <w:noProof/>
              </w:rPr>
              <w:t xml:space="preserve"> is missing</w:t>
            </w:r>
          </w:p>
        </w:tc>
      </w:tr>
      <w:tr w:rsidR="00460BBD" w14:paraId="1AD248EA" w14:textId="77777777" w:rsidTr="00527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937548" w14:textId="77777777" w:rsidR="00460BBD" w:rsidRDefault="00460BBD" w:rsidP="00460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07303C" w14:textId="77777777" w:rsidR="00460BBD" w:rsidRDefault="00460BBD" w:rsidP="00460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0BBD" w14:paraId="52DA06EF" w14:textId="77777777" w:rsidTr="00527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43E7B1" w14:textId="77777777" w:rsidR="00460BBD" w:rsidRDefault="00460BBD" w:rsidP="00460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6269666" w14:textId="77777777" w:rsidR="00460BBD" w:rsidRDefault="005153C1" w:rsidP="00460B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coding part of </w:t>
            </w:r>
            <w:r w:rsidRPr="005153C1">
              <w:rPr>
                <w:noProof/>
              </w:rPr>
              <w:t>&lt;service-discovery-info&gt;</w:t>
            </w:r>
            <w:r>
              <w:rPr>
                <w:noProof/>
              </w:rPr>
              <w:t xml:space="preserve"> is corrected</w:t>
            </w:r>
            <w:r w:rsidR="00EC0768">
              <w:rPr>
                <w:noProof/>
              </w:rPr>
              <w:t>.</w:t>
            </w:r>
          </w:p>
          <w:p w14:paraId="65E665BE" w14:textId="588296D9" w:rsidR="00BF61B5" w:rsidRDefault="00BF61B5" w:rsidP="00460B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Data semantics of </w:t>
            </w:r>
            <w:r w:rsidRPr="005153C1">
              <w:rPr>
                <w:noProof/>
              </w:rPr>
              <w:t>&lt;service-discovery-</w:t>
            </w:r>
            <w:r>
              <w:rPr>
                <w:noProof/>
              </w:rPr>
              <w:t>data</w:t>
            </w:r>
            <w:r w:rsidRPr="005153C1">
              <w:rPr>
                <w:noProof/>
              </w:rPr>
              <w:t>&gt;</w:t>
            </w:r>
            <w:r>
              <w:rPr>
                <w:noProof/>
              </w:rPr>
              <w:t xml:space="preserve"> is added.</w:t>
            </w:r>
          </w:p>
        </w:tc>
      </w:tr>
      <w:tr w:rsidR="00460BBD" w14:paraId="59D3CF3B" w14:textId="77777777" w:rsidTr="00527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48E1A8" w14:textId="77777777" w:rsidR="00460BBD" w:rsidRDefault="00460BBD" w:rsidP="00460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405B3E9" w14:textId="77777777" w:rsidR="00460BBD" w:rsidRDefault="00460BBD" w:rsidP="00460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0BBD" w14:paraId="3A64BF29" w14:textId="77777777" w:rsidTr="0052708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C1DF41" w14:textId="77777777" w:rsidR="00460BBD" w:rsidRDefault="00460BBD" w:rsidP="00460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9E8BC5" w14:textId="0A0A6511" w:rsidR="00460BBD" w:rsidRDefault="00EC0768" w:rsidP="00460BBD">
            <w:pPr>
              <w:pStyle w:val="CRCoverPage"/>
              <w:spacing w:after="0"/>
              <w:ind w:left="100"/>
              <w:rPr>
                <w:noProof/>
              </w:rPr>
            </w:pPr>
            <w:bookmarkStart w:id="20" w:name="_GoBack"/>
            <w:bookmarkEnd w:id="20"/>
            <w:r>
              <w:rPr>
                <w:noProof/>
              </w:rPr>
              <w:t>Incorrect coding definitions remain which can result in faulty implementations.</w:t>
            </w:r>
          </w:p>
        </w:tc>
      </w:tr>
      <w:tr w:rsidR="00460BBD" w14:paraId="1A07FB4B" w14:textId="77777777" w:rsidTr="0052708B">
        <w:tc>
          <w:tcPr>
            <w:tcW w:w="2694" w:type="dxa"/>
            <w:gridSpan w:val="2"/>
          </w:tcPr>
          <w:p w14:paraId="46066362" w14:textId="77777777" w:rsidR="00460BBD" w:rsidRDefault="00460BBD" w:rsidP="00460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E1F8396" w14:textId="77777777" w:rsidR="00460BBD" w:rsidRDefault="00460BBD" w:rsidP="00460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0BBD" w14:paraId="39BCF773" w14:textId="77777777" w:rsidTr="0052708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403201" w14:textId="77777777" w:rsidR="00460BBD" w:rsidRDefault="00460BBD" w:rsidP="00460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CB2E53" w14:textId="123FDEC9" w:rsidR="00460BBD" w:rsidRDefault="00E02430" w:rsidP="00460B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52708B">
              <w:rPr>
                <w:noProof/>
              </w:rPr>
              <w:t>6.6.1, 6.6.2</w:t>
            </w:r>
            <w:r w:rsidR="005153C1">
              <w:rPr>
                <w:noProof/>
              </w:rPr>
              <w:t>, 8.3</w:t>
            </w:r>
            <w:r w:rsidR="00EC0768">
              <w:rPr>
                <w:noProof/>
              </w:rPr>
              <w:t>, 8.5</w:t>
            </w:r>
          </w:p>
        </w:tc>
      </w:tr>
      <w:tr w:rsidR="00460BBD" w14:paraId="0D3AF473" w14:textId="77777777" w:rsidTr="00527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6DD3B1" w14:textId="77777777" w:rsidR="00460BBD" w:rsidRDefault="00460BBD" w:rsidP="00460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5EE9C5" w14:textId="77777777" w:rsidR="00460BBD" w:rsidRDefault="00460BBD" w:rsidP="00460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0BBD" w14:paraId="2BF4D53F" w14:textId="77777777" w:rsidTr="00527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C09700" w14:textId="77777777" w:rsidR="00460BBD" w:rsidRDefault="00460BBD" w:rsidP="00460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DAFD1" w14:textId="77777777" w:rsidR="00460BBD" w:rsidRDefault="00460BBD" w:rsidP="00460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FED670" w14:textId="77777777" w:rsidR="00460BBD" w:rsidRDefault="00460BBD" w:rsidP="00460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9758E02" w14:textId="77777777" w:rsidR="00460BBD" w:rsidRDefault="00460BBD" w:rsidP="00460B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DD5BE5E" w14:textId="77777777" w:rsidR="00460BBD" w:rsidRDefault="00460BBD" w:rsidP="00460BB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60BBD" w14:paraId="3AE80459" w14:textId="77777777" w:rsidTr="00527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A59518" w14:textId="77777777" w:rsidR="00460BBD" w:rsidRDefault="00460BBD" w:rsidP="00460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55B74C" w14:textId="77777777" w:rsidR="00460BBD" w:rsidRDefault="00460BBD" w:rsidP="00460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65C8F0" w14:textId="77777777" w:rsidR="00460BBD" w:rsidRDefault="00460BBD" w:rsidP="00460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7DA4913" w14:textId="77777777" w:rsidR="00460BBD" w:rsidRDefault="00460BBD" w:rsidP="00460B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3225FC" w14:textId="77777777" w:rsidR="00460BBD" w:rsidRDefault="00460BBD" w:rsidP="00460B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60BBD" w14:paraId="6C0B9B6B" w14:textId="77777777" w:rsidTr="00527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FB8EF7" w14:textId="77777777" w:rsidR="00460BBD" w:rsidRDefault="00460BBD" w:rsidP="00460B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A88241" w14:textId="77777777" w:rsidR="00460BBD" w:rsidRDefault="00460BBD" w:rsidP="00460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99E071" w14:textId="77777777" w:rsidR="00460BBD" w:rsidRDefault="00460BBD" w:rsidP="00460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4406F2" w14:textId="77777777" w:rsidR="00460BBD" w:rsidRDefault="00460BBD" w:rsidP="00460B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CB5F16" w14:textId="77777777" w:rsidR="00460BBD" w:rsidRDefault="00460BBD" w:rsidP="00460B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60BBD" w14:paraId="1BEB10C5" w14:textId="77777777" w:rsidTr="00527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563C34" w14:textId="77777777" w:rsidR="00460BBD" w:rsidRDefault="00460BBD" w:rsidP="00460B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B5052C2" w14:textId="77777777" w:rsidR="00460BBD" w:rsidRDefault="00460BBD" w:rsidP="00460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83BB55" w14:textId="77777777" w:rsidR="00460BBD" w:rsidRDefault="00460BBD" w:rsidP="00460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FB6AA6F" w14:textId="77777777" w:rsidR="00460BBD" w:rsidRDefault="00460BBD" w:rsidP="00460B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DB53626" w14:textId="77777777" w:rsidR="00460BBD" w:rsidRDefault="00460BBD" w:rsidP="00460B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60BBD" w14:paraId="6254F081" w14:textId="77777777" w:rsidTr="00527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EF1B8D" w14:textId="77777777" w:rsidR="00460BBD" w:rsidRDefault="00460BBD" w:rsidP="00460B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700BCBA" w14:textId="77777777" w:rsidR="00460BBD" w:rsidRDefault="00460BBD" w:rsidP="00460BBD">
            <w:pPr>
              <w:pStyle w:val="CRCoverPage"/>
              <w:spacing w:after="0"/>
              <w:rPr>
                <w:noProof/>
              </w:rPr>
            </w:pPr>
          </w:p>
        </w:tc>
      </w:tr>
      <w:tr w:rsidR="00460BBD" w14:paraId="776FF63A" w14:textId="77777777" w:rsidTr="0052708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F9B62E5" w14:textId="77777777" w:rsidR="00460BBD" w:rsidRDefault="00460BBD" w:rsidP="00460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2DE9D2" w14:textId="77777777" w:rsidR="00460BBD" w:rsidRDefault="00460BBD" w:rsidP="00460BB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60BBD" w:rsidRPr="008863B9" w14:paraId="3913D48E" w14:textId="77777777" w:rsidTr="0052708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460037" w14:textId="77777777" w:rsidR="00460BBD" w:rsidRPr="008863B9" w:rsidRDefault="00460BBD" w:rsidP="00460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2182FC40" w14:textId="77777777" w:rsidR="00460BBD" w:rsidRPr="008863B9" w:rsidRDefault="00460BBD" w:rsidP="00460BB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60BBD" w14:paraId="46FAA75A" w14:textId="77777777" w:rsidTr="0052708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E12FE" w14:textId="77777777" w:rsidR="00460BBD" w:rsidRDefault="00460BBD" w:rsidP="00460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BB7816" w14:textId="77777777" w:rsidR="00460BBD" w:rsidRDefault="00460BBD" w:rsidP="00460BB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8F30CDA" w14:textId="77777777" w:rsidR="00460BBD" w:rsidRDefault="00460BBD" w:rsidP="00460BBD">
      <w:pPr>
        <w:pStyle w:val="CRCoverPage"/>
        <w:spacing w:after="0"/>
        <w:rPr>
          <w:noProof/>
          <w:sz w:val="8"/>
          <w:szCs w:val="8"/>
        </w:rPr>
      </w:pPr>
    </w:p>
    <w:p w14:paraId="3F40C2EA" w14:textId="77777777" w:rsidR="00460BBD" w:rsidRDefault="00460BBD" w:rsidP="00460BBD">
      <w:pPr>
        <w:rPr>
          <w:noProof/>
        </w:rPr>
        <w:sectPr w:rsidR="00460BBD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2825BEE" w14:textId="77777777" w:rsidR="00460BBD" w:rsidRDefault="00460BBD" w:rsidP="00460BBD"/>
    <w:p w14:paraId="4E0D99E5" w14:textId="77777777" w:rsidR="00460BBD" w:rsidRDefault="00460BBD" w:rsidP="00460BBD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First</w:t>
      </w:r>
      <w:r w:rsidRPr="008A7642">
        <w:rPr>
          <w:noProof/>
          <w:highlight w:val="green"/>
        </w:rPr>
        <w:t xml:space="preserve"> change ***</w:t>
      </w:r>
    </w:p>
    <w:p w14:paraId="7AD5B743" w14:textId="0DF7818E" w:rsidR="00460BBD" w:rsidRDefault="00460BBD" w:rsidP="00460BBD">
      <w:pPr>
        <w:rPr>
          <w:noProof/>
        </w:rPr>
      </w:pPr>
    </w:p>
    <w:p w14:paraId="5AAD18C2" w14:textId="77777777" w:rsidR="00DF3308" w:rsidRPr="004D3578" w:rsidRDefault="00DF3308" w:rsidP="00DF3308">
      <w:pPr>
        <w:pStyle w:val="Heading1"/>
      </w:pPr>
      <w:bookmarkStart w:id="21" w:name="_Toc34309546"/>
      <w:bookmarkStart w:id="22" w:name="_Toc43231162"/>
      <w:bookmarkStart w:id="23" w:name="_Toc43296093"/>
      <w:bookmarkStart w:id="24" w:name="_Toc43400210"/>
      <w:bookmarkStart w:id="25" w:name="_Toc43400827"/>
      <w:bookmarkStart w:id="26" w:name="_Toc45216652"/>
      <w:r w:rsidRPr="004D3578">
        <w:t>2</w:t>
      </w:r>
      <w:r w:rsidRPr="004D3578">
        <w:tab/>
        <w:t>References</w:t>
      </w:r>
      <w:bookmarkEnd w:id="21"/>
      <w:bookmarkEnd w:id="22"/>
      <w:bookmarkEnd w:id="23"/>
      <w:bookmarkEnd w:id="24"/>
      <w:bookmarkEnd w:id="25"/>
      <w:bookmarkEnd w:id="26"/>
    </w:p>
    <w:p w14:paraId="3D9BAAAF" w14:textId="77777777" w:rsidR="00DF3308" w:rsidRPr="004D3578" w:rsidRDefault="00DF3308" w:rsidP="00DF3308">
      <w:r w:rsidRPr="004D3578">
        <w:t>The following documents contain provisions which, through reference in this text, constitute provisions of the present document.</w:t>
      </w:r>
    </w:p>
    <w:p w14:paraId="17EFDE1C" w14:textId="77777777" w:rsidR="00DF3308" w:rsidRPr="004D3578" w:rsidRDefault="00DF3308" w:rsidP="00DF3308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6828862D" w14:textId="77777777" w:rsidR="00DF3308" w:rsidRPr="004D3578" w:rsidRDefault="00DF3308" w:rsidP="00DF3308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75B05A6A" w14:textId="77777777" w:rsidR="00DF3308" w:rsidRPr="004D3578" w:rsidRDefault="00DF3308" w:rsidP="00DF3308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777EF6">
        <w:t xml:space="preserve"> in the same Release as the present document</w:t>
      </w:r>
      <w:r w:rsidRPr="004D3578">
        <w:t>.</w:t>
      </w:r>
    </w:p>
    <w:p w14:paraId="09898E32" w14:textId="77777777" w:rsidR="00DF3308" w:rsidRPr="004D3578" w:rsidRDefault="00DF3308" w:rsidP="00DF3308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7D20C709" w14:textId="77777777" w:rsidR="00DF3308" w:rsidRDefault="00DF3308" w:rsidP="00DF3308">
      <w:pPr>
        <w:pStyle w:val="EX"/>
      </w:pPr>
      <w:r>
        <w:t>[2]</w:t>
      </w:r>
      <w:r>
        <w:tab/>
      </w:r>
      <w:r w:rsidRPr="004D3578">
        <w:t>3GPP T</w:t>
      </w:r>
      <w:r>
        <w:t>S</w:t>
      </w:r>
      <w:r w:rsidRPr="004D3578">
        <w:t> </w:t>
      </w:r>
      <w:r>
        <w:t>23</w:t>
      </w:r>
      <w:r w:rsidRPr="004D3578">
        <w:t>.</w:t>
      </w:r>
      <w:r>
        <w:t>003</w:t>
      </w:r>
      <w:r w:rsidRPr="004D3578">
        <w:t>: "</w:t>
      </w:r>
      <w:r w:rsidRPr="00113B41">
        <w:t>Numbering, addressing and identification</w:t>
      </w:r>
      <w:r w:rsidRPr="004D3578">
        <w:t>".</w:t>
      </w:r>
    </w:p>
    <w:p w14:paraId="6D80B148" w14:textId="77777777" w:rsidR="00DF3308" w:rsidRDefault="00DF3308" w:rsidP="00DF3308">
      <w:pPr>
        <w:pStyle w:val="EX"/>
      </w:pPr>
      <w:r>
        <w:t>[3]</w:t>
      </w:r>
      <w:r>
        <w:tab/>
        <w:t>3GPP TS </w:t>
      </w:r>
      <w:r w:rsidRPr="004D73FF">
        <w:t>23.032</w:t>
      </w:r>
      <w:r>
        <w:t>: "Universal Geographical Area Description (GAD)".</w:t>
      </w:r>
    </w:p>
    <w:p w14:paraId="7D1E11A9" w14:textId="77777777" w:rsidR="00DF3308" w:rsidRPr="004D3578" w:rsidRDefault="00DF3308" w:rsidP="00DF3308">
      <w:pPr>
        <w:pStyle w:val="EX"/>
      </w:pPr>
      <w:r>
        <w:t>[4]</w:t>
      </w:r>
      <w:r>
        <w:tab/>
        <w:t>3GPP TS</w:t>
      </w:r>
      <w:r w:rsidRPr="004D3578">
        <w:t> 2</w:t>
      </w:r>
      <w:r>
        <w:t>3.286</w:t>
      </w:r>
      <w:r w:rsidRPr="004D3578">
        <w:t>: "</w:t>
      </w:r>
      <w:r>
        <w:t>Application layer support for V2X services; Functional architecture and information flows</w:t>
      </w:r>
      <w:r w:rsidRPr="004D3578">
        <w:t>".</w:t>
      </w:r>
    </w:p>
    <w:p w14:paraId="05988000" w14:textId="77777777" w:rsidR="00DF3308" w:rsidRDefault="00DF3308" w:rsidP="00DF3308">
      <w:pPr>
        <w:pStyle w:val="EX"/>
      </w:pPr>
      <w:r>
        <w:t>[5]</w:t>
      </w:r>
      <w:r>
        <w:tab/>
        <w:t>3GPP</w:t>
      </w:r>
      <w:r w:rsidRPr="004D3578">
        <w:t> </w:t>
      </w:r>
      <w:r>
        <w:t>TS</w:t>
      </w:r>
      <w:r w:rsidRPr="004D3578">
        <w:t> </w:t>
      </w:r>
      <w:r>
        <w:t xml:space="preserve">23.434: </w:t>
      </w:r>
      <w:r w:rsidRPr="004D3578">
        <w:t>"</w:t>
      </w:r>
      <w:r w:rsidRPr="00A86C36">
        <w:t>Service Enabler Architecture Layer for Verticals (SEAL); Functional arc</w:t>
      </w:r>
      <w:r>
        <w:t>hitecture and information flows</w:t>
      </w:r>
      <w:r w:rsidRPr="004D3578">
        <w:t>"</w:t>
      </w:r>
      <w:r>
        <w:t>.</w:t>
      </w:r>
    </w:p>
    <w:p w14:paraId="4673405D" w14:textId="77777777" w:rsidR="00DF3308" w:rsidRDefault="00DF3308" w:rsidP="00DF3308">
      <w:pPr>
        <w:pStyle w:val="EX"/>
      </w:pPr>
      <w:r>
        <w:rPr>
          <w:rFonts w:hint="eastAsia"/>
          <w:lang w:eastAsia="ko-KR"/>
        </w:rPr>
        <w:t>[</w:t>
      </w:r>
      <w:r>
        <w:rPr>
          <w:lang w:eastAsia="ko-KR"/>
        </w:rPr>
        <w:t>6</w:t>
      </w:r>
      <w:r>
        <w:rPr>
          <w:rFonts w:hint="eastAsia"/>
          <w:lang w:eastAsia="ko-KR"/>
        </w:rPr>
        <w:t>]</w:t>
      </w:r>
      <w:r>
        <w:rPr>
          <w:rFonts w:hint="eastAsia"/>
          <w:lang w:eastAsia="ko-KR"/>
        </w:rPr>
        <w:tab/>
      </w:r>
      <w:r w:rsidRPr="003168A2">
        <w:t>3GPP TS 24.008: "Mobile Radio Interface Layer 3 specification; Core Network Protocols; Stage 3".</w:t>
      </w:r>
    </w:p>
    <w:p w14:paraId="4E790ABF" w14:textId="77777777" w:rsidR="00DF3308" w:rsidRDefault="00DF3308" w:rsidP="00DF3308">
      <w:pPr>
        <w:pStyle w:val="EX"/>
      </w:pPr>
      <w:r>
        <w:t>[7]</w:t>
      </w:r>
      <w:r>
        <w:tab/>
      </w:r>
      <w:r w:rsidRPr="004D3578">
        <w:t>3GPP T</w:t>
      </w:r>
      <w:r>
        <w:t>S</w:t>
      </w:r>
      <w:r w:rsidRPr="004D3578">
        <w:t> </w:t>
      </w:r>
      <w:r>
        <w:t>24</w:t>
      </w:r>
      <w:r w:rsidRPr="004D3578">
        <w:t>.</w:t>
      </w:r>
      <w:r>
        <w:t>38</w:t>
      </w:r>
      <w:r>
        <w:rPr>
          <w:rFonts w:hint="eastAsia"/>
          <w:lang w:eastAsia="ko-KR"/>
        </w:rPr>
        <w:t>5</w:t>
      </w:r>
      <w:r w:rsidRPr="004D3578">
        <w:t>: "</w:t>
      </w:r>
      <w:r>
        <w:rPr>
          <w:rFonts w:hint="eastAsia"/>
          <w:lang w:eastAsia="ko-KR"/>
        </w:rPr>
        <w:t>V2X services Management Object (MO)</w:t>
      </w:r>
      <w:r w:rsidRPr="004D3578">
        <w:t>".</w:t>
      </w:r>
    </w:p>
    <w:p w14:paraId="149E2EDC" w14:textId="77777777" w:rsidR="00DF3308" w:rsidRPr="00F0425C" w:rsidRDefault="00DF3308" w:rsidP="00DF3308">
      <w:pPr>
        <w:pStyle w:val="EX"/>
        <w:rPr>
          <w:lang w:eastAsia="ko-KR"/>
        </w:rPr>
      </w:pPr>
      <w:r>
        <w:t>[8]</w:t>
      </w:r>
      <w:r>
        <w:tab/>
      </w:r>
      <w:r w:rsidRPr="004D3578">
        <w:t>3GPP T</w:t>
      </w:r>
      <w:r>
        <w:t>S</w:t>
      </w:r>
      <w:r w:rsidRPr="004D3578">
        <w:t> </w:t>
      </w:r>
      <w:r>
        <w:t>24</w:t>
      </w:r>
      <w:r w:rsidRPr="004D3578">
        <w:t>.</w:t>
      </w:r>
      <w:r>
        <w:t>386</w:t>
      </w:r>
      <w:r w:rsidRPr="004D3578">
        <w:t>: "</w:t>
      </w:r>
      <w:r w:rsidRPr="00E3514B">
        <w:t xml:space="preserve">User Equipment (UE) to V2X </w:t>
      </w:r>
      <w:r>
        <w:rPr>
          <w:rFonts w:hint="eastAsia"/>
          <w:lang w:eastAsia="ko-KR"/>
        </w:rPr>
        <w:t>c</w:t>
      </w:r>
      <w:r w:rsidRPr="00E3514B">
        <w:t xml:space="preserve">ontrol </w:t>
      </w:r>
      <w:r>
        <w:rPr>
          <w:rFonts w:hint="eastAsia"/>
          <w:lang w:eastAsia="ko-KR"/>
        </w:rPr>
        <w:t>f</w:t>
      </w:r>
      <w:r w:rsidRPr="00E3514B">
        <w:t>unction</w:t>
      </w:r>
      <w:r>
        <w:rPr>
          <w:rFonts w:hint="eastAsia"/>
          <w:lang w:eastAsia="ko-KR"/>
        </w:rPr>
        <w:t>;</w:t>
      </w:r>
      <w:r w:rsidRPr="00E3514B">
        <w:t xml:space="preserve"> </w:t>
      </w:r>
      <w:r>
        <w:rPr>
          <w:rFonts w:hint="eastAsia"/>
          <w:lang w:eastAsia="ko-KR"/>
        </w:rPr>
        <w:t>p</w:t>
      </w:r>
      <w:r w:rsidRPr="00E3514B">
        <w:t xml:space="preserve">rotocol aspects; Stage </w:t>
      </w:r>
      <w:r w:rsidRPr="00C55211">
        <w:t>3</w:t>
      </w:r>
      <w:r w:rsidRPr="004D3578">
        <w:t>".</w:t>
      </w:r>
    </w:p>
    <w:p w14:paraId="13786FDD" w14:textId="77777777" w:rsidR="00DF3308" w:rsidRPr="004D3578" w:rsidRDefault="00DF3308" w:rsidP="00DF3308">
      <w:pPr>
        <w:pStyle w:val="EX"/>
      </w:pPr>
      <w:r>
        <w:t>[9]</w:t>
      </w:r>
      <w:r>
        <w:tab/>
        <w:t>3GPP TS</w:t>
      </w:r>
      <w:r w:rsidRPr="004D3578">
        <w:t> 2</w:t>
      </w:r>
      <w:r>
        <w:t>4.544</w:t>
      </w:r>
      <w:r w:rsidRPr="004D3578">
        <w:t>: "</w:t>
      </w:r>
      <w:r>
        <w:rPr>
          <w:lang w:val="en-US"/>
        </w:rPr>
        <w:t>Group</w:t>
      </w:r>
      <w:r w:rsidRPr="00B7735E">
        <w:rPr>
          <w:lang w:val="en-US"/>
        </w:rPr>
        <w:t xml:space="preserve"> Management - Service Enabler Architecture Layer for Verticals (SEAL); Protocol specification</w:t>
      </w:r>
      <w:r w:rsidRPr="004D3578">
        <w:t>".</w:t>
      </w:r>
    </w:p>
    <w:p w14:paraId="0E681EC5" w14:textId="77777777" w:rsidR="00DF3308" w:rsidRPr="00765A24" w:rsidRDefault="00DF3308" w:rsidP="00DF3308">
      <w:pPr>
        <w:pStyle w:val="EX"/>
        <w:rPr>
          <w:lang w:val="en-US"/>
        </w:rPr>
      </w:pPr>
      <w:r w:rsidRPr="00765A24">
        <w:rPr>
          <w:lang w:val="en-US"/>
        </w:rPr>
        <w:t>[</w:t>
      </w:r>
      <w:r>
        <w:rPr>
          <w:lang w:val="en-US"/>
        </w:rPr>
        <w:t>10</w:t>
      </w:r>
      <w:r w:rsidRPr="00765A24">
        <w:rPr>
          <w:lang w:val="en-US"/>
        </w:rPr>
        <w:t>]</w:t>
      </w:r>
      <w:r w:rsidRPr="00765A24">
        <w:rPr>
          <w:lang w:val="en-US"/>
        </w:rPr>
        <w:tab/>
        <w:t>3GPP TS 24.545: "</w:t>
      </w:r>
      <w:r>
        <w:rPr>
          <w:lang w:val="en-US"/>
        </w:rPr>
        <w:t>Location</w:t>
      </w:r>
      <w:r w:rsidRPr="00B7735E">
        <w:rPr>
          <w:lang w:val="en-US"/>
        </w:rPr>
        <w:t xml:space="preserve"> Management - Service Enabler Architecture Layer for Verticals (SEAL); Protocol specification</w:t>
      </w:r>
      <w:r w:rsidRPr="00765A24">
        <w:rPr>
          <w:lang w:val="en-US"/>
        </w:rPr>
        <w:t>".</w:t>
      </w:r>
    </w:p>
    <w:p w14:paraId="4B7128DB" w14:textId="77777777" w:rsidR="00DF3308" w:rsidRPr="00765A24" w:rsidRDefault="00DF3308" w:rsidP="00DF3308">
      <w:pPr>
        <w:pStyle w:val="EX"/>
        <w:rPr>
          <w:lang w:val="en-US"/>
        </w:rPr>
      </w:pPr>
      <w:r w:rsidRPr="00765A24">
        <w:rPr>
          <w:lang w:val="en-US"/>
        </w:rPr>
        <w:t>[</w:t>
      </w:r>
      <w:r>
        <w:rPr>
          <w:lang w:val="en-US"/>
        </w:rPr>
        <w:t>11</w:t>
      </w:r>
      <w:r w:rsidRPr="00765A24">
        <w:rPr>
          <w:lang w:val="en-US"/>
        </w:rPr>
        <w:t>]</w:t>
      </w:r>
      <w:r w:rsidRPr="00765A24">
        <w:rPr>
          <w:lang w:val="en-US"/>
        </w:rPr>
        <w:tab/>
        <w:t>3GPP TS 24.546: "</w:t>
      </w:r>
      <w:r>
        <w:rPr>
          <w:lang w:val="en-US"/>
        </w:rPr>
        <w:t>Configuration</w:t>
      </w:r>
      <w:r w:rsidRPr="00B7735E">
        <w:rPr>
          <w:lang w:val="en-US"/>
        </w:rPr>
        <w:t xml:space="preserve"> Management - Service Enabler Architecture Layer for Verticals (SEAL); Protocol specification</w:t>
      </w:r>
      <w:r w:rsidRPr="00765A24">
        <w:rPr>
          <w:lang w:val="en-US"/>
        </w:rPr>
        <w:t>".</w:t>
      </w:r>
    </w:p>
    <w:p w14:paraId="4F3949BA" w14:textId="77777777" w:rsidR="00DF3308" w:rsidRPr="00765A24" w:rsidRDefault="00DF3308" w:rsidP="00DF3308">
      <w:pPr>
        <w:pStyle w:val="EX"/>
        <w:rPr>
          <w:lang w:val="en-US"/>
        </w:rPr>
      </w:pPr>
      <w:r w:rsidRPr="00765A24">
        <w:rPr>
          <w:lang w:val="en-US"/>
        </w:rPr>
        <w:t>[</w:t>
      </w:r>
      <w:r>
        <w:rPr>
          <w:lang w:val="en-US"/>
        </w:rPr>
        <w:t>12</w:t>
      </w:r>
      <w:r w:rsidRPr="00765A24">
        <w:rPr>
          <w:lang w:val="en-US"/>
        </w:rPr>
        <w:t>]</w:t>
      </w:r>
      <w:r w:rsidRPr="00765A24">
        <w:rPr>
          <w:lang w:val="en-US"/>
        </w:rPr>
        <w:tab/>
        <w:t>3GPP TS 24.547: "</w:t>
      </w:r>
      <w:r>
        <w:rPr>
          <w:lang w:val="en-US"/>
        </w:rPr>
        <w:t>Identity</w:t>
      </w:r>
      <w:r w:rsidRPr="00B7735E">
        <w:rPr>
          <w:lang w:val="en-US"/>
        </w:rPr>
        <w:t xml:space="preserve"> Management - Service Enabler Architecture Layer for Verticals (SEAL); Protocol specification</w:t>
      </w:r>
      <w:r w:rsidRPr="00765A24">
        <w:rPr>
          <w:lang w:val="en-US"/>
        </w:rPr>
        <w:t>".</w:t>
      </w:r>
    </w:p>
    <w:p w14:paraId="63CE3B30" w14:textId="77777777" w:rsidR="00DF3308" w:rsidRPr="00765A24" w:rsidRDefault="00DF3308" w:rsidP="00DF3308">
      <w:pPr>
        <w:pStyle w:val="EX"/>
        <w:rPr>
          <w:lang w:val="en-US"/>
        </w:rPr>
      </w:pPr>
      <w:r w:rsidRPr="00765A24">
        <w:rPr>
          <w:lang w:val="en-US"/>
        </w:rPr>
        <w:t>[</w:t>
      </w:r>
      <w:r>
        <w:rPr>
          <w:lang w:val="en-US"/>
        </w:rPr>
        <w:t>13</w:t>
      </w:r>
      <w:r w:rsidRPr="00765A24">
        <w:rPr>
          <w:lang w:val="en-US"/>
        </w:rPr>
        <w:t>]</w:t>
      </w:r>
      <w:r w:rsidRPr="00765A24">
        <w:rPr>
          <w:lang w:val="en-US"/>
        </w:rPr>
        <w:tab/>
        <w:t>3GPP TS 24.548: "Network Resource Management - Service Enabler Architecture Layer for Verticals (SEAL); Protocol specification".</w:t>
      </w:r>
    </w:p>
    <w:p w14:paraId="79C17960" w14:textId="77777777" w:rsidR="00DF3308" w:rsidRPr="00660912" w:rsidRDefault="00DF3308" w:rsidP="00DF3308">
      <w:pPr>
        <w:pStyle w:val="EX"/>
        <w:rPr>
          <w:lang w:val="en-US"/>
        </w:rPr>
      </w:pPr>
      <w:r>
        <w:t>[14]</w:t>
      </w:r>
      <w:r>
        <w:tab/>
      </w:r>
      <w:r w:rsidRPr="003E5951">
        <w:t>3GPP</w:t>
      </w:r>
      <w:r w:rsidRPr="00765A24">
        <w:rPr>
          <w:lang w:val="en-US"/>
        </w:rPr>
        <w:t> </w:t>
      </w:r>
      <w:r w:rsidRPr="003E5951">
        <w:t>TS</w:t>
      </w:r>
      <w:r w:rsidRPr="00765A24">
        <w:rPr>
          <w:lang w:val="en-US"/>
        </w:rPr>
        <w:t> </w:t>
      </w:r>
      <w:r w:rsidRPr="003E5951">
        <w:t>26.348: "Northbound Application Programming Interface (API) for Multimedia Broadcast/Multicast Service (MBMS) at the xMB reference point".</w:t>
      </w:r>
    </w:p>
    <w:p w14:paraId="0E5A4905" w14:textId="77777777" w:rsidR="00DF3308" w:rsidRPr="0073469F" w:rsidRDefault="00DF3308" w:rsidP="00DF3308">
      <w:pPr>
        <w:pStyle w:val="EX"/>
      </w:pPr>
      <w:r>
        <w:t>[15</w:t>
      </w:r>
      <w:r w:rsidRPr="0073469F">
        <w:t>]</w:t>
      </w:r>
      <w:r w:rsidRPr="0073469F">
        <w:tab/>
        <w:t>3GPP TS 29.468: "Group Communication System Enablers for LTE (GCSE_LTE); MB2 Reference Point; Stage 3".</w:t>
      </w:r>
    </w:p>
    <w:p w14:paraId="38B00315" w14:textId="77777777" w:rsidR="00DF3308" w:rsidRPr="00272025" w:rsidRDefault="00DF3308" w:rsidP="00DF3308">
      <w:pPr>
        <w:pStyle w:val="EX"/>
        <w:rPr>
          <w:rFonts w:eastAsia="Malgun Gothic"/>
          <w:lang w:eastAsia="ko-KR"/>
        </w:rPr>
      </w:pPr>
      <w:r>
        <w:t>[16]</w:t>
      </w:r>
      <w:r>
        <w:tab/>
        <w:t>3GPP</w:t>
      </w:r>
      <w:r w:rsidRPr="004D3578">
        <w:t> </w:t>
      </w:r>
      <w:r w:rsidRPr="00A9351C">
        <w:t>TS 36.300: "Evolved Universal Terrestrial Radio Access (E-UTRA) and Evolved Universal Terrestrial Radio Access (E-UTRAN); Overall description; Stage</w:t>
      </w:r>
      <w:r w:rsidRPr="00CD697B">
        <w:t> </w:t>
      </w:r>
      <w:r w:rsidRPr="00A9351C">
        <w:t>2".</w:t>
      </w:r>
    </w:p>
    <w:p w14:paraId="5373144B" w14:textId="77777777" w:rsidR="00DF3308" w:rsidRDefault="00DF3308" w:rsidP="00DF3308">
      <w:pPr>
        <w:pStyle w:val="EX"/>
        <w:rPr>
          <w:lang w:eastAsia="ko-KR"/>
        </w:rPr>
      </w:pPr>
      <w:r>
        <w:t>[17]</w:t>
      </w:r>
      <w:r>
        <w:tab/>
        <w:t>3GPP </w:t>
      </w:r>
      <w:r>
        <w:rPr>
          <w:lang w:eastAsia="ko-KR"/>
        </w:rPr>
        <w:t>TS 36.331:</w:t>
      </w:r>
      <w:r w:rsidRPr="004F0376">
        <w:rPr>
          <w:lang w:eastAsia="ko-KR"/>
        </w:rPr>
        <w:t xml:space="preserve"> </w:t>
      </w:r>
      <w:r>
        <w:rPr>
          <w:lang w:eastAsia="ko-KR"/>
        </w:rPr>
        <w:t>"</w:t>
      </w:r>
      <w:r w:rsidRPr="003168A2">
        <w:t>Evolved Universal Terrestrial Radio Access (E-UTRA); Radio Resource Control (RRC) protocol specification</w:t>
      </w:r>
      <w:r>
        <w:rPr>
          <w:lang w:eastAsia="ko-KR"/>
        </w:rPr>
        <w:t>".</w:t>
      </w:r>
    </w:p>
    <w:p w14:paraId="00DE6F05" w14:textId="77777777" w:rsidR="00DF3308" w:rsidRDefault="00DF3308" w:rsidP="00DF3308">
      <w:pPr>
        <w:pStyle w:val="EX"/>
      </w:pPr>
      <w:r>
        <w:lastRenderedPageBreak/>
        <w:t>[18]</w:t>
      </w:r>
      <w:r>
        <w:tab/>
        <w:t>ETSI</w:t>
      </w:r>
      <w:r>
        <w:rPr>
          <w:lang w:val="en-US"/>
        </w:rPr>
        <w:t> </w:t>
      </w:r>
      <w:r>
        <w:t>TS</w:t>
      </w:r>
      <w:r>
        <w:rPr>
          <w:lang w:val="en-US"/>
        </w:rPr>
        <w:t> </w:t>
      </w:r>
      <w:r>
        <w:t>102</w:t>
      </w:r>
      <w:r>
        <w:rPr>
          <w:lang w:val="en-US"/>
        </w:rPr>
        <w:t> </w:t>
      </w:r>
      <w:r>
        <w:t>965</w:t>
      </w:r>
      <w:r>
        <w:rPr>
          <w:lang w:val="en-US"/>
        </w:rPr>
        <w:t> </w:t>
      </w:r>
      <w:r>
        <w:t xml:space="preserve">(V1.4.1): </w:t>
      </w:r>
      <w:r w:rsidRPr="003C766F">
        <w:rPr>
          <w:lang w:val="en-US"/>
        </w:rPr>
        <w:t>"</w:t>
      </w:r>
      <w:r w:rsidRPr="00C033FA">
        <w:rPr>
          <w:lang w:val="en-US"/>
        </w:rPr>
        <w:t>Intelligent Transport Systems (ITS);</w:t>
      </w:r>
      <w:r>
        <w:t xml:space="preserve"> Application Object Identifier (ITS-AID); Registration</w:t>
      </w:r>
      <w:r w:rsidRPr="003C766F">
        <w:rPr>
          <w:lang w:val="en-US"/>
        </w:rPr>
        <w:t>"</w:t>
      </w:r>
      <w:r>
        <w:t>.</w:t>
      </w:r>
    </w:p>
    <w:p w14:paraId="7055CA43" w14:textId="77777777" w:rsidR="00DF3308" w:rsidRDefault="00DF3308" w:rsidP="00DF3308">
      <w:pPr>
        <w:pStyle w:val="EX"/>
      </w:pPr>
      <w:r>
        <w:t>[19]</w:t>
      </w:r>
      <w:r>
        <w:tab/>
        <w:t>IETF RFC 2616: "</w:t>
      </w:r>
      <w:r w:rsidRPr="00E94444">
        <w:t>Hypertex</w:t>
      </w:r>
      <w:r>
        <w:t>t Transfer Protocol -- HTTP/1.1".</w:t>
      </w:r>
    </w:p>
    <w:p w14:paraId="263D5611" w14:textId="09D40160" w:rsidR="00DF3308" w:rsidRDefault="00DF3308" w:rsidP="00DF3308">
      <w:pPr>
        <w:pStyle w:val="EX"/>
        <w:rPr>
          <w:ins w:id="27" w:author="Ericsson User 2" w:date="2020-08-25T13:27:00Z"/>
        </w:rPr>
      </w:pPr>
      <w:r>
        <w:t>[20]</w:t>
      </w:r>
      <w:r>
        <w:tab/>
      </w:r>
      <w:r>
        <w:rPr>
          <w:lang w:val="en-US"/>
        </w:rPr>
        <w:t>ISO TS 17419: "Intelligent Transport Systems - Cooperative systems - Classification and management of ITS applications in a global context"</w:t>
      </w:r>
      <w:r w:rsidRPr="00045199">
        <w:t>.</w:t>
      </w:r>
    </w:p>
    <w:p w14:paraId="2545657E" w14:textId="257729B8" w:rsidR="00DF3308" w:rsidRPr="00660912" w:rsidRDefault="00DF3308" w:rsidP="00DF3308">
      <w:pPr>
        <w:pStyle w:val="EX"/>
        <w:rPr>
          <w:lang w:val="en-US"/>
        </w:rPr>
      </w:pPr>
      <w:ins w:id="28" w:author="Ericsson User 2" w:date="2020-08-25T13:27:00Z">
        <w:r>
          <w:t>[x]</w:t>
        </w:r>
        <w:r>
          <w:tab/>
        </w:r>
      </w:ins>
      <w:ins w:id="29" w:author="Ericsson User 2" w:date="2020-08-25T13:28:00Z">
        <w:r>
          <w:t>3GPP TS</w:t>
        </w:r>
        <w:r w:rsidRPr="004D3578">
          <w:t> 2</w:t>
        </w:r>
        <w:r>
          <w:t>3.285</w:t>
        </w:r>
        <w:r w:rsidRPr="004D3578">
          <w:t>: "</w:t>
        </w:r>
      </w:ins>
      <w:ins w:id="30" w:author="Ericsson User 2" w:date="2020-08-25T13:29:00Z">
        <w:r w:rsidRPr="00DF3308">
          <w:t>Architecture enhancements for V2X services</w:t>
        </w:r>
      </w:ins>
      <w:ins w:id="31" w:author="Ericsson User 2" w:date="2020-08-25T13:28:00Z">
        <w:r w:rsidRPr="004D3578">
          <w:t>".</w:t>
        </w:r>
      </w:ins>
    </w:p>
    <w:p w14:paraId="50123F3D" w14:textId="77777777" w:rsidR="00DF3308" w:rsidRDefault="00DF3308" w:rsidP="00DF3308">
      <w:bookmarkStart w:id="32" w:name="_Toc34309593"/>
      <w:bookmarkStart w:id="33" w:name="_Toc43231229"/>
      <w:bookmarkStart w:id="34" w:name="_Toc43296160"/>
      <w:bookmarkStart w:id="35" w:name="_Toc43400277"/>
      <w:bookmarkStart w:id="36" w:name="_Toc43400894"/>
      <w:bookmarkStart w:id="37" w:name="_Toc45216719"/>
      <w:bookmarkStart w:id="38" w:name="_Toc20157537"/>
      <w:bookmarkStart w:id="39" w:name="_Toc2015650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6710DFCC" w14:textId="77777777" w:rsidR="00DF3308" w:rsidRDefault="00DF3308" w:rsidP="00DF3308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 w:rsidRPr="008A7642">
        <w:rPr>
          <w:noProof/>
          <w:highlight w:val="green"/>
        </w:rPr>
        <w:t xml:space="preserve"> change ***</w:t>
      </w:r>
    </w:p>
    <w:p w14:paraId="0D6690BF" w14:textId="77777777" w:rsidR="00DF3308" w:rsidRDefault="00DF3308" w:rsidP="00DF3308">
      <w:pPr>
        <w:rPr>
          <w:noProof/>
        </w:rPr>
      </w:pPr>
    </w:p>
    <w:p w14:paraId="2942ECB4" w14:textId="77777777" w:rsidR="00480270" w:rsidRDefault="00480270" w:rsidP="00480270">
      <w:pPr>
        <w:pStyle w:val="Heading2"/>
      </w:pPr>
      <w:r>
        <w:t>8.3</w:t>
      </w:r>
      <w:r w:rsidRPr="0073469F">
        <w:tab/>
      </w:r>
      <w:r>
        <w:t>Structure</w:t>
      </w:r>
      <w:bookmarkEnd w:id="32"/>
      <w:bookmarkEnd w:id="33"/>
      <w:bookmarkEnd w:id="34"/>
      <w:bookmarkEnd w:id="35"/>
      <w:bookmarkEnd w:id="36"/>
      <w:bookmarkEnd w:id="37"/>
    </w:p>
    <w:p w14:paraId="2942ECB5" w14:textId="77777777" w:rsidR="00480270" w:rsidRDefault="00480270" w:rsidP="00480270">
      <w:pPr>
        <w:rPr>
          <w:lang w:eastAsia="x-none"/>
        </w:rPr>
      </w:pPr>
      <w:r w:rsidRPr="00EB29C7">
        <w:rPr>
          <w:lang w:eastAsia="x-none"/>
        </w:rPr>
        <w:t xml:space="preserve">The </w:t>
      </w:r>
      <w:r w:rsidR="008A11ED">
        <w:t>VAE</w:t>
      </w:r>
      <w:r w:rsidR="008A11ED">
        <w:rPr>
          <w:lang w:eastAsia="x-none"/>
        </w:rPr>
        <w:t xml:space="preserve"> </w:t>
      </w:r>
      <w:r>
        <w:rPr>
          <w:lang w:eastAsia="x-none"/>
        </w:rPr>
        <w:t>d</w:t>
      </w:r>
      <w:r w:rsidRPr="00EB29C7">
        <w:rPr>
          <w:lang w:eastAsia="x-none"/>
        </w:rPr>
        <w:t xml:space="preserve">ocument </w:t>
      </w:r>
      <w:r>
        <w:rPr>
          <w:lang w:eastAsia="x-none"/>
        </w:rPr>
        <w:t xml:space="preserve">shall </w:t>
      </w:r>
      <w:r w:rsidRPr="00EB29C7">
        <w:rPr>
          <w:lang w:eastAsia="x-none"/>
        </w:rPr>
        <w:t xml:space="preserve">conform to the XML schema described in </w:t>
      </w:r>
      <w:r>
        <w:rPr>
          <w:lang w:eastAsia="x-none"/>
        </w:rPr>
        <w:t>clause</w:t>
      </w:r>
      <w:r>
        <w:t> 8</w:t>
      </w:r>
      <w:r>
        <w:rPr>
          <w:lang w:eastAsia="x-none"/>
        </w:rPr>
        <w:t>.4</w:t>
      </w:r>
      <w:r w:rsidRPr="00EB29C7">
        <w:rPr>
          <w:lang w:eastAsia="x-none"/>
        </w:rPr>
        <w:t>.</w:t>
      </w:r>
    </w:p>
    <w:p w14:paraId="2942ECB6" w14:textId="77777777" w:rsidR="00D863DF" w:rsidRDefault="00D863DF" w:rsidP="00D863DF">
      <w:pPr>
        <w:rPr>
          <w:lang w:eastAsia="x-none"/>
        </w:rPr>
      </w:pPr>
      <w:r>
        <w:t>The &lt;VAE-info&gt; element shall be t</w:t>
      </w:r>
      <w:r>
        <w:rPr>
          <w:lang w:eastAsia="x-none"/>
        </w:rPr>
        <w:t>he root element of the VAE document.</w:t>
      </w:r>
    </w:p>
    <w:p w14:paraId="2942ECB7" w14:textId="77777777" w:rsidR="00D863DF" w:rsidRDefault="00D863DF" w:rsidP="00D863DF">
      <w:r>
        <w:t xml:space="preserve">The &lt;VAE-info&gt; element </w:t>
      </w:r>
      <w:r>
        <w:rPr>
          <w:lang w:eastAsia="x-none"/>
        </w:rPr>
        <w:t>shall include at least one of the following</w:t>
      </w:r>
      <w:r w:rsidR="00113A43">
        <w:rPr>
          <w:lang w:eastAsia="x-none"/>
        </w:rPr>
        <w:t>s</w:t>
      </w:r>
      <w:r>
        <w:t>:</w:t>
      </w:r>
    </w:p>
    <w:p w14:paraId="2942ECB8" w14:textId="77777777" w:rsidR="00D863DF" w:rsidRDefault="00D863DF" w:rsidP="00D863DF">
      <w:pPr>
        <w:pStyle w:val="B1"/>
      </w:pPr>
      <w:r>
        <w:t>a)</w:t>
      </w:r>
      <w:r>
        <w:tab/>
        <w:t>an &lt;identity&gt; element;</w:t>
      </w:r>
    </w:p>
    <w:p w14:paraId="2942ECB9" w14:textId="77777777" w:rsidR="00D863DF" w:rsidRDefault="00D863DF" w:rsidP="00D863DF">
      <w:pPr>
        <w:pStyle w:val="B1"/>
      </w:pPr>
      <w:r>
        <w:t>b)</w:t>
      </w:r>
      <w:r>
        <w:tab/>
        <w:t>a &lt;registration-info&gt; element;</w:t>
      </w:r>
    </w:p>
    <w:p w14:paraId="2942ECBA" w14:textId="77777777" w:rsidR="00D863DF" w:rsidRDefault="00D863DF" w:rsidP="00D863DF">
      <w:pPr>
        <w:pStyle w:val="B1"/>
      </w:pPr>
      <w:r>
        <w:t>c)</w:t>
      </w:r>
      <w:r>
        <w:tab/>
        <w:t>a &lt;de-registration-info&gt; element;</w:t>
      </w:r>
    </w:p>
    <w:p w14:paraId="2942ECBB" w14:textId="77777777" w:rsidR="00D863DF" w:rsidRPr="003C4A36" w:rsidRDefault="00D863DF" w:rsidP="00D863DF">
      <w:pPr>
        <w:pStyle w:val="B1"/>
      </w:pPr>
      <w:r>
        <w:t>d</w:t>
      </w:r>
      <w:r w:rsidRPr="0090546D">
        <w:t>)</w:t>
      </w:r>
      <w:r w:rsidRPr="0090546D">
        <w:tab/>
        <w:t>a &lt;</w:t>
      </w:r>
      <w:r>
        <w:t>location-tracking-info</w:t>
      </w:r>
      <w:r w:rsidRPr="0090546D">
        <w:t>&gt; element;</w:t>
      </w:r>
    </w:p>
    <w:p w14:paraId="2942ECBC" w14:textId="77777777" w:rsidR="00D863DF" w:rsidRPr="00823DE1" w:rsidRDefault="00D863DF" w:rsidP="00D863DF">
      <w:pPr>
        <w:pStyle w:val="B1"/>
        <w:rPr>
          <w:lang w:eastAsia="zh-CN"/>
        </w:rPr>
      </w:pPr>
      <w:r>
        <w:rPr>
          <w:lang w:eastAsia="zh-CN"/>
        </w:rPr>
        <w:t>e)</w:t>
      </w:r>
      <w:r>
        <w:rPr>
          <w:lang w:eastAsia="zh-CN"/>
        </w:rPr>
        <w:tab/>
        <w:t>a &lt;message-info&gt; element;</w:t>
      </w:r>
    </w:p>
    <w:p w14:paraId="2942ECBD" w14:textId="77777777" w:rsidR="00D863DF" w:rsidRDefault="00D863DF" w:rsidP="00D863DF">
      <w:pPr>
        <w:pStyle w:val="B1"/>
      </w:pPr>
      <w:r>
        <w:t>f)</w:t>
      </w:r>
      <w:r>
        <w:tab/>
        <w:t>a &lt;</w:t>
      </w:r>
      <w:r w:rsidR="00237B89">
        <w:t>service-discovery</w:t>
      </w:r>
      <w:r w:rsidR="00A83CFD">
        <w:t>-info</w:t>
      </w:r>
      <w:r>
        <w:t>&gt; element</w:t>
      </w:r>
      <w:r w:rsidR="00407544">
        <w:t>;</w:t>
      </w:r>
    </w:p>
    <w:p w14:paraId="2942ECBE" w14:textId="77777777" w:rsidR="00A83CFD" w:rsidRDefault="00A83CFD" w:rsidP="00A83CFD">
      <w:pPr>
        <w:pStyle w:val="B1"/>
      </w:pPr>
      <w:r>
        <w:t>g)</w:t>
      </w:r>
      <w:r>
        <w:tab/>
        <w:t>a &lt;local-service-info&gt; element;</w:t>
      </w:r>
    </w:p>
    <w:p w14:paraId="2942ECBF" w14:textId="77777777" w:rsidR="0028578F" w:rsidRDefault="0032051B" w:rsidP="0028578F">
      <w:pPr>
        <w:pStyle w:val="B1"/>
      </w:pPr>
      <w:r>
        <w:t>h</w:t>
      </w:r>
      <w:r w:rsidR="0028578F">
        <w:t>)</w:t>
      </w:r>
      <w:r w:rsidR="0028578F">
        <w:tab/>
        <w:t>an &lt;announcement&gt; element;</w:t>
      </w:r>
    </w:p>
    <w:p w14:paraId="2942ECC0" w14:textId="77777777" w:rsidR="00376CD9" w:rsidRDefault="0032051B" w:rsidP="00376CD9">
      <w:pPr>
        <w:pStyle w:val="B1"/>
      </w:pPr>
      <w:r>
        <w:t>i</w:t>
      </w:r>
      <w:r w:rsidR="00376CD9">
        <w:t>)</w:t>
      </w:r>
      <w:r w:rsidR="00376CD9">
        <w:tab/>
        <w:t>a &lt;PC5-parameters-request&gt; element;</w:t>
      </w:r>
    </w:p>
    <w:p w14:paraId="2942ECC1" w14:textId="77777777" w:rsidR="00407544" w:rsidRDefault="0032051B" w:rsidP="00407544">
      <w:pPr>
        <w:pStyle w:val="B1"/>
      </w:pPr>
      <w:r>
        <w:t>j</w:t>
      </w:r>
      <w:r w:rsidR="00407544">
        <w:t>)</w:t>
      </w:r>
      <w:r w:rsidR="00407544">
        <w:tab/>
        <w:t xml:space="preserve">a </w:t>
      </w:r>
      <w:r w:rsidR="00407544" w:rsidRPr="00987714">
        <w:t>&lt;V2X-app-requir</w:t>
      </w:r>
      <w:r w:rsidR="002E582F">
        <w:t>e</w:t>
      </w:r>
      <w:r w:rsidR="00407544" w:rsidRPr="00987714">
        <w:t>ment-request&gt;</w:t>
      </w:r>
      <w:r w:rsidR="00407544">
        <w:t xml:space="preserve"> element;</w:t>
      </w:r>
    </w:p>
    <w:p w14:paraId="2942ECC2" w14:textId="77777777" w:rsidR="00407544" w:rsidRDefault="0032051B" w:rsidP="00407544">
      <w:pPr>
        <w:pStyle w:val="B1"/>
      </w:pPr>
      <w:r>
        <w:t>k</w:t>
      </w:r>
      <w:r w:rsidR="00407544">
        <w:t>)</w:t>
      </w:r>
      <w:r w:rsidR="00407544">
        <w:tab/>
        <w:t xml:space="preserve">a </w:t>
      </w:r>
      <w:r w:rsidR="00407544" w:rsidRPr="00987714">
        <w:t>&lt;V2X-app-requ</w:t>
      </w:r>
      <w:r w:rsidR="00407544">
        <w:t>ir</w:t>
      </w:r>
      <w:r w:rsidR="002E582F">
        <w:t>e</w:t>
      </w:r>
      <w:r w:rsidR="00407544">
        <w:t>ment</w:t>
      </w:r>
      <w:r w:rsidR="00407544" w:rsidRPr="00987714">
        <w:t>-result&gt;</w:t>
      </w:r>
      <w:r w:rsidR="00407544">
        <w:t xml:space="preserve"> element;</w:t>
      </w:r>
    </w:p>
    <w:p w14:paraId="2942ECC3" w14:textId="77777777" w:rsidR="00407544" w:rsidRDefault="0032051B" w:rsidP="00407544">
      <w:pPr>
        <w:pStyle w:val="B1"/>
      </w:pPr>
      <w:r>
        <w:t>l</w:t>
      </w:r>
      <w:r w:rsidR="00407544">
        <w:t>)</w:t>
      </w:r>
      <w:r w:rsidR="00407544">
        <w:tab/>
        <w:t xml:space="preserve">a </w:t>
      </w:r>
      <w:r w:rsidR="00407544" w:rsidRPr="00987714">
        <w:t>&lt;V2X-app-requir</w:t>
      </w:r>
      <w:r w:rsidR="002E582F">
        <w:t>e</w:t>
      </w:r>
      <w:r w:rsidR="00407544" w:rsidRPr="00987714">
        <w:t>ment-notification&gt;</w:t>
      </w:r>
      <w:r w:rsidR="00407544">
        <w:t xml:space="preserve"> element;</w:t>
      </w:r>
    </w:p>
    <w:p w14:paraId="2942ECC4" w14:textId="77777777" w:rsidR="00113A43" w:rsidRDefault="00113A43" w:rsidP="00113A43">
      <w:pPr>
        <w:pStyle w:val="B1"/>
      </w:pPr>
      <w:r>
        <w:t>m)</w:t>
      </w:r>
      <w:r>
        <w:tab/>
        <w:t xml:space="preserve">a </w:t>
      </w:r>
      <w:r w:rsidRPr="00227D25">
        <w:t>&lt;configure-dynamic-group-request&gt;</w:t>
      </w:r>
      <w:r>
        <w:t xml:space="preserve"> element;</w:t>
      </w:r>
    </w:p>
    <w:p w14:paraId="2942ECC5" w14:textId="77777777" w:rsidR="00113A43" w:rsidRDefault="00113A43" w:rsidP="00113A43">
      <w:pPr>
        <w:pStyle w:val="B1"/>
      </w:pPr>
      <w:r>
        <w:t>n)</w:t>
      </w:r>
      <w:r>
        <w:tab/>
        <w:t xml:space="preserve">a </w:t>
      </w:r>
      <w:r w:rsidRPr="00227D25">
        <w:t>&lt;configure-dynamic-group-re</w:t>
      </w:r>
      <w:r>
        <w:t>sult</w:t>
      </w:r>
      <w:r w:rsidRPr="00227D25">
        <w:t>&gt;</w:t>
      </w:r>
      <w:r>
        <w:t xml:space="preserve"> element;</w:t>
      </w:r>
    </w:p>
    <w:p w14:paraId="2942ECC6" w14:textId="77777777" w:rsidR="00113A43" w:rsidRDefault="00113A43" w:rsidP="00113A43">
      <w:pPr>
        <w:pStyle w:val="B1"/>
      </w:pPr>
      <w:r>
        <w:t>o)</w:t>
      </w:r>
      <w:r>
        <w:tab/>
        <w:t xml:space="preserve">a </w:t>
      </w:r>
      <w:r w:rsidRPr="00227D25">
        <w:t>&lt;layer2-group-id-mapping&gt;</w:t>
      </w:r>
      <w:r>
        <w:t xml:space="preserve"> element;</w:t>
      </w:r>
    </w:p>
    <w:p w14:paraId="2942ECC7" w14:textId="77777777" w:rsidR="00D1419F" w:rsidRDefault="003F7E60" w:rsidP="00D1419F">
      <w:pPr>
        <w:pStyle w:val="B1"/>
      </w:pPr>
      <w:r>
        <w:t>p</w:t>
      </w:r>
      <w:r w:rsidR="00D1419F">
        <w:t>)</w:t>
      </w:r>
      <w:r w:rsidR="00D1419F">
        <w:tab/>
      </w:r>
      <w:r w:rsidR="00D1419F" w:rsidRPr="00107B1B">
        <w:t>an &lt;id-list-notification&gt; element</w:t>
      </w:r>
      <w:r w:rsidR="00D1419F">
        <w:t>;</w:t>
      </w:r>
    </w:p>
    <w:p w14:paraId="2942ECC8" w14:textId="77777777" w:rsidR="00D1419F" w:rsidRDefault="003F7E60" w:rsidP="00D1419F">
      <w:pPr>
        <w:pStyle w:val="B1"/>
      </w:pPr>
      <w:r>
        <w:t>q</w:t>
      </w:r>
      <w:r w:rsidR="00D1419F">
        <w:t>)</w:t>
      </w:r>
      <w:r w:rsidR="00D1419F">
        <w:tab/>
      </w:r>
      <w:r w:rsidR="00D1419F" w:rsidRPr="00107B1B">
        <w:t>a &lt;configure-dynamic-group-notification&gt; element</w:t>
      </w:r>
      <w:r>
        <w:t>;</w:t>
      </w:r>
    </w:p>
    <w:p w14:paraId="2942ECC9" w14:textId="77777777" w:rsidR="00D1419F" w:rsidRDefault="003F7E60" w:rsidP="00D1419F">
      <w:pPr>
        <w:pStyle w:val="B1"/>
      </w:pPr>
      <w:r>
        <w:t>r</w:t>
      </w:r>
      <w:r w:rsidR="00D1419F">
        <w:t>)</w:t>
      </w:r>
      <w:r w:rsidR="00D1419F">
        <w:tab/>
        <w:t xml:space="preserve">a </w:t>
      </w:r>
      <w:r w:rsidR="00D1419F" w:rsidRPr="00987714">
        <w:t>&lt;</w:t>
      </w:r>
      <w:r w:rsidR="00D1419F">
        <w:t>subscription</w:t>
      </w:r>
      <w:r w:rsidR="00D1419F" w:rsidRPr="00987714">
        <w:t>-</w:t>
      </w:r>
      <w:r w:rsidR="00D1419F">
        <w:t>request</w:t>
      </w:r>
      <w:r w:rsidR="00D1419F" w:rsidRPr="00987714">
        <w:t>&gt;</w:t>
      </w:r>
      <w:r w:rsidR="00D1419F">
        <w:t xml:space="preserve"> element;</w:t>
      </w:r>
    </w:p>
    <w:p w14:paraId="2942ECCA" w14:textId="77777777" w:rsidR="00D1419F" w:rsidRDefault="003F7E60" w:rsidP="00D1419F">
      <w:pPr>
        <w:pStyle w:val="B1"/>
      </w:pPr>
      <w:r>
        <w:t>s</w:t>
      </w:r>
      <w:r w:rsidR="00D1419F">
        <w:t>)</w:t>
      </w:r>
      <w:r w:rsidR="00D1419F">
        <w:tab/>
        <w:t xml:space="preserve">a </w:t>
      </w:r>
      <w:r w:rsidR="00D1419F" w:rsidRPr="00987714">
        <w:t>&lt;</w:t>
      </w:r>
      <w:r w:rsidR="00D1419F">
        <w:t>subscription</w:t>
      </w:r>
      <w:r w:rsidR="00D1419F" w:rsidRPr="00987714">
        <w:t>-</w:t>
      </w:r>
      <w:r w:rsidR="00D1419F">
        <w:t>response</w:t>
      </w:r>
      <w:r w:rsidR="00D1419F" w:rsidRPr="00987714">
        <w:t>&gt;</w:t>
      </w:r>
      <w:r w:rsidR="00D1419F">
        <w:t xml:space="preserve"> element;</w:t>
      </w:r>
      <w:r>
        <w:t xml:space="preserve"> or</w:t>
      </w:r>
    </w:p>
    <w:p w14:paraId="2942ECCB" w14:textId="77777777" w:rsidR="003F7E60" w:rsidRDefault="003F7E60" w:rsidP="003F7E60">
      <w:pPr>
        <w:pStyle w:val="B1"/>
      </w:pPr>
      <w:r>
        <w:t>t)</w:t>
      </w:r>
      <w:r>
        <w:tab/>
        <w:t xml:space="preserve">a </w:t>
      </w:r>
      <w:r w:rsidRPr="007C3D55">
        <w:t>&lt;network-monitoring-info-notification&gt;</w:t>
      </w:r>
      <w:r>
        <w:t xml:space="preserve"> element.</w:t>
      </w:r>
    </w:p>
    <w:p w14:paraId="2942ECCC" w14:textId="378B4E9A" w:rsidR="00E50003" w:rsidRDefault="00E50003" w:rsidP="00E50003">
      <w:r>
        <w:t xml:space="preserve">The &lt;identity&gt;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V2X-UE-id</w:t>
      </w:r>
      <w:r>
        <w:t>&gt; child element.</w:t>
      </w:r>
    </w:p>
    <w:p w14:paraId="0A4C780D" w14:textId="77777777" w:rsidR="00441A6C" w:rsidRDefault="00E50003" w:rsidP="00E50003">
      <w:pPr>
        <w:rPr>
          <w:ins w:id="40" w:author="Ericsson User 1" w:date="2020-07-16T14:22:00Z"/>
          <w:lang w:eastAsia="x-none"/>
        </w:rPr>
      </w:pPr>
      <w:r>
        <w:t>The &lt;service-discovery</w:t>
      </w:r>
      <w:r w:rsidR="00A83CFD">
        <w:t>-info</w:t>
      </w:r>
      <w:r>
        <w:t xml:space="preserve">&gt; element </w:t>
      </w:r>
      <w:r>
        <w:rPr>
          <w:lang w:eastAsia="x-none"/>
        </w:rPr>
        <w:t>shall include</w:t>
      </w:r>
      <w:ins w:id="41" w:author="Ericsson User 1" w:date="2020-07-16T14:22:00Z">
        <w:r w:rsidR="00441A6C">
          <w:rPr>
            <w:lang w:eastAsia="x-none"/>
          </w:rPr>
          <w:t>:</w:t>
        </w:r>
      </w:ins>
    </w:p>
    <w:p w14:paraId="6754552B" w14:textId="71BBC75C" w:rsidR="00441A6C" w:rsidRDefault="00441A6C">
      <w:pPr>
        <w:pStyle w:val="B1"/>
        <w:rPr>
          <w:ins w:id="42" w:author="Ericsson User 1" w:date="2020-07-16T14:23:00Z"/>
        </w:rPr>
        <w:pPrChange w:id="43" w:author="Ericsson User 1" w:date="2020-07-23T09:35:00Z">
          <w:pPr/>
        </w:pPrChange>
      </w:pPr>
      <w:ins w:id="44" w:author="Ericsson User 1" w:date="2020-07-16T14:22:00Z">
        <w:r>
          <w:lastRenderedPageBreak/>
          <w:t>a)</w:t>
        </w:r>
        <w:r>
          <w:tab/>
          <w:t xml:space="preserve">an </w:t>
        </w:r>
      </w:ins>
      <w:ins w:id="45" w:author="Ericsson User 1" w:date="2020-07-16T14:23:00Z">
        <w:r w:rsidRPr="00441A6C">
          <w:t>&lt;identity&gt; element</w:t>
        </w:r>
      </w:ins>
      <w:ins w:id="46" w:author="Ericsson User 1" w:date="2020-07-16T14:22:00Z">
        <w:r>
          <w:t xml:space="preserve">; </w:t>
        </w:r>
      </w:ins>
      <w:ins w:id="47" w:author="Ericsson User 1" w:date="2020-07-16T14:23:00Z">
        <w:r>
          <w:t>or</w:t>
        </w:r>
      </w:ins>
    </w:p>
    <w:p w14:paraId="2942ECCD" w14:textId="558DEBFC" w:rsidR="00E50003" w:rsidRPr="00076710" w:rsidRDefault="00441A6C">
      <w:pPr>
        <w:pStyle w:val="B1"/>
        <w:pPrChange w:id="48" w:author="Ericsson User 1" w:date="2020-07-23T09:35:00Z">
          <w:pPr/>
        </w:pPrChange>
      </w:pPr>
      <w:ins w:id="49" w:author="Ericsson User 1" w:date="2020-07-16T14:23:00Z">
        <w:r>
          <w:t>b)</w:t>
        </w:r>
        <w:r>
          <w:tab/>
        </w:r>
      </w:ins>
      <w:del w:id="50" w:author="Ericsson User 1" w:date="2020-07-16T14:23:00Z">
        <w:r w:rsidR="00E50003" w:rsidDel="00441A6C">
          <w:delText xml:space="preserve"> </w:delText>
        </w:r>
      </w:del>
      <w:r w:rsidR="00E50003">
        <w:t>a &lt;result&gt; element and may include a &lt;service-discovery-</w:t>
      </w:r>
      <w:r w:rsidR="00A83CFD">
        <w:t>data</w:t>
      </w:r>
      <w:r w:rsidR="00E50003">
        <w:t>&gt; element.</w:t>
      </w:r>
    </w:p>
    <w:p w14:paraId="2942ECCE" w14:textId="208EA59D" w:rsidR="00237B89" w:rsidDel="00E02430" w:rsidRDefault="00237B89" w:rsidP="00E02430">
      <w:pPr>
        <w:rPr>
          <w:del w:id="51" w:author="Ericsson User 2" w:date="2020-08-25T13:33:00Z"/>
        </w:rPr>
      </w:pPr>
      <w:r>
        <w:t>The &lt;service-discovery-</w:t>
      </w:r>
      <w:r w:rsidR="00A83CFD">
        <w:t>data</w:t>
      </w:r>
      <w:r>
        <w:t xml:space="preserve">&gt; element </w:t>
      </w:r>
      <w:r>
        <w:rPr>
          <w:lang w:eastAsia="x-none"/>
        </w:rPr>
        <w:t xml:space="preserve">shall include </w:t>
      </w:r>
      <w:del w:id="52" w:author="Ericsson User 2" w:date="2020-08-25T13:33:00Z">
        <w:r w:rsidR="00195549" w:rsidDel="00E02430">
          <w:rPr>
            <w:lang w:eastAsia="x-none"/>
          </w:rPr>
          <w:delText>the following:</w:delText>
        </w:r>
      </w:del>
    </w:p>
    <w:p w14:paraId="365B92B1" w14:textId="77777777" w:rsidR="00E02430" w:rsidRDefault="00195549" w:rsidP="00E02430">
      <w:pPr>
        <w:rPr>
          <w:ins w:id="53" w:author="Ericsson User 2" w:date="2020-08-25T13:35:00Z"/>
        </w:rPr>
      </w:pPr>
      <w:del w:id="54" w:author="Ericsson User 2" w:date="2020-08-25T13:33:00Z">
        <w:r w:rsidDel="00E02430">
          <w:delText>a)</w:delText>
        </w:r>
        <w:r w:rsidDel="00E02430">
          <w:tab/>
        </w:r>
      </w:del>
      <w:r>
        <w:t>a &lt;</w:t>
      </w:r>
      <w:r>
        <w:rPr>
          <w:lang w:val="en-US"/>
        </w:rPr>
        <w:t>V2X-service-mapping-list</w:t>
      </w:r>
      <w:r>
        <w:t>&gt; element</w:t>
      </w:r>
      <w:ins w:id="55" w:author="Ericsson User 2" w:date="2020-08-25T13:35:00Z">
        <w:r w:rsidR="00E02430">
          <w:t>.</w:t>
        </w:r>
      </w:ins>
    </w:p>
    <w:p w14:paraId="2942ECCF" w14:textId="41F2BE6B" w:rsidR="00195549" w:rsidRDefault="00E02430">
      <w:pPr>
        <w:pPrChange w:id="56" w:author="Ericsson User 2" w:date="2020-08-25T13:37:00Z">
          <w:pPr>
            <w:pStyle w:val="B1"/>
          </w:pPr>
        </w:pPrChange>
      </w:pPr>
      <w:ins w:id="57" w:author="Ericsson User 2" w:date="2020-08-25T13:35:00Z">
        <w:r>
          <w:t>The</w:t>
        </w:r>
      </w:ins>
      <w:r w:rsidR="00195549">
        <w:t xml:space="preserve"> </w:t>
      </w:r>
      <w:ins w:id="58" w:author="Ericsson User 2" w:date="2020-08-25T13:36:00Z">
        <w:r>
          <w:t>&lt;</w:t>
        </w:r>
        <w:r>
          <w:rPr>
            <w:lang w:val="en-US"/>
          </w:rPr>
          <w:t>V2X-service-mapping-list</w:t>
        </w:r>
        <w:r>
          <w:t>&gt; element</w:t>
        </w:r>
        <w:r w:rsidDel="00E02430">
          <w:t xml:space="preserve"> </w:t>
        </w:r>
      </w:ins>
      <w:del w:id="59" w:author="Ericsson User 2" w:date="2020-08-25T13:36:00Z">
        <w:r w:rsidR="00195549" w:rsidDel="00E02430">
          <w:delText xml:space="preserve">which </w:delText>
        </w:r>
      </w:del>
      <w:r w:rsidR="00195549">
        <w:t xml:space="preserve">shall include one or more </w:t>
      </w:r>
      <w:r w:rsidR="00195549" w:rsidRPr="00D926F4">
        <w:t>&lt;V2X-service-map&gt;</w:t>
      </w:r>
      <w:r w:rsidR="00195549">
        <w:t xml:space="preserve"> element</w:t>
      </w:r>
      <w:ins w:id="60" w:author="Ericsson User 2" w:date="2020-08-25T13:35:00Z">
        <w:r>
          <w:t>s</w:t>
        </w:r>
      </w:ins>
      <w:r w:rsidR="00195549">
        <w:t xml:space="preserve">. Each </w:t>
      </w:r>
      <w:r w:rsidR="00195549" w:rsidRPr="00D926F4">
        <w:t>&lt;V2X-service-map&gt;</w:t>
      </w:r>
      <w:r w:rsidR="00195549">
        <w:t xml:space="preserve"> element shall include following elements:</w:t>
      </w:r>
    </w:p>
    <w:p w14:paraId="2942ECD0" w14:textId="23835636" w:rsidR="00195549" w:rsidRDefault="00B30DB1" w:rsidP="00B30DB1">
      <w:pPr>
        <w:pStyle w:val="B1"/>
        <w:pPrChange w:id="61" w:author="Ericsson User 3" w:date="2020-08-26T12:35:00Z">
          <w:pPr>
            <w:pStyle w:val="B2"/>
          </w:pPr>
        </w:pPrChange>
      </w:pPr>
      <w:ins w:id="62" w:author="Ericsson User 3" w:date="2020-08-26T12:36:00Z">
        <w:r>
          <w:t>a</w:t>
        </w:r>
      </w:ins>
      <w:del w:id="63" w:author="Ericsson User 3" w:date="2020-08-26T12:36:00Z">
        <w:r w:rsidR="00195549" w:rsidDel="00B30DB1">
          <w:delText>1</w:delText>
        </w:r>
      </w:del>
      <w:r w:rsidR="00195549">
        <w:t>)</w:t>
      </w:r>
      <w:r w:rsidR="00195549">
        <w:tab/>
      </w:r>
      <w:r w:rsidR="00195549" w:rsidRPr="00441A6C">
        <w:rPr>
          <w:lang w:val="en-US" w:eastAsia="zh-CN"/>
          <w:rPrChange w:id="64" w:author="Ericsson User 1" w:date="2020-07-16T14:18:00Z">
            <w:rPr>
              <w:color w:val="1F497D"/>
              <w:lang w:val="en-US" w:eastAsia="zh-CN"/>
            </w:rPr>
          </w:rPrChange>
        </w:rPr>
        <w:t xml:space="preserve">one or more </w:t>
      </w:r>
      <w:del w:id="65" w:author="Ericsson User 3" w:date="2020-08-26T12:35:00Z">
        <w:r w:rsidR="00195549" w:rsidDel="00B30DB1">
          <w:delText xml:space="preserve"> </w:delText>
        </w:r>
      </w:del>
      <w:r w:rsidR="00195549">
        <w:t>&lt;V2X-service-id</w:t>
      </w:r>
      <w:r w:rsidR="00195549" w:rsidRPr="00B65EAB">
        <w:t>&gt; element</w:t>
      </w:r>
      <w:r w:rsidR="00195549">
        <w:t>(s); and</w:t>
      </w:r>
    </w:p>
    <w:p w14:paraId="2942ECD1" w14:textId="2D70AC20" w:rsidR="00195549" w:rsidRDefault="00B30DB1" w:rsidP="00B30DB1">
      <w:pPr>
        <w:pStyle w:val="B1"/>
        <w:pPrChange w:id="66" w:author="Ericsson User 3" w:date="2020-08-26T12:35:00Z">
          <w:pPr>
            <w:pStyle w:val="B2"/>
          </w:pPr>
        </w:pPrChange>
      </w:pPr>
      <w:ins w:id="67" w:author="Ericsson User 3" w:date="2020-08-26T12:36:00Z">
        <w:r>
          <w:t>b</w:t>
        </w:r>
      </w:ins>
      <w:del w:id="68" w:author="Ericsson User 3" w:date="2020-08-26T12:36:00Z">
        <w:r w:rsidR="00195549" w:rsidDel="00B30DB1">
          <w:delText>2</w:delText>
        </w:r>
      </w:del>
      <w:r w:rsidR="00195549">
        <w:t>)</w:t>
      </w:r>
      <w:r w:rsidR="00195549">
        <w:tab/>
        <w:t>a &lt;</w:t>
      </w:r>
      <w:r w:rsidR="00195549">
        <w:rPr>
          <w:noProof/>
          <w:lang w:val="en-US"/>
        </w:rPr>
        <w:t>V2X-AS-address</w:t>
      </w:r>
      <w:r w:rsidR="00195549">
        <w:t>&gt; element.</w:t>
      </w:r>
    </w:p>
    <w:p w14:paraId="2942ECD2" w14:textId="77777777" w:rsidR="00464A00" w:rsidRDefault="00464A00" w:rsidP="00464A00">
      <w:r>
        <w:t xml:space="preserve">The &lt;registration-info&gt; element </w:t>
      </w:r>
      <w:r>
        <w:rPr>
          <w:lang w:eastAsia="x-none"/>
        </w:rPr>
        <w:t xml:space="preserve">shall include </w:t>
      </w:r>
      <w:r w:rsidR="00237B89">
        <w:rPr>
          <w:lang w:eastAsia="x-none"/>
        </w:rPr>
        <w:t xml:space="preserve">at least one of </w:t>
      </w:r>
      <w:r>
        <w:rPr>
          <w:lang w:eastAsia="x-none"/>
        </w:rPr>
        <w:t>the following</w:t>
      </w:r>
      <w:r w:rsidR="003F7E60">
        <w:rPr>
          <w:lang w:eastAsia="x-none"/>
        </w:rPr>
        <w:t>s</w:t>
      </w:r>
      <w:r>
        <w:t>:</w:t>
      </w:r>
    </w:p>
    <w:p w14:paraId="2942ECD3" w14:textId="77777777" w:rsidR="00464A00" w:rsidRDefault="00464A00" w:rsidP="00464A00">
      <w:pPr>
        <w:pStyle w:val="B1"/>
      </w:pPr>
      <w:r>
        <w:t>a)</w:t>
      </w:r>
      <w:r>
        <w:tab/>
        <w:t>a</w:t>
      </w:r>
      <w:r w:rsidR="00D863DF">
        <w:t>n</w:t>
      </w:r>
      <w:r>
        <w:t xml:space="preserve"> &lt;identity&gt; element;</w:t>
      </w:r>
    </w:p>
    <w:p w14:paraId="2942ECD4" w14:textId="77777777" w:rsidR="00464A00" w:rsidRDefault="00464A00" w:rsidP="00464A00">
      <w:pPr>
        <w:pStyle w:val="B1"/>
      </w:pPr>
      <w:r>
        <w:t>b)</w:t>
      </w:r>
      <w:r>
        <w:tab/>
        <w:t>a &lt;service&gt; element</w:t>
      </w:r>
      <w:r w:rsidR="00237B89">
        <w:t>; or</w:t>
      </w:r>
    </w:p>
    <w:p w14:paraId="2942ECD5" w14:textId="77777777" w:rsidR="00237B89" w:rsidRDefault="00237B89" w:rsidP="00C91A71">
      <w:pPr>
        <w:pStyle w:val="B1"/>
      </w:pPr>
      <w:r>
        <w:t>c)</w:t>
      </w:r>
      <w:r>
        <w:tab/>
        <w:t>a &lt;result&gt; element.</w:t>
      </w:r>
    </w:p>
    <w:p w14:paraId="2942ECD6" w14:textId="77777777" w:rsidR="00312EB7" w:rsidRDefault="00312EB7" w:rsidP="00312EB7">
      <w:r>
        <w:t xml:space="preserve">The &lt;service&gt;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V2X-service-id</w:t>
      </w:r>
      <w:r>
        <w:t>&gt; or a &lt;</w:t>
      </w:r>
      <w:r>
        <w:rPr>
          <w:lang w:val="en-US"/>
        </w:rPr>
        <w:t>V2X-MSG-type</w:t>
      </w:r>
      <w:r>
        <w:t>&gt; child element.</w:t>
      </w:r>
    </w:p>
    <w:p w14:paraId="2942ECD7" w14:textId="77777777" w:rsidR="00085546" w:rsidRDefault="00085546" w:rsidP="00085546">
      <w:r>
        <w:t xml:space="preserve">The &lt;de-registration-info&gt; element </w:t>
      </w:r>
      <w:r>
        <w:rPr>
          <w:lang w:eastAsia="x-none"/>
        </w:rPr>
        <w:t>shall include the following</w:t>
      </w:r>
      <w:r w:rsidR="003F7E60">
        <w:rPr>
          <w:lang w:eastAsia="x-none"/>
        </w:rPr>
        <w:t>s</w:t>
      </w:r>
      <w:r>
        <w:t>:</w:t>
      </w:r>
    </w:p>
    <w:p w14:paraId="2942ECD8" w14:textId="77777777" w:rsidR="00085546" w:rsidRDefault="00085546" w:rsidP="00085546">
      <w:pPr>
        <w:pStyle w:val="B1"/>
      </w:pPr>
      <w:r>
        <w:t>a)</w:t>
      </w:r>
      <w:r>
        <w:tab/>
        <w:t>a</w:t>
      </w:r>
      <w:r w:rsidR="00D863DF">
        <w:t>n</w:t>
      </w:r>
      <w:r>
        <w:t xml:space="preserve"> &lt;identity&gt; element; and</w:t>
      </w:r>
    </w:p>
    <w:p w14:paraId="2942ECD9" w14:textId="77777777" w:rsidR="00085546" w:rsidRDefault="00085546" w:rsidP="00085546">
      <w:pPr>
        <w:pStyle w:val="B1"/>
      </w:pPr>
      <w:r>
        <w:t>b)</w:t>
      </w:r>
      <w:r>
        <w:tab/>
        <w:t>a &lt;service&gt; element.</w:t>
      </w:r>
    </w:p>
    <w:p w14:paraId="2942ECDA" w14:textId="77777777" w:rsidR="008723BF" w:rsidRDefault="008723BF" w:rsidP="008723BF">
      <w:r>
        <w:t xml:space="preserve">The &lt;location-tracking-info&gt; element </w:t>
      </w:r>
      <w:r>
        <w:rPr>
          <w:lang w:eastAsia="x-none"/>
        </w:rPr>
        <w:t>shall include</w:t>
      </w:r>
      <w:r>
        <w:t xml:space="preserve"> </w:t>
      </w:r>
      <w:r>
        <w:rPr>
          <w:lang w:eastAsia="x-none"/>
        </w:rPr>
        <w:t>one of the following</w:t>
      </w:r>
      <w:r w:rsidR="002C709B">
        <w:rPr>
          <w:lang w:eastAsia="x-none"/>
        </w:rPr>
        <w:t>s</w:t>
      </w:r>
      <w:r>
        <w:t>:</w:t>
      </w:r>
    </w:p>
    <w:p w14:paraId="2942ECDB" w14:textId="77777777" w:rsidR="008723BF" w:rsidRDefault="008723BF" w:rsidP="008723BF">
      <w:pPr>
        <w:pStyle w:val="B1"/>
      </w:pPr>
      <w:r>
        <w:t>a)</w:t>
      </w:r>
      <w:r>
        <w:tab/>
        <w:t>a</w:t>
      </w:r>
      <w:r w:rsidR="00D863DF">
        <w:t>n</w:t>
      </w:r>
      <w:r>
        <w:t xml:space="preserve"> &lt;identity&gt;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V2X-UE-id</w:t>
      </w:r>
      <w:r>
        <w:t>&gt; element;</w:t>
      </w:r>
    </w:p>
    <w:p w14:paraId="2942ECDC" w14:textId="77777777" w:rsidR="008723BF" w:rsidRDefault="008723BF" w:rsidP="008723BF">
      <w:pPr>
        <w:pStyle w:val="B1"/>
      </w:pPr>
      <w:r>
        <w:t>b)</w:t>
      </w:r>
      <w:r>
        <w:tab/>
        <w:t xml:space="preserve">a &lt;geographical-identifier&gt;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geo-id</w:t>
      </w:r>
      <w:r>
        <w:t>&gt; element;</w:t>
      </w:r>
    </w:p>
    <w:p w14:paraId="2942ECDD" w14:textId="77777777" w:rsidR="002C709B" w:rsidRDefault="002C709B" w:rsidP="002C709B">
      <w:pPr>
        <w:pStyle w:val="B1"/>
      </w:pPr>
      <w:r>
        <w:t>c)</w:t>
      </w:r>
      <w:r>
        <w:tab/>
        <w:t>an &lt;operation&gt; element; or</w:t>
      </w:r>
    </w:p>
    <w:p w14:paraId="2942ECDE" w14:textId="77777777" w:rsidR="008723BF" w:rsidRDefault="002C709B" w:rsidP="008723BF">
      <w:pPr>
        <w:pStyle w:val="B1"/>
      </w:pPr>
      <w:r>
        <w:t>d</w:t>
      </w:r>
      <w:r w:rsidR="008723BF">
        <w:t>)</w:t>
      </w:r>
      <w:r w:rsidR="008723BF">
        <w:tab/>
        <w:t>a &lt;result&gt; element.</w:t>
      </w:r>
    </w:p>
    <w:p w14:paraId="2942ECDF" w14:textId="77777777" w:rsidR="008723BF" w:rsidRDefault="008723BF" w:rsidP="00C91A71">
      <w:r>
        <w:t>The &lt;geographical-identifier&gt; element shall include one or more &lt;geo-id&gt; elements which each shall include:</w:t>
      </w:r>
    </w:p>
    <w:p w14:paraId="2942ECE0" w14:textId="77777777" w:rsidR="008723BF" w:rsidRDefault="008723BF" w:rsidP="00C91A71">
      <w:pPr>
        <w:pStyle w:val="B1"/>
      </w:pPr>
      <w:r>
        <w:t>a)</w:t>
      </w:r>
      <w:r>
        <w:tab/>
        <w:t>a &lt;polygon-area&gt;</w:t>
      </w:r>
      <w:r w:rsidRPr="00A658B5">
        <w:t xml:space="preserve"> </w:t>
      </w:r>
      <w:r>
        <w:t>element; and</w:t>
      </w:r>
    </w:p>
    <w:p w14:paraId="2942ECE1" w14:textId="77777777" w:rsidR="008723BF" w:rsidRDefault="008723BF" w:rsidP="008723BF">
      <w:pPr>
        <w:pStyle w:val="B1"/>
      </w:pPr>
      <w:r>
        <w:t>b)</w:t>
      </w:r>
      <w:r>
        <w:tab/>
        <w:t>an &lt;ellipsoid-arc-area&gt;</w:t>
      </w:r>
      <w:r w:rsidRPr="00A658B5">
        <w:t xml:space="preserve"> </w:t>
      </w:r>
      <w:r>
        <w:t>element.</w:t>
      </w:r>
    </w:p>
    <w:p w14:paraId="2942ECE2" w14:textId="77777777" w:rsidR="002B0315" w:rsidRDefault="002B0315" w:rsidP="002B0315">
      <w:r>
        <w:t xml:space="preserve">The &lt;message-info&gt; element </w:t>
      </w:r>
      <w:r>
        <w:rPr>
          <w:lang w:eastAsia="x-none"/>
        </w:rPr>
        <w:t>shall include</w:t>
      </w:r>
      <w:r>
        <w:t xml:space="preserve"> </w:t>
      </w:r>
      <w:r w:rsidR="00312EB7">
        <w:t xml:space="preserve">at least </w:t>
      </w:r>
      <w:r>
        <w:rPr>
          <w:lang w:eastAsia="x-none"/>
        </w:rPr>
        <w:t>one of the following</w:t>
      </w:r>
      <w:r w:rsidR="003F7E60">
        <w:rPr>
          <w:lang w:eastAsia="x-none"/>
        </w:rPr>
        <w:t>s</w:t>
      </w:r>
      <w:r>
        <w:t>:</w:t>
      </w:r>
    </w:p>
    <w:p w14:paraId="2942ECE3" w14:textId="77777777" w:rsidR="002B0315" w:rsidRDefault="002B0315" w:rsidP="002B0315">
      <w:pPr>
        <w:pStyle w:val="B1"/>
      </w:pPr>
      <w:r>
        <w:t>a)</w:t>
      </w:r>
      <w:r>
        <w:tab/>
        <w:t xml:space="preserve">an &lt;identity&gt;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V2X-UE-id</w:t>
      </w:r>
      <w:r>
        <w:t xml:space="preserve">&gt; element; </w:t>
      </w:r>
    </w:p>
    <w:p w14:paraId="2942ECE4" w14:textId="77777777" w:rsidR="002B0315" w:rsidRDefault="002B0315" w:rsidP="002B0315">
      <w:pPr>
        <w:pStyle w:val="B1"/>
      </w:pPr>
      <w:r>
        <w:t>b)</w:t>
      </w:r>
      <w:r>
        <w:tab/>
        <w:t>a &lt;group&gt; element shall include a &lt;V2X-group-id&gt;;</w:t>
      </w:r>
    </w:p>
    <w:p w14:paraId="2942ECE5" w14:textId="078181E6" w:rsidR="002B0315" w:rsidRDefault="002B0315" w:rsidP="002B0315">
      <w:pPr>
        <w:pStyle w:val="B1"/>
      </w:pPr>
      <w:r>
        <w:t>c)</w:t>
      </w:r>
      <w:r w:rsidR="00A22D26">
        <w:tab/>
      </w:r>
      <w:r>
        <w:t>a &lt;payload&gt; element;</w:t>
      </w:r>
    </w:p>
    <w:p w14:paraId="2942ECE6" w14:textId="77777777" w:rsidR="002B0315" w:rsidRDefault="002B0315" w:rsidP="002B0315">
      <w:pPr>
        <w:pStyle w:val="B1"/>
      </w:pPr>
      <w:r>
        <w:t>d)</w:t>
      </w:r>
      <w:r>
        <w:tab/>
        <w:t>a &lt;service&gt; elemen</w:t>
      </w:r>
      <w:r w:rsidR="00237B89">
        <w:t>t</w:t>
      </w:r>
      <w:r>
        <w:t xml:space="preserve"> shall include a &lt;</w:t>
      </w:r>
      <w:r>
        <w:rPr>
          <w:lang w:val="en-US"/>
        </w:rPr>
        <w:t>V2X-service-id</w:t>
      </w:r>
      <w:r>
        <w:t>&gt;;</w:t>
      </w:r>
    </w:p>
    <w:p w14:paraId="2942ECE7" w14:textId="77777777" w:rsidR="002B0315" w:rsidRDefault="002B0315" w:rsidP="002B0315">
      <w:pPr>
        <w:pStyle w:val="B1"/>
      </w:pPr>
      <w:r>
        <w:t>e)</w:t>
      </w:r>
      <w:r>
        <w:tab/>
        <w:t>a &lt;geographical-identifier&gt; elemen</w:t>
      </w:r>
      <w:r w:rsidR="00237B89">
        <w:t>t</w:t>
      </w:r>
      <w:r>
        <w:t xml:space="preserve">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geo-id</w:t>
      </w:r>
      <w:r>
        <w:t>&gt; element;</w:t>
      </w:r>
    </w:p>
    <w:p w14:paraId="2942ECE8" w14:textId="77777777" w:rsidR="002B0315" w:rsidRDefault="002B0315" w:rsidP="002B0315">
      <w:pPr>
        <w:pStyle w:val="B1"/>
      </w:pPr>
      <w:r>
        <w:t>f)</w:t>
      </w:r>
      <w:r>
        <w:tab/>
        <w:t>a &lt;message-reception-ind&gt; element; or</w:t>
      </w:r>
    </w:p>
    <w:p w14:paraId="2942ECE9" w14:textId="77777777" w:rsidR="002B0315" w:rsidRDefault="002B0315" w:rsidP="002B0315">
      <w:pPr>
        <w:pStyle w:val="B1"/>
      </w:pPr>
      <w:r>
        <w:t>g)</w:t>
      </w:r>
      <w:r>
        <w:tab/>
        <w:t>a &lt;result&gt; element.</w:t>
      </w:r>
    </w:p>
    <w:p w14:paraId="2942ECEA" w14:textId="77777777" w:rsidR="002B0315" w:rsidRDefault="002B0315" w:rsidP="002B0315">
      <w:r>
        <w:t xml:space="preserve">The &lt;group&gt;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V2X-group-id</w:t>
      </w:r>
      <w:r>
        <w:t>&gt; child element.</w:t>
      </w:r>
    </w:p>
    <w:p w14:paraId="2942ECEB" w14:textId="77777777" w:rsidR="00A83CFD" w:rsidRDefault="00A83CFD" w:rsidP="00A83CFD">
      <w:pPr>
        <w:rPr>
          <w:lang w:eastAsia="x-none"/>
        </w:rPr>
      </w:pPr>
      <w:bookmarkStart w:id="69" w:name="_Toc34309594"/>
      <w:r>
        <w:t>The &lt;</w:t>
      </w:r>
      <w:r w:rsidRPr="00CD2F7F">
        <w:t>local-service-info</w:t>
      </w:r>
      <w:r>
        <w:t xml:space="preserve">&gt; element </w:t>
      </w:r>
      <w:r>
        <w:rPr>
          <w:lang w:eastAsia="x-none"/>
        </w:rPr>
        <w:t>shall include at least one of the following:</w:t>
      </w:r>
    </w:p>
    <w:p w14:paraId="2942ECEC" w14:textId="77777777" w:rsidR="00A83CFD" w:rsidRDefault="00A83CFD" w:rsidP="00A83CFD">
      <w:pPr>
        <w:pStyle w:val="B1"/>
        <w:rPr>
          <w:lang w:eastAsia="x-none"/>
        </w:rPr>
      </w:pPr>
      <w:r>
        <w:rPr>
          <w:lang w:eastAsia="x-none"/>
        </w:rPr>
        <w:t>a)</w:t>
      </w:r>
      <w:r>
        <w:rPr>
          <w:lang w:eastAsia="x-none"/>
        </w:rPr>
        <w:tab/>
      </w:r>
      <w:r>
        <w:t>an &lt;identity&gt; element;</w:t>
      </w:r>
    </w:p>
    <w:p w14:paraId="2942ECED" w14:textId="77777777" w:rsidR="00A83CFD" w:rsidRDefault="00A83CFD" w:rsidP="00A83CFD">
      <w:pPr>
        <w:pStyle w:val="B1"/>
        <w:rPr>
          <w:lang w:eastAsia="x-none"/>
        </w:rPr>
      </w:pPr>
      <w:r>
        <w:rPr>
          <w:lang w:eastAsia="x-none"/>
        </w:rPr>
        <w:lastRenderedPageBreak/>
        <w:t>b)</w:t>
      </w:r>
      <w:r>
        <w:rPr>
          <w:lang w:eastAsia="x-none"/>
        </w:rPr>
        <w:tab/>
      </w:r>
      <w:r>
        <w:t xml:space="preserve">a &lt;geographical-identifier&gt;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geo-id</w:t>
      </w:r>
      <w:r>
        <w:t>&gt; element;</w:t>
      </w:r>
    </w:p>
    <w:p w14:paraId="2942ECEE" w14:textId="77777777" w:rsidR="00A83CFD" w:rsidRDefault="00A83CFD" w:rsidP="00A83CFD">
      <w:pPr>
        <w:pStyle w:val="B1"/>
        <w:rPr>
          <w:lang w:eastAsia="x-none"/>
        </w:rPr>
      </w:pPr>
      <w:r>
        <w:rPr>
          <w:lang w:eastAsia="x-none"/>
        </w:rPr>
        <w:t>c)</w:t>
      </w:r>
      <w:r>
        <w:rPr>
          <w:lang w:eastAsia="x-none"/>
        </w:rPr>
        <w:tab/>
        <w:t>a &lt;result&gt; element; or</w:t>
      </w:r>
    </w:p>
    <w:p w14:paraId="2942ECEF" w14:textId="77777777" w:rsidR="00A83CFD" w:rsidRPr="00076710" w:rsidRDefault="00A83CFD" w:rsidP="00FA073C">
      <w:pPr>
        <w:pStyle w:val="B1"/>
      </w:pPr>
      <w:r>
        <w:rPr>
          <w:lang w:eastAsia="x-none"/>
        </w:rPr>
        <w:t>d)</w:t>
      </w:r>
      <w:r>
        <w:rPr>
          <w:lang w:eastAsia="x-none"/>
        </w:rPr>
        <w:tab/>
      </w:r>
      <w:r>
        <w:t>a &lt;</w:t>
      </w:r>
      <w:r w:rsidRPr="00CD2F7F">
        <w:t>local-service-info-content</w:t>
      </w:r>
      <w:r>
        <w:t>&gt; element.</w:t>
      </w:r>
    </w:p>
    <w:p w14:paraId="2942ECF0" w14:textId="77777777" w:rsidR="0028578F" w:rsidRDefault="0028578F" w:rsidP="0028578F">
      <w:r>
        <w:t xml:space="preserve">The </w:t>
      </w:r>
      <w:r w:rsidRPr="00987714">
        <w:t>&lt;</w:t>
      </w:r>
      <w:r>
        <w:t>announcement</w:t>
      </w:r>
      <w:r w:rsidRPr="00987714">
        <w:t>&gt;</w:t>
      </w:r>
      <w:r>
        <w:t xml:space="preserve"> element shall include the followings:</w:t>
      </w:r>
    </w:p>
    <w:p w14:paraId="2942ECF1" w14:textId="77777777" w:rsidR="0028578F" w:rsidRDefault="0028578F" w:rsidP="0028578F">
      <w:pPr>
        <w:pStyle w:val="B1"/>
      </w:pPr>
      <w:r>
        <w:t>a)</w:t>
      </w:r>
      <w:r>
        <w:tab/>
        <w:t>a &lt;TMGI&gt; element;</w:t>
      </w:r>
    </w:p>
    <w:p w14:paraId="2942ECF2" w14:textId="77777777" w:rsidR="0028578F" w:rsidRDefault="0028578F" w:rsidP="00FA073C">
      <w:pPr>
        <w:pStyle w:val="B1"/>
      </w:pPr>
      <w:r>
        <w:t>b)</w:t>
      </w:r>
      <w:r>
        <w:tab/>
      </w:r>
      <w:r w:rsidRPr="0002186B">
        <w:t>a &lt;</w:t>
      </w:r>
      <w:r w:rsidRPr="0073469F">
        <w:rPr>
          <w:lang w:eastAsia="ko-KR"/>
        </w:rPr>
        <w:t>mbms-service-area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2942ECF3" w14:textId="77777777" w:rsidR="0028578F" w:rsidRDefault="0028578F" w:rsidP="00FA073C">
      <w:pPr>
        <w:pStyle w:val="B1"/>
      </w:pPr>
      <w:r>
        <w:t>c)</w:t>
      </w:r>
      <w:r>
        <w:tab/>
      </w:r>
      <w:r w:rsidRPr="0002186B">
        <w:t xml:space="preserve">a </w:t>
      </w:r>
      <w:r w:rsidRPr="0073469F">
        <w:rPr>
          <w:lang w:eastAsia="ko-KR"/>
        </w:rPr>
        <w:t>&lt;frequency&gt; element</w:t>
      </w:r>
      <w:r>
        <w:t>; and</w:t>
      </w:r>
    </w:p>
    <w:p w14:paraId="2942ECF4" w14:textId="77777777" w:rsidR="0028578F" w:rsidRDefault="0028578F" w:rsidP="0028578F">
      <w:pPr>
        <w:pStyle w:val="B1"/>
      </w:pPr>
      <w:r>
        <w:t>d)</w:t>
      </w:r>
      <w:r>
        <w:tab/>
      </w:r>
      <w:r w:rsidRPr="0002186B">
        <w:t xml:space="preserve">a </w:t>
      </w:r>
      <w:r>
        <w:rPr>
          <w:lang w:eastAsia="zh-CN"/>
        </w:rPr>
        <w:t xml:space="preserve">&lt;V2X-mbms-sdp&gt; </w:t>
      </w:r>
      <w:r w:rsidRPr="0002186B">
        <w:t>element</w:t>
      </w:r>
      <w:r>
        <w:t>.</w:t>
      </w:r>
    </w:p>
    <w:p w14:paraId="2942ECF5" w14:textId="77777777" w:rsidR="00376CD9" w:rsidRDefault="00376CD9" w:rsidP="00376CD9">
      <w:r>
        <w:t xml:space="preserve">The </w:t>
      </w:r>
      <w:r w:rsidRPr="00987714">
        <w:t>&lt;</w:t>
      </w:r>
      <w:r>
        <w:t>PC5-parameters-request</w:t>
      </w:r>
      <w:r w:rsidRPr="00987714">
        <w:t>&gt;</w:t>
      </w:r>
      <w:r>
        <w:t xml:space="preserve"> element shall include the followings:</w:t>
      </w:r>
    </w:p>
    <w:p w14:paraId="2942ECF6" w14:textId="77777777" w:rsidR="00376CD9" w:rsidRDefault="00376CD9" w:rsidP="00376CD9">
      <w:pPr>
        <w:pStyle w:val="B1"/>
      </w:pPr>
      <w:r>
        <w:t>a)</w:t>
      </w:r>
      <w:r>
        <w:tab/>
        <w:t>a &lt;</w:t>
      </w:r>
      <w:r>
        <w:rPr>
          <w:noProof/>
          <w:lang w:val="en-US"/>
        </w:rPr>
        <w:t>expiration-time</w:t>
      </w:r>
      <w:r>
        <w:t>&gt; element;</w:t>
      </w:r>
    </w:p>
    <w:p w14:paraId="2942ECF7" w14:textId="77777777" w:rsidR="00376CD9" w:rsidRDefault="00376CD9" w:rsidP="00FA073C">
      <w:pPr>
        <w:pStyle w:val="B1"/>
      </w:pPr>
      <w:r>
        <w:t>b)</w:t>
      </w:r>
      <w:r>
        <w:tab/>
      </w:r>
      <w:r w:rsidRPr="0002186B">
        <w:t>a &lt;</w:t>
      </w:r>
      <w:r>
        <w:rPr>
          <w:noProof/>
          <w:lang w:val="en-US"/>
        </w:rPr>
        <w:t>plmn-list</w:t>
      </w:r>
      <w:r w:rsidRPr="0073469F">
        <w:rPr>
          <w:lang w:eastAsia="ko-KR"/>
        </w:rPr>
        <w:t>&gt; element</w:t>
      </w:r>
      <w:r w:rsidRPr="00845966">
        <w:t xml:space="preserve"> </w:t>
      </w:r>
      <w:r>
        <w:t xml:space="preserve">which shall include </w:t>
      </w:r>
      <w:r w:rsidRPr="00B65EAB">
        <w:t>one o</w:t>
      </w:r>
      <w:r>
        <w:t>r more &lt;plmn-id</w:t>
      </w:r>
      <w:r w:rsidRPr="00B65EAB">
        <w:t>&gt; element</w:t>
      </w:r>
      <w:r>
        <w:t>s;</w:t>
      </w:r>
    </w:p>
    <w:p w14:paraId="2942ECF8" w14:textId="77777777" w:rsidR="00376CD9" w:rsidRDefault="00376CD9" w:rsidP="00FA073C">
      <w:pPr>
        <w:pStyle w:val="B1"/>
      </w:pPr>
      <w:r>
        <w:t>c)</w:t>
      </w:r>
      <w:r>
        <w:tab/>
      </w:r>
      <w:r w:rsidRPr="0002186B">
        <w:t>a</w:t>
      </w:r>
      <w:r>
        <w:t>n</w:t>
      </w:r>
      <w:r w:rsidRPr="0002186B">
        <w:t xml:space="preserve"> </w:t>
      </w:r>
      <w:r w:rsidRPr="0073469F">
        <w:rPr>
          <w:lang w:eastAsia="ko-KR"/>
        </w:rPr>
        <w:t>&lt;</w:t>
      </w:r>
      <w:r>
        <w:rPr>
          <w:lang w:eastAsia="ko-KR"/>
        </w:rPr>
        <w:t>authorized-when-not-served-by-E-UTRAN</w:t>
      </w:r>
      <w:r w:rsidRPr="0073469F">
        <w:rPr>
          <w:lang w:eastAsia="ko-KR"/>
        </w:rPr>
        <w:t>&gt; element</w:t>
      </w:r>
      <w:r>
        <w:t>;</w:t>
      </w:r>
    </w:p>
    <w:p w14:paraId="2942ECF9" w14:textId="77777777" w:rsidR="00376CD9" w:rsidRDefault="00376CD9" w:rsidP="00376CD9">
      <w:pPr>
        <w:pStyle w:val="B1"/>
      </w:pPr>
      <w:r>
        <w:t>d)</w:t>
      </w:r>
      <w:r>
        <w:tab/>
      </w:r>
      <w:r w:rsidRPr="0002186B">
        <w:t xml:space="preserve">a </w:t>
      </w:r>
      <w:r>
        <w:rPr>
          <w:lang w:eastAsia="zh-CN"/>
        </w:rPr>
        <w:t xml:space="preserve">&lt;radio-parameters-list&gt; </w:t>
      </w:r>
      <w:r w:rsidRPr="0002186B">
        <w:t>element</w:t>
      </w:r>
      <w:r w:rsidRPr="00845966">
        <w:t xml:space="preserve"> </w:t>
      </w:r>
      <w:r>
        <w:t xml:space="preserve">which shall include </w:t>
      </w:r>
      <w:r w:rsidRPr="00B65EAB">
        <w:t>the following elements:</w:t>
      </w:r>
    </w:p>
    <w:p w14:paraId="2942ECFA" w14:textId="77777777" w:rsidR="00376CD9" w:rsidRDefault="00376CD9" w:rsidP="00376CD9">
      <w:pPr>
        <w:pStyle w:val="B2"/>
      </w:pPr>
      <w:r>
        <w:t>1)</w:t>
      </w:r>
      <w:r>
        <w:tab/>
        <w:t>a &lt;radio-parameters-content</w:t>
      </w:r>
      <w:r w:rsidRPr="00B65EAB">
        <w:t>&gt; element</w:t>
      </w:r>
      <w:r>
        <w:t>;</w:t>
      </w:r>
    </w:p>
    <w:p w14:paraId="2942ECFB" w14:textId="77777777" w:rsidR="00376CD9" w:rsidRDefault="00376CD9" w:rsidP="00376CD9">
      <w:pPr>
        <w:pStyle w:val="B2"/>
      </w:pPr>
      <w:r>
        <w:t>2)</w:t>
      </w:r>
      <w:r>
        <w:tab/>
        <w:t>a &lt;geographical-identifier&gt; element; and</w:t>
      </w:r>
    </w:p>
    <w:p w14:paraId="2942ECFC" w14:textId="77777777" w:rsidR="00376CD9" w:rsidRDefault="00376CD9" w:rsidP="00376CD9">
      <w:pPr>
        <w:pStyle w:val="B2"/>
      </w:pPr>
      <w:r>
        <w:t>3)</w:t>
      </w:r>
      <w:r>
        <w:tab/>
        <w:t>a &lt;</w:t>
      </w:r>
      <w:r>
        <w:rPr>
          <w:lang w:eastAsia="zh-CN"/>
        </w:rPr>
        <w:t>operator-managed</w:t>
      </w:r>
      <w:r>
        <w:t>&gt; element</w:t>
      </w:r>
      <w:r w:rsidR="00113A43">
        <w:t>;</w:t>
      </w:r>
    </w:p>
    <w:p w14:paraId="2942ECFD" w14:textId="77777777" w:rsidR="00376CD9" w:rsidRDefault="00376CD9" w:rsidP="00376CD9">
      <w:pPr>
        <w:pStyle w:val="B1"/>
      </w:pPr>
      <w:r>
        <w:t>e)</w:t>
      </w:r>
      <w:r>
        <w:tab/>
      </w:r>
      <w:r w:rsidRPr="0002186B">
        <w:t xml:space="preserve">a </w:t>
      </w:r>
      <w:r>
        <w:rPr>
          <w:lang w:eastAsia="zh-CN"/>
        </w:rPr>
        <w:t xml:space="preserve">&lt;V2X-service-ids-list &gt; </w:t>
      </w:r>
      <w:r w:rsidRPr="0002186B">
        <w:t>element</w:t>
      </w:r>
      <w:r>
        <w:t xml:space="preserve"> which shall include </w:t>
      </w:r>
      <w:r w:rsidRPr="00B65EAB">
        <w:t>the following elements:</w:t>
      </w:r>
    </w:p>
    <w:p w14:paraId="2942ECFE" w14:textId="77777777" w:rsidR="00376CD9" w:rsidRDefault="00376CD9" w:rsidP="00376CD9">
      <w:pPr>
        <w:pStyle w:val="B2"/>
      </w:pPr>
      <w:r>
        <w:t>1)</w:t>
      </w:r>
      <w:r>
        <w:tab/>
        <w:t>a &lt;V2X-service-id</w:t>
      </w:r>
      <w:r w:rsidRPr="00B65EAB">
        <w:t>&gt; element</w:t>
      </w:r>
      <w:r>
        <w:t>; or</w:t>
      </w:r>
    </w:p>
    <w:p w14:paraId="2942ECFF" w14:textId="77777777" w:rsidR="00376CD9" w:rsidRDefault="00376CD9" w:rsidP="00376CD9">
      <w:pPr>
        <w:pStyle w:val="B2"/>
      </w:pPr>
      <w:r>
        <w:t>2)</w:t>
      </w:r>
      <w:r>
        <w:tab/>
        <w:t>a &lt;</w:t>
      </w:r>
      <w:r>
        <w:rPr>
          <w:noProof/>
          <w:lang w:val="en-US"/>
        </w:rPr>
        <w:t>l</w:t>
      </w:r>
      <w:r w:rsidRPr="00F1445B">
        <w:rPr>
          <w:noProof/>
          <w:lang w:val="en-US"/>
        </w:rPr>
        <w:t>ayer-2</w:t>
      </w:r>
      <w:r>
        <w:rPr>
          <w:noProof/>
          <w:lang w:val="en-US"/>
        </w:rPr>
        <w:t>-id</w:t>
      </w:r>
      <w:r>
        <w:t>&gt; element</w:t>
      </w:r>
      <w:r w:rsidR="00113A43">
        <w:t>.</w:t>
      </w:r>
    </w:p>
    <w:p w14:paraId="2942ED00" w14:textId="77777777" w:rsidR="00407544" w:rsidRDefault="00407544" w:rsidP="00407544">
      <w:r>
        <w:t xml:space="preserve">The </w:t>
      </w:r>
      <w:r w:rsidRPr="00987714">
        <w:t>&lt;V2X-app-requir</w:t>
      </w:r>
      <w:r w:rsidR="002E582F">
        <w:t>e</w:t>
      </w:r>
      <w:r w:rsidRPr="00987714">
        <w:t>ment-request&gt;</w:t>
      </w:r>
      <w:r>
        <w:t xml:space="preserve"> element shall include the followings:</w:t>
      </w:r>
    </w:p>
    <w:p w14:paraId="2942ED01" w14:textId="77777777" w:rsidR="00407544" w:rsidRDefault="00407544" w:rsidP="00407544">
      <w:pPr>
        <w:pStyle w:val="B1"/>
      </w:pPr>
      <w:r>
        <w:t>a)</w:t>
      </w:r>
      <w:r>
        <w:tab/>
        <w:t xml:space="preserve">an &lt;identity&gt; element which shall include </w:t>
      </w:r>
      <w:r w:rsidRPr="00B65EAB">
        <w:t>one of the following elements:</w:t>
      </w:r>
    </w:p>
    <w:p w14:paraId="2942ED02" w14:textId="77777777" w:rsidR="00407544" w:rsidRDefault="00407544" w:rsidP="00407544">
      <w:pPr>
        <w:pStyle w:val="B2"/>
      </w:pPr>
      <w:r>
        <w:t>1)</w:t>
      </w:r>
      <w:r>
        <w:tab/>
        <w:t>a &lt;VAL-ue-id</w:t>
      </w:r>
      <w:r w:rsidRPr="00B65EAB">
        <w:t>&gt; element</w:t>
      </w:r>
      <w:r>
        <w:t>; or</w:t>
      </w:r>
    </w:p>
    <w:p w14:paraId="2942ED03" w14:textId="77777777" w:rsidR="00407544" w:rsidRDefault="00407544" w:rsidP="00407544">
      <w:pPr>
        <w:pStyle w:val="B2"/>
      </w:pPr>
      <w:r>
        <w:t>2)</w:t>
      </w:r>
      <w:r>
        <w:tab/>
        <w:t>a &lt;VAL-group-id&gt; element;</w:t>
      </w:r>
    </w:p>
    <w:p w14:paraId="2942ED04" w14:textId="77777777" w:rsidR="00407544" w:rsidRDefault="00407544" w:rsidP="00FA073C">
      <w:pPr>
        <w:pStyle w:val="B1"/>
      </w:pPr>
      <w:r>
        <w:t>b)</w:t>
      </w:r>
      <w:r>
        <w:tab/>
      </w:r>
      <w:r w:rsidRPr="0002186B">
        <w:t>a &lt;V2X-service-id&gt; element</w:t>
      </w:r>
      <w:r>
        <w:t>;</w:t>
      </w:r>
    </w:p>
    <w:p w14:paraId="2942ED05" w14:textId="77777777" w:rsidR="00407544" w:rsidRDefault="00407544" w:rsidP="00FA073C">
      <w:pPr>
        <w:pStyle w:val="B1"/>
      </w:pPr>
      <w:r>
        <w:t>c)</w:t>
      </w:r>
      <w:r>
        <w:tab/>
      </w:r>
      <w:r w:rsidRPr="0002186B">
        <w:t>a &lt;V2X-app-requirement&gt; element</w:t>
      </w:r>
      <w:r>
        <w:t>; and</w:t>
      </w:r>
    </w:p>
    <w:p w14:paraId="2942ED06" w14:textId="77777777" w:rsidR="00407544" w:rsidRPr="0002186B" w:rsidRDefault="00407544" w:rsidP="00FA073C">
      <w:pPr>
        <w:pStyle w:val="B1"/>
      </w:pPr>
      <w:r>
        <w:t>d)</w:t>
      </w:r>
      <w:r>
        <w:tab/>
      </w:r>
      <w:r w:rsidRPr="0002186B">
        <w:t>an &lt;endpoint-info&gt; element</w:t>
      </w:r>
      <w:r>
        <w:t>.</w:t>
      </w:r>
    </w:p>
    <w:p w14:paraId="2942ED07" w14:textId="77777777" w:rsidR="00113A43" w:rsidRDefault="00113A43" w:rsidP="005A065C">
      <w:r>
        <w:t xml:space="preserve">The </w:t>
      </w:r>
      <w:r w:rsidRPr="00227D25">
        <w:t>&lt;configure-dynamic-group-request&gt;</w:t>
      </w:r>
      <w:r>
        <w:t xml:space="preserve"> element shall include the followings:</w:t>
      </w:r>
    </w:p>
    <w:p w14:paraId="2942ED08" w14:textId="77777777" w:rsidR="00113A43" w:rsidRDefault="00113A43" w:rsidP="00113A43">
      <w:pPr>
        <w:pStyle w:val="B1"/>
      </w:pPr>
      <w:r>
        <w:t>a)</w:t>
      </w:r>
      <w:r>
        <w:tab/>
      </w:r>
      <w:r w:rsidRPr="006C66B5">
        <w:t>a &lt;dynamic-group-info&gt; element which shall include</w:t>
      </w:r>
      <w:r>
        <w:t xml:space="preserve"> </w:t>
      </w:r>
      <w:r w:rsidRPr="00B65EAB">
        <w:t>the following elements</w:t>
      </w:r>
      <w:r w:rsidRPr="006C66B5">
        <w:t>:</w:t>
      </w:r>
    </w:p>
    <w:p w14:paraId="2942ED09" w14:textId="77777777" w:rsidR="00113A43" w:rsidRDefault="00113A43" w:rsidP="00113A43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r w:rsidRPr="006C66B5">
        <w:rPr>
          <w:lang w:eastAsia="zh-CN"/>
        </w:rPr>
        <w:t>a &lt;dynamic-group-id&gt; element</w:t>
      </w:r>
      <w:r>
        <w:rPr>
          <w:lang w:eastAsia="zh-CN"/>
        </w:rPr>
        <w:t>;</w:t>
      </w:r>
    </w:p>
    <w:p w14:paraId="2942ED0A" w14:textId="77777777" w:rsidR="00113A43" w:rsidRDefault="00113A43" w:rsidP="00113A43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6C66B5">
        <w:rPr>
          <w:lang w:eastAsia="zh-CN"/>
        </w:rPr>
        <w:t>a &lt;group-leader-id&gt; element</w:t>
      </w:r>
      <w:r>
        <w:rPr>
          <w:lang w:eastAsia="zh-CN"/>
        </w:rPr>
        <w:t>; and</w:t>
      </w:r>
    </w:p>
    <w:p w14:paraId="2942ED0B" w14:textId="77777777" w:rsidR="00113A43" w:rsidRDefault="00113A43" w:rsidP="00113A43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6C66B5">
        <w:rPr>
          <w:lang w:eastAsia="zh-CN"/>
        </w:rPr>
        <w:t>an &lt;endpoint-info&gt; element</w:t>
      </w:r>
      <w:r>
        <w:rPr>
          <w:lang w:eastAsia="zh-CN"/>
        </w:rPr>
        <w:t>.</w:t>
      </w:r>
    </w:p>
    <w:p w14:paraId="2942ED0C" w14:textId="77777777" w:rsidR="00113A43" w:rsidRDefault="00113A43" w:rsidP="005A065C">
      <w:r>
        <w:t xml:space="preserve">The </w:t>
      </w:r>
      <w:r w:rsidRPr="006C66B5">
        <w:t>&lt;layer2-group-id-mapping&gt;</w:t>
      </w:r>
      <w:r>
        <w:t xml:space="preserve"> element shall include the followings:</w:t>
      </w:r>
    </w:p>
    <w:p w14:paraId="2942ED0D" w14:textId="77777777" w:rsidR="00113A43" w:rsidRDefault="00113A43" w:rsidP="00113A43">
      <w:pPr>
        <w:pStyle w:val="B1"/>
      </w:pPr>
      <w:r>
        <w:t>a)</w:t>
      </w:r>
      <w:r>
        <w:tab/>
      </w:r>
      <w:r w:rsidRPr="006C66B5">
        <w:t>a &lt;dynamic-group-info&gt; element which shall include</w:t>
      </w:r>
      <w:r>
        <w:t xml:space="preserve"> </w:t>
      </w:r>
      <w:r w:rsidRPr="00B65EAB">
        <w:t>the following elements</w:t>
      </w:r>
      <w:r w:rsidRPr="006C66B5">
        <w:t>:</w:t>
      </w:r>
    </w:p>
    <w:p w14:paraId="2942ED0E" w14:textId="77777777" w:rsidR="00113A43" w:rsidRDefault="00113A43" w:rsidP="00113A43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r w:rsidRPr="006C66B5">
        <w:rPr>
          <w:lang w:eastAsia="zh-CN"/>
        </w:rPr>
        <w:t>a &lt;dynamic-group-id&gt; element</w:t>
      </w:r>
      <w:r>
        <w:rPr>
          <w:lang w:eastAsia="zh-CN"/>
        </w:rPr>
        <w:t>;</w:t>
      </w:r>
    </w:p>
    <w:p w14:paraId="2942ED0F" w14:textId="77777777" w:rsidR="00113A43" w:rsidRDefault="00113A43" w:rsidP="00113A43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6C66B5">
        <w:rPr>
          <w:lang w:eastAsia="zh-CN"/>
        </w:rPr>
        <w:t>a &lt;group-leader-id&gt; element</w:t>
      </w:r>
      <w:r>
        <w:rPr>
          <w:lang w:eastAsia="zh-CN"/>
        </w:rPr>
        <w:t>; and</w:t>
      </w:r>
    </w:p>
    <w:p w14:paraId="2942ED10" w14:textId="77777777" w:rsidR="00113A43" w:rsidRPr="006C66B5" w:rsidRDefault="00113A43" w:rsidP="00113A43">
      <w:pPr>
        <w:pStyle w:val="B1"/>
        <w:rPr>
          <w:lang w:eastAsia="zh-CN"/>
        </w:rPr>
      </w:pPr>
      <w:r>
        <w:rPr>
          <w:lang w:eastAsia="zh-CN"/>
        </w:rPr>
        <w:lastRenderedPageBreak/>
        <w:t>b)</w:t>
      </w:r>
      <w:r>
        <w:rPr>
          <w:lang w:eastAsia="zh-CN"/>
        </w:rPr>
        <w:tab/>
      </w:r>
      <w:r w:rsidRPr="006C66B5">
        <w:rPr>
          <w:lang w:eastAsia="zh-CN"/>
        </w:rPr>
        <w:t>a &lt;prose-layer2-group-id&gt; element</w:t>
      </w:r>
      <w:r>
        <w:rPr>
          <w:lang w:eastAsia="zh-CN"/>
        </w:rPr>
        <w:t>.</w:t>
      </w:r>
    </w:p>
    <w:p w14:paraId="2942ED11" w14:textId="77777777" w:rsidR="00D1419F" w:rsidRDefault="00D1419F" w:rsidP="005A065C">
      <w:r>
        <w:t xml:space="preserve">The </w:t>
      </w:r>
      <w:r w:rsidRPr="00107B1B">
        <w:t>&lt;id-list-notification&gt;</w:t>
      </w:r>
      <w:r>
        <w:t xml:space="preserve"> element shall include the followings:</w:t>
      </w:r>
    </w:p>
    <w:p w14:paraId="2942ED12" w14:textId="77777777" w:rsidR="00D1419F" w:rsidRDefault="00D1419F">
      <w:pPr>
        <w:pStyle w:val="B1"/>
      </w:pPr>
      <w:r>
        <w:t>a)</w:t>
      </w:r>
      <w:r>
        <w:tab/>
        <w:t>a &lt;dynamic-group-id&gt; element;</w:t>
      </w:r>
    </w:p>
    <w:p w14:paraId="2942ED13" w14:textId="77777777" w:rsidR="00D1419F" w:rsidRDefault="00D1419F" w:rsidP="00D1419F">
      <w:pPr>
        <w:pStyle w:val="B1"/>
      </w:pPr>
      <w:r>
        <w:t>b)</w:t>
      </w:r>
      <w:r>
        <w:tab/>
      </w:r>
      <w:r w:rsidRPr="0002414E">
        <w:t xml:space="preserve">one or more </w:t>
      </w:r>
      <w:r>
        <w:t>&lt;group-member-id</w:t>
      </w:r>
      <w:r w:rsidRPr="00D314C1">
        <w:t>&gt;</w:t>
      </w:r>
      <w:r w:rsidRPr="0002414E">
        <w:t xml:space="preserve"> element(s)</w:t>
      </w:r>
      <w:r>
        <w:t>, each of which shall include the followings:</w:t>
      </w:r>
    </w:p>
    <w:p w14:paraId="2942ED14" w14:textId="77777777" w:rsidR="00D1419F" w:rsidRDefault="00D1419F" w:rsidP="005A065C">
      <w:pPr>
        <w:pStyle w:val="B2"/>
      </w:pPr>
      <w:r>
        <w:t>1)</w:t>
      </w:r>
      <w:r>
        <w:tab/>
        <w:t>a &lt;UE-id&gt; element; and</w:t>
      </w:r>
    </w:p>
    <w:p w14:paraId="2942ED15" w14:textId="77777777" w:rsidR="00D1419F" w:rsidRDefault="00D1419F" w:rsidP="005A065C">
      <w:pPr>
        <w:pStyle w:val="B2"/>
      </w:pPr>
      <w:r>
        <w:t>2)</w:t>
      </w:r>
      <w:r>
        <w:tab/>
        <w:t>a &lt;group-scope&gt; element.</w:t>
      </w:r>
    </w:p>
    <w:p w14:paraId="2942ED16" w14:textId="77777777" w:rsidR="00D1419F" w:rsidRDefault="00D1419F" w:rsidP="00D1419F">
      <w:r>
        <w:t xml:space="preserve">The </w:t>
      </w:r>
      <w:r w:rsidRPr="00107B1B">
        <w:t>&lt;configure-dynamic-group-notification&gt;</w:t>
      </w:r>
      <w:r>
        <w:t xml:space="preserve"> element shall include the followings:</w:t>
      </w:r>
    </w:p>
    <w:p w14:paraId="2942ED17" w14:textId="77777777" w:rsidR="00D1419F" w:rsidRDefault="00D1419F" w:rsidP="005A065C">
      <w:pPr>
        <w:pStyle w:val="B1"/>
      </w:pPr>
      <w:r>
        <w:t>a)</w:t>
      </w:r>
      <w:r>
        <w:tab/>
        <w:t>a &lt;dynamic-group-id&gt; element;</w:t>
      </w:r>
    </w:p>
    <w:p w14:paraId="2942ED18" w14:textId="77777777" w:rsidR="00D1419F" w:rsidRDefault="00D1419F" w:rsidP="00D1419F">
      <w:pPr>
        <w:pStyle w:val="B1"/>
      </w:pPr>
      <w:r>
        <w:t>b)</w:t>
      </w:r>
      <w:r>
        <w:tab/>
      </w:r>
      <w:r w:rsidRPr="0002414E">
        <w:t xml:space="preserve">one or more </w:t>
      </w:r>
      <w:r>
        <w:t>&lt;group-member-id</w:t>
      </w:r>
      <w:r w:rsidRPr="00D314C1">
        <w:t>&gt;</w:t>
      </w:r>
      <w:r w:rsidRPr="0002414E">
        <w:t xml:space="preserve"> element(s)</w:t>
      </w:r>
      <w:r>
        <w:t>, each of which</w:t>
      </w:r>
      <w:r w:rsidRPr="00833A0F">
        <w:t xml:space="preserve"> </w:t>
      </w:r>
      <w:r>
        <w:t>shall include the followings:</w:t>
      </w:r>
    </w:p>
    <w:p w14:paraId="2942ED19" w14:textId="77777777" w:rsidR="00D1419F" w:rsidRDefault="00D1419F" w:rsidP="00D1419F">
      <w:pPr>
        <w:pStyle w:val="B2"/>
      </w:pPr>
      <w:r>
        <w:t>1)</w:t>
      </w:r>
      <w:r>
        <w:tab/>
        <w:t>a &lt;UE-id&gt; element; and</w:t>
      </w:r>
    </w:p>
    <w:p w14:paraId="2942ED1A" w14:textId="77777777" w:rsidR="00D1419F" w:rsidRPr="0002414E" w:rsidRDefault="00D1419F" w:rsidP="005A065C">
      <w:pPr>
        <w:pStyle w:val="B2"/>
      </w:pPr>
      <w:r>
        <w:t>2)</w:t>
      </w:r>
      <w:r>
        <w:tab/>
        <w:t>a &lt;group-scope&gt; element.</w:t>
      </w:r>
    </w:p>
    <w:p w14:paraId="2942ED1B" w14:textId="77777777" w:rsidR="00D1419F" w:rsidRDefault="00D1419F" w:rsidP="00D1419F">
      <w:r>
        <w:t xml:space="preserve">The </w:t>
      </w:r>
      <w:r w:rsidRPr="00987714">
        <w:t>&lt;</w:t>
      </w:r>
      <w:r>
        <w:t>subscription-request</w:t>
      </w:r>
      <w:r w:rsidRPr="00987714">
        <w:t>&gt;</w:t>
      </w:r>
      <w:r>
        <w:t xml:space="preserve"> element shall include the followings:</w:t>
      </w:r>
    </w:p>
    <w:p w14:paraId="2942ED1C" w14:textId="77777777" w:rsidR="00D1419F" w:rsidRDefault="00D1419F" w:rsidP="00D1419F">
      <w:pPr>
        <w:pStyle w:val="B1"/>
      </w:pPr>
      <w:r>
        <w:t>a)</w:t>
      </w:r>
      <w:r>
        <w:tab/>
        <w:t>an &lt;</w:t>
      </w:r>
      <w:r>
        <w:rPr>
          <w:noProof/>
          <w:lang w:val="en-US"/>
        </w:rPr>
        <w:t>identity</w:t>
      </w:r>
      <w:r>
        <w:t>&gt; element;</w:t>
      </w:r>
    </w:p>
    <w:p w14:paraId="2942ED1D" w14:textId="77777777" w:rsidR="00D1419F" w:rsidRDefault="00D1419F" w:rsidP="00D1419F">
      <w:pPr>
        <w:pStyle w:val="B1"/>
      </w:pPr>
      <w:r>
        <w:t>b)</w:t>
      </w:r>
      <w:r>
        <w:tab/>
      </w:r>
      <w:r w:rsidRPr="0002186B">
        <w:t>a &lt;</w:t>
      </w:r>
      <w:r>
        <w:t>subscription-events</w:t>
      </w:r>
      <w:r w:rsidRPr="0073469F">
        <w:rPr>
          <w:lang w:eastAsia="ko-KR"/>
        </w:rPr>
        <w:t>&gt; element</w:t>
      </w:r>
      <w:r w:rsidRPr="00845966">
        <w:t xml:space="preserve"> </w:t>
      </w:r>
      <w:r>
        <w:t xml:space="preserve">which shall include </w:t>
      </w:r>
      <w:r w:rsidRPr="00B65EAB">
        <w:t>one o</w:t>
      </w:r>
      <w:r>
        <w:t>r more &lt;event</w:t>
      </w:r>
      <w:r w:rsidRPr="00B65EAB">
        <w:t>&gt; element</w:t>
      </w:r>
      <w:r>
        <w:t>s; and</w:t>
      </w:r>
    </w:p>
    <w:p w14:paraId="2942ED1E" w14:textId="77777777" w:rsidR="00D1419F" w:rsidRPr="005A1A86" w:rsidRDefault="00D1419F" w:rsidP="00D1419F">
      <w:pPr>
        <w:pStyle w:val="B1"/>
      </w:pPr>
      <w:r>
        <w:t>c)</w:t>
      </w:r>
      <w:r>
        <w:tab/>
        <w:t xml:space="preserve">a &lt;triggering-criteria&gt; element shall include at least one of the following </w:t>
      </w:r>
      <w:r w:rsidRPr="00436CF9">
        <w:t>elements:</w:t>
      </w:r>
    </w:p>
    <w:p w14:paraId="2942ED1F" w14:textId="77777777" w:rsidR="00D1419F" w:rsidRDefault="00D1419F" w:rsidP="00D1419F">
      <w:pPr>
        <w:pStyle w:val="B2"/>
      </w:pPr>
      <w:r>
        <w:t>1)</w:t>
      </w:r>
      <w:r>
        <w:tab/>
        <w:t>a &lt;cell-change&gt; element shall include one of the following sub-elements:</w:t>
      </w:r>
    </w:p>
    <w:p w14:paraId="2942ED20" w14:textId="77777777" w:rsidR="00D1419F" w:rsidRDefault="00D1419F" w:rsidP="00D1419F">
      <w:pPr>
        <w:pStyle w:val="B3"/>
      </w:pPr>
      <w:r>
        <w:t>i)</w:t>
      </w:r>
      <w:r>
        <w:tab/>
        <w:t>an &lt;any-cell-change&gt; element shall include a &lt;trigger-id&gt; element;</w:t>
      </w:r>
    </w:p>
    <w:p w14:paraId="2942ED21" w14:textId="77777777" w:rsidR="00D1419F" w:rsidRDefault="00D1419F" w:rsidP="00D1419F">
      <w:pPr>
        <w:pStyle w:val="B3"/>
      </w:pPr>
      <w:r>
        <w:t>ii)</w:t>
      </w:r>
      <w:r>
        <w:tab/>
        <w:t>an &lt;enter-specific-cell&gt; element shall include a &lt;trigger-id&gt; element; or</w:t>
      </w:r>
    </w:p>
    <w:p w14:paraId="2942ED22" w14:textId="77777777" w:rsidR="00D1419F" w:rsidRDefault="00D1419F" w:rsidP="00D1419F">
      <w:pPr>
        <w:pStyle w:val="B3"/>
      </w:pPr>
      <w:r>
        <w:t>iii)</w:t>
      </w:r>
      <w:r>
        <w:tab/>
        <w:t>an &lt;exit-specific-cell&gt; element include a &lt;trigger-id&gt; element;</w:t>
      </w:r>
    </w:p>
    <w:p w14:paraId="2942ED23" w14:textId="77777777" w:rsidR="00D1419F" w:rsidRDefault="00D1419F" w:rsidP="00D1419F">
      <w:pPr>
        <w:pStyle w:val="B2"/>
      </w:pPr>
      <w:r>
        <w:t>2)</w:t>
      </w:r>
      <w:r>
        <w:tab/>
        <w:t>a &lt;tracking-area-change&gt; element shall include one of the following sub-elements:</w:t>
      </w:r>
    </w:p>
    <w:p w14:paraId="2942ED24" w14:textId="77777777" w:rsidR="00D1419F" w:rsidRPr="005A1A86" w:rsidRDefault="00D1419F" w:rsidP="00D1419F">
      <w:pPr>
        <w:pStyle w:val="B3"/>
      </w:pPr>
      <w:r>
        <w:t>i)</w:t>
      </w:r>
      <w:r>
        <w:tab/>
        <w:t>an &lt;any-tracking-area-change&gt; element shall include a &lt;trigger-id&gt; element;</w:t>
      </w:r>
    </w:p>
    <w:p w14:paraId="2942ED25" w14:textId="77777777" w:rsidR="00D1419F" w:rsidRDefault="00D1419F" w:rsidP="00D1419F">
      <w:pPr>
        <w:pStyle w:val="B3"/>
      </w:pPr>
      <w:r>
        <w:t>ii)</w:t>
      </w:r>
      <w:r>
        <w:tab/>
        <w:t>an &lt;enter-specific-tracking-area&gt; element shall include a &lt;trigger-id&gt; element; or</w:t>
      </w:r>
    </w:p>
    <w:p w14:paraId="2942ED26" w14:textId="77777777" w:rsidR="00D1419F" w:rsidRPr="005A1A86" w:rsidRDefault="00D1419F" w:rsidP="00D1419F">
      <w:pPr>
        <w:pStyle w:val="B3"/>
      </w:pPr>
      <w:r>
        <w:t>iii)</w:t>
      </w:r>
      <w:r>
        <w:tab/>
        <w:t>an &lt;exit-specific-trackin-area&gt; element shall include a &lt;trigger-id&gt; element;</w:t>
      </w:r>
    </w:p>
    <w:p w14:paraId="2942ED27" w14:textId="77777777" w:rsidR="00D1419F" w:rsidRDefault="00D1419F" w:rsidP="00D1419F">
      <w:pPr>
        <w:pStyle w:val="B2"/>
      </w:pPr>
      <w:r>
        <w:t>3)</w:t>
      </w:r>
      <w:r>
        <w:tab/>
        <w:t>a &lt;plmn-change&gt; element shall include one of the following sub-elements:</w:t>
      </w:r>
    </w:p>
    <w:p w14:paraId="2942ED28" w14:textId="77777777" w:rsidR="00D1419F" w:rsidRDefault="00D1419F" w:rsidP="00D1419F">
      <w:pPr>
        <w:pStyle w:val="B3"/>
      </w:pPr>
      <w:r>
        <w:t>i)</w:t>
      </w:r>
      <w:r>
        <w:tab/>
        <w:t>an &lt;any-plmn-change&gt; element</w:t>
      </w:r>
      <w:r w:rsidRPr="006015E2">
        <w:t xml:space="preserve"> </w:t>
      </w:r>
      <w:r>
        <w:t>shall include a &lt;trigger-id&gt; element;</w:t>
      </w:r>
    </w:p>
    <w:p w14:paraId="2942ED29" w14:textId="77777777" w:rsidR="00D1419F" w:rsidRDefault="00D1419F" w:rsidP="00D1419F">
      <w:pPr>
        <w:pStyle w:val="B3"/>
      </w:pPr>
      <w:r>
        <w:t>ii)</w:t>
      </w:r>
      <w:r>
        <w:tab/>
        <w:t>an &lt;enter-specific-plmn&gt;element shall include a &lt;trigger-id&gt; element; or</w:t>
      </w:r>
    </w:p>
    <w:p w14:paraId="2942ED2A" w14:textId="77777777" w:rsidR="00D1419F" w:rsidRDefault="00D1419F" w:rsidP="00D1419F">
      <w:pPr>
        <w:pStyle w:val="B3"/>
      </w:pPr>
      <w:r>
        <w:t>iii)</w:t>
      </w:r>
      <w:r>
        <w:tab/>
        <w:t>an &lt;exit-specific-plmn&gt; element shall include a &lt;trigger-id&gt; element;</w:t>
      </w:r>
    </w:p>
    <w:p w14:paraId="2942ED2B" w14:textId="77777777" w:rsidR="00D1419F" w:rsidRDefault="00D1419F" w:rsidP="00D1419F">
      <w:pPr>
        <w:pStyle w:val="B2"/>
      </w:pPr>
      <w:r>
        <w:t>4)</w:t>
      </w:r>
      <w:r>
        <w:tab/>
        <w:t>an &lt;mbms-sa-change&gt; element shall include one of the following sub-elements:</w:t>
      </w:r>
    </w:p>
    <w:p w14:paraId="2942ED2C" w14:textId="77777777" w:rsidR="00D1419F" w:rsidRDefault="00D1419F" w:rsidP="00D1419F">
      <w:pPr>
        <w:pStyle w:val="B3"/>
      </w:pPr>
      <w:r>
        <w:t>i)</w:t>
      </w:r>
      <w:r>
        <w:tab/>
        <w:t>an &lt;any-mbms-sa-change&gt;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2D" w14:textId="77777777" w:rsidR="00D1419F" w:rsidRDefault="00D1419F" w:rsidP="00D1419F">
      <w:pPr>
        <w:pStyle w:val="B3"/>
      </w:pPr>
      <w:r>
        <w:t>ii)</w:t>
      </w:r>
      <w:r>
        <w:tab/>
        <w:t>an &lt;enter-specific-mbms-sa&gt;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2942ED2E" w14:textId="77777777" w:rsidR="00D1419F" w:rsidRDefault="00D1419F" w:rsidP="00D1419F">
      <w:pPr>
        <w:pStyle w:val="B3"/>
      </w:pPr>
      <w:r>
        <w:t>iii)</w:t>
      </w:r>
      <w:r>
        <w:tab/>
        <w:t>an &lt;exit-specific-mbms-sa&gt;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2F" w14:textId="77777777" w:rsidR="00D1419F" w:rsidRDefault="00D1419F" w:rsidP="00D1419F">
      <w:pPr>
        <w:pStyle w:val="B2"/>
      </w:pPr>
      <w:r>
        <w:t>5)</w:t>
      </w:r>
      <w:r>
        <w:tab/>
        <w:t>an &lt;m</w:t>
      </w:r>
      <w:r w:rsidRPr="00342ED6">
        <w:t>bsfn</w:t>
      </w:r>
      <w:r>
        <w:t>-a</w:t>
      </w:r>
      <w:r w:rsidRPr="00342ED6">
        <w:t>rea</w:t>
      </w:r>
      <w:r>
        <w:t>-c</w:t>
      </w:r>
      <w:r w:rsidRPr="00342ED6">
        <w:t>hange</w:t>
      </w:r>
      <w:r>
        <w:t>&gt; element shall include one of the following sub-elements:</w:t>
      </w:r>
    </w:p>
    <w:p w14:paraId="2942ED30" w14:textId="77777777" w:rsidR="00D1419F" w:rsidRDefault="00D1419F" w:rsidP="00D1419F">
      <w:pPr>
        <w:pStyle w:val="B3"/>
      </w:pPr>
      <w:r>
        <w:t>i)</w:t>
      </w:r>
      <w:r>
        <w:tab/>
        <w:t>an &lt;any-m</w:t>
      </w:r>
      <w:r w:rsidRPr="00342ED6">
        <w:t>bsfn</w:t>
      </w:r>
      <w:r>
        <w:t>-a</w:t>
      </w:r>
      <w:r w:rsidRPr="00342ED6">
        <w:t>rea</w:t>
      </w:r>
      <w:r>
        <w:t>-change&gt; element shall include a &lt;trigger-id&gt; element;</w:t>
      </w:r>
    </w:p>
    <w:p w14:paraId="2942ED31" w14:textId="77777777" w:rsidR="00D1419F" w:rsidRDefault="00D1419F" w:rsidP="00D1419F">
      <w:pPr>
        <w:pStyle w:val="B3"/>
      </w:pPr>
      <w:r>
        <w:t>ii)</w:t>
      </w:r>
      <w:r>
        <w:tab/>
        <w:t>an &lt;enter-specific-m</w:t>
      </w:r>
      <w:r w:rsidRPr="00342ED6">
        <w:t>bsfn</w:t>
      </w:r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 or</w:t>
      </w:r>
    </w:p>
    <w:p w14:paraId="2942ED32" w14:textId="77777777" w:rsidR="00D1419F" w:rsidRDefault="00D1419F" w:rsidP="00D1419F">
      <w:pPr>
        <w:pStyle w:val="B3"/>
      </w:pPr>
      <w:r>
        <w:t>iii)</w:t>
      </w:r>
      <w:r>
        <w:tab/>
        <w:t>an &lt;exit-specific-m</w:t>
      </w:r>
      <w:r w:rsidRPr="00342ED6">
        <w:t>bsfn</w:t>
      </w:r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</w:t>
      </w:r>
    </w:p>
    <w:p w14:paraId="2942ED33" w14:textId="77777777" w:rsidR="00D1419F" w:rsidRDefault="00D1419F" w:rsidP="00D1419F">
      <w:pPr>
        <w:pStyle w:val="B2"/>
      </w:pPr>
      <w:r>
        <w:lastRenderedPageBreak/>
        <w:t>6)</w:t>
      </w:r>
      <w:r>
        <w:tab/>
        <w:t>a &lt;periodic-report&gt; element shall include a &lt;trigger-id&gt; element;</w:t>
      </w:r>
    </w:p>
    <w:p w14:paraId="2942ED34" w14:textId="77777777" w:rsidR="00D1419F" w:rsidRDefault="00D1419F" w:rsidP="00D1419F">
      <w:pPr>
        <w:pStyle w:val="B2"/>
      </w:pPr>
      <w:r>
        <w:t>7)</w:t>
      </w:r>
      <w:r>
        <w:tab/>
        <w:t>a &lt;travelled-distance&gt;</w:t>
      </w:r>
      <w:r w:rsidRPr="00B66DC3">
        <w:t xml:space="preserve"> </w:t>
      </w:r>
      <w:r>
        <w:t>element shall include a &lt;trigger-id&gt; element;</w:t>
      </w:r>
    </w:p>
    <w:p w14:paraId="2942ED35" w14:textId="77777777" w:rsidR="00D1419F" w:rsidRDefault="00D1419F" w:rsidP="00D1419F">
      <w:pPr>
        <w:pStyle w:val="B2"/>
      </w:pPr>
      <w:r>
        <w:t>8)</w:t>
      </w:r>
      <w:r>
        <w:tab/>
        <w:t>a &lt;vertical-application-event&gt; element shall include one of the following sub-elements:</w:t>
      </w:r>
    </w:p>
    <w:p w14:paraId="2942ED36" w14:textId="77777777" w:rsidR="00D1419F" w:rsidRDefault="00D1419F" w:rsidP="00D1419F">
      <w:pPr>
        <w:pStyle w:val="B3"/>
      </w:pPr>
      <w:r>
        <w:t>i)</w:t>
      </w:r>
      <w:r>
        <w:tab/>
        <w:t>an &lt;initial-log-on&gt; element shall include a &lt;trigger-id&gt; element;</w:t>
      </w:r>
    </w:p>
    <w:p w14:paraId="2942ED37" w14:textId="77777777" w:rsidR="00D1419F" w:rsidRDefault="00D1419F" w:rsidP="00D1419F">
      <w:pPr>
        <w:pStyle w:val="B3"/>
      </w:pPr>
      <w:r>
        <w:t>ii)</w:t>
      </w:r>
      <w:r>
        <w:tab/>
        <w:t>a &lt;location-configuration-received&gt;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2942ED38" w14:textId="77777777" w:rsidR="00D1419F" w:rsidRDefault="00D1419F" w:rsidP="00D1419F">
      <w:pPr>
        <w:pStyle w:val="B3"/>
      </w:pPr>
      <w:r>
        <w:t>iii)</w:t>
      </w:r>
      <w:r>
        <w:tab/>
        <w:t>an &lt;any-other-event&gt;, an optional element specifying that any other application signalling event than initial-log-on and location-configuration-received triggers a request for a location report. This element contains a mandatory &lt;trigger-id&gt; attribute that shall be set to a unique string;</w:t>
      </w:r>
    </w:p>
    <w:p w14:paraId="2942ED39" w14:textId="77777777" w:rsidR="00D1419F" w:rsidRDefault="00D1419F" w:rsidP="00D1419F">
      <w:pPr>
        <w:pStyle w:val="B2"/>
      </w:pPr>
      <w:r>
        <w:t>9)</w:t>
      </w:r>
      <w:r>
        <w:tab/>
        <w:t>a &lt;geographical-area-change&gt; element shall include one of the following sub-elements:</w:t>
      </w:r>
    </w:p>
    <w:p w14:paraId="2942ED3A" w14:textId="77777777" w:rsidR="00D1419F" w:rsidRDefault="00D1419F" w:rsidP="00D1419F">
      <w:pPr>
        <w:pStyle w:val="B3"/>
      </w:pPr>
      <w:r>
        <w:t>i)</w:t>
      </w:r>
      <w:r>
        <w:tab/>
        <w:t>an &lt;any-a</w:t>
      </w:r>
      <w:r w:rsidRPr="00342ED6">
        <w:t>rea</w:t>
      </w:r>
      <w:r>
        <w:t>-change&gt;</w:t>
      </w:r>
      <w:r w:rsidRPr="00AE14B1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3B" w14:textId="77777777" w:rsidR="00D1419F" w:rsidRDefault="00D1419F" w:rsidP="00D1419F">
      <w:pPr>
        <w:pStyle w:val="B3"/>
      </w:pPr>
      <w:r>
        <w:t>ii)</w:t>
      </w:r>
      <w:r>
        <w:tab/>
        <w:t>an &lt;enter-specific-area&gt; element</w:t>
      </w:r>
      <w:r w:rsidRPr="006015E2">
        <w:t xml:space="preserve"> </w:t>
      </w:r>
      <w:r>
        <w:t>shall include the following sub-element:</w:t>
      </w:r>
    </w:p>
    <w:p w14:paraId="2942ED3C" w14:textId="77777777" w:rsidR="00D1419F" w:rsidRDefault="00D1419F" w:rsidP="00D1419F">
      <w:pPr>
        <w:pStyle w:val="B4"/>
      </w:pPr>
      <w:r>
        <w:t>A)</w:t>
      </w:r>
      <w:r>
        <w:tab/>
        <w:t>a &lt;geographical-area&gt; element shall include the following two sub-elements:</w:t>
      </w:r>
    </w:p>
    <w:p w14:paraId="2942ED3D" w14:textId="77777777" w:rsidR="00D1419F" w:rsidRDefault="00D1419F" w:rsidP="00D1419F">
      <w:pPr>
        <w:pStyle w:val="B5"/>
      </w:pPr>
      <w:r>
        <w:t>I)</w:t>
      </w:r>
      <w:r>
        <w:tab/>
        <w:t>a &lt;polygon-area&gt;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2942ED3E" w14:textId="77777777" w:rsidR="00D1419F" w:rsidRDefault="00D1419F" w:rsidP="00D1419F">
      <w:pPr>
        <w:pStyle w:val="B5"/>
      </w:pPr>
      <w:r>
        <w:t>II)</w:t>
      </w:r>
      <w:r>
        <w:tab/>
        <w:t>an &lt;ellipsoid-arc-area&gt;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2942ED3F" w14:textId="77777777" w:rsidR="00D1419F" w:rsidRDefault="00D1419F" w:rsidP="005A065C">
      <w:pPr>
        <w:pStyle w:val="B3"/>
      </w:pPr>
      <w:r>
        <w:t>iii)</w:t>
      </w:r>
      <w:r>
        <w:tab/>
        <w:t>an &lt;exit-specific-a</w:t>
      </w:r>
      <w:r w:rsidRPr="00342ED6">
        <w:t>rea</w:t>
      </w:r>
      <w:r>
        <w:t>-type&gt; element shall include a &lt;trigger-id&gt; element;</w:t>
      </w:r>
    </w:p>
    <w:p w14:paraId="2942ED40" w14:textId="77777777" w:rsidR="00D1419F" w:rsidRDefault="00D1419F" w:rsidP="00D1419F">
      <w:r>
        <w:t xml:space="preserve">The </w:t>
      </w:r>
      <w:r w:rsidRPr="00987714">
        <w:t>&lt;</w:t>
      </w:r>
      <w:r>
        <w:t>subscription-response</w:t>
      </w:r>
      <w:r w:rsidRPr="00987714">
        <w:t>&gt;</w:t>
      </w:r>
      <w:r>
        <w:t xml:space="preserve"> element shall include the followings:</w:t>
      </w:r>
    </w:p>
    <w:p w14:paraId="2942ED41" w14:textId="77777777" w:rsidR="00D1419F" w:rsidRDefault="00D1419F" w:rsidP="00D1419F">
      <w:pPr>
        <w:pStyle w:val="B1"/>
      </w:pPr>
      <w:r>
        <w:t>a)</w:t>
      </w:r>
      <w:r>
        <w:tab/>
        <w:t>an &lt;</w:t>
      </w:r>
      <w:r>
        <w:rPr>
          <w:noProof/>
          <w:lang w:val="en-US"/>
        </w:rPr>
        <w:t>identity</w:t>
      </w:r>
      <w:r>
        <w:t>&gt; element; and</w:t>
      </w:r>
    </w:p>
    <w:p w14:paraId="2942ED42" w14:textId="77777777" w:rsidR="00D1419F" w:rsidRDefault="00D1419F" w:rsidP="00D1419F">
      <w:pPr>
        <w:pStyle w:val="B1"/>
      </w:pPr>
      <w:r>
        <w:t>b)</w:t>
      </w:r>
      <w:r>
        <w:tab/>
      </w:r>
      <w:r w:rsidRPr="0002186B">
        <w:t>a &lt;</w:t>
      </w:r>
      <w:r>
        <w:t>result</w:t>
      </w:r>
      <w:r w:rsidRPr="0073469F">
        <w:rPr>
          <w:lang w:eastAsia="ko-KR"/>
        </w:rPr>
        <w:t>&gt; element</w:t>
      </w:r>
      <w:r>
        <w:t>;</w:t>
      </w:r>
    </w:p>
    <w:p w14:paraId="2942ED43" w14:textId="77777777" w:rsidR="003F7E60" w:rsidRDefault="003F7E60" w:rsidP="005A065C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832CA2">
        <w:rPr>
          <w:lang w:eastAsia="zh-CN"/>
        </w:rPr>
        <w:t>&lt;network-monitoring-info-notification&gt;</w:t>
      </w:r>
      <w:r>
        <w:rPr>
          <w:lang w:eastAsia="zh-CN"/>
        </w:rPr>
        <w:t xml:space="preserve"> element shall include the followings:</w:t>
      </w:r>
    </w:p>
    <w:p w14:paraId="2942ED44" w14:textId="77777777" w:rsidR="003F7E60" w:rsidRDefault="003F7E60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 w:rsidRPr="00715E8B">
        <w:rPr>
          <w:lang w:eastAsia="zh-CN"/>
        </w:rPr>
        <w:t>a &lt;V2X-ue-id&gt; element</w:t>
      </w:r>
      <w:r>
        <w:rPr>
          <w:lang w:eastAsia="zh-CN"/>
        </w:rPr>
        <w:t>; and</w:t>
      </w:r>
    </w:p>
    <w:p w14:paraId="2942ED45" w14:textId="77777777" w:rsidR="003F7E60" w:rsidRDefault="003F7E60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715E8B">
        <w:rPr>
          <w:lang w:eastAsia="zh-CN"/>
        </w:rPr>
        <w:t>a  &lt;network-monitoring-info&gt; element</w:t>
      </w:r>
      <w:r>
        <w:rPr>
          <w:lang w:eastAsia="zh-CN"/>
        </w:rPr>
        <w:t>, which may include:</w:t>
      </w:r>
    </w:p>
    <w:p w14:paraId="2942ED46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Pr="0077256C">
        <w:rPr>
          <w:lang w:eastAsia="zh-CN"/>
        </w:rPr>
        <w:t>an &lt;uplink-qulity-level&gt; element</w:t>
      </w:r>
      <w:r>
        <w:rPr>
          <w:lang w:eastAsia="zh-CN"/>
        </w:rPr>
        <w:t>;</w:t>
      </w:r>
    </w:p>
    <w:p w14:paraId="2942ED47" w14:textId="77777777" w:rsidR="003F7E60" w:rsidRDefault="003F7E60" w:rsidP="005A065C">
      <w:pPr>
        <w:pStyle w:val="B2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)</w:t>
      </w:r>
      <w:r>
        <w:rPr>
          <w:lang w:eastAsia="zh-CN"/>
        </w:rPr>
        <w:tab/>
      </w:r>
      <w:r w:rsidRPr="0077256C">
        <w:rPr>
          <w:lang w:eastAsia="zh-CN"/>
        </w:rPr>
        <w:t>a &lt;congestion-level&gt; element</w:t>
      </w:r>
      <w:r>
        <w:rPr>
          <w:lang w:eastAsia="zh-CN"/>
        </w:rPr>
        <w:t>;</w:t>
      </w:r>
    </w:p>
    <w:p w14:paraId="2942ED48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77256C">
        <w:rPr>
          <w:lang w:eastAsia="zh-CN"/>
        </w:rPr>
        <w:t>a &lt;overload-level&gt; element</w:t>
      </w:r>
      <w:r>
        <w:rPr>
          <w:lang w:eastAsia="zh-CN"/>
        </w:rPr>
        <w:t>;</w:t>
      </w:r>
    </w:p>
    <w:p w14:paraId="2942ED49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Pr="0077256C">
        <w:rPr>
          <w:lang w:eastAsia="zh-CN"/>
        </w:rPr>
        <w:t>a &lt;geographical-area&gt; element</w:t>
      </w:r>
      <w:r>
        <w:rPr>
          <w:lang w:eastAsia="zh-CN"/>
        </w:rPr>
        <w:t xml:space="preserve"> which shall include at least one of the followings:</w:t>
      </w:r>
    </w:p>
    <w:p w14:paraId="2942ED4A" w14:textId="77777777" w:rsidR="003F7E60" w:rsidRDefault="003F7E60" w:rsidP="005A065C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  <w:t xml:space="preserve">a </w:t>
      </w:r>
      <w:r w:rsidRPr="00850C0C">
        <w:rPr>
          <w:lang w:eastAsia="zh-CN"/>
        </w:rPr>
        <w:t>&lt;cell-area&gt;</w:t>
      </w:r>
      <w:r>
        <w:rPr>
          <w:lang w:eastAsia="zh-CN"/>
        </w:rPr>
        <w:t xml:space="preserve"> element; or</w:t>
      </w:r>
    </w:p>
    <w:p w14:paraId="2942ED4B" w14:textId="77777777" w:rsidR="003F7E60" w:rsidRDefault="003F7E60" w:rsidP="005A065C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a &lt;tracking-area&gt; element;</w:t>
      </w:r>
    </w:p>
    <w:p w14:paraId="2942ED4C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Pr="0077256C">
        <w:rPr>
          <w:lang w:eastAsia="zh-CN"/>
        </w:rPr>
        <w:t>a &lt;time-validity&gt; element</w:t>
      </w:r>
      <w:r>
        <w:rPr>
          <w:lang w:eastAsia="zh-CN"/>
        </w:rPr>
        <w:t>; or</w:t>
      </w:r>
    </w:p>
    <w:p w14:paraId="2942ED4D" w14:textId="77777777" w:rsidR="003F7E60" w:rsidRDefault="003F7E60" w:rsidP="005A065C">
      <w:pPr>
        <w:pStyle w:val="B2"/>
        <w:rPr>
          <w:lang w:eastAsia="zh-CN"/>
        </w:rPr>
      </w:pPr>
      <w:r>
        <w:rPr>
          <w:lang w:eastAsia="zh-CN"/>
        </w:rPr>
        <w:t>6)</w:t>
      </w:r>
      <w:r>
        <w:rPr>
          <w:lang w:eastAsia="zh-CN"/>
        </w:rPr>
        <w:tab/>
      </w:r>
      <w:r w:rsidRPr="0077256C">
        <w:rPr>
          <w:lang w:eastAsia="zh-CN"/>
        </w:rPr>
        <w:t>an &lt;MBMS-level&gt; element</w:t>
      </w:r>
      <w:r>
        <w:rPr>
          <w:lang w:eastAsia="zh-CN"/>
        </w:rPr>
        <w:t xml:space="preserve"> which may include:</w:t>
      </w:r>
    </w:p>
    <w:p w14:paraId="2942ED4E" w14:textId="77777777" w:rsidR="003F7E60" w:rsidRDefault="003F7E60" w:rsidP="005A065C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77256C">
        <w:rPr>
          <w:lang w:eastAsia="zh-CN"/>
        </w:rPr>
        <w:t>an &lt;MBMS-coverage-level&gt; element</w:t>
      </w:r>
      <w:r>
        <w:rPr>
          <w:lang w:eastAsia="zh-CN"/>
        </w:rPr>
        <w:t>; or</w:t>
      </w:r>
    </w:p>
    <w:p w14:paraId="2942ED4F" w14:textId="77777777" w:rsidR="003F7E60" w:rsidRPr="0002414E" w:rsidRDefault="003F7E60" w:rsidP="005A065C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 w:rsidRPr="0077256C">
        <w:rPr>
          <w:lang w:eastAsia="zh-CN"/>
        </w:rPr>
        <w:t>an &lt;MBMS-bearer-level-event&gt; element</w:t>
      </w:r>
      <w:r>
        <w:rPr>
          <w:lang w:eastAsia="zh-CN"/>
        </w:rPr>
        <w:t>.</w:t>
      </w:r>
    </w:p>
    <w:p w14:paraId="55D734C9" w14:textId="77777777" w:rsidR="00EC0768" w:rsidRDefault="00EC0768" w:rsidP="00EC0768">
      <w:bookmarkStart w:id="70" w:name="_Toc34309595"/>
      <w:bookmarkStart w:id="71" w:name="_Toc43231233"/>
      <w:bookmarkStart w:id="72" w:name="_Toc43296164"/>
      <w:bookmarkStart w:id="73" w:name="_Toc43400281"/>
      <w:bookmarkStart w:id="74" w:name="_Toc43400898"/>
      <w:bookmarkStart w:id="75" w:name="_Toc45216723"/>
      <w:bookmarkEnd w:id="69"/>
    </w:p>
    <w:p w14:paraId="3C10DEA8" w14:textId="77777777" w:rsidR="00EC0768" w:rsidRDefault="00EC0768" w:rsidP="00EC0768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 w:rsidRPr="008A7642">
        <w:rPr>
          <w:noProof/>
          <w:highlight w:val="green"/>
        </w:rPr>
        <w:t xml:space="preserve"> change ***</w:t>
      </w:r>
    </w:p>
    <w:p w14:paraId="6E3AB27D" w14:textId="77777777" w:rsidR="00EC0768" w:rsidRDefault="00EC0768" w:rsidP="00EC0768">
      <w:pPr>
        <w:rPr>
          <w:noProof/>
        </w:rPr>
      </w:pPr>
    </w:p>
    <w:p w14:paraId="2942ED5D" w14:textId="77777777" w:rsidR="00480270" w:rsidRPr="0073469F" w:rsidRDefault="00480270" w:rsidP="00480270">
      <w:pPr>
        <w:pStyle w:val="Heading2"/>
      </w:pPr>
      <w:r>
        <w:lastRenderedPageBreak/>
        <w:t>8.5</w:t>
      </w:r>
      <w:r w:rsidRPr="0073469F">
        <w:tab/>
      </w:r>
      <w:r>
        <w:t>Data semantics</w:t>
      </w:r>
      <w:bookmarkEnd w:id="70"/>
      <w:bookmarkEnd w:id="71"/>
      <w:bookmarkEnd w:id="72"/>
      <w:bookmarkEnd w:id="73"/>
      <w:bookmarkEnd w:id="74"/>
      <w:bookmarkEnd w:id="75"/>
    </w:p>
    <w:bookmarkEnd w:id="38"/>
    <w:bookmarkEnd w:id="39"/>
    <w:p w14:paraId="2942ED5E" w14:textId="764A3192" w:rsidR="00312EB7" w:rsidRDefault="00312EB7" w:rsidP="00312EB7">
      <w:r>
        <w:t>The &lt;VAE</w:t>
      </w:r>
      <w:r w:rsidRPr="0073469F">
        <w:t>-info&gt; element is the root element of the XML document. The &lt;</w:t>
      </w:r>
      <w:r>
        <w:t>VAE</w:t>
      </w:r>
      <w:r w:rsidRPr="0073469F">
        <w:t>-info&gt; element contain</w:t>
      </w:r>
      <w:r>
        <w:t>s the &lt;identity&gt;, &lt;registration-info&gt;, &lt;de-registration-info&gt;, &lt;location-tracking.info&gt;, &lt;message-info&gt;</w:t>
      </w:r>
      <w:r w:rsidR="00126CBA">
        <w:t>,</w:t>
      </w:r>
      <w:r>
        <w:t xml:space="preserve"> &lt;service-discovery</w:t>
      </w:r>
      <w:ins w:id="76" w:author="Ericsson User 1" w:date="2020-07-16T14:45:00Z">
        <w:r w:rsidR="005153C1">
          <w:t>-info</w:t>
        </w:r>
      </w:ins>
      <w:r>
        <w:t>&gt;</w:t>
      </w:r>
      <w:r w:rsidR="00126CBA">
        <w:t>, &lt;local-service-info&gt;, &lt;announcement&gt;, &lt;PC5-parameters-request&gt;, &lt;V2X-app-requirement-request&gt;, &lt;V2X-app-requirement-result&gt;, &lt;V2X-app-requirement-notification&gt;</w:t>
      </w:r>
      <w:r w:rsidR="00A2740C">
        <w:t xml:space="preserve">, </w:t>
      </w:r>
      <w:r w:rsidR="00113A43" w:rsidRPr="00227D25">
        <w:t>&lt;configure-dynamic-group-request&gt;</w:t>
      </w:r>
      <w:r w:rsidR="00113A43">
        <w:t xml:space="preserve">, </w:t>
      </w:r>
      <w:r w:rsidR="00113A43" w:rsidRPr="007A22DB">
        <w:rPr>
          <w:lang w:eastAsia="zh-CN"/>
        </w:rPr>
        <w:t>&lt;configure-dynamic-group-res</w:t>
      </w:r>
      <w:r w:rsidR="00113A43">
        <w:rPr>
          <w:lang w:eastAsia="zh-CN"/>
        </w:rPr>
        <w:t>ult</w:t>
      </w:r>
      <w:r w:rsidR="00113A43" w:rsidRPr="007A22DB">
        <w:rPr>
          <w:lang w:eastAsia="zh-CN"/>
        </w:rPr>
        <w:t>&gt;</w:t>
      </w:r>
      <w:r w:rsidR="00A2740C">
        <w:rPr>
          <w:lang w:eastAsia="zh-CN"/>
        </w:rPr>
        <w:t>,</w:t>
      </w:r>
      <w:r w:rsidR="00113A43">
        <w:t xml:space="preserve"> </w:t>
      </w:r>
      <w:r w:rsidR="00113A43" w:rsidRPr="006C66B5">
        <w:t>&lt;layer2-group-id-mapping&gt;</w:t>
      </w:r>
      <w:r w:rsidR="00D1419F">
        <w:t xml:space="preserve">, </w:t>
      </w:r>
      <w:r w:rsidR="00D1419F" w:rsidRPr="00107B1B">
        <w:t>&lt;id-list-notification&gt;</w:t>
      </w:r>
      <w:r w:rsidR="00A2740C">
        <w:t xml:space="preserve">, </w:t>
      </w:r>
      <w:r w:rsidR="00D1419F" w:rsidRPr="00107B1B">
        <w:t>&lt;configure-dynamic-group-notification&gt;</w:t>
      </w:r>
      <w:r w:rsidR="00A2740C">
        <w:t>,</w:t>
      </w:r>
      <w:r w:rsidR="00113A43">
        <w:t xml:space="preserve"> </w:t>
      </w:r>
      <w:r w:rsidR="00D1419F">
        <w:t>&lt;subscription-request&gt;</w:t>
      </w:r>
      <w:r w:rsidR="00A2740C">
        <w:t>,</w:t>
      </w:r>
      <w:r w:rsidR="00D1419F">
        <w:t xml:space="preserve"> &lt;subscription-response&gt; </w:t>
      </w:r>
      <w:r w:rsidR="00A2740C">
        <w:t xml:space="preserve">and </w:t>
      </w:r>
      <w:r w:rsidR="00A2740C" w:rsidRPr="00832CA2">
        <w:rPr>
          <w:lang w:eastAsia="zh-CN"/>
        </w:rPr>
        <w:t>&lt;network-monitoring-info-notification&gt;</w:t>
      </w:r>
      <w:r w:rsidR="00A2740C">
        <w:rPr>
          <w:lang w:eastAsia="zh-CN"/>
        </w:rPr>
        <w:t xml:space="preserve"> </w:t>
      </w:r>
      <w:r w:rsidRPr="0073469F">
        <w:t>sub</w:t>
      </w:r>
      <w:r w:rsidR="00B05B47">
        <w:t>-</w:t>
      </w:r>
      <w:r w:rsidRPr="0073469F">
        <w:t>elements.</w:t>
      </w:r>
    </w:p>
    <w:p w14:paraId="2942ED5F" w14:textId="77777777" w:rsidR="00E50003" w:rsidRDefault="00E50003" w:rsidP="00E50003">
      <w:r>
        <w:t xml:space="preserve">&lt;identity&gt; is a mandatory element used to include the </w:t>
      </w:r>
      <w:r>
        <w:rPr>
          <w:rFonts w:cs="Arial"/>
        </w:rPr>
        <w:t>identity of a VAL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client. </w:t>
      </w:r>
      <w:r>
        <w:t>The &lt;identity&gt; element contains a &lt;</w:t>
      </w:r>
      <w:r>
        <w:rPr>
          <w:lang w:val="en-US"/>
        </w:rPr>
        <w:t>V2X-UE-id</w:t>
      </w:r>
      <w:r>
        <w:t>&gt; attribute that contains the identity of the VAL client.</w:t>
      </w:r>
    </w:p>
    <w:p w14:paraId="2942ED60" w14:textId="77777777" w:rsidR="00D36BED" w:rsidRDefault="00D36BED" w:rsidP="00D36BED">
      <w:r>
        <w:t>The &lt;registration-info&gt; element contains the &lt;result&gt; sub-element and may include a &lt;service-discovery-info&gt; sub-element.</w:t>
      </w:r>
    </w:p>
    <w:p w14:paraId="2942ED61" w14:textId="77777777" w:rsidR="00312EB7" w:rsidRDefault="00312EB7" w:rsidP="00312EB7">
      <w:r>
        <w:t xml:space="preserve">&lt;result&gt; is a mandatory element which indicates </w:t>
      </w:r>
      <w:r w:rsidRPr="00D70632">
        <w:t xml:space="preserve">a value </w:t>
      </w:r>
      <w:r w:rsidR="002E582F">
        <w:t xml:space="preserve">either </w:t>
      </w:r>
      <w:r w:rsidRPr="00D70632">
        <w:t>"success" or "fail"</w:t>
      </w:r>
      <w:r>
        <w:t>.</w:t>
      </w:r>
    </w:p>
    <w:p w14:paraId="2942ED62" w14:textId="77777777" w:rsidR="00D36BED" w:rsidRDefault="00D36BED" w:rsidP="00D36BED">
      <w:r>
        <w:t xml:space="preserve">&lt;de-registration-info&gt; is an optional element used to include the de-V2X </w:t>
      </w:r>
      <w:r>
        <w:rPr>
          <w:rFonts w:cs="Arial"/>
        </w:rPr>
        <w:t xml:space="preserve">registration information. </w:t>
      </w:r>
      <w:r>
        <w:t>The &lt;de-registration-info&gt; element contains the &lt;identity&gt; and &lt;service&gt; sub-elements</w:t>
      </w:r>
      <w:r>
        <w:rPr>
          <w:rFonts w:cs="Arial"/>
        </w:rPr>
        <w:t>.</w:t>
      </w:r>
    </w:p>
    <w:p w14:paraId="2942ED63" w14:textId="77777777" w:rsidR="00312EB7" w:rsidRDefault="00312EB7" w:rsidP="00312EB7">
      <w:r>
        <w:t xml:space="preserve">&lt;service&gt; is a mandatory element used to include </w:t>
      </w:r>
      <w:r>
        <w:rPr>
          <w:rFonts w:cs="Arial"/>
        </w:rPr>
        <w:t xml:space="preserve">the </w:t>
      </w:r>
      <w:r>
        <w:rPr>
          <w:lang w:val="en-US"/>
        </w:rPr>
        <w:t xml:space="preserve">types of </w:t>
      </w:r>
      <w:r>
        <w:t>V2X messages that the UE is no longer interested in receiving</w:t>
      </w:r>
      <w:r>
        <w:rPr>
          <w:rFonts w:cs="Arial"/>
        </w:rPr>
        <w:t xml:space="preserve">. </w:t>
      </w:r>
      <w:r>
        <w:t>The &lt;service&gt; element contains either a &lt;</w:t>
      </w:r>
      <w:r>
        <w:rPr>
          <w:lang w:val="en-US"/>
        </w:rPr>
        <w:t>V2X-service-id</w:t>
      </w:r>
      <w:r>
        <w:t>&gt; attribute that contains one or more</w:t>
      </w:r>
      <w:r w:rsidRPr="00727709">
        <w:t xml:space="preserve"> identifier</w:t>
      </w:r>
      <w:r>
        <w:t xml:space="preserve">s of V2X service identifiers as </w:t>
      </w:r>
      <w:r w:rsidRPr="00727709">
        <w:t>specified in ETSI</w:t>
      </w:r>
      <w:r>
        <w:t> </w:t>
      </w:r>
      <w:r w:rsidRPr="00727709">
        <w:t>TS</w:t>
      </w:r>
      <w:r>
        <w:t> </w:t>
      </w:r>
      <w:r w:rsidRPr="00727709">
        <w:t>102</w:t>
      </w:r>
      <w:r>
        <w:t> </w:t>
      </w:r>
      <w:r w:rsidRPr="00727709">
        <w:t>965</w:t>
      </w:r>
      <w:r>
        <w:t> [1</w:t>
      </w:r>
      <w:r w:rsidR="00D170C5">
        <w:t>8</w:t>
      </w:r>
      <w:r>
        <w:t>]</w:t>
      </w:r>
      <w:r w:rsidRPr="00727709">
        <w:t xml:space="preserve"> and ISO</w:t>
      </w:r>
      <w:r>
        <w:t> </w:t>
      </w:r>
      <w:r w:rsidRPr="00727709">
        <w:t>TS</w:t>
      </w:r>
      <w:r>
        <w:t> </w:t>
      </w:r>
      <w:r w:rsidRPr="00727709">
        <w:t>17419</w:t>
      </w:r>
      <w:r>
        <w:t> [</w:t>
      </w:r>
      <w:r w:rsidR="00517689">
        <w:t>20</w:t>
      </w:r>
      <w:r>
        <w:t>] or a &lt;</w:t>
      </w:r>
      <w:r>
        <w:rPr>
          <w:lang w:val="en-US"/>
        </w:rPr>
        <w:t>V2X-MSG-type</w:t>
      </w:r>
      <w:r>
        <w:t>&gt; attribute that contains one or more</w:t>
      </w:r>
      <w:r w:rsidRPr="00727709">
        <w:t xml:space="preserve"> identifier</w:t>
      </w:r>
      <w:r>
        <w:t xml:space="preserve">s of a V2X service identifiers as </w:t>
      </w:r>
      <w:r w:rsidRPr="00727709">
        <w:t>specified in ETSI</w:t>
      </w:r>
      <w:r>
        <w:t> </w:t>
      </w:r>
      <w:r w:rsidRPr="00727709">
        <w:t>TS</w:t>
      </w:r>
      <w:r>
        <w:t> </w:t>
      </w:r>
      <w:r w:rsidRPr="00727709">
        <w:t>102</w:t>
      </w:r>
      <w:r>
        <w:t> </w:t>
      </w:r>
      <w:r w:rsidRPr="00727709">
        <w:t>965</w:t>
      </w:r>
      <w:r>
        <w:t> [1</w:t>
      </w:r>
      <w:r w:rsidR="00D170C5">
        <w:t>8</w:t>
      </w:r>
      <w:r>
        <w:t>]</w:t>
      </w:r>
      <w:r w:rsidRPr="00727709">
        <w:t xml:space="preserve"> and ISO</w:t>
      </w:r>
      <w:r>
        <w:t> </w:t>
      </w:r>
      <w:r w:rsidRPr="00727709">
        <w:t>TS</w:t>
      </w:r>
      <w:r>
        <w:t> </w:t>
      </w:r>
      <w:r w:rsidRPr="00727709">
        <w:t>17419</w:t>
      </w:r>
      <w:r>
        <w:t> [</w:t>
      </w:r>
      <w:r w:rsidR="00517689">
        <w:t>20</w:t>
      </w:r>
      <w:r>
        <w:t>].</w:t>
      </w:r>
    </w:p>
    <w:p w14:paraId="2CBE03ED" w14:textId="77777777" w:rsidR="005153C1" w:rsidRDefault="00312EB7" w:rsidP="00312EB7">
      <w:pPr>
        <w:rPr>
          <w:ins w:id="77" w:author="Ericsson User 1" w:date="2020-07-16T14:47:00Z"/>
        </w:rPr>
      </w:pPr>
      <w:r>
        <w:t>&lt;service-discovery</w:t>
      </w:r>
      <w:ins w:id="78" w:author="Ericsson User 1" w:date="2020-07-16T14:45:00Z">
        <w:r w:rsidR="005153C1">
          <w:t>-info</w:t>
        </w:r>
      </w:ins>
      <w:r>
        <w:t xml:space="preserve">&gt; is a mandatory element used to include the V2X </w:t>
      </w:r>
      <w:r>
        <w:rPr>
          <w:rFonts w:cs="Arial"/>
        </w:rPr>
        <w:t>service discovery response information.</w:t>
      </w:r>
      <w:r w:rsidR="00B05B47">
        <w:rPr>
          <w:rFonts w:cs="Arial"/>
        </w:rPr>
        <w:t xml:space="preserve"> </w:t>
      </w:r>
      <w:r w:rsidR="00B05B47">
        <w:t>The &lt;service-discovery-info&gt; element contains</w:t>
      </w:r>
      <w:ins w:id="79" w:author="Ericsson User 1" w:date="2020-07-16T14:47:00Z">
        <w:r w:rsidR="005153C1">
          <w:t xml:space="preserve"> either:</w:t>
        </w:r>
      </w:ins>
    </w:p>
    <w:p w14:paraId="63004104" w14:textId="77777777" w:rsidR="005153C1" w:rsidRDefault="005153C1">
      <w:pPr>
        <w:pStyle w:val="B1"/>
        <w:rPr>
          <w:ins w:id="80" w:author="Ericsson User 1" w:date="2020-07-16T14:47:00Z"/>
        </w:rPr>
        <w:pPrChange w:id="81" w:author="Ericsson User 1" w:date="2020-07-23T09:35:00Z">
          <w:pPr/>
        </w:pPrChange>
      </w:pPr>
      <w:ins w:id="82" w:author="Ericsson User 1" w:date="2020-07-16T14:47:00Z">
        <w:r>
          <w:t>a)</w:t>
        </w:r>
        <w:r>
          <w:tab/>
        </w:r>
      </w:ins>
      <w:del w:id="83" w:author="Ericsson User 1" w:date="2020-07-16T14:47:00Z">
        <w:r w:rsidR="00B05B47" w:rsidDel="005153C1">
          <w:delText xml:space="preserve"> </w:delText>
        </w:r>
      </w:del>
      <w:r w:rsidR="00B05B47">
        <w:t>an &lt;identity&gt; sub-element</w:t>
      </w:r>
      <w:ins w:id="84" w:author="Ericsson User 1" w:date="2020-07-16T14:47:00Z">
        <w:r>
          <w:t>; or</w:t>
        </w:r>
      </w:ins>
    </w:p>
    <w:p w14:paraId="2942ED64" w14:textId="77777777" w:rsidR="00312EB7" w:rsidRDefault="005153C1">
      <w:pPr>
        <w:pStyle w:val="B1"/>
        <w:pPrChange w:id="85" w:author="Ericsson User 1" w:date="2020-07-23T09:35:00Z">
          <w:pPr/>
        </w:pPrChange>
      </w:pPr>
      <w:ins w:id="86" w:author="Ericsson User 1" w:date="2020-07-16T14:47:00Z">
        <w:r>
          <w:t>b)</w:t>
        </w:r>
        <w:r>
          <w:tab/>
          <w:t xml:space="preserve">a </w:t>
        </w:r>
      </w:ins>
      <w:ins w:id="87" w:author="Ericsson User 1" w:date="2020-07-16T14:48:00Z">
        <w:r>
          <w:t>&lt;result&gt; sub</w:t>
        </w:r>
      </w:ins>
      <w:ins w:id="88" w:author="Ericsson User 1" w:date="2020-07-16T15:14:00Z">
        <w:r w:rsidR="00EC0768">
          <w:t>-</w:t>
        </w:r>
      </w:ins>
      <w:ins w:id="89" w:author="Ericsson User 1" w:date="2020-07-16T14:48:00Z">
        <w:r>
          <w:t xml:space="preserve">element and an optional </w:t>
        </w:r>
      </w:ins>
      <w:ins w:id="90" w:author="Ericsson User 1" w:date="2020-07-16T14:47:00Z">
        <w:r w:rsidRPr="005153C1">
          <w:t>&lt;service-discovery-</w:t>
        </w:r>
      </w:ins>
      <w:ins w:id="91" w:author="Ericsson User 1" w:date="2020-07-16T14:48:00Z">
        <w:r>
          <w:t>data</w:t>
        </w:r>
      </w:ins>
      <w:ins w:id="92" w:author="Ericsson User 1" w:date="2020-07-16T14:47:00Z">
        <w:r w:rsidRPr="005153C1">
          <w:t xml:space="preserve">&gt; </w:t>
        </w:r>
      </w:ins>
      <w:ins w:id="93" w:author="Ericsson User 1" w:date="2020-07-16T14:48:00Z">
        <w:r>
          <w:t>sub</w:t>
        </w:r>
      </w:ins>
      <w:ins w:id="94" w:author="Ericsson User 1" w:date="2020-07-16T15:14:00Z">
        <w:r w:rsidR="00EC0768">
          <w:t>-</w:t>
        </w:r>
      </w:ins>
      <w:ins w:id="95" w:author="Ericsson User 1" w:date="2020-07-16T14:47:00Z">
        <w:r w:rsidRPr="005153C1">
          <w:t>element</w:t>
        </w:r>
      </w:ins>
      <w:r w:rsidR="00B05B47">
        <w:t>.</w:t>
      </w:r>
    </w:p>
    <w:p w14:paraId="77C03F15" w14:textId="77777777" w:rsidR="00E02430" w:rsidRDefault="004F4E87" w:rsidP="00E02430">
      <w:pPr>
        <w:rPr>
          <w:ins w:id="96" w:author="Ericsson User 2" w:date="2020-08-25T13:39:00Z"/>
        </w:rPr>
      </w:pPr>
      <w:ins w:id="97" w:author="Ericsson User 2" w:date="2020-08-25T13:13:00Z">
        <w:r>
          <w:t xml:space="preserve">The &lt;service-discovery-data&gt; is an optional element </w:t>
        </w:r>
        <w:r>
          <w:rPr>
            <w:lang w:eastAsia="x-none"/>
          </w:rPr>
          <w:t xml:space="preserve">shall </w:t>
        </w:r>
      </w:ins>
      <w:ins w:id="98" w:author="Ericsson User 2" w:date="2020-08-25T13:37:00Z">
        <w:r w:rsidR="00E02430">
          <w:rPr>
            <w:lang w:eastAsia="x-none"/>
          </w:rPr>
          <w:t xml:space="preserve">include </w:t>
        </w:r>
      </w:ins>
      <w:ins w:id="99" w:author="Ericsson User 2" w:date="2020-08-25T13:13:00Z">
        <w:r>
          <w:t>a &lt;</w:t>
        </w:r>
        <w:r>
          <w:rPr>
            <w:lang w:val="en-US"/>
          </w:rPr>
          <w:t>V2X-service-mapping-list</w:t>
        </w:r>
        <w:r>
          <w:t xml:space="preserve">&gt; element which shall include one or more </w:t>
        </w:r>
        <w:r w:rsidRPr="00D926F4">
          <w:t>&lt;V2X-service-map&gt;</w:t>
        </w:r>
        <w:r>
          <w:t xml:space="preserve"> element</w:t>
        </w:r>
      </w:ins>
      <w:ins w:id="100" w:author="Ericsson User 2" w:date="2020-08-25T13:30:00Z">
        <w:r w:rsidR="00E02430">
          <w:t>s</w:t>
        </w:r>
      </w:ins>
      <w:ins w:id="101" w:author="Ericsson User 2" w:date="2020-08-25T13:13:00Z">
        <w:r>
          <w:t>.</w:t>
        </w:r>
      </w:ins>
    </w:p>
    <w:p w14:paraId="7ECB4299" w14:textId="4044B20D" w:rsidR="004F4E87" w:rsidRDefault="00E02430">
      <w:pPr>
        <w:rPr>
          <w:ins w:id="102" w:author="Ericsson User 2" w:date="2020-08-25T13:13:00Z"/>
        </w:rPr>
        <w:pPrChange w:id="103" w:author="Ericsson User 2" w:date="2020-08-25T13:37:00Z">
          <w:pPr>
            <w:pStyle w:val="B1"/>
          </w:pPr>
        </w:pPrChange>
      </w:pPr>
      <w:ins w:id="104" w:author="Ericsson User 2" w:date="2020-08-25T13:39:00Z">
        <w:r>
          <w:t xml:space="preserve">The </w:t>
        </w:r>
      </w:ins>
      <w:ins w:id="105" w:author="Ericsson User 2" w:date="2020-08-25T13:13:00Z">
        <w:r w:rsidR="004F4E87" w:rsidRPr="00D926F4">
          <w:t>&lt;V2X-service-map&gt;</w:t>
        </w:r>
        <w:r w:rsidR="004F4E87">
          <w:t xml:space="preserve"> element shall include following </w:t>
        </w:r>
      </w:ins>
      <w:ins w:id="106" w:author="Ericsson User 2" w:date="2020-08-25T13:39:00Z">
        <w:r>
          <w:t>attributes</w:t>
        </w:r>
      </w:ins>
      <w:ins w:id="107" w:author="Ericsson User 2" w:date="2020-08-25T13:13:00Z">
        <w:r w:rsidR="004F4E87">
          <w:t>:</w:t>
        </w:r>
      </w:ins>
    </w:p>
    <w:p w14:paraId="56C6E77C" w14:textId="41A4D2D7" w:rsidR="004F4E87" w:rsidRPr="00DF3308" w:rsidRDefault="004F4E87">
      <w:pPr>
        <w:pStyle w:val="B1"/>
        <w:rPr>
          <w:ins w:id="108" w:author="Ericsson User 2" w:date="2020-08-25T13:13:00Z"/>
        </w:rPr>
        <w:pPrChange w:id="109" w:author="Ericsson User 2" w:date="2020-08-25T13:39:00Z">
          <w:pPr>
            <w:pStyle w:val="B2"/>
          </w:pPr>
        </w:pPrChange>
      </w:pPr>
      <w:ins w:id="110" w:author="Ericsson User 2" w:date="2020-08-25T13:13:00Z">
        <w:r w:rsidRPr="004F4E87">
          <w:t>1)</w:t>
        </w:r>
        <w:r w:rsidRPr="004F4E87">
          <w:tab/>
        </w:r>
      </w:ins>
      <w:ins w:id="111" w:author="Ericsson User 2" w:date="2020-08-25T13:20:00Z">
        <w:r w:rsidR="00DF3308">
          <w:t>a</w:t>
        </w:r>
      </w:ins>
      <w:ins w:id="112" w:author="Ericsson User 2" w:date="2020-08-25T13:13:00Z">
        <w:r w:rsidRPr="004F4E87">
          <w:t xml:space="preserve"> &lt;V2X-service-id</w:t>
        </w:r>
        <w:r w:rsidRPr="00DF3308">
          <w:t xml:space="preserve">&gt; </w:t>
        </w:r>
      </w:ins>
      <w:ins w:id="113" w:author="Ericsson User 2" w:date="2020-08-25T13:20:00Z">
        <w:r w:rsidR="00DF3308">
          <w:t>attribute that contains one or more</w:t>
        </w:r>
        <w:r w:rsidR="00DF3308" w:rsidRPr="00727709">
          <w:t xml:space="preserve"> identifier</w:t>
        </w:r>
        <w:r w:rsidR="00DF3308">
          <w:t xml:space="preserve">s of V2X service identifiers as </w:t>
        </w:r>
        <w:r w:rsidR="00DF3308" w:rsidRPr="00727709">
          <w:t>specified in ETSI</w:t>
        </w:r>
        <w:r w:rsidR="00DF3308">
          <w:t> </w:t>
        </w:r>
        <w:r w:rsidR="00DF3308" w:rsidRPr="00727709">
          <w:t>TS</w:t>
        </w:r>
        <w:r w:rsidR="00DF3308">
          <w:t> </w:t>
        </w:r>
        <w:r w:rsidR="00DF3308" w:rsidRPr="00727709">
          <w:t>102</w:t>
        </w:r>
        <w:r w:rsidR="00DF3308">
          <w:t> </w:t>
        </w:r>
        <w:r w:rsidR="00DF3308" w:rsidRPr="00727709">
          <w:t>965</w:t>
        </w:r>
        <w:r w:rsidR="00DF3308">
          <w:t> [18]</w:t>
        </w:r>
        <w:r w:rsidR="00DF3308" w:rsidRPr="00727709">
          <w:t xml:space="preserve"> and ISO</w:t>
        </w:r>
        <w:r w:rsidR="00DF3308">
          <w:t> </w:t>
        </w:r>
        <w:r w:rsidR="00DF3308" w:rsidRPr="00727709">
          <w:t>TS</w:t>
        </w:r>
        <w:r w:rsidR="00DF3308">
          <w:t> </w:t>
        </w:r>
        <w:r w:rsidR="00DF3308" w:rsidRPr="00727709">
          <w:t>17419</w:t>
        </w:r>
        <w:r w:rsidR="00DF3308">
          <w:t> [20]</w:t>
        </w:r>
      </w:ins>
      <w:ins w:id="114" w:author="Ericsson User 2" w:date="2020-08-25T13:13:00Z">
        <w:r w:rsidRPr="00DF3308">
          <w:t>; and</w:t>
        </w:r>
      </w:ins>
    </w:p>
    <w:p w14:paraId="27AB5C49" w14:textId="63742933" w:rsidR="004F4E87" w:rsidRDefault="004F4E87">
      <w:pPr>
        <w:pStyle w:val="B1"/>
        <w:rPr>
          <w:ins w:id="115" w:author="Ericsson User 2" w:date="2020-08-25T13:13:00Z"/>
        </w:rPr>
        <w:pPrChange w:id="116" w:author="Ericsson User 2" w:date="2020-08-25T13:39:00Z">
          <w:pPr>
            <w:pStyle w:val="B2"/>
          </w:pPr>
        </w:pPrChange>
      </w:pPr>
      <w:ins w:id="117" w:author="Ericsson User 2" w:date="2020-08-25T13:13:00Z">
        <w:r>
          <w:t>2)</w:t>
        </w:r>
        <w:r>
          <w:tab/>
          <w:t>a &lt;</w:t>
        </w:r>
        <w:r>
          <w:rPr>
            <w:noProof/>
            <w:lang w:val="en-US"/>
          </w:rPr>
          <w:t>V2X-AS-address</w:t>
        </w:r>
        <w:r>
          <w:t xml:space="preserve">&gt; </w:t>
        </w:r>
      </w:ins>
      <w:ins w:id="118" w:author="Ericsson User 2" w:date="2020-08-25T13:24:00Z">
        <w:r w:rsidR="00DF3308">
          <w:t>attribute that contains</w:t>
        </w:r>
      </w:ins>
      <w:ins w:id="119" w:author="Ericsson User 2" w:date="2020-08-25T13:25:00Z">
        <w:r w:rsidR="00DF3308" w:rsidRPr="00DF3308">
          <w:t xml:space="preserve"> </w:t>
        </w:r>
      </w:ins>
      <w:ins w:id="120" w:author="Ericsson User 2" w:date="2020-08-25T13:39:00Z">
        <w:r w:rsidR="00E02430">
          <w:t xml:space="preserve">a </w:t>
        </w:r>
      </w:ins>
      <w:ins w:id="121" w:author="Ericsson User 2" w:date="2020-08-25T13:25:00Z">
        <w:r w:rsidR="00DF3308" w:rsidRPr="00DF3308">
          <w:t>V2X application server address as specified in 3GPP</w:t>
        </w:r>
        <w:r w:rsidR="00DF3308">
          <w:t> </w:t>
        </w:r>
        <w:r w:rsidR="00DF3308" w:rsidRPr="00DF3308">
          <w:t>TS</w:t>
        </w:r>
      </w:ins>
      <w:ins w:id="122" w:author="Ericsson User 2" w:date="2020-08-25T13:26:00Z">
        <w:r w:rsidR="00DF3308">
          <w:t> </w:t>
        </w:r>
      </w:ins>
      <w:ins w:id="123" w:author="Ericsson User 2" w:date="2020-08-25T13:25:00Z">
        <w:r w:rsidR="00DF3308" w:rsidRPr="00DF3308">
          <w:t>23.285</w:t>
        </w:r>
      </w:ins>
      <w:ins w:id="124" w:author="Ericsson User 2" w:date="2020-08-25T13:26:00Z">
        <w:r w:rsidR="00DF3308">
          <w:t> </w:t>
        </w:r>
      </w:ins>
      <w:ins w:id="125" w:author="Ericsson User 2" w:date="2020-08-25T13:25:00Z">
        <w:r w:rsidR="00DF3308" w:rsidRPr="00DF3308">
          <w:t>[</w:t>
        </w:r>
      </w:ins>
      <w:ins w:id="126" w:author="Ericsson User 2" w:date="2020-08-25T13:30:00Z">
        <w:r w:rsidR="00E02430">
          <w:t>x</w:t>
        </w:r>
      </w:ins>
      <w:ins w:id="127" w:author="Ericsson User 2" w:date="2020-08-25T13:25:00Z">
        <w:r w:rsidR="00DF3308" w:rsidRPr="00DF3308">
          <w:t>]</w:t>
        </w:r>
      </w:ins>
      <w:ins w:id="128" w:author="Ericsson User 2" w:date="2020-08-25T13:13:00Z">
        <w:r>
          <w:t>.</w:t>
        </w:r>
      </w:ins>
    </w:p>
    <w:p w14:paraId="2942ED65" w14:textId="7C2BAC8E" w:rsidR="008723BF" w:rsidRDefault="008723BF" w:rsidP="00C91A71">
      <w:r>
        <w:t>&lt;geographical-identifier&gt;, an optional element specifying one or more geographical area identifiers. This element consists of one or more &lt;geo-id&gt; elements. The &lt;geo-id&gt; element has the following sub-elements:</w:t>
      </w:r>
    </w:p>
    <w:p w14:paraId="2942ED66" w14:textId="77777777" w:rsidR="008723BF" w:rsidRDefault="008723BF" w:rsidP="00C91A71">
      <w:pPr>
        <w:pStyle w:val="B1"/>
      </w:pPr>
      <w:r>
        <w:t>a)</w:t>
      </w:r>
      <w:r>
        <w:tab/>
        <w:t xml:space="preserve">&lt;polygon-area&gt;, an optional element specifying the area as a polygon specified in clause 5.2 </w:t>
      </w:r>
      <w:r w:rsidR="0012057E">
        <w:t>of</w:t>
      </w:r>
      <w:r>
        <w:t xml:space="preserve"> 3GPP TS 23.032 [</w:t>
      </w:r>
      <w:r w:rsidR="00517689">
        <w:t>3</w:t>
      </w:r>
      <w:r>
        <w:t>]; and</w:t>
      </w:r>
    </w:p>
    <w:p w14:paraId="2942ED67" w14:textId="77777777" w:rsidR="008723BF" w:rsidRDefault="008723BF" w:rsidP="00C91A71">
      <w:pPr>
        <w:pStyle w:val="B1"/>
      </w:pPr>
      <w:r>
        <w:t>b)</w:t>
      </w:r>
      <w:r>
        <w:tab/>
        <w:t xml:space="preserve">&lt;ellipsoid-arc-area&gt;, an optional element specifying the area as an ellipsoid arc specified in clause 5.7 </w:t>
      </w:r>
      <w:r w:rsidR="0012057E">
        <w:t>of</w:t>
      </w:r>
      <w:r>
        <w:t xml:space="preserve"> 3GPP TS 23.032 [</w:t>
      </w:r>
      <w:r w:rsidR="00517689">
        <w:t>3</w:t>
      </w:r>
      <w:r>
        <w:t>].</w:t>
      </w:r>
    </w:p>
    <w:p w14:paraId="2942ED68" w14:textId="77777777" w:rsidR="002C709B" w:rsidRDefault="002C709B" w:rsidP="002C709B">
      <w:r>
        <w:t xml:space="preserve">&lt;operation&gt; is a mandatory element which indicates </w:t>
      </w:r>
      <w:r w:rsidRPr="00D70632">
        <w:t xml:space="preserve">a value </w:t>
      </w:r>
      <w:r>
        <w:t xml:space="preserve">either </w:t>
      </w:r>
      <w:r w:rsidRPr="00D70632">
        <w:t>"</w:t>
      </w:r>
      <w:r>
        <w:t>subscribe</w:t>
      </w:r>
      <w:r w:rsidRPr="00D70632">
        <w:t>" or "</w:t>
      </w:r>
      <w:r>
        <w:t>unsubscribe</w:t>
      </w:r>
      <w:r w:rsidRPr="00D70632">
        <w:t>"</w:t>
      </w:r>
      <w:r>
        <w:t>.</w:t>
      </w:r>
    </w:p>
    <w:p w14:paraId="2942ED69" w14:textId="77777777" w:rsidR="002B0315" w:rsidRDefault="002B0315" w:rsidP="00C91A71">
      <w:r>
        <w:t xml:space="preserve">&lt;group&gt; is an optional element used to include the </w:t>
      </w:r>
      <w:r>
        <w:rPr>
          <w:rFonts w:cs="Arial"/>
        </w:rPr>
        <w:t xml:space="preserve">identity of a VAL group. </w:t>
      </w:r>
      <w:r>
        <w:t xml:space="preserve">The &lt;group&gt; element contains a </w:t>
      </w:r>
      <w:r w:rsidRPr="00436CF9">
        <w:t>&lt;</w:t>
      </w:r>
      <w:r>
        <w:rPr>
          <w:lang w:val="en-US"/>
        </w:rPr>
        <w:t>V2X-</w:t>
      </w:r>
      <w:r>
        <w:rPr>
          <w:rFonts w:cs="Arial"/>
        </w:rPr>
        <w:t>group</w:t>
      </w:r>
      <w:r>
        <w:rPr>
          <w:lang w:val="en-US"/>
        </w:rPr>
        <w:t>-id</w:t>
      </w:r>
      <w:r w:rsidRPr="00436CF9">
        <w:t>&gt;</w:t>
      </w:r>
      <w:r>
        <w:t xml:space="preserve"> attribute that contains the group </w:t>
      </w:r>
      <w:r>
        <w:rPr>
          <w:rFonts w:cs="Arial"/>
        </w:rPr>
        <w:t xml:space="preserve">identity of </w:t>
      </w:r>
      <w:r w:rsidRPr="003E5F68">
        <w:t xml:space="preserve">a set of </w:t>
      </w:r>
      <w:r>
        <w:rPr>
          <w:lang w:eastAsia="zh-CN"/>
        </w:rPr>
        <w:t>VAL clients according to the VAL service.</w:t>
      </w:r>
    </w:p>
    <w:p w14:paraId="2942ED6A" w14:textId="77777777" w:rsidR="002B0315" w:rsidRDefault="002B0315" w:rsidP="002B0315">
      <w:r>
        <w:t xml:space="preserve">&lt;payload&gt; is an optional element used to include the payload of the V2X message as specified in </w:t>
      </w:r>
      <w:r w:rsidRPr="00727709">
        <w:t>ETSI</w:t>
      </w:r>
      <w:r>
        <w:t> </w:t>
      </w:r>
      <w:r w:rsidRPr="00727709">
        <w:t>TS</w:t>
      </w:r>
      <w:r>
        <w:t> </w:t>
      </w:r>
      <w:r w:rsidRPr="00727709">
        <w:t>102</w:t>
      </w:r>
      <w:r>
        <w:t> </w:t>
      </w:r>
      <w:r w:rsidRPr="00727709">
        <w:t>965</w:t>
      </w:r>
      <w:r>
        <w:t> [</w:t>
      </w:r>
      <w:r w:rsidR="00EE4217">
        <w:t>1</w:t>
      </w:r>
      <w:r w:rsidR="00D170C5">
        <w:t>8</w:t>
      </w:r>
      <w:r>
        <w:t>]</w:t>
      </w:r>
      <w:r>
        <w:rPr>
          <w:lang w:eastAsia="zh-CN"/>
        </w:rPr>
        <w:t>.</w:t>
      </w:r>
    </w:p>
    <w:p w14:paraId="2942ED6B" w14:textId="77777777" w:rsidR="002B0315" w:rsidRDefault="002B0315" w:rsidP="002B0315">
      <w:r>
        <w:t>&lt;message-reception-ind&gt; is an optional element used to indicate that a reception report is required</w:t>
      </w:r>
      <w:r w:rsidRPr="00C91A71">
        <w:rPr>
          <w:lang w:val="en-US"/>
        </w:rPr>
        <w:t xml:space="preserve"> to be sent</w:t>
      </w:r>
      <w:r>
        <w:rPr>
          <w:lang w:eastAsia="zh-CN"/>
        </w:rPr>
        <w:t>.</w:t>
      </w:r>
    </w:p>
    <w:p w14:paraId="2942ED6C" w14:textId="77777777" w:rsidR="0028578F" w:rsidRDefault="0028578F" w:rsidP="0028578F">
      <w:bookmarkStart w:id="129" w:name="_Toc34309596"/>
      <w:r>
        <w:t>&lt;TMGI&gt; is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4</w:t>
      </w:r>
      <w:r w:rsidRPr="00B45C9A">
        <w:rPr>
          <w:color w:val="000000"/>
        </w:rPr>
        <w:t>.00</w:t>
      </w:r>
      <w:r>
        <w:rPr>
          <w:color w:val="000000"/>
        </w:rPr>
        <w:t>8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6</w:t>
      </w:r>
      <w:r w:rsidRPr="00B45C9A">
        <w:rPr>
          <w:color w:val="000000"/>
        </w:rPr>
        <w:t>]</w:t>
      </w:r>
      <w:r>
        <w:rPr>
          <w:color w:val="000000"/>
        </w:rPr>
        <w:t xml:space="preserve"> </w:t>
      </w:r>
      <w:r>
        <w:t>excluding the Temporary mobile g</w:t>
      </w:r>
      <w:r w:rsidRPr="0073469F">
        <w:t xml:space="preserve">roup </w:t>
      </w:r>
      <w:r>
        <w:t>identity IEI and the l</w:t>
      </w:r>
      <w:r w:rsidRPr="0073469F">
        <w:t xml:space="preserve">ength of </w:t>
      </w:r>
      <w:r>
        <w:t>T</w:t>
      </w:r>
      <w:r w:rsidRPr="0073469F">
        <w:t xml:space="preserve">emporary </w:t>
      </w:r>
      <w:r>
        <w:t>m</w:t>
      </w:r>
      <w:r w:rsidRPr="0073469F">
        <w:t xml:space="preserve">obile </w:t>
      </w:r>
      <w:r>
        <w:t>g</w:t>
      </w:r>
      <w:r w:rsidRPr="0073469F">
        <w:t xml:space="preserve">roup </w:t>
      </w:r>
      <w:r>
        <w:t>i</w:t>
      </w:r>
      <w:r w:rsidRPr="0073469F">
        <w:t xml:space="preserve">dentity </w:t>
      </w:r>
      <w:r>
        <w:t xml:space="preserve">IE </w:t>
      </w:r>
      <w:r w:rsidRPr="0073469F">
        <w:t>contents</w:t>
      </w:r>
      <w:r>
        <w:t>.</w:t>
      </w:r>
    </w:p>
    <w:p w14:paraId="2942ED6D" w14:textId="77777777" w:rsidR="0028578F" w:rsidRDefault="0028578F" w:rsidP="0028578F">
      <w:r w:rsidRPr="0002186B">
        <w:lastRenderedPageBreak/>
        <w:t>&lt;</w:t>
      </w:r>
      <w:r w:rsidRPr="0073469F">
        <w:rPr>
          <w:lang w:eastAsia="ko-KR"/>
        </w:rPr>
        <w:t>mbms-service-area</w:t>
      </w:r>
      <w:r>
        <w:rPr>
          <w:lang w:eastAsia="ko-KR"/>
        </w:rPr>
        <w:t>s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 xml:space="preserve">is a mandatory element which contains one or more </w:t>
      </w:r>
      <w:r w:rsidRPr="006E208F">
        <w:rPr>
          <w:lang w:eastAsia="ko-KR"/>
        </w:rPr>
        <w:t>&lt;mbms-service-area</w:t>
      </w:r>
      <w:r>
        <w:rPr>
          <w:lang w:eastAsia="ko-KR"/>
        </w:rPr>
        <w:t>-id</w:t>
      </w:r>
      <w:r w:rsidRPr="006E208F">
        <w:rPr>
          <w:lang w:eastAsia="ko-KR"/>
        </w:rPr>
        <w:t>&gt; elements</w:t>
      </w:r>
      <w:r>
        <w:rPr>
          <w:lang w:eastAsia="ko-KR"/>
        </w:rPr>
        <w:t xml:space="preserve">. Each </w:t>
      </w:r>
      <w:r w:rsidRPr="006E208F">
        <w:rPr>
          <w:lang w:eastAsia="ko-KR"/>
        </w:rPr>
        <w:t>&lt;mbms-service-area</w:t>
      </w:r>
      <w:r>
        <w:rPr>
          <w:lang w:eastAsia="ko-KR"/>
        </w:rPr>
        <w:t>-id</w:t>
      </w:r>
      <w:r w:rsidRPr="006E208F">
        <w:rPr>
          <w:lang w:eastAsia="ko-KR"/>
        </w:rPr>
        <w:t>&gt;</w:t>
      </w:r>
      <w:r>
        <w:rPr>
          <w:lang w:eastAsia="ko-KR"/>
        </w:rPr>
        <w:t xml:space="preserve"> contains a</w:t>
      </w:r>
      <w:r>
        <w:t xml:space="preserve"> MBMS SAI,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.</w:t>
      </w:r>
    </w:p>
    <w:p w14:paraId="2942ED6E" w14:textId="77777777" w:rsidR="0028578F" w:rsidRDefault="0028578F" w:rsidP="0028578F">
      <w:pPr>
        <w:rPr>
          <w:lang w:eastAsia="ko-KR"/>
        </w:rPr>
      </w:pPr>
      <w:r w:rsidRPr="0002186B">
        <w:t xml:space="preserve"> </w:t>
      </w:r>
      <w:r w:rsidRPr="0073469F">
        <w:rPr>
          <w:lang w:eastAsia="ko-KR"/>
        </w:rPr>
        <w:t>&lt;frequency&gt;</w:t>
      </w:r>
      <w:r>
        <w:rPr>
          <w:lang w:eastAsia="ko-KR"/>
        </w:rPr>
        <w:t xml:space="preserve"> is an optional element </w:t>
      </w:r>
      <w:r>
        <w:t xml:space="preserve">encoded </w:t>
      </w:r>
      <w:r w:rsidRPr="0073469F">
        <w:t>as specified in 3GPP TS 29.468 [</w:t>
      </w:r>
      <w:r w:rsidR="00517689">
        <w:t>1</w:t>
      </w:r>
      <w:r w:rsidR="00D170C5">
        <w:t>5</w:t>
      </w:r>
      <w:r>
        <w:t>].</w:t>
      </w:r>
    </w:p>
    <w:p w14:paraId="2942ED6F" w14:textId="77777777" w:rsidR="0028578F" w:rsidRDefault="0028578F" w:rsidP="0028578F">
      <w:pPr>
        <w:rPr>
          <w:lang w:eastAsia="zh-CN"/>
        </w:rPr>
      </w:pPr>
      <w:r>
        <w:rPr>
          <w:lang w:eastAsia="zh-CN"/>
        </w:rPr>
        <w:t xml:space="preserve">&lt;V2X-mbms-sdp&gt; is mandatory element which contains </w:t>
      </w:r>
      <w:r w:rsidRPr="00352049">
        <w:t xml:space="preserve">SDP </w:t>
      </w:r>
      <w:r>
        <w:t>configuration information</w:t>
      </w:r>
      <w:r>
        <w:rPr>
          <w:lang w:eastAsia="zh-CN"/>
        </w:rPr>
        <w:t xml:space="preserve"> encoded </w:t>
      </w:r>
      <w:r>
        <w:t>as specified in 3GPP TS 24</w:t>
      </w:r>
      <w:r w:rsidRPr="0073469F">
        <w:t>.</w:t>
      </w:r>
      <w:r>
        <w:t>386</w:t>
      </w:r>
      <w:r w:rsidRPr="0073469F">
        <w:t> [</w:t>
      </w:r>
      <w:r w:rsidR="00517689">
        <w:t>8</w:t>
      </w:r>
      <w:r>
        <w:t>] clause</w:t>
      </w:r>
      <w:r w:rsidRPr="004D3578">
        <w:t> </w:t>
      </w:r>
      <w:r>
        <w:t>7.2.2.</w:t>
      </w:r>
    </w:p>
    <w:p w14:paraId="2942ED70" w14:textId="77777777" w:rsidR="00376CD9" w:rsidRDefault="00376CD9" w:rsidP="00376CD9">
      <w:r>
        <w:t>&lt;expiration-timer&gt; is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5.5.2.</w:t>
      </w:r>
    </w:p>
    <w:p w14:paraId="2942ED71" w14:textId="77777777" w:rsidR="00376CD9" w:rsidRDefault="00376CD9" w:rsidP="00376CD9">
      <w:r w:rsidRPr="0002186B">
        <w:t>&lt;</w:t>
      </w:r>
      <w:r>
        <w:rPr>
          <w:lang w:eastAsia="ko-KR"/>
        </w:rPr>
        <w:t>plmn-id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>is a mandatory element</w:t>
      </w:r>
      <w:r>
        <w:t xml:space="preserve">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.</w:t>
      </w:r>
    </w:p>
    <w:p w14:paraId="2942ED72" w14:textId="77777777" w:rsidR="00376CD9" w:rsidRDefault="00376CD9" w:rsidP="00376CD9">
      <w:pPr>
        <w:rPr>
          <w:lang w:eastAsia="ko-KR"/>
        </w:rPr>
      </w:pPr>
      <w:r w:rsidRPr="0073469F">
        <w:rPr>
          <w:lang w:eastAsia="ko-KR"/>
        </w:rPr>
        <w:t>&lt;</w:t>
      </w:r>
      <w:r>
        <w:rPr>
          <w:lang w:eastAsia="ko-KR"/>
        </w:rPr>
        <w:t>authorized-when-not-served-by-E-UTRAN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 xml:space="preserve">is 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5.5.8.</w:t>
      </w:r>
    </w:p>
    <w:p w14:paraId="2942ED73" w14:textId="77777777" w:rsidR="00376CD9" w:rsidRDefault="00376CD9" w:rsidP="00376CD9">
      <w:r>
        <w:t>&lt;radio-parameters-content</w:t>
      </w:r>
      <w:r w:rsidRPr="00B65EAB">
        <w:t xml:space="preserve">&gt; </w:t>
      </w:r>
      <w:r>
        <w:t>is a mandatory element encoded as specified in3GPP </w:t>
      </w:r>
      <w:r>
        <w:rPr>
          <w:lang w:eastAsia="ko-KR"/>
        </w:rPr>
        <w:t>TS 36.331 [</w:t>
      </w:r>
      <w:r w:rsidR="00517689">
        <w:rPr>
          <w:lang w:eastAsia="ko-KR"/>
        </w:rPr>
        <w:t>1</w:t>
      </w:r>
      <w:r w:rsidR="00D170C5">
        <w:rPr>
          <w:lang w:eastAsia="ko-KR"/>
        </w:rPr>
        <w:t>7</w:t>
      </w:r>
      <w:r>
        <w:rPr>
          <w:lang w:eastAsia="ko-KR"/>
        </w:rPr>
        <w:t>]</w:t>
      </w:r>
      <w:r>
        <w:t xml:space="preserve"> clause</w:t>
      </w:r>
      <w:r>
        <w:rPr>
          <w:lang w:eastAsia="ko-KR"/>
        </w:rPr>
        <w:t> </w:t>
      </w:r>
      <w:r w:rsidRPr="0066186A">
        <w:t xml:space="preserve">9 </w:t>
      </w:r>
      <w:r>
        <w:t xml:space="preserve">for the </w:t>
      </w:r>
      <w:r w:rsidRPr="0066186A">
        <w:t>SL-V2X-Preconfiguration.</w:t>
      </w:r>
    </w:p>
    <w:p w14:paraId="2942ED74" w14:textId="77777777" w:rsidR="00376CD9" w:rsidRDefault="00376CD9" w:rsidP="00376CD9">
      <w:pPr>
        <w:rPr>
          <w:lang w:eastAsia="ko-KR"/>
        </w:rPr>
      </w:pPr>
      <w:r>
        <w:t>&lt;</w:t>
      </w:r>
      <w:r>
        <w:rPr>
          <w:lang w:eastAsia="zh-CN"/>
        </w:rPr>
        <w:t>operator-managed</w:t>
      </w:r>
      <w:r>
        <w:t>&gt;</w:t>
      </w:r>
      <w:r w:rsidRPr="0066186A">
        <w:rPr>
          <w:lang w:eastAsia="ko-KR"/>
        </w:rPr>
        <w:t xml:space="preserve"> </w:t>
      </w:r>
      <w:r>
        <w:rPr>
          <w:lang w:eastAsia="ko-KR"/>
        </w:rPr>
        <w:t xml:space="preserve">is 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 w:rsidR="0032051B"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5.5.19.</w:t>
      </w:r>
    </w:p>
    <w:p w14:paraId="2942ED75" w14:textId="77777777" w:rsidR="00376CD9" w:rsidRDefault="00376CD9" w:rsidP="00376CD9">
      <w:r w:rsidRPr="0002186B">
        <w:t>&lt;</w:t>
      </w:r>
      <w:r>
        <w:t>layer-2-id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>is a mandatory element</w:t>
      </w:r>
      <w:r>
        <w:t xml:space="preserve"> encoded as </w:t>
      </w:r>
      <w:r w:rsidRPr="009E67A2">
        <w:t xml:space="preserve">the </w:t>
      </w:r>
      <w:r>
        <w:t>DestinationLayer2ID</w:t>
      </w:r>
      <w:r w:rsidRPr="009E67A2">
        <w:t xml:space="preserve"> </w:t>
      </w:r>
      <w:r>
        <w:t>specified in</w:t>
      </w:r>
      <w:r w:rsidRPr="00F67A9A">
        <w:t xml:space="preserve"> </w:t>
      </w:r>
      <w:r w:rsidRPr="009E67A2">
        <w:t>3GPP TS </w:t>
      </w:r>
      <w:r>
        <w:t>36</w:t>
      </w:r>
      <w:r w:rsidRPr="009E67A2">
        <w:t>.</w:t>
      </w:r>
      <w:r>
        <w:t>300</w:t>
      </w:r>
      <w:r w:rsidRPr="009E67A2">
        <w:t> [</w:t>
      </w:r>
      <w:r w:rsidR="00517689">
        <w:t>1</w:t>
      </w:r>
      <w:r w:rsidR="00D170C5">
        <w:t>6</w:t>
      </w:r>
      <w:r w:rsidRPr="009E67A2">
        <w:t>].</w:t>
      </w:r>
    </w:p>
    <w:p w14:paraId="2942ED76" w14:textId="77777777" w:rsidR="00407544" w:rsidRDefault="00407544" w:rsidP="00407544">
      <w:r w:rsidRPr="00987714">
        <w:t>&lt;V2X-app-requir</w:t>
      </w:r>
      <w:r w:rsidR="002E582F">
        <w:t>e</w:t>
      </w:r>
      <w:r w:rsidRPr="00987714">
        <w:t>ment-request&gt;</w:t>
      </w:r>
      <w:r>
        <w:t xml:space="preserve"> element </w:t>
      </w:r>
      <w:r w:rsidRPr="00091753">
        <w:t>contains the following sub-elements:</w:t>
      </w:r>
    </w:p>
    <w:p w14:paraId="2942ED77" w14:textId="77777777" w:rsidR="00407544" w:rsidRDefault="00407544" w:rsidP="00FA073C">
      <w:pPr>
        <w:pStyle w:val="B1"/>
      </w:pPr>
      <w:r>
        <w:t>a)</w:t>
      </w:r>
      <w:r>
        <w:tab/>
      </w:r>
      <w:r w:rsidRPr="00091753">
        <w:t>&lt;identity&gt;, an element contains one of the following elements:</w:t>
      </w:r>
    </w:p>
    <w:p w14:paraId="2942ED78" w14:textId="77777777" w:rsidR="00407544" w:rsidRDefault="00407544" w:rsidP="00FA073C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  <w:t>&lt;VAL-ue-id</w:t>
      </w:r>
      <w:r w:rsidRPr="00091753">
        <w:rPr>
          <w:lang w:eastAsia="zh-CN"/>
        </w:rPr>
        <w:t>&gt;, 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>the identity of the V2X UE for which V2X application requirement is initiated</w:t>
      </w:r>
      <w:r>
        <w:rPr>
          <w:lang w:eastAsia="zh-CN"/>
        </w:rPr>
        <w:t>; and</w:t>
      </w:r>
    </w:p>
    <w:p w14:paraId="2942ED79" w14:textId="77777777" w:rsidR="00407544" w:rsidRDefault="00407544" w:rsidP="00FA073C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091753">
        <w:rPr>
          <w:lang w:eastAsia="zh-CN"/>
        </w:rPr>
        <w:t>&lt;V2X-group-id&gt;</w:t>
      </w:r>
      <w:r>
        <w:rPr>
          <w:lang w:eastAsia="zh-CN"/>
        </w:rPr>
        <w:t xml:space="preserve">, </w:t>
      </w:r>
      <w:r w:rsidRPr="00091753">
        <w:rPr>
          <w:lang w:eastAsia="zh-CN"/>
        </w:rPr>
        <w:t>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 xml:space="preserve">the identity of the V2X </w:t>
      </w:r>
      <w:r>
        <w:rPr>
          <w:lang w:eastAsia="zh-CN"/>
        </w:rPr>
        <w:t>group</w:t>
      </w:r>
      <w:r w:rsidRPr="00091753">
        <w:rPr>
          <w:lang w:eastAsia="zh-CN"/>
        </w:rPr>
        <w:t xml:space="preserve"> for which V2X application requirement is initiated</w:t>
      </w:r>
      <w:r>
        <w:rPr>
          <w:lang w:eastAsia="zh-CN"/>
        </w:rPr>
        <w:t>;</w:t>
      </w:r>
    </w:p>
    <w:p w14:paraId="2942ED7A" w14:textId="77777777" w:rsidR="00407544" w:rsidRDefault="00407544" w:rsidP="00FA073C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091753">
        <w:rPr>
          <w:lang w:eastAsia="zh-CN"/>
        </w:rPr>
        <w:t>&lt;V2X-service-id&gt;</w:t>
      </w:r>
      <w:r>
        <w:rPr>
          <w:lang w:eastAsia="zh-CN"/>
        </w:rPr>
        <w:t xml:space="preserve">, an element contains </w:t>
      </w:r>
      <w:r w:rsidRPr="00091753">
        <w:rPr>
          <w:lang w:eastAsia="zh-CN"/>
        </w:rPr>
        <w:t>the V2X service ID for which application requirement corresponds to</w:t>
      </w:r>
      <w:r>
        <w:rPr>
          <w:lang w:eastAsia="zh-CN"/>
        </w:rPr>
        <w:t>;</w:t>
      </w:r>
    </w:p>
    <w:p w14:paraId="2942ED7B" w14:textId="77777777" w:rsidR="00407544" w:rsidRDefault="00407544" w:rsidP="00FA073C">
      <w:pPr>
        <w:pStyle w:val="B1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r w:rsidRPr="00091753">
        <w:rPr>
          <w:lang w:eastAsia="zh-CN"/>
        </w:rPr>
        <w:t>&lt;V2X-app-requirement&gt;</w:t>
      </w:r>
      <w:r>
        <w:rPr>
          <w:lang w:eastAsia="zh-CN"/>
        </w:rPr>
        <w:t>, an element contains the requirement information for V2X application change; and</w:t>
      </w:r>
    </w:p>
    <w:p w14:paraId="2942ED7C" w14:textId="77777777" w:rsidR="00407544" w:rsidRDefault="00407544" w:rsidP="00FA073C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 w:rsidRPr="00E938E3">
        <w:rPr>
          <w:lang w:eastAsia="zh-CN"/>
        </w:rPr>
        <w:t>&lt;endpoint-info&gt;</w:t>
      </w:r>
      <w:r>
        <w:rPr>
          <w:lang w:eastAsia="zh-CN"/>
        </w:rPr>
        <w:t>,</w:t>
      </w:r>
      <w:r w:rsidRPr="00E938E3">
        <w:rPr>
          <w:lang w:eastAsia="zh-CN"/>
        </w:rPr>
        <w:t xml:space="preserve"> </w:t>
      </w:r>
      <w:r>
        <w:rPr>
          <w:lang w:eastAsia="zh-CN"/>
        </w:rPr>
        <w:t xml:space="preserve">an </w:t>
      </w:r>
      <w:r w:rsidRPr="00E938E3">
        <w:rPr>
          <w:lang w:eastAsia="zh-CN"/>
        </w:rPr>
        <w:t>element</w:t>
      </w:r>
      <w:r>
        <w:rPr>
          <w:lang w:eastAsia="zh-CN"/>
        </w:rPr>
        <w:t xml:space="preserve"> contains </w:t>
      </w:r>
      <w:r w:rsidRPr="00D424A6">
        <w:rPr>
          <w:lang w:eastAsia="zh-CN"/>
        </w:rPr>
        <w:t>the endpoint information to which the notification shall be sent</w:t>
      </w:r>
      <w:r>
        <w:rPr>
          <w:lang w:eastAsia="zh-CN"/>
        </w:rPr>
        <w:t>.</w:t>
      </w:r>
    </w:p>
    <w:p w14:paraId="2942ED7D" w14:textId="77777777" w:rsidR="00407544" w:rsidRDefault="00407544">
      <w:r w:rsidRPr="00987714">
        <w:t>&lt;V2X-app-requ</w:t>
      </w:r>
      <w:r>
        <w:t>ir</w:t>
      </w:r>
      <w:r w:rsidR="002E582F">
        <w:t>e</w:t>
      </w:r>
      <w:r>
        <w:t>ment</w:t>
      </w:r>
      <w:r w:rsidRPr="00987714">
        <w:t>-result&gt;</w:t>
      </w:r>
      <w:r>
        <w:t xml:space="preserve"> element </w:t>
      </w:r>
      <w:r w:rsidRPr="00B92BE4">
        <w:t xml:space="preserve">contains a string set to </w:t>
      </w:r>
      <w:r>
        <w:t>either "</w:t>
      </w:r>
      <w:r w:rsidRPr="00B92BE4">
        <w:t>success</w:t>
      </w:r>
      <w:r>
        <w:t>"</w:t>
      </w:r>
      <w:r w:rsidRPr="00B92BE4">
        <w:t xml:space="preserve"> or </w:t>
      </w:r>
      <w:r>
        <w:t>"</w:t>
      </w:r>
      <w:r w:rsidRPr="00B92BE4">
        <w:t>failure</w:t>
      </w:r>
      <w:r>
        <w:t>"</w:t>
      </w:r>
      <w:r w:rsidRPr="00B92BE4">
        <w:t xml:space="preserve"> used to indicate success or failure of</w:t>
      </w:r>
      <w:r>
        <w:t xml:space="preserve"> </w:t>
      </w:r>
      <w:r w:rsidRPr="001C2F75">
        <w:t>the translation to the network resource requirement</w:t>
      </w:r>
      <w:r>
        <w:t>.</w:t>
      </w:r>
    </w:p>
    <w:p w14:paraId="2942ED7E" w14:textId="77777777" w:rsidR="00407544" w:rsidRPr="001C2F75" w:rsidRDefault="00407544">
      <w:pPr>
        <w:rPr>
          <w:lang w:eastAsia="zh-CN"/>
        </w:rPr>
      </w:pPr>
      <w:r w:rsidRPr="00987714">
        <w:t>&lt;V2X-app-requir</w:t>
      </w:r>
      <w:r w:rsidR="002E582F">
        <w:t>e</w:t>
      </w:r>
      <w:r w:rsidRPr="00987714">
        <w:t>ment-notification&gt;</w:t>
      </w:r>
      <w:r>
        <w:t xml:space="preserve"> element </w:t>
      </w:r>
      <w:r w:rsidRPr="00B92BE4">
        <w:t xml:space="preserve">contains a string set to </w:t>
      </w:r>
      <w:r>
        <w:t>either "</w:t>
      </w:r>
      <w:r w:rsidRPr="00B92BE4">
        <w:t>success</w:t>
      </w:r>
      <w:r>
        <w:t>"</w:t>
      </w:r>
      <w:r w:rsidRPr="00B92BE4">
        <w:t xml:space="preserve"> or </w:t>
      </w:r>
      <w:r>
        <w:t>"</w:t>
      </w:r>
      <w:r w:rsidRPr="00B92BE4">
        <w:t>failure</w:t>
      </w:r>
      <w:r>
        <w:t>"</w:t>
      </w:r>
      <w:r w:rsidRPr="00B92BE4">
        <w:t xml:space="preserve"> used to indicate success or failure</w:t>
      </w:r>
      <w:r w:rsidRPr="001C2F75">
        <w:t xml:space="preserve"> of the network resource adaptation corresponding to the V2X application requirement</w:t>
      </w:r>
      <w:r>
        <w:t>.</w:t>
      </w:r>
    </w:p>
    <w:p w14:paraId="2942ED7F" w14:textId="77777777" w:rsidR="00113A43" w:rsidRDefault="00113A43" w:rsidP="00113A43">
      <w:r w:rsidRPr="00227D25">
        <w:t>&lt;configure-dynamic-group-request&gt;</w:t>
      </w:r>
      <w:r>
        <w:t xml:space="preserve"> element contains the following elements:</w:t>
      </w:r>
    </w:p>
    <w:p w14:paraId="2942ED80" w14:textId="0A61B7F0" w:rsidR="00113A43" w:rsidRDefault="00113A43" w:rsidP="00113A43">
      <w:pPr>
        <w:pStyle w:val="B1"/>
      </w:pPr>
      <w:r>
        <w:t>a)</w:t>
      </w:r>
      <w:r w:rsidR="00A22D26">
        <w:tab/>
      </w:r>
      <w:r w:rsidRPr="007A22DB">
        <w:t>&lt;dynamic-group-info&gt;</w:t>
      </w:r>
      <w:r>
        <w:t>, an element contains the following sub elements:</w:t>
      </w:r>
    </w:p>
    <w:p w14:paraId="2942ED81" w14:textId="076B2D60" w:rsidR="00113A43" w:rsidRDefault="00113A43" w:rsidP="00113A43">
      <w:pPr>
        <w:pStyle w:val="B2"/>
        <w:rPr>
          <w:lang w:eastAsia="zh-CN"/>
        </w:rPr>
      </w:pPr>
      <w:r>
        <w:t>1)</w:t>
      </w:r>
      <w:r w:rsidR="00A22D26">
        <w:tab/>
      </w:r>
      <w:r w:rsidRPr="007A22DB">
        <w:t>&lt;dynamic-group-id&gt;</w:t>
      </w:r>
      <w:r>
        <w:t xml:space="preserve">, </w:t>
      </w:r>
      <w:r w:rsidRPr="00091753">
        <w:rPr>
          <w:lang w:eastAsia="zh-CN"/>
        </w:rPr>
        <w:t>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>the identity of</w:t>
      </w:r>
      <w:r>
        <w:rPr>
          <w:lang w:eastAsia="zh-CN"/>
        </w:rPr>
        <w:t xml:space="preserve"> </w:t>
      </w:r>
      <w:r w:rsidRPr="007A22DB">
        <w:rPr>
          <w:lang w:eastAsia="zh-CN"/>
        </w:rPr>
        <w:t>the dynamic group</w:t>
      </w:r>
      <w:r>
        <w:rPr>
          <w:lang w:eastAsia="zh-CN"/>
        </w:rPr>
        <w:t>; and</w:t>
      </w:r>
    </w:p>
    <w:p w14:paraId="2942ED82" w14:textId="77777777" w:rsidR="00113A43" w:rsidRDefault="00113A43" w:rsidP="00113A43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7A22DB">
        <w:rPr>
          <w:lang w:eastAsia="zh-CN"/>
        </w:rPr>
        <w:t>&lt;group-leader-id&gt;</w:t>
      </w:r>
      <w:r>
        <w:rPr>
          <w:lang w:eastAsia="zh-CN"/>
        </w:rPr>
        <w:t>,</w:t>
      </w:r>
      <w:r w:rsidRPr="007A22DB">
        <w:rPr>
          <w:lang w:eastAsia="zh-CN"/>
        </w:rPr>
        <w:t xml:space="preserve"> </w:t>
      </w:r>
      <w:r>
        <w:rPr>
          <w:lang w:eastAsia="zh-CN"/>
        </w:rPr>
        <w:t xml:space="preserve">an </w:t>
      </w:r>
      <w:r w:rsidRPr="007A22DB">
        <w:rPr>
          <w:lang w:eastAsia="zh-CN"/>
        </w:rPr>
        <w:t xml:space="preserve">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group leader</w:t>
      </w:r>
      <w:r>
        <w:rPr>
          <w:lang w:eastAsia="zh-CN"/>
        </w:rPr>
        <w:t>; and</w:t>
      </w:r>
    </w:p>
    <w:p w14:paraId="2942ED83" w14:textId="77777777" w:rsidR="00113A43" w:rsidRDefault="00113A43" w:rsidP="00113A43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7A22DB">
        <w:rPr>
          <w:lang w:eastAsia="zh-CN"/>
        </w:rPr>
        <w:t>&lt;endpoint-info&gt;</w:t>
      </w:r>
      <w:r>
        <w:rPr>
          <w:lang w:eastAsia="zh-CN"/>
        </w:rPr>
        <w:t xml:space="preserve">, an element contains </w:t>
      </w:r>
      <w:r w:rsidRPr="007A22DB">
        <w:rPr>
          <w:lang w:eastAsia="zh-CN"/>
        </w:rPr>
        <w:t xml:space="preserve">the endpoint information to which the configure dynamic group notification </w:t>
      </w:r>
      <w:r w:rsidR="006C0115">
        <w:rPr>
          <w:lang w:eastAsia="zh-CN"/>
        </w:rPr>
        <w:t xml:space="preserve">request </w:t>
      </w:r>
      <w:r w:rsidRPr="007A22DB">
        <w:rPr>
          <w:lang w:eastAsia="zh-CN"/>
        </w:rPr>
        <w:t>has to be sent</w:t>
      </w:r>
      <w:r>
        <w:rPr>
          <w:lang w:eastAsia="zh-CN"/>
        </w:rPr>
        <w:t>.</w:t>
      </w:r>
    </w:p>
    <w:p w14:paraId="2942ED84" w14:textId="77777777" w:rsidR="00113A43" w:rsidRDefault="00113A43" w:rsidP="005A065C">
      <w:r w:rsidRPr="007A22DB">
        <w:rPr>
          <w:lang w:eastAsia="zh-CN"/>
        </w:rPr>
        <w:t>&lt;configure-dynamic-group-res</w:t>
      </w:r>
      <w:r>
        <w:rPr>
          <w:lang w:eastAsia="zh-CN"/>
        </w:rPr>
        <w:t>ult</w:t>
      </w:r>
      <w:r w:rsidRPr="007A22DB">
        <w:rPr>
          <w:lang w:eastAsia="zh-CN"/>
        </w:rPr>
        <w:t>&gt;</w:t>
      </w:r>
      <w:r>
        <w:rPr>
          <w:lang w:eastAsia="zh-CN"/>
        </w:rPr>
        <w:t xml:space="preserve"> element contains </w:t>
      </w:r>
      <w:r w:rsidRPr="00B92BE4">
        <w:t xml:space="preserve">a string set to </w:t>
      </w:r>
      <w:r>
        <w:t>either "</w:t>
      </w:r>
      <w:r w:rsidRPr="00B92BE4">
        <w:t>success</w:t>
      </w:r>
      <w:r>
        <w:t>"</w:t>
      </w:r>
      <w:r w:rsidRPr="00B92BE4">
        <w:t xml:space="preserve"> or </w:t>
      </w:r>
      <w:r>
        <w:t>"</w:t>
      </w:r>
      <w:r w:rsidRPr="00B92BE4">
        <w:t>failure</w:t>
      </w:r>
      <w:r>
        <w:t>"</w:t>
      </w:r>
      <w:r w:rsidRPr="00B92BE4">
        <w:t xml:space="preserve"> used to indicate success or failure of</w:t>
      </w:r>
      <w:r>
        <w:t xml:space="preserve"> </w:t>
      </w:r>
      <w:r w:rsidRPr="001C2F75">
        <w:t>the</w:t>
      </w:r>
      <w:r>
        <w:t xml:space="preserve"> dynamic group creation.</w:t>
      </w:r>
    </w:p>
    <w:p w14:paraId="2942ED85" w14:textId="77777777" w:rsidR="00113A43" w:rsidRDefault="00113A43" w:rsidP="005A065C">
      <w:r w:rsidRPr="00EC1153">
        <w:rPr>
          <w:lang w:eastAsia="zh-CN"/>
        </w:rPr>
        <w:t>&lt;layer2-group-id-mapping&gt;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2942ED86" w14:textId="7FEDBD5B" w:rsidR="00113A43" w:rsidRDefault="00113A43" w:rsidP="00113A43">
      <w:pPr>
        <w:pStyle w:val="B1"/>
      </w:pPr>
      <w:r>
        <w:t>a)</w:t>
      </w:r>
      <w:r w:rsidR="00A22D26">
        <w:tab/>
      </w:r>
      <w:r w:rsidRPr="007A22DB">
        <w:t>&lt;dynamic-group-info&gt;</w:t>
      </w:r>
      <w:r>
        <w:t>, an element contains the following sub elements:</w:t>
      </w:r>
    </w:p>
    <w:p w14:paraId="2942ED87" w14:textId="5F316EA4" w:rsidR="00113A43" w:rsidRDefault="00113A43" w:rsidP="00113A43">
      <w:pPr>
        <w:pStyle w:val="B2"/>
        <w:rPr>
          <w:lang w:eastAsia="zh-CN"/>
        </w:rPr>
      </w:pPr>
      <w:r>
        <w:t>1)</w:t>
      </w:r>
      <w:r w:rsidR="00A22D26">
        <w:tab/>
      </w:r>
      <w:r w:rsidRPr="007A22DB">
        <w:t>&lt;dynamic-group-id&gt;</w:t>
      </w:r>
      <w:r>
        <w:t xml:space="preserve">, </w:t>
      </w:r>
      <w:r w:rsidRPr="00091753">
        <w:rPr>
          <w:lang w:eastAsia="zh-CN"/>
        </w:rPr>
        <w:t>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>the identity of</w:t>
      </w:r>
      <w:r>
        <w:rPr>
          <w:lang w:eastAsia="zh-CN"/>
        </w:rPr>
        <w:t xml:space="preserve"> </w:t>
      </w:r>
      <w:r w:rsidRPr="007A22DB">
        <w:rPr>
          <w:lang w:eastAsia="zh-CN"/>
        </w:rPr>
        <w:t>the dynamic group</w:t>
      </w:r>
      <w:r>
        <w:rPr>
          <w:lang w:eastAsia="zh-CN"/>
        </w:rPr>
        <w:t>; and</w:t>
      </w:r>
    </w:p>
    <w:p w14:paraId="2942ED88" w14:textId="77777777" w:rsidR="00113A43" w:rsidRDefault="00113A43" w:rsidP="00113A43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7A22DB">
        <w:rPr>
          <w:lang w:eastAsia="zh-CN"/>
        </w:rPr>
        <w:t>&lt;group-leader-id&gt;</w:t>
      </w:r>
      <w:r>
        <w:rPr>
          <w:lang w:eastAsia="zh-CN"/>
        </w:rPr>
        <w:t>,</w:t>
      </w:r>
      <w:r w:rsidRPr="007A22DB">
        <w:rPr>
          <w:lang w:eastAsia="zh-CN"/>
        </w:rPr>
        <w:t xml:space="preserve"> </w:t>
      </w:r>
      <w:r>
        <w:rPr>
          <w:lang w:eastAsia="zh-CN"/>
        </w:rPr>
        <w:t xml:space="preserve">an </w:t>
      </w:r>
      <w:r w:rsidRPr="007A22DB">
        <w:rPr>
          <w:lang w:eastAsia="zh-CN"/>
        </w:rPr>
        <w:t xml:space="preserve">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group leader</w:t>
      </w:r>
      <w:r>
        <w:rPr>
          <w:lang w:eastAsia="zh-CN"/>
        </w:rPr>
        <w:t>; and</w:t>
      </w:r>
    </w:p>
    <w:p w14:paraId="2942ED89" w14:textId="77777777" w:rsidR="00113A43" w:rsidRPr="00EC1153" w:rsidRDefault="00113A43" w:rsidP="00113A43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&lt;</w:t>
      </w:r>
      <w:r w:rsidRPr="00EC1153">
        <w:rPr>
          <w:lang w:eastAsia="zh-CN"/>
        </w:rPr>
        <w:t>prose-layer2-group-id&gt;</w:t>
      </w:r>
      <w:r>
        <w:rPr>
          <w:lang w:eastAsia="zh-CN"/>
        </w:rPr>
        <w:t xml:space="preserve">, an element contains </w:t>
      </w:r>
      <w:r w:rsidRPr="007A22DB">
        <w:rPr>
          <w:lang w:eastAsia="zh-CN"/>
        </w:rPr>
        <w:t>the identity of</w:t>
      </w:r>
      <w:r>
        <w:rPr>
          <w:lang w:eastAsia="zh-CN"/>
        </w:rPr>
        <w:t xml:space="preserve"> the ProSe Layer-2 Group.</w:t>
      </w:r>
    </w:p>
    <w:p w14:paraId="2942ED8A" w14:textId="77777777" w:rsidR="00D1419F" w:rsidRDefault="00D1419F" w:rsidP="00D1419F">
      <w:r w:rsidRPr="00107B1B">
        <w:lastRenderedPageBreak/>
        <w:t>&lt;id-list-notification&gt;</w:t>
      </w:r>
      <w:r>
        <w:t xml:space="preserve"> element </w:t>
      </w:r>
      <w:r w:rsidRPr="00091753">
        <w:t>contains the following sub-elements:</w:t>
      </w:r>
    </w:p>
    <w:p w14:paraId="2942ED8B" w14:textId="77777777" w:rsidR="00D1419F" w:rsidRDefault="00D1419F"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2942ED8C" w14:textId="77777777" w:rsidR="00D1419F" w:rsidRDefault="00D1419F" w:rsidP="00D1419F">
      <w:pPr>
        <w:pStyle w:val="B1"/>
      </w:pPr>
      <w:r>
        <w:t>b)</w:t>
      </w:r>
      <w:r>
        <w:tab/>
        <w:t xml:space="preserve">one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2942ED8D" w14:textId="77777777" w:rsidR="00D1419F" w:rsidRDefault="00D1419F" w:rsidP="005A065C">
      <w:pPr>
        <w:pStyle w:val="B2"/>
      </w:pPr>
      <w:r>
        <w:t>1)</w:t>
      </w:r>
      <w:r>
        <w:tab/>
      </w:r>
      <w:r w:rsidRPr="002122F3">
        <w:t>&lt;UE-id&gt;, an element set to the identity of the joined or left V2X UE; and</w:t>
      </w:r>
    </w:p>
    <w:p w14:paraId="2942ED8E" w14:textId="77777777" w:rsidR="00D1419F" w:rsidRDefault="00D1419F" w:rsidP="005A065C">
      <w:pPr>
        <w:pStyle w:val="B2"/>
      </w:pPr>
      <w:r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2942ED8F" w14:textId="77777777" w:rsidR="00D1419F" w:rsidRDefault="00D1419F" w:rsidP="00D1419F">
      <w:r w:rsidRPr="00107B1B">
        <w:t>&lt;configure-dynamic-group-notification&gt;</w:t>
      </w:r>
      <w:r>
        <w:t xml:space="preserve"> element </w:t>
      </w:r>
      <w:r w:rsidRPr="00091753">
        <w:t>contains the following sub-elements:</w:t>
      </w:r>
    </w:p>
    <w:p w14:paraId="2942ED90" w14:textId="77777777" w:rsidR="00D1419F" w:rsidRDefault="00D1419F" w:rsidP="00D1419F">
      <w:pPr>
        <w:pStyle w:val="B1"/>
      </w:pPr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2942ED91" w14:textId="77777777" w:rsidR="00D1419F" w:rsidRDefault="00D1419F" w:rsidP="00D1419F">
      <w:pPr>
        <w:pStyle w:val="B1"/>
      </w:pPr>
      <w:r>
        <w:t>b)</w:t>
      </w:r>
      <w:r>
        <w:tab/>
        <w:t xml:space="preserve">one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2942ED92" w14:textId="77777777" w:rsidR="00D1419F" w:rsidRDefault="00D1419F" w:rsidP="00D1419F">
      <w:pPr>
        <w:pStyle w:val="B2"/>
      </w:pPr>
      <w:r>
        <w:t>1)</w:t>
      </w:r>
      <w:r>
        <w:tab/>
      </w:r>
      <w:r w:rsidRPr="002122F3">
        <w:t>&lt;UE-id&gt;, an element set to the identity of the joined or left V2X UE; and</w:t>
      </w:r>
    </w:p>
    <w:p w14:paraId="2942ED93" w14:textId="77777777" w:rsidR="00D1419F" w:rsidRPr="002122F3" w:rsidRDefault="00D1419F" w:rsidP="005A065C">
      <w:pPr>
        <w:pStyle w:val="B2"/>
      </w:pPr>
      <w:r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2942ED94" w14:textId="77777777" w:rsidR="00D1419F" w:rsidRDefault="00D1419F" w:rsidP="00D1419F">
      <w:pPr>
        <w:rPr>
          <w:rFonts w:cs="Arial"/>
        </w:rPr>
      </w:pPr>
      <w:r>
        <w:t>&lt;subscription-request&gt; is an optional element which contains the &lt;identity&gt;, &lt;subscription-events&gt; and &lt;triggering-criteria&gt; sub-elements</w:t>
      </w:r>
      <w:r>
        <w:rPr>
          <w:rFonts w:cs="Arial"/>
        </w:rPr>
        <w:t>.</w:t>
      </w:r>
    </w:p>
    <w:p w14:paraId="2942ED95" w14:textId="77777777" w:rsidR="00D1419F" w:rsidRDefault="00D1419F" w:rsidP="00D1419F">
      <w:pPr>
        <w:rPr>
          <w:rFonts w:cs="Arial"/>
        </w:rPr>
      </w:pPr>
      <w:r>
        <w:rPr>
          <w:rFonts w:cs="Arial"/>
        </w:rPr>
        <w:t>&lt;subscription-events&gt; is a mandatory element which contains one or more &lt;events&gt; sub-elements.</w:t>
      </w:r>
    </w:p>
    <w:p w14:paraId="2942ED96" w14:textId="77777777" w:rsidR="00D1419F" w:rsidRDefault="00D1419F" w:rsidP="00D1419F">
      <w:r>
        <w:rPr>
          <w:rFonts w:cs="Arial"/>
        </w:rPr>
        <w:t>&lt;event&gt; element contains a string set to either</w:t>
      </w:r>
      <w:r>
        <w:t xml:space="preserve"> "</w:t>
      </w:r>
      <w:r w:rsidRPr="00C04D91">
        <w:t>uplink degradation</w:t>
      </w:r>
      <w:r>
        <w:t>" or "congestion" or "overload" or "coverage".</w:t>
      </w:r>
    </w:p>
    <w:p w14:paraId="2942ED97" w14:textId="77777777" w:rsidR="00D1419F" w:rsidRDefault="00D1419F" w:rsidP="005A065C">
      <w:r>
        <w:t>&lt;triggering-criteria&gt;, a mandatory element which</w:t>
      </w:r>
      <w:r w:rsidRPr="00436CF9">
        <w:t xml:space="preserve"> contains </w:t>
      </w:r>
      <w:r>
        <w:t xml:space="preserve">at least one of </w:t>
      </w:r>
      <w:r w:rsidRPr="00436CF9">
        <w:t>the following sub-elements:</w:t>
      </w:r>
    </w:p>
    <w:p w14:paraId="2942ED98" w14:textId="77777777" w:rsidR="00D1419F" w:rsidRDefault="00D1419F" w:rsidP="005A065C">
      <w:pPr>
        <w:pStyle w:val="B1"/>
      </w:pPr>
      <w:r>
        <w:t>a)</w:t>
      </w:r>
      <w:r>
        <w:tab/>
        <w:t xml:space="preserve">&lt;cell-change&gt;, an optional element specifying what cell changes trigger </w:t>
      </w:r>
      <w:r w:rsidRPr="00C04D91">
        <w:t>the VAE</w:t>
      </w:r>
      <w:r>
        <w:t xml:space="preserve">-S to send </w:t>
      </w:r>
      <w:r w:rsidRPr="00C04D91">
        <w:t>monitoring reports to the VAE</w:t>
      </w:r>
      <w:r>
        <w:t>-C. This element consists of the following sub-elements:</w:t>
      </w:r>
    </w:p>
    <w:p w14:paraId="2942ED99" w14:textId="77777777" w:rsidR="00D1419F" w:rsidRDefault="00D1419F" w:rsidP="005A065C">
      <w:pPr>
        <w:pStyle w:val="B2"/>
      </w:pPr>
      <w:r>
        <w:t>1)</w:t>
      </w:r>
      <w:r>
        <w:tab/>
        <w:t>&lt;any-cell-change&gt;, an optional element. The presence of this element specifies that any cell change is a trigger. This element contains a mandatory &lt;trigger-id&gt; attribute that shall be set to a unique string;</w:t>
      </w:r>
    </w:p>
    <w:p w14:paraId="2942ED9A" w14:textId="77777777" w:rsidR="00D1419F" w:rsidRDefault="00D1419F" w:rsidP="005A065C">
      <w:pPr>
        <w:pStyle w:val="B2"/>
      </w:pPr>
      <w:r>
        <w:t>2)</w:t>
      </w:r>
      <w:r>
        <w:tab/>
        <w:t>&lt;enter-specific-cell&gt;, an optional element specifying an NCGI which when entered triggers a request for alocation report coded as specified in clause 19.6A in 3GPP TS 23.003 [2]. This element contains a mandatory &lt;trigger-id&gt; attribute that shall be set to a unique string; and</w:t>
      </w:r>
    </w:p>
    <w:p w14:paraId="2942ED9B" w14:textId="77777777" w:rsidR="00D1419F" w:rsidRDefault="00D1419F" w:rsidP="005A065C">
      <w:pPr>
        <w:pStyle w:val="B2"/>
      </w:pPr>
      <w:r>
        <w:t>3)</w:t>
      </w:r>
      <w:r>
        <w:tab/>
        <w:t>&lt;exit-specific-cell&gt;, an optional element specifying an NCGI which when exited triggers the VAE-S to send monitoring reports to the VAE-C</w:t>
      </w:r>
      <w:r w:rsidRPr="0021015C">
        <w:t xml:space="preserve"> </w:t>
      </w:r>
      <w:r>
        <w:t>coded as specified in clause 19.6A in 3GPP TS 23.003 [2]. This element contains a mandatory &lt;trigger-id&gt; attribute that shall be set to a unique string;</w:t>
      </w:r>
    </w:p>
    <w:p w14:paraId="2942ED9C" w14:textId="77777777" w:rsidR="00D1419F" w:rsidRDefault="00D1419F" w:rsidP="005A065C">
      <w:pPr>
        <w:pStyle w:val="B1"/>
      </w:pPr>
      <w:r>
        <w:t>b)</w:t>
      </w:r>
      <w:r>
        <w:tab/>
        <w:t>&lt;tracking-area-change&gt;, an optional element specifying what tracking area changes trigger the VAE-S to send monitoring reports to the VAE-C. This element consists of the following sub-elements:</w:t>
      </w:r>
    </w:p>
    <w:p w14:paraId="2942ED9D" w14:textId="77777777" w:rsidR="00D1419F" w:rsidRDefault="00D1419F" w:rsidP="005A065C">
      <w:pPr>
        <w:pStyle w:val="B2"/>
      </w:pPr>
      <w:r>
        <w:t>1)</w:t>
      </w:r>
      <w:r>
        <w:tab/>
        <w:t>&lt;any-tracking-area-change&gt;, an optional element. The presence of this element specifies that any tracking area change is a trigger. This element contains a mandatory &lt;trigger-id&gt; attribute that shall be set to a unique string;</w:t>
      </w:r>
    </w:p>
    <w:p w14:paraId="2942ED9E" w14:textId="77777777" w:rsidR="00D1419F" w:rsidRDefault="00D1419F" w:rsidP="005A065C">
      <w:pPr>
        <w:pStyle w:val="B2"/>
      </w:pPr>
      <w:r>
        <w:t>2)</w:t>
      </w:r>
      <w:r>
        <w:tab/>
        <w:t>&lt;enter-specific-tracking-area&gt;,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entered triggers the VAE-S to send monitoring reports to the VAE-C. This element contains a mandatory &lt;trigger-id&gt; attribute that shall be set to a unique string; and</w:t>
      </w:r>
    </w:p>
    <w:p w14:paraId="2942ED9F" w14:textId="77777777" w:rsidR="00D1419F" w:rsidRDefault="00D1419F" w:rsidP="005A065C">
      <w:pPr>
        <w:pStyle w:val="B2"/>
      </w:pPr>
      <w:r>
        <w:t>3)</w:t>
      </w:r>
      <w:r>
        <w:tab/>
        <w:t>&lt;exit-specific-tracking-area&gt;,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exited triggers the VAE-S to send monitoring reports to the VAE-C. This element contains a mandatory &lt;trigger-id&gt; attribute that shall be set to a unique string;</w:t>
      </w:r>
    </w:p>
    <w:p w14:paraId="2942EDA0" w14:textId="77777777" w:rsidR="00D1419F" w:rsidRDefault="00D1419F" w:rsidP="005A065C">
      <w:pPr>
        <w:pStyle w:val="B1"/>
      </w:pPr>
      <w:r>
        <w:t>c)</w:t>
      </w:r>
      <w:r>
        <w:tab/>
        <w:t>&lt;plmn-change&gt;, an optional element specifying what PLMN changes trigger the VAE-S to send monitoring reports to the VAE-C. This element consists of the following sub-elements:</w:t>
      </w:r>
    </w:p>
    <w:p w14:paraId="2942EDA1" w14:textId="77777777" w:rsidR="00D1419F" w:rsidRDefault="00D1419F" w:rsidP="005A065C">
      <w:pPr>
        <w:pStyle w:val="B2"/>
      </w:pPr>
      <w:r>
        <w:t>1)</w:t>
      </w:r>
      <w:r>
        <w:tab/>
        <w:t>&lt;any-plmn-change&gt;, an optional element. The presence of this element specifies that any PLMN change is a trigger. This element contains a mandatory &lt;trigger-id&gt; attribute that shall be set to a unique string;</w:t>
      </w:r>
    </w:p>
    <w:p w14:paraId="2942EDA2" w14:textId="77777777" w:rsidR="00D1419F" w:rsidRDefault="00D1419F" w:rsidP="005A065C">
      <w:pPr>
        <w:pStyle w:val="B2"/>
      </w:pPr>
      <w:r>
        <w:lastRenderedPageBreak/>
        <w:t>2)</w:t>
      </w:r>
      <w:r>
        <w:tab/>
        <w:t>&lt;enter-specific-plmn&gt;, an optional element specifying a PLMN id (MCC+MNC) coded as specified in 3GPP TS 23.003 [2] which when entered triggers the VAE-S to send monitoring reports to the VAE-C. This element contains a mandatory &lt;trigger-id&gt; attribute that shall be set to a unique string; and</w:t>
      </w:r>
    </w:p>
    <w:p w14:paraId="2942EDA3" w14:textId="77777777" w:rsidR="00D1419F" w:rsidRPr="003C4A36" w:rsidRDefault="00D1419F" w:rsidP="005A065C">
      <w:pPr>
        <w:pStyle w:val="B2"/>
      </w:pPr>
      <w:r>
        <w:t>3</w:t>
      </w:r>
      <w:r w:rsidRPr="003C4A36">
        <w:t>)</w:t>
      </w:r>
      <w:r w:rsidRPr="003C4A36">
        <w:tab/>
        <w:t xml:space="preserve">&lt;exit-specific-plmn&gt;, an optional element specifying a PLMN id (MCC+MNC) coded as specified in 3GPP TS 23.003 [2] which when exited triggers </w:t>
      </w:r>
      <w:r>
        <w:t>the VAE-S to send monitoring reports to the VAE-C.</w:t>
      </w:r>
      <w:r w:rsidRPr="003C4A36">
        <w:t xml:space="preserve"> This element contains a mandatory &lt;trigger-id&gt; attribute that shall be set to a unique string;</w:t>
      </w:r>
    </w:p>
    <w:p w14:paraId="2942EDA4" w14:textId="77777777" w:rsidR="00D1419F" w:rsidRDefault="00D1419F" w:rsidP="005A065C">
      <w:pPr>
        <w:pStyle w:val="B1"/>
      </w:pPr>
      <w:r>
        <w:t>d)</w:t>
      </w:r>
      <w:r>
        <w:tab/>
        <w:t>&lt;mbms-sa-change&gt;, an optional element specifying what MBMS changes trigger the VAE-S to send monitoring reports to the VAE-C. This element consists of the following sub-elements:</w:t>
      </w:r>
    </w:p>
    <w:p w14:paraId="2942EDA5" w14:textId="77777777" w:rsidR="00D1419F" w:rsidRDefault="00D1419F" w:rsidP="005A065C">
      <w:pPr>
        <w:pStyle w:val="B2"/>
      </w:pPr>
      <w:r>
        <w:t>1)</w:t>
      </w:r>
      <w:r>
        <w:tab/>
        <w:t>&lt;any-mbms-sa-change&gt;, an optional element. The presence of this element specifies that any MBMS SA change is a trigger for the VAE-S to send monitoring reports to the VAE-C. This element contains a mandatory &lt;trigger-id&gt; attribute that shall be set to a unique string;</w:t>
      </w:r>
    </w:p>
    <w:p w14:paraId="2942EDA6" w14:textId="77777777" w:rsidR="00D1419F" w:rsidRDefault="00D1419F" w:rsidP="005A065C">
      <w:pPr>
        <w:pStyle w:val="B2"/>
      </w:pPr>
      <w:r>
        <w:t>2)</w:t>
      </w:r>
      <w:r>
        <w:tab/>
        <w:t xml:space="preserve">&lt;enter-specific-mbms-sa&gt;, an optional element specifying an MBMS service area id which when entered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 and</w:t>
      </w:r>
    </w:p>
    <w:p w14:paraId="2942EDA7" w14:textId="77777777" w:rsidR="00D1419F" w:rsidRDefault="00D1419F" w:rsidP="005A065C">
      <w:pPr>
        <w:pStyle w:val="B2"/>
      </w:pPr>
      <w:r>
        <w:t>3)</w:t>
      </w:r>
      <w:r>
        <w:tab/>
        <w:t xml:space="preserve">&lt;exit-specific-mbms-sa&gt;, an optional element specifying an MBMS service area id which when exited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</w:t>
      </w:r>
    </w:p>
    <w:p w14:paraId="2942EDA8" w14:textId="77777777" w:rsidR="00D1419F" w:rsidRDefault="00D1419F" w:rsidP="005A065C">
      <w:pPr>
        <w:pStyle w:val="B1"/>
      </w:pPr>
      <w:r>
        <w:t>e)</w:t>
      </w:r>
      <w:r>
        <w:tab/>
        <w:t>&lt;m</w:t>
      </w:r>
      <w:r w:rsidRPr="00342ED6">
        <w:t>bsfn</w:t>
      </w:r>
      <w:r>
        <w:t>-a</w:t>
      </w:r>
      <w:r w:rsidRPr="00342ED6">
        <w:t>rea</w:t>
      </w:r>
      <w:r>
        <w:t>-c</w:t>
      </w:r>
      <w:r w:rsidRPr="00342ED6">
        <w:t>hange</w:t>
      </w:r>
      <w:r>
        <w:t>&gt;, an optional element specifying what MBSFN changes trigger a request for the VAE-S to send monitoring reports to the VAE-C. This element consists of the following sub-elements:</w:t>
      </w:r>
    </w:p>
    <w:p w14:paraId="2942EDA9" w14:textId="77777777" w:rsidR="00D1419F" w:rsidRDefault="00D1419F" w:rsidP="005A065C">
      <w:pPr>
        <w:pStyle w:val="B2"/>
      </w:pPr>
      <w:r>
        <w:t>1)</w:t>
      </w:r>
      <w:r>
        <w:tab/>
        <w:t>&lt;any-m</w:t>
      </w:r>
      <w:r w:rsidRPr="00342ED6">
        <w:t>bsfn</w:t>
      </w:r>
      <w:r>
        <w:t>-a</w:t>
      </w:r>
      <w:r w:rsidRPr="00342ED6">
        <w:t>rea</w:t>
      </w:r>
      <w:r>
        <w:t>-change&gt;, an optional element. The presence of this element specifies that any MBSFN area change is a trigger for the VAE-S to send monitoring reports to the VAE-C. This element contains a mandatory &lt;trigger-id&gt; attribute that shall be set to a unique string;</w:t>
      </w:r>
    </w:p>
    <w:p w14:paraId="2942EDAA" w14:textId="77777777" w:rsidR="00D1419F" w:rsidRDefault="00D1419F" w:rsidP="005A065C">
      <w:pPr>
        <w:pStyle w:val="B2"/>
      </w:pPr>
      <w:r>
        <w:t>2)</w:t>
      </w:r>
      <w:r>
        <w:tab/>
        <w:t>&lt;enter-specific-m</w:t>
      </w:r>
      <w:r w:rsidRPr="00342ED6">
        <w:t>bsfn</w:t>
      </w:r>
      <w:r>
        <w:t>-a</w:t>
      </w:r>
      <w:r w:rsidRPr="00342ED6">
        <w:t>rea</w:t>
      </w:r>
      <w:r>
        <w:t>&gt;, an optional element specifying an MBSFN area which when entered triggers the VAE-S to send monitoring reports to the VAE-C. This element contains a mandatory &lt;trigger-id&gt; attribute that shall be set to a unique string; and</w:t>
      </w:r>
    </w:p>
    <w:p w14:paraId="2942EDAB" w14:textId="77777777" w:rsidR="00D1419F" w:rsidRDefault="00D1419F" w:rsidP="005A065C">
      <w:pPr>
        <w:pStyle w:val="B2"/>
      </w:pPr>
      <w:r>
        <w:t>3)</w:t>
      </w:r>
      <w:r>
        <w:tab/>
        <w:t>&lt;exit-specific-m</w:t>
      </w:r>
      <w:r w:rsidRPr="00342ED6">
        <w:t>bsfn</w:t>
      </w:r>
      <w:r>
        <w:t>-a</w:t>
      </w:r>
      <w:r w:rsidRPr="00342ED6">
        <w:t>rea</w:t>
      </w:r>
      <w:r>
        <w:t>&gt;, an optional element specifying an MBSFN area which when exited triggers the VAE-S to send monitoring reports to the VAE-C. This element contains a mandatory &lt;trigger-id&gt; attribute that shall be set to a unique string;</w:t>
      </w:r>
    </w:p>
    <w:p w14:paraId="2942EDAC" w14:textId="77777777" w:rsidR="00D1419F" w:rsidRPr="00236229" w:rsidRDefault="00D1419F" w:rsidP="005A065C">
      <w:pPr>
        <w:pStyle w:val="B1"/>
      </w:pPr>
      <w:r w:rsidRPr="004A0627">
        <w:t>f)</w:t>
      </w:r>
      <w:r w:rsidRPr="004A0627">
        <w:tab/>
        <w:t>&lt;periodic-report&gt;, an optional element specifying that periodic request for the VAE-S to send monitoring reports to the VAE-C</w:t>
      </w:r>
      <w:r w:rsidRPr="006155C9">
        <w:t xml:space="preserve"> shall be sent. The value in seconds specifies the reporting interval. This element contains a mandatory &lt;trigger-id&gt; attribute that shall be set to a unique string;</w:t>
      </w:r>
    </w:p>
    <w:p w14:paraId="2942EDAD" w14:textId="77777777" w:rsidR="00D1419F" w:rsidRDefault="00D1419F" w:rsidP="005A065C">
      <w:pPr>
        <w:pStyle w:val="B1"/>
      </w:pPr>
      <w:r>
        <w:t>g)</w:t>
      </w:r>
      <w:r>
        <w:tab/>
        <w:t>&lt;travelled-distance&gt;, an optional element specifying that the travelled distance shall trigger a request for the VAE-S to send monitoring reports to the VAE-C. The value in metres specified the travelled distance. This element contains a mandatory &lt;trigger-id&gt; attribute that shall be set to a unique string;</w:t>
      </w:r>
    </w:p>
    <w:p w14:paraId="2942EDAE" w14:textId="77777777" w:rsidR="00D1419F" w:rsidRDefault="00D1419F" w:rsidP="005A065C">
      <w:pPr>
        <w:pStyle w:val="B1"/>
      </w:pPr>
      <w:r>
        <w:t>h)</w:t>
      </w:r>
      <w:r>
        <w:tab/>
        <w:t>&lt;vertical-application-event&gt;, an optional element specifying what application signalling events triggers the VAE-S to send monitoring reports to the VAE-C. The &lt;vertical-application-event&gt; element has the following sub-elements:</w:t>
      </w:r>
    </w:p>
    <w:p w14:paraId="2942EDAF" w14:textId="77777777" w:rsidR="00D1419F" w:rsidRDefault="00D1419F" w:rsidP="005A065C">
      <w:pPr>
        <w:pStyle w:val="B2"/>
      </w:pPr>
      <w:r>
        <w:t>1)</w:t>
      </w:r>
      <w:r>
        <w:tab/>
        <w:t>&lt;initial-log-on&gt;, an optional element specifying that an initial log on triggers the VAE-S to send monitoring reports to the VAE-C. This element contains a mandatory &lt;trigger-id&gt; attribute that shall be set to a unique string;</w:t>
      </w:r>
    </w:p>
    <w:p w14:paraId="2942EDB0" w14:textId="77777777" w:rsidR="00D1419F" w:rsidRDefault="00D1419F" w:rsidP="005A065C">
      <w:pPr>
        <w:pStyle w:val="B2"/>
      </w:pPr>
      <w:r>
        <w:t>2)</w:t>
      </w:r>
      <w:r>
        <w:tab/>
        <w:t>&lt;location-configuration-received&gt;, an optional element specifying that a received location configuration triggers the VAE-S to send monitoring reports to the VAE-C. This element contains a mandatory &lt;trigger-id&gt; attribute that shall be set to a unique string; and</w:t>
      </w:r>
    </w:p>
    <w:p w14:paraId="2942EDB1" w14:textId="77777777" w:rsidR="00D1419F" w:rsidRDefault="00D1419F" w:rsidP="005A065C">
      <w:pPr>
        <w:pStyle w:val="B2"/>
      </w:pPr>
      <w:r>
        <w:t>3)</w:t>
      </w:r>
      <w:r>
        <w:tab/>
        <w:t>&lt;any-other- event&gt;, an optional element specifying that any other application signalling event than initial-log-on and location-configuration-received triggers the VAE-S to send monitoring reports to the VAE-C. This element contains a mandatory &lt;trigger-id&gt; attribute that shall be set to a unique string;</w:t>
      </w:r>
    </w:p>
    <w:p w14:paraId="2942EDB2" w14:textId="77777777" w:rsidR="00D1419F" w:rsidRDefault="00D1419F" w:rsidP="005A065C">
      <w:pPr>
        <w:pStyle w:val="B1"/>
      </w:pPr>
      <w:r>
        <w:lastRenderedPageBreak/>
        <w:t>i)</w:t>
      </w:r>
      <w:r>
        <w:tab/>
        <w:t>&lt;geographical-area-change&gt;, an optional element specifying what geographical are changes trigger the VAE-S to send monitoring reports to the VAE-C. This element consists of the following sub-elements:</w:t>
      </w:r>
    </w:p>
    <w:p w14:paraId="2942EDB3" w14:textId="77777777" w:rsidR="00D1419F" w:rsidRDefault="00D1419F" w:rsidP="005A065C">
      <w:pPr>
        <w:pStyle w:val="B2"/>
      </w:pPr>
      <w:r>
        <w:t>1)</w:t>
      </w:r>
      <w:r>
        <w:tab/>
        <w:t>&lt;any-a</w:t>
      </w:r>
      <w:r w:rsidRPr="00342ED6">
        <w:t>rea</w:t>
      </w:r>
      <w:r>
        <w:t>-change&gt;, an optional element. The presence of this element specifies that any geographical area change is a trigger. This element contains a mandatory &lt;trigger-id&gt; attribute that shall be set to a unique string;</w:t>
      </w:r>
    </w:p>
    <w:p w14:paraId="2942EDB4" w14:textId="77777777" w:rsidR="00D1419F" w:rsidRDefault="00D1419F" w:rsidP="005A065C">
      <w:pPr>
        <w:pStyle w:val="B2"/>
      </w:pPr>
      <w:r>
        <w:t>2)</w:t>
      </w:r>
      <w:r>
        <w:tab/>
        <w:t>&lt;enter-specific-area&gt;, an optional element specifying a geographical area which when entered triggers the VAE-S to send monitoring reports to the VAE-C. This element contains a mandatory &lt;trigger-id&gt; attribute that shall be set to a unique string. The &lt;enter-specific-area&gt; element has the following sub-elements:</w:t>
      </w:r>
    </w:p>
    <w:p w14:paraId="2942EDB5" w14:textId="77777777" w:rsidR="00D1419F" w:rsidRDefault="00D1419F" w:rsidP="005A065C">
      <w:pPr>
        <w:pStyle w:val="B3"/>
      </w:pPr>
      <w:r>
        <w:t>i)</w:t>
      </w:r>
      <w:r>
        <w:tab/>
        <w:t>&lt;geographical-area&gt;, an optional element containing a &lt;trigger-id&gt; attribute and the following two subelements:</w:t>
      </w:r>
    </w:p>
    <w:p w14:paraId="2942EDB6" w14:textId="77777777" w:rsidR="00D1419F" w:rsidRDefault="00D1419F" w:rsidP="005A065C">
      <w:pPr>
        <w:pStyle w:val="B4"/>
      </w:pPr>
      <w:r>
        <w:t>A)</w:t>
      </w:r>
      <w:r>
        <w:tab/>
        <w:t>&lt;polygon-area&gt;, an optional element specifying the area as a polygon specified in clause 5.2 in 3GPP TS 23.032 [3]; and</w:t>
      </w:r>
    </w:p>
    <w:p w14:paraId="2942EDB7" w14:textId="77777777" w:rsidR="00D1419F" w:rsidRDefault="00D1419F" w:rsidP="005A065C">
      <w:pPr>
        <w:pStyle w:val="B4"/>
      </w:pPr>
      <w:r>
        <w:t>B)</w:t>
      </w:r>
      <w:r>
        <w:tab/>
        <w:t>&lt;ellipsoid-arc-area&gt;, an optional element specifying the area as an ellipsoid arc specified in clause 5.7 in 3GPP TS 23.032 [3]; and</w:t>
      </w:r>
    </w:p>
    <w:p w14:paraId="2942EDB8" w14:textId="77777777" w:rsidR="00D1419F" w:rsidRDefault="00D1419F" w:rsidP="005A065C">
      <w:pPr>
        <w:pStyle w:val="B2"/>
      </w:pPr>
      <w:r>
        <w:t>3)</w:t>
      </w:r>
      <w:r>
        <w:tab/>
        <w:t>&lt;exit-specific-area-type&gt;, an optional element specifying a geographical area which when exited triggers the VAE-S to send monitoring reports to the VAE-C. This element contains a mandatory &lt;trigger-id&gt; attribute that shall be set to a unique string.</w:t>
      </w:r>
    </w:p>
    <w:p w14:paraId="2942EDB9" w14:textId="77777777" w:rsidR="00D1419F" w:rsidRDefault="00D1419F" w:rsidP="00D1419F">
      <w:pPr>
        <w:rPr>
          <w:rFonts w:cs="Arial"/>
        </w:rPr>
      </w:pPr>
      <w:r>
        <w:t>&lt;subscription-response&gt; is an optional element which contains the &lt;identity&gt; and &lt;result&gt; sub-elements</w:t>
      </w:r>
      <w:r>
        <w:rPr>
          <w:rFonts w:cs="Arial"/>
        </w:rPr>
        <w:t>.</w:t>
      </w:r>
    </w:p>
    <w:p w14:paraId="2942EDBA" w14:textId="77777777" w:rsidR="00B326DA" w:rsidRDefault="00B326DA" w:rsidP="00B326DA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832CA2">
        <w:rPr>
          <w:lang w:eastAsia="zh-CN"/>
        </w:rPr>
        <w:t>&lt;network-monitoring-info-notification&gt;</w:t>
      </w:r>
      <w:r>
        <w:rPr>
          <w:lang w:eastAsia="zh-CN"/>
        </w:rPr>
        <w:t xml:space="preserve"> element contains the following sub-elements:</w:t>
      </w:r>
    </w:p>
    <w:p w14:paraId="2942EDBB" w14:textId="77777777" w:rsidR="00B326DA" w:rsidRDefault="00B326DA" w:rsidP="005A065C">
      <w:pPr>
        <w:pStyle w:val="B1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)</w:t>
      </w:r>
      <w:r>
        <w:rPr>
          <w:lang w:eastAsia="zh-CN"/>
        </w:rPr>
        <w:tab/>
        <w:t>&lt;VAL-ue-id</w:t>
      </w:r>
      <w:r w:rsidRPr="00091753">
        <w:rPr>
          <w:lang w:eastAsia="zh-CN"/>
        </w:rPr>
        <w:t>&gt;, 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 xml:space="preserve">the identity of the V2X UE </w:t>
      </w:r>
      <w:r>
        <w:rPr>
          <w:lang w:eastAsia="zh-CN"/>
        </w:rPr>
        <w:t>who subscribes the network monitoring information;</w:t>
      </w:r>
    </w:p>
    <w:p w14:paraId="2942EDBC" w14:textId="77777777" w:rsidR="00B326DA" w:rsidRDefault="00B326DA" w:rsidP="005A065C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C47D1F">
        <w:rPr>
          <w:lang w:eastAsia="zh-CN"/>
        </w:rPr>
        <w:t>&lt;network-monitoring-info&gt;</w:t>
      </w:r>
      <w:r>
        <w:rPr>
          <w:lang w:eastAsia="zh-CN"/>
        </w:rPr>
        <w:t>, an element contains the following sub-elements:</w:t>
      </w:r>
    </w:p>
    <w:p w14:paraId="2942EDBD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Pr="00C47D1F">
        <w:rPr>
          <w:lang w:eastAsia="zh-CN"/>
        </w:rPr>
        <w:t>&lt;triggering-criteria&gt;</w:t>
      </w:r>
      <w:r>
        <w:rPr>
          <w:lang w:eastAsia="zh-CN"/>
        </w:rPr>
        <w:t xml:space="preserve">, an element </w:t>
      </w:r>
      <w:r w:rsidRPr="00C47D1F">
        <w:rPr>
          <w:lang w:eastAsia="zh-CN"/>
        </w:rPr>
        <w:t>identif</w:t>
      </w:r>
      <w:r>
        <w:rPr>
          <w:lang w:eastAsia="zh-CN"/>
        </w:rPr>
        <w:t>ies</w:t>
      </w:r>
      <w:r w:rsidRPr="00C47D1F">
        <w:rPr>
          <w:lang w:eastAsia="zh-CN"/>
        </w:rPr>
        <w:t xml:space="preserve"> when the VAE-S will send the monitoring reports to the VAE-C</w:t>
      </w:r>
      <w:r>
        <w:rPr>
          <w:lang w:eastAsia="zh-CN"/>
        </w:rPr>
        <w:t>;</w:t>
      </w:r>
    </w:p>
    <w:p w14:paraId="2942EDBE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FE2F9F">
        <w:rPr>
          <w:lang w:eastAsia="zh-CN"/>
        </w:rPr>
        <w:t>&lt;uplink-qulity-level&gt;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uplink quality level</w:t>
      </w:r>
      <w:r>
        <w:rPr>
          <w:lang w:eastAsia="zh-CN"/>
        </w:rPr>
        <w:t>;</w:t>
      </w:r>
    </w:p>
    <w:p w14:paraId="2942EDBF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FE2F9F">
        <w:rPr>
          <w:lang w:eastAsia="zh-CN"/>
        </w:rPr>
        <w:t>&lt;congestion-level&gt;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congestion level</w:t>
      </w:r>
      <w:r>
        <w:rPr>
          <w:lang w:eastAsia="zh-CN"/>
        </w:rPr>
        <w:t>;</w:t>
      </w:r>
    </w:p>
    <w:p w14:paraId="2942EDC0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Pr="00FE2F9F">
        <w:rPr>
          <w:lang w:eastAsia="zh-CN"/>
        </w:rPr>
        <w:t>&lt;overload-level&gt;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overload level</w:t>
      </w:r>
      <w:r>
        <w:rPr>
          <w:lang w:eastAsia="zh-CN"/>
        </w:rPr>
        <w:t>;</w:t>
      </w:r>
    </w:p>
    <w:p w14:paraId="2942EDC1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Pr="00FE2F9F">
        <w:rPr>
          <w:lang w:eastAsia="zh-CN"/>
        </w:rPr>
        <w:t>&lt;geographical-area&gt;</w:t>
      </w:r>
      <w:r>
        <w:rPr>
          <w:lang w:eastAsia="zh-CN"/>
        </w:rPr>
        <w:t>, an optional element contains the following elements:</w:t>
      </w:r>
    </w:p>
    <w:p w14:paraId="2942EDC2" w14:textId="1FB14764" w:rsidR="00B326DA" w:rsidRDefault="00B326DA" w:rsidP="005A065C">
      <w:pPr>
        <w:pStyle w:val="B3"/>
        <w:rPr>
          <w:lang w:eastAsia="zh-CN"/>
        </w:rPr>
      </w:pPr>
      <w:r>
        <w:rPr>
          <w:lang w:eastAsia="zh-CN"/>
        </w:rPr>
        <w:t>i)</w:t>
      </w:r>
      <w:r w:rsidR="00A22D26">
        <w:rPr>
          <w:lang w:eastAsia="zh-CN"/>
        </w:rPr>
        <w:tab/>
      </w:r>
      <w:r>
        <w:rPr>
          <w:lang w:eastAsia="zh-CN"/>
        </w:rPr>
        <w:t>&lt;cell-area&gt;, an optional element specifying an NCGI which when entered triggers a request for alocation report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19.6A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2942EDC3" w14:textId="77777777" w:rsidR="00B326DA" w:rsidRDefault="00B326DA" w:rsidP="005A065C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&lt;tracking-area&gt;, an optional element specifying a tracking area identity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19.4.2.3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2942EDC4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6)</w:t>
      </w:r>
      <w:r>
        <w:rPr>
          <w:lang w:eastAsia="zh-CN"/>
        </w:rPr>
        <w:tab/>
      </w:r>
      <w:r w:rsidRPr="00FE2F9F">
        <w:rPr>
          <w:lang w:eastAsia="zh-CN"/>
        </w:rPr>
        <w:t>&lt;time-validity&gt;</w:t>
      </w:r>
      <w:r>
        <w:rPr>
          <w:lang w:eastAsia="zh-CN"/>
        </w:rPr>
        <w:t>, an optional element</w:t>
      </w:r>
      <w:r w:rsidRPr="0014499E">
        <w:t xml:space="preserve"> </w:t>
      </w:r>
      <w:r>
        <w:rPr>
          <w:lang w:eastAsia="zh-CN"/>
        </w:rPr>
        <w:t xml:space="preserve">specifies </w:t>
      </w:r>
      <w:r w:rsidRPr="0014499E">
        <w:rPr>
          <w:lang w:eastAsia="zh-CN"/>
        </w:rPr>
        <w:t>the period for which the monitoring applies</w:t>
      </w:r>
      <w:r>
        <w:rPr>
          <w:lang w:eastAsia="zh-CN"/>
        </w:rPr>
        <w:t>; and</w:t>
      </w:r>
    </w:p>
    <w:p w14:paraId="2942EDC5" w14:textId="77777777" w:rsidR="00B326DA" w:rsidRDefault="00B326DA" w:rsidP="005A065C">
      <w:pPr>
        <w:pStyle w:val="B2"/>
        <w:rPr>
          <w:lang w:eastAsia="zh-CN"/>
        </w:rPr>
      </w:pPr>
      <w:r>
        <w:rPr>
          <w:lang w:eastAsia="zh-CN"/>
        </w:rPr>
        <w:t>7)</w:t>
      </w:r>
      <w:r>
        <w:rPr>
          <w:lang w:eastAsia="zh-CN"/>
        </w:rPr>
        <w:tab/>
      </w:r>
      <w:r w:rsidRPr="00FE2F9F">
        <w:rPr>
          <w:lang w:eastAsia="zh-CN"/>
        </w:rPr>
        <w:t>&lt;MBMS-level&gt;</w:t>
      </w:r>
      <w:r>
        <w:rPr>
          <w:lang w:eastAsia="zh-CN"/>
        </w:rPr>
        <w:t>, an optional element contains the following elements:</w:t>
      </w:r>
    </w:p>
    <w:p w14:paraId="2942EDC6" w14:textId="77777777" w:rsidR="00B326DA" w:rsidRDefault="00B326DA" w:rsidP="005A065C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E26A9A">
        <w:rPr>
          <w:lang w:eastAsia="zh-CN"/>
        </w:rPr>
        <w:t>&lt;MBMS-coverage-level&gt;</w:t>
      </w:r>
      <w:r>
        <w:rPr>
          <w:lang w:eastAsia="zh-CN"/>
        </w:rPr>
        <w:t>, an optional element</w:t>
      </w:r>
      <w:r w:rsidRPr="00E26A9A">
        <w:rPr>
          <w:lang w:eastAsia="zh-CN"/>
        </w:rPr>
        <w:t xml:space="preserve">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coverage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>; or</w:t>
      </w:r>
    </w:p>
    <w:p w14:paraId="2942EDC7" w14:textId="77777777" w:rsidR="00B326DA" w:rsidRPr="00D80679" w:rsidRDefault="00B326DA" w:rsidP="005A065C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 w:rsidRPr="00E26A9A">
        <w:rPr>
          <w:lang w:eastAsia="zh-CN"/>
        </w:rPr>
        <w:t>&lt;MBMS-bearer-level-event&gt;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bearer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 xml:space="preserve"> events.</w:t>
      </w:r>
    </w:p>
    <w:p w14:paraId="4BD84320" w14:textId="77777777" w:rsidR="00EC0768" w:rsidRDefault="00EC0768" w:rsidP="00EC0768">
      <w:bookmarkStart w:id="130" w:name="_Toc43231234"/>
      <w:bookmarkStart w:id="131" w:name="_Toc43296165"/>
      <w:bookmarkStart w:id="132" w:name="_Toc43400282"/>
      <w:bookmarkStart w:id="133" w:name="_Toc43400899"/>
      <w:bookmarkStart w:id="134" w:name="_Toc45216724"/>
    </w:p>
    <w:p w14:paraId="4293FB31" w14:textId="77777777" w:rsidR="00EC0768" w:rsidRDefault="00EC0768" w:rsidP="00EC0768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End of</w:t>
      </w:r>
      <w:r w:rsidRPr="008A7642">
        <w:rPr>
          <w:noProof/>
          <w:highlight w:val="green"/>
        </w:rPr>
        <w:t xml:space="preserve"> change</w:t>
      </w:r>
      <w:r>
        <w:rPr>
          <w:noProof/>
          <w:highlight w:val="green"/>
        </w:rPr>
        <w:t>s</w:t>
      </w:r>
      <w:r w:rsidRPr="008A7642">
        <w:rPr>
          <w:noProof/>
          <w:highlight w:val="green"/>
        </w:rPr>
        <w:t xml:space="preserve"> ***</w:t>
      </w:r>
    </w:p>
    <w:bookmarkEnd w:id="18"/>
    <w:bookmarkEnd w:id="129"/>
    <w:bookmarkEnd w:id="130"/>
    <w:bookmarkEnd w:id="131"/>
    <w:bookmarkEnd w:id="132"/>
    <w:bookmarkEnd w:id="133"/>
    <w:bookmarkEnd w:id="134"/>
    <w:p w14:paraId="4218551A" w14:textId="77777777" w:rsidR="00EC0768" w:rsidRDefault="00EC0768" w:rsidP="00EC0768">
      <w:pPr>
        <w:rPr>
          <w:noProof/>
        </w:rPr>
      </w:pPr>
    </w:p>
    <w:sectPr w:rsidR="00EC0768">
      <w:headerReference w:type="default" r:id="rId13"/>
      <w:footerReference w:type="defaul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9CA48" w14:textId="77777777" w:rsidR="000A0158" w:rsidRDefault="000A0158">
      <w:r>
        <w:separator/>
      </w:r>
    </w:p>
  </w:endnote>
  <w:endnote w:type="continuationSeparator" w:id="0">
    <w:p w14:paraId="0B60E9C1" w14:textId="77777777" w:rsidR="000A0158" w:rsidRDefault="000A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EE90" w14:textId="77777777" w:rsidR="00460BBD" w:rsidRDefault="00460BBD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0964" w14:textId="77777777" w:rsidR="000A0158" w:rsidRDefault="000A0158">
      <w:r>
        <w:separator/>
      </w:r>
    </w:p>
  </w:footnote>
  <w:footnote w:type="continuationSeparator" w:id="0">
    <w:p w14:paraId="33FEE8E1" w14:textId="77777777" w:rsidR="000A0158" w:rsidRDefault="000A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73B5" w14:textId="77777777" w:rsidR="00460BBD" w:rsidRDefault="00460BB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EE8C" w14:textId="716FAB7C" w:rsidR="00460BBD" w:rsidRDefault="00460BBD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3414C1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2942EE8D" w14:textId="77777777" w:rsidR="00460BBD" w:rsidRDefault="00460BBD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36</w:t>
    </w:r>
    <w:r>
      <w:rPr>
        <w:rFonts w:ascii="Arial" w:hAnsi="Arial" w:cs="Arial"/>
        <w:b/>
        <w:sz w:val="18"/>
        <w:szCs w:val="18"/>
      </w:rPr>
      <w:fldChar w:fldCharType="end"/>
    </w:r>
  </w:p>
  <w:p w14:paraId="2942EE8E" w14:textId="63A69E0E" w:rsidR="00460BBD" w:rsidRDefault="00460BBD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3414C1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2942EE8F" w14:textId="77777777" w:rsidR="00460BBD" w:rsidRDefault="00460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2">
    <w15:presenceInfo w15:providerId="None" w15:userId="Ericsson User 2"/>
  </w15:person>
  <w15:person w15:author="Ericsson User 1">
    <w15:presenceInfo w15:providerId="None" w15:userId="Ericsson User 1"/>
  </w15:person>
  <w15:person w15:author="Ericsson User 3">
    <w15:presenceInfo w15:providerId="None" w15:userId="Ericsson User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13A"/>
    <w:rsid w:val="00033397"/>
    <w:rsid w:val="00040095"/>
    <w:rsid w:val="00051834"/>
    <w:rsid w:val="00054A22"/>
    <w:rsid w:val="00062023"/>
    <w:rsid w:val="000655A6"/>
    <w:rsid w:val="00080512"/>
    <w:rsid w:val="00085546"/>
    <w:rsid w:val="000A0158"/>
    <w:rsid w:val="000A7A16"/>
    <w:rsid w:val="000B3359"/>
    <w:rsid w:val="000C47C3"/>
    <w:rsid w:val="000D09AC"/>
    <w:rsid w:val="000D58AB"/>
    <w:rsid w:val="000F195D"/>
    <w:rsid w:val="000F2DDA"/>
    <w:rsid w:val="00113A43"/>
    <w:rsid w:val="0011505C"/>
    <w:rsid w:val="0012057E"/>
    <w:rsid w:val="00126CBA"/>
    <w:rsid w:val="00133525"/>
    <w:rsid w:val="00133577"/>
    <w:rsid w:val="00167FEA"/>
    <w:rsid w:val="00193C91"/>
    <w:rsid w:val="00195549"/>
    <w:rsid w:val="001A4C42"/>
    <w:rsid w:val="001C21C3"/>
    <w:rsid w:val="001C3253"/>
    <w:rsid w:val="001C7747"/>
    <w:rsid w:val="001D02C2"/>
    <w:rsid w:val="001F071F"/>
    <w:rsid w:val="001F0C1D"/>
    <w:rsid w:val="001F1132"/>
    <w:rsid w:val="001F168B"/>
    <w:rsid w:val="002023FA"/>
    <w:rsid w:val="002347A2"/>
    <w:rsid w:val="00237B89"/>
    <w:rsid w:val="00247204"/>
    <w:rsid w:val="002675F0"/>
    <w:rsid w:val="0028578F"/>
    <w:rsid w:val="002B0315"/>
    <w:rsid w:val="002B6339"/>
    <w:rsid w:val="002C709B"/>
    <w:rsid w:val="002D3AE8"/>
    <w:rsid w:val="002D45C8"/>
    <w:rsid w:val="002D6DB1"/>
    <w:rsid w:val="002E00EE"/>
    <w:rsid w:val="002E2F3D"/>
    <w:rsid w:val="002E582F"/>
    <w:rsid w:val="002F1E0E"/>
    <w:rsid w:val="002F23B4"/>
    <w:rsid w:val="00312EB7"/>
    <w:rsid w:val="003172DC"/>
    <w:rsid w:val="0032051B"/>
    <w:rsid w:val="0033187E"/>
    <w:rsid w:val="00337903"/>
    <w:rsid w:val="003414C1"/>
    <w:rsid w:val="00344984"/>
    <w:rsid w:val="00345331"/>
    <w:rsid w:val="0035462D"/>
    <w:rsid w:val="00363F52"/>
    <w:rsid w:val="003765B8"/>
    <w:rsid w:val="00376CD9"/>
    <w:rsid w:val="003814E2"/>
    <w:rsid w:val="003831DB"/>
    <w:rsid w:val="00392D49"/>
    <w:rsid w:val="003C3971"/>
    <w:rsid w:val="003F7E60"/>
    <w:rsid w:val="004009E5"/>
    <w:rsid w:val="00402336"/>
    <w:rsid w:val="00402DC2"/>
    <w:rsid w:val="00407544"/>
    <w:rsid w:val="00423334"/>
    <w:rsid w:val="00427397"/>
    <w:rsid w:val="00433783"/>
    <w:rsid w:val="004345EC"/>
    <w:rsid w:val="00441A6C"/>
    <w:rsid w:val="00452B1F"/>
    <w:rsid w:val="00460BBD"/>
    <w:rsid w:val="00464A00"/>
    <w:rsid w:val="00480270"/>
    <w:rsid w:val="00494B53"/>
    <w:rsid w:val="004D3578"/>
    <w:rsid w:val="004E213A"/>
    <w:rsid w:val="004F0988"/>
    <w:rsid w:val="004F3340"/>
    <w:rsid w:val="004F4C87"/>
    <w:rsid w:val="004F4E87"/>
    <w:rsid w:val="005153C1"/>
    <w:rsid w:val="00517689"/>
    <w:rsid w:val="0052708B"/>
    <w:rsid w:val="0053388B"/>
    <w:rsid w:val="00535773"/>
    <w:rsid w:val="00542D77"/>
    <w:rsid w:val="00543E6C"/>
    <w:rsid w:val="00565087"/>
    <w:rsid w:val="00571037"/>
    <w:rsid w:val="00595D57"/>
    <w:rsid w:val="005A065C"/>
    <w:rsid w:val="005D1C2F"/>
    <w:rsid w:val="005D2E01"/>
    <w:rsid w:val="005D7526"/>
    <w:rsid w:val="00602AEA"/>
    <w:rsid w:val="00614FDF"/>
    <w:rsid w:val="00622F6B"/>
    <w:rsid w:val="00632330"/>
    <w:rsid w:val="0063543D"/>
    <w:rsid w:val="00644FC7"/>
    <w:rsid w:val="00647114"/>
    <w:rsid w:val="00671C87"/>
    <w:rsid w:val="006A323F"/>
    <w:rsid w:val="006B30D0"/>
    <w:rsid w:val="006C0115"/>
    <w:rsid w:val="006C0BBF"/>
    <w:rsid w:val="006C3D95"/>
    <w:rsid w:val="006C4B8B"/>
    <w:rsid w:val="006E5C86"/>
    <w:rsid w:val="00713C44"/>
    <w:rsid w:val="00717DF3"/>
    <w:rsid w:val="00734A5B"/>
    <w:rsid w:val="0074026F"/>
    <w:rsid w:val="007429F6"/>
    <w:rsid w:val="00744E76"/>
    <w:rsid w:val="00745388"/>
    <w:rsid w:val="00774DA4"/>
    <w:rsid w:val="00777EF6"/>
    <w:rsid w:val="00781F0F"/>
    <w:rsid w:val="007A45DC"/>
    <w:rsid w:val="007B600E"/>
    <w:rsid w:val="007E0EDC"/>
    <w:rsid w:val="007F0F4A"/>
    <w:rsid w:val="008028A4"/>
    <w:rsid w:val="00811E2C"/>
    <w:rsid w:val="00815A34"/>
    <w:rsid w:val="00830747"/>
    <w:rsid w:val="0085745F"/>
    <w:rsid w:val="008723BF"/>
    <w:rsid w:val="008768CA"/>
    <w:rsid w:val="00891FC5"/>
    <w:rsid w:val="008A11ED"/>
    <w:rsid w:val="008B1D8B"/>
    <w:rsid w:val="008C0C22"/>
    <w:rsid w:val="008C384C"/>
    <w:rsid w:val="008C7A83"/>
    <w:rsid w:val="008E252B"/>
    <w:rsid w:val="0090271F"/>
    <w:rsid w:val="00902E23"/>
    <w:rsid w:val="009114D7"/>
    <w:rsid w:val="0091348E"/>
    <w:rsid w:val="00917CCB"/>
    <w:rsid w:val="009370AB"/>
    <w:rsid w:val="00942EC2"/>
    <w:rsid w:val="009733B2"/>
    <w:rsid w:val="00991A09"/>
    <w:rsid w:val="0099213D"/>
    <w:rsid w:val="009B30BE"/>
    <w:rsid w:val="009F37B7"/>
    <w:rsid w:val="00A02914"/>
    <w:rsid w:val="00A10F02"/>
    <w:rsid w:val="00A164B4"/>
    <w:rsid w:val="00A204DD"/>
    <w:rsid w:val="00A22D26"/>
    <w:rsid w:val="00A26956"/>
    <w:rsid w:val="00A2740C"/>
    <w:rsid w:val="00A313B8"/>
    <w:rsid w:val="00A456AB"/>
    <w:rsid w:val="00A53724"/>
    <w:rsid w:val="00A67BBF"/>
    <w:rsid w:val="00A73129"/>
    <w:rsid w:val="00A741F6"/>
    <w:rsid w:val="00A77BDB"/>
    <w:rsid w:val="00A82346"/>
    <w:rsid w:val="00A83CFD"/>
    <w:rsid w:val="00A92BA1"/>
    <w:rsid w:val="00AA19E6"/>
    <w:rsid w:val="00AC2FE1"/>
    <w:rsid w:val="00AC6BC6"/>
    <w:rsid w:val="00AD31A8"/>
    <w:rsid w:val="00AD37A4"/>
    <w:rsid w:val="00AE26A4"/>
    <w:rsid w:val="00B05B47"/>
    <w:rsid w:val="00B15449"/>
    <w:rsid w:val="00B30DB1"/>
    <w:rsid w:val="00B326DA"/>
    <w:rsid w:val="00B42541"/>
    <w:rsid w:val="00B84A09"/>
    <w:rsid w:val="00B93086"/>
    <w:rsid w:val="00BA19ED"/>
    <w:rsid w:val="00BA4B8D"/>
    <w:rsid w:val="00BB2BB1"/>
    <w:rsid w:val="00BC0F7D"/>
    <w:rsid w:val="00BC49B2"/>
    <w:rsid w:val="00BC5907"/>
    <w:rsid w:val="00BE292D"/>
    <w:rsid w:val="00BE3255"/>
    <w:rsid w:val="00BF128E"/>
    <w:rsid w:val="00BF61B5"/>
    <w:rsid w:val="00C05D5E"/>
    <w:rsid w:val="00C1496A"/>
    <w:rsid w:val="00C25FA4"/>
    <w:rsid w:val="00C30116"/>
    <w:rsid w:val="00C33079"/>
    <w:rsid w:val="00C414F8"/>
    <w:rsid w:val="00C45231"/>
    <w:rsid w:val="00C66BF3"/>
    <w:rsid w:val="00C72833"/>
    <w:rsid w:val="00C72B35"/>
    <w:rsid w:val="00C805CB"/>
    <w:rsid w:val="00C80F1D"/>
    <w:rsid w:val="00C8239E"/>
    <w:rsid w:val="00C83612"/>
    <w:rsid w:val="00C91A71"/>
    <w:rsid w:val="00C93F40"/>
    <w:rsid w:val="00CA3D0C"/>
    <w:rsid w:val="00CB4724"/>
    <w:rsid w:val="00CC1ED8"/>
    <w:rsid w:val="00CD40DF"/>
    <w:rsid w:val="00CD5037"/>
    <w:rsid w:val="00CD7D5C"/>
    <w:rsid w:val="00D06BB2"/>
    <w:rsid w:val="00D1419F"/>
    <w:rsid w:val="00D15189"/>
    <w:rsid w:val="00D170C5"/>
    <w:rsid w:val="00D36BED"/>
    <w:rsid w:val="00D5692B"/>
    <w:rsid w:val="00D57972"/>
    <w:rsid w:val="00D64F51"/>
    <w:rsid w:val="00D675A9"/>
    <w:rsid w:val="00D738D6"/>
    <w:rsid w:val="00D755EB"/>
    <w:rsid w:val="00D82A73"/>
    <w:rsid w:val="00D842F0"/>
    <w:rsid w:val="00D863DF"/>
    <w:rsid w:val="00D87E00"/>
    <w:rsid w:val="00D9134D"/>
    <w:rsid w:val="00DA7A03"/>
    <w:rsid w:val="00DB0585"/>
    <w:rsid w:val="00DB1818"/>
    <w:rsid w:val="00DC309B"/>
    <w:rsid w:val="00DC4DA2"/>
    <w:rsid w:val="00DD4C17"/>
    <w:rsid w:val="00DE5E13"/>
    <w:rsid w:val="00DE7C89"/>
    <w:rsid w:val="00DF2B1F"/>
    <w:rsid w:val="00DF3308"/>
    <w:rsid w:val="00DF62CD"/>
    <w:rsid w:val="00DF654F"/>
    <w:rsid w:val="00E02430"/>
    <w:rsid w:val="00E05DF2"/>
    <w:rsid w:val="00E11B10"/>
    <w:rsid w:val="00E16509"/>
    <w:rsid w:val="00E44582"/>
    <w:rsid w:val="00E45372"/>
    <w:rsid w:val="00E50003"/>
    <w:rsid w:val="00E5469F"/>
    <w:rsid w:val="00E77645"/>
    <w:rsid w:val="00E919F3"/>
    <w:rsid w:val="00EB5B69"/>
    <w:rsid w:val="00EC0768"/>
    <w:rsid w:val="00EC4A25"/>
    <w:rsid w:val="00EC6BA0"/>
    <w:rsid w:val="00EE1A45"/>
    <w:rsid w:val="00EE4217"/>
    <w:rsid w:val="00F0200C"/>
    <w:rsid w:val="00F025A2"/>
    <w:rsid w:val="00F04712"/>
    <w:rsid w:val="00F22EC7"/>
    <w:rsid w:val="00F325C8"/>
    <w:rsid w:val="00F3322E"/>
    <w:rsid w:val="00F576B6"/>
    <w:rsid w:val="00F653B8"/>
    <w:rsid w:val="00F814DE"/>
    <w:rsid w:val="00FA073C"/>
    <w:rsid w:val="00FA1266"/>
    <w:rsid w:val="00FC1192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2EA57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2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har"/>
    <w:qFormat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DE5E13"/>
    <w:rPr>
      <w:rFonts w:ascii="Arial" w:hAnsi="Arial"/>
      <w:sz w:val="36"/>
      <w:lang w:eastAsia="en-US"/>
    </w:rPr>
  </w:style>
  <w:style w:type="character" w:customStyle="1" w:styleId="Heading2Char">
    <w:name w:val="Heading 2 Char"/>
    <w:link w:val="Heading2"/>
    <w:rsid w:val="00DE5E13"/>
    <w:rPr>
      <w:rFonts w:ascii="Arial" w:hAnsi="Arial"/>
      <w:sz w:val="32"/>
      <w:lang w:eastAsia="en-US"/>
    </w:rPr>
  </w:style>
  <w:style w:type="character" w:customStyle="1" w:styleId="EditorsNoteCharChar">
    <w:name w:val="Editor's Note Char Char"/>
    <w:link w:val="EditorsNote"/>
    <w:rsid w:val="00991A09"/>
    <w:rPr>
      <w:color w:val="FF0000"/>
      <w:lang w:val="en-GB"/>
    </w:rPr>
  </w:style>
  <w:style w:type="character" w:customStyle="1" w:styleId="B1Char">
    <w:name w:val="B1 Char"/>
    <w:link w:val="B1"/>
    <w:rsid w:val="00F0200C"/>
    <w:rPr>
      <w:lang w:val="en-GB"/>
    </w:rPr>
  </w:style>
  <w:style w:type="character" w:customStyle="1" w:styleId="EXCar">
    <w:name w:val="EX Car"/>
    <w:link w:val="EX"/>
    <w:rsid w:val="00F0200C"/>
    <w:rPr>
      <w:lang w:val="en-GB"/>
    </w:rPr>
  </w:style>
  <w:style w:type="character" w:customStyle="1" w:styleId="TALChar">
    <w:name w:val="TAL Char"/>
    <w:link w:val="TAL"/>
    <w:rsid w:val="004009E5"/>
    <w:rPr>
      <w:rFonts w:ascii="Arial" w:hAnsi="Arial"/>
      <w:sz w:val="18"/>
      <w:lang w:val="en-GB"/>
    </w:rPr>
  </w:style>
  <w:style w:type="character" w:customStyle="1" w:styleId="B2Char">
    <w:name w:val="B2 Char"/>
    <w:link w:val="B2"/>
    <w:rsid w:val="00C72B35"/>
    <w:rPr>
      <w:lang w:val="en-GB"/>
    </w:rPr>
  </w:style>
  <w:style w:type="character" w:customStyle="1" w:styleId="Heading4Char">
    <w:name w:val="Heading 4 Char"/>
    <w:link w:val="Heading4"/>
    <w:rsid w:val="00480270"/>
    <w:rPr>
      <w:rFonts w:ascii="Arial" w:hAnsi="Arial"/>
      <w:sz w:val="24"/>
      <w:lang w:val="en-GB"/>
    </w:rPr>
  </w:style>
  <w:style w:type="character" w:customStyle="1" w:styleId="B3Char">
    <w:name w:val="B3 Char"/>
    <w:link w:val="B3"/>
    <w:rsid w:val="008723BF"/>
    <w:rPr>
      <w:lang w:val="en-GB"/>
    </w:rPr>
  </w:style>
  <w:style w:type="character" w:customStyle="1" w:styleId="Heading3Char">
    <w:name w:val="Heading 3 Char"/>
    <w:link w:val="Heading3"/>
    <w:uiPriority w:val="9"/>
    <w:rsid w:val="0028578F"/>
    <w:rPr>
      <w:rFonts w:ascii="Arial" w:hAnsi="Arial"/>
      <w:sz w:val="28"/>
      <w:lang w:eastAsia="en-US"/>
    </w:rPr>
  </w:style>
  <w:style w:type="character" w:customStyle="1" w:styleId="THChar">
    <w:name w:val="TH Char"/>
    <w:link w:val="TH"/>
    <w:rsid w:val="00E5469F"/>
    <w:rPr>
      <w:rFonts w:ascii="Arial" w:hAnsi="Arial"/>
      <w:b/>
      <w:lang w:val="en-GB"/>
    </w:rPr>
  </w:style>
  <w:style w:type="character" w:customStyle="1" w:styleId="TAHChar">
    <w:name w:val="TAH Char"/>
    <w:link w:val="TAH"/>
    <w:locked/>
    <w:rsid w:val="00E5469F"/>
    <w:rPr>
      <w:rFonts w:ascii="Arial" w:hAnsi="Arial"/>
      <w:b/>
      <w:sz w:val="18"/>
      <w:lang w:val="en-GB"/>
    </w:rPr>
  </w:style>
  <w:style w:type="character" w:customStyle="1" w:styleId="NOChar2">
    <w:name w:val="NO Char2"/>
    <w:link w:val="NO"/>
    <w:locked/>
    <w:rsid w:val="00E5469F"/>
    <w:rPr>
      <w:lang w:val="en-GB"/>
    </w:rPr>
  </w:style>
  <w:style w:type="character" w:customStyle="1" w:styleId="PLChar">
    <w:name w:val="PL Char"/>
    <w:link w:val="PL"/>
    <w:locked/>
    <w:rsid w:val="002C709B"/>
    <w:rPr>
      <w:rFonts w:ascii="Courier New" w:hAnsi="Courier New"/>
      <w:noProof/>
      <w:sz w:val="16"/>
      <w:lang w:val="en-GB"/>
    </w:rPr>
  </w:style>
  <w:style w:type="paragraph" w:customStyle="1" w:styleId="CRCoverPage">
    <w:name w:val="CR Cover Page"/>
    <w:rsid w:val="00460BBD"/>
    <w:pPr>
      <w:spacing w:after="120"/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7EC3-1873-49E7-990D-1C838EC4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58</TotalTime>
  <Pages>12</Pages>
  <Words>5092</Words>
  <Characters>26993</Characters>
  <Application>Microsoft Office Word</Application>
  <DocSecurity>0</DocSecurity>
  <Lines>224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32021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Ericsson User 3</cp:lastModifiedBy>
  <cp:revision>7</cp:revision>
  <cp:lastPrinted>2019-02-25T14:05:00Z</cp:lastPrinted>
  <dcterms:created xsi:type="dcterms:W3CDTF">2020-08-10T13:36:00Z</dcterms:created>
  <dcterms:modified xsi:type="dcterms:W3CDTF">2020-08-26T10:41:00Z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1592205847</vt:lpwstr>
  </property>
</Properties>
</file>