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9043F" w14:textId="4CCC0BC3" w:rsidR="00D22CE9" w:rsidRDefault="00D22CE9" w:rsidP="00D22CE9">
      <w:pPr>
        <w:pStyle w:val="CRCoverPage"/>
        <w:tabs>
          <w:tab w:val="right" w:pos="9639"/>
        </w:tabs>
        <w:spacing w:after="0"/>
        <w:rPr>
          <w:b/>
          <w:i/>
          <w:noProof/>
          <w:sz w:val="28"/>
        </w:rPr>
      </w:pPr>
      <w:bookmarkStart w:id="0" w:name="_Toc34309561"/>
      <w:bookmarkStart w:id="1" w:name="_Toc43231176"/>
      <w:bookmarkStart w:id="2" w:name="_Toc43296107"/>
      <w:bookmarkStart w:id="3" w:name="_Toc43400224"/>
      <w:bookmarkStart w:id="4" w:name="_Toc43400841"/>
      <w:bookmarkStart w:id="5" w:name="_Toc45216666"/>
      <w:bookmarkStart w:id="6" w:name="_Toc34309545"/>
      <w:bookmarkStart w:id="7" w:name="_Toc43231161"/>
      <w:bookmarkStart w:id="8" w:name="_Toc43296092"/>
      <w:bookmarkStart w:id="9" w:name="_Toc43400209"/>
      <w:bookmarkStart w:id="10" w:name="_Toc43400826"/>
      <w:bookmarkStart w:id="11" w:name="_Toc45216651"/>
      <w:bookmarkStart w:id="12" w:name="_Toc34309564"/>
      <w:bookmarkStart w:id="13" w:name="_Toc43231179"/>
      <w:bookmarkStart w:id="14" w:name="_Toc43296110"/>
      <w:bookmarkStart w:id="15" w:name="_Toc43400227"/>
      <w:bookmarkStart w:id="16" w:name="_Toc43400844"/>
      <w:bookmarkStart w:id="17" w:name="_Toc45216669"/>
      <w:bookmarkStart w:id="18" w:name="historyclause"/>
      <w:r>
        <w:rPr>
          <w:b/>
          <w:noProof/>
          <w:sz w:val="24"/>
        </w:rPr>
        <w:t>3GPP TSG-CT WG1 Meeting #125-e</w:t>
      </w:r>
      <w:r>
        <w:rPr>
          <w:b/>
          <w:i/>
          <w:noProof/>
          <w:sz w:val="28"/>
        </w:rPr>
        <w:tab/>
      </w:r>
      <w:r>
        <w:rPr>
          <w:b/>
          <w:noProof/>
          <w:sz w:val="24"/>
        </w:rPr>
        <w:t>C1-20</w:t>
      </w:r>
      <w:r w:rsidR="002D028D">
        <w:rPr>
          <w:b/>
          <w:noProof/>
          <w:sz w:val="24"/>
        </w:rPr>
        <w:t>4629</w:t>
      </w:r>
    </w:p>
    <w:p w14:paraId="7E74A6F8" w14:textId="77777777" w:rsidR="00D22CE9" w:rsidRDefault="00D22CE9" w:rsidP="00D22CE9">
      <w:pPr>
        <w:pStyle w:val="CRCoverPage"/>
        <w:rPr>
          <w:b/>
          <w:noProof/>
          <w:sz w:val="24"/>
        </w:rPr>
      </w:pPr>
      <w:r>
        <w:rPr>
          <w:b/>
          <w:noProof/>
          <w:sz w:val="24"/>
        </w:rPr>
        <w:t>Electronic meeting, 20-28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22CE9" w14:paraId="31E27FA6" w14:textId="77777777" w:rsidTr="00D22CE9">
        <w:tc>
          <w:tcPr>
            <w:tcW w:w="9641" w:type="dxa"/>
            <w:gridSpan w:val="9"/>
            <w:tcBorders>
              <w:top w:val="single" w:sz="4" w:space="0" w:color="auto"/>
              <w:left w:val="single" w:sz="4" w:space="0" w:color="auto"/>
              <w:right w:val="single" w:sz="4" w:space="0" w:color="auto"/>
            </w:tcBorders>
          </w:tcPr>
          <w:p w14:paraId="5C36803D" w14:textId="77777777" w:rsidR="00D22CE9" w:rsidRDefault="00D22CE9" w:rsidP="00D22CE9">
            <w:pPr>
              <w:pStyle w:val="CRCoverPage"/>
              <w:spacing w:after="0"/>
              <w:jc w:val="right"/>
              <w:rPr>
                <w:i/>
                <w:noProof/>
              </w:rPr>
            </w:pPr>
            <w:r>
              <w:rPr>
                <w:i/>
                <w:noProof/>
                <w:sz w:val="14"/>
              </w:rPr>
              <w:t>CR-Form-v12.0</w:t>
            </w:r>
          </w:p>
        </w:tc>
      </w:tr>
      <w:tr w:rsidR="00D22CE9" w14:paraId="33BC9478" w14:textId="77777777" w:rsidTr="00D22CE9">
        <w:tc>
          <w:tcPr>
            <w:tcW w:w="9641" w:type="dxa"/>
            <w:gridSpan w:val="9"/>
            <w:tcBorders>
              <w:left w:val="single" w:sz="4" w:space="0" w:color="auto"/>
              <w:right w:val="single" w:sz="4" w:space="0" w:color="auto"/>
            </w:tcBorders>
          </w:tcPr>
          <w:p w14:paraId="5947D4D3" w14:textId="77777777" w:rsidR="00D22CE9" w:rsidRDefault="00D22CE9" w:rsidP="00D22CE9">
            <w:pPr>
              <w:pStyle w:val="CRCoverPage"/>
              <w:spacing w:after="0"/>
              <w:jc w:val="center"/>
              <w:rPr>
                <w:noProof/>
              </w:rPr>
            </w:pPr>
            <w:r>
              <w:rPr>
                <w:b/>
                <w:noProof/>
                <w:sz w:val="32"/>
              </w:rPr>
              <w:t>CHANGE REQUEST</w:t>
            </w:r>
          </w:p>
        </w:tc>
      </w:tr>
      <w:tr w:rsidR="00D22CE9" w14:paraId="4CC1AED1" w14:textId="77777777" w:rsidTr="00D22CE9">
        <w:tc>
          <w:tcPr>
            <w:tcW w:w="9641" w:type="dxa"/>
            <w:gridSpan w:val="9"/>
            <w:tcBorders>
              <w:left w:val="single" w:sz="4" w:space="0" w:color="auto"/>
              <w:right w:val="single" w:sz="4" w:space="0" w:color="auto"/>
            </w:tcBorders>
          </w:tcPr>
          <w:p w14:paraId="6498960F" w14:textId="77777777" w:rsidR="00D22CE9" w:rsidRDefault="00D22CE9" w:rsidP="00D22CE9">
            <w:pPr>
              <w:pStyle w:val="CRCoverPage"/>
              <w:spacing w:after="0"/>
              <w:rPr>
                <w:noProof/>
                <w:sz w:val="8"/>
                <w:szCs w:val="8"/>
              </w:rPr>
            </w:pPr>
          </w:p>
        </w:tc>
      </w:tr>
      <w:tr w:rsidR="00D22CE9" w14:paraId="462075D8" w14:textId="77777777" w:rsidTr="00D22CE9">
        <w:tc>
          <w:tcPr>
            <w:tcW w:w="142" w:type="dxa"/>
            <w:tcBorders>
              <w:left w:val="single" w:sz="4" w:space="0" w:color="auto"/>
            </w:tcBorders>
          </w:tcPr>
          <w:p w14:paraId="3D5C5AF2" w14:textId="77777777" w:rsidR="00D22CE9" w:rsidRDefault="00D22CE9" w:rsidP="00D22CE9">
            <w:pPr>
              <w:pStyle w:val="CRCoverPage"/>
              <w:spacing w:after="0"/>
              <w:jc w:val="right"/>
              <w:rPr>
                <w:noProof/>
              </w:rPr>
            </w:pPr>
          </w:p>
        </w:tc>
        <w:tc>
          <w:tcPr>
            <w:tcW w:w="1559" w:type="dxa"/>
            <w:shd w:val="pct30" w:color="FFFF00" w:fill="auto"/>
          </w:tcPr>
          <w:p w14:paraId="1B19D9A5" w14:textId="77777777" w:rsidR="00D22CE9" w:rsidRPr="00410371" w:rsidRDefault="00D22CE9" w:rsidP="00D22CE9">
            <w:pPr>
              <w:pStyle w:val="CRCoverPage"/>
              <w:spacing w:after="0"/>
              <w:jc w:val="right"/>
              <w:rPr>
                <w:b/>
                <w:noProof/>
                <w:sz w:val="28"/>
              </w:rPr>
            </w:pPr>
            <w:r>
              <w:rPr>
                <w:b/>
                <w:noProof/>
                <w:sz w:val="28"/>
              </w:rPr>
              <w:t>24.486</w:t>
            </w:r>
          </w:p>
        </w:tc>
        <w:tc>
          <w:tcPr>
            <w:tcW w:w="709" w:type="dxa"/>
          </w:tcPr>
          <w:p w14:paraId="49BF5FB7" w14:textId="77777777" w:rsidR="00D22CE9" w:rsidRDefault="00D22CE9" w:rsidP="00D22CE9">
            <w:pPr>
              <w:pStyle w:val="CRCoverPage"/>
              <w:spacing w:after="0"/>
              <w:jc w:val="center"/>
              <w:rPr>
                <w:noProof/>
              </w:rPr>
            </w:pPr>
            <w:r>
              <w:rPr>
                <w:b/>
                <w:noProof/>
                <w:sz w:val="28"/>
              </w:rPr>
              <w:t>CR</w:t>
            </w:r>
          </w:p>
        </w:tc>
        <w:tc>
          <w:tcPr>
            <w:tcW w:w="1276" w:type="dxa"/>
            <w:shd w:val="pct30" w:color="FFFF00" w:fill="auto"/>
          </w:tcPr>
          <w:p w14:paraId="4DC7C1FA" w14:textId="1FBA4E3B" w:rsidR="00D22CE9" w:rsidRPr="00410371" w:rsidRDefault="002D028D" w:rsidP="00D22CE9">
            <w:pPr>
              <w:pStyle w:val="CRCoverPage"/>
              <w:spacing w:after="0"/>
              <w:rPr>
                <w:noProof/>
              </w:rPr>
            </w:pPr>
            <w:r>
              <w:rPr>
                <w:b/>
                <w:noProof/>
                <w:sz w:val="28"/>
              </w:rPr>
              <w:t>0005</w:t>
            </w:r>
          </w:p>
        </w:tc>
        <w:tc>
          <w:tcPr>
            <w:tcW w:w="709" w:type="dxa"/>
          </w:tcPr>
          <w:p w14:paraId="03696D24" w14:textId="77777777" w:rsidR="00D22CE9" w:rsidRDefault="00D22CE9" w:rsidP="00D22CE9">
            <w:pPr>
              <w:pStyle w:val="CRCoverPage"/>
              <w:tabs>
                <w:tab w:val="right" w:pos="625"/>
              </w:tabs>
              <w:spacing w:after="0"/>
              <w:jc w:val="center"/>
              <w:rPr>
                <w:noProof/>
              </w:rPr>
            </w:pPr>
            <w:r>
              <w:rPr>
                <w:b/>
                <w:bCs/>
                <w:noProof/>
                <w:sz w:val="28"/>
              </w:rPr>
              <w:t>rev</w:t>
            </w:r>
          </w:p>
        </w:tc>
        <w:tc>
          <w:tcPr>
            <w:tcW w:w="992" w:type="dxa"/>
            <w:shd w:val="pct30" w:color="FFFF00" w:fill="auto"/>
          </w:tcPr>
          <w:p w14:paraId="7E8C9EF8" w14:textId="77777777" w:rsidR="00D22CE9" w:rsidRPr="00410371" w:rsidRDefault="00D22CE9" w:rsidP="00D22CE9">
            <w:pPr>
              <w:pStyle w:val="CRCoverPage"/>
              <w:spacing w:after="0"/>
              <w:jc w:val="center"/>
              <w:rPr>
                <w:b/>
                <w:noProof/>
              </w:rPr>
            </w:pPr>
            <w:r>
              <w:rPr>
                <w:b/>
                <w:noProof/>
                <w:sz w:val="28"/>
              </w:rPr>
              <w:t>-</w:t>
            </w:r>
          </w:p>
        </w:tc>
        <w:tc>
          <w:tcPr>
            <w:tcW w:w="2410" w:type="dxa"/>
          </w:tcPr>
          <w:p w14:paraId="73BB8654" w14:textId="77777777" w:rsidR="00D22CE9" w:rsidRDefault="00D22CE9" w:rsidP="00D22CE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1D36A1" w14:textId="77777777" w:rsidR="00D22CE9" w:rsidRPr="00410371" w:rsidRDefault="00D22CE9" w:rsidP="00D22CE9">
            <w:pPr>
              <w:pStyle w:val="CRCoverPage"/>
              <w:spacing w:after="0"/>
              <w:jc w:val="center"/>
              <w:rPr>
                <w:noProof/>
                <w:sz w:val="28"/>
              </w:rPr>
            </w:pPr>
            <w:r>
              <w:rPr>
                <w:b/>
                <w:noProof/>
                <w:sz w:val="28"/>
              </w:rPr>
              <w:t>16.0.0</w:t>
            </w:r>
          </w:p>
        </w:tc>
        <w:tc>
          <w:tcPr>
            <w:tcW w:w="143" w:type="dxa"/>
            <w:tcBorders>
              <w:right w:val="single" w:sz="4" w:space="0" w:color="auto"/>
            </w:tcBorders>
          </w:tcPr>
          <w:p w14:paraId="07C5B0E8" w14:textId="77777777" w:rsidR="00D22CE9" w:rsidRDefault="00D22CE9" w:rsidP="00D22CE9">
            <w:pPr>
              <w:pStyle w:val="CRCoverPage"/>
              <w:spacing w:after="0"/>
              <w:rPr>
                <w:noProof/>
              </w:rPr>
            </w:pPr>
          </w:p>
        </w:tc>
      </w:tr>
      <w:tr w:rsidR="00D22CE9" w14:paraId="015401A5" w14:textId="77777777" w:rsidTr="00D22CE9">
        <w:tc>
          <w:tcPr>
            <w:tcW w:w="9641" w:type="dxa"/>
            <w:gridSpan w:val="9"/>
            <w:tcBorders>
              <w:left w:val="single" w:sz="4" w:space="0" w:color="auto"/>
              <w:right w:val="single" w:sz="4" w:space="0" w:color="auto"/>
            </w:tcBorders>
          </w:tcPr>
          <w:p w14:paraId="6655B6D5" w14:textId="77777777" w:rsidR="00D22CE9" w:rsidRDefault="00D22CE9" w:rsidP="00D22CE9">
            <w:pPr>
              <w:pStyle w:val="CRCoverPage"/>
              <w:spacing w:after="0"/>
              <w:rPr>
                <w:noProof/>
              </w:rPr>
            </w:pPr>
          </w:p>
        </w:tc>
      </w:tr>
      <w:tr w:rsidR="00D22CE9" w14:paraId="51E63B74" w14:textId="77777777" w:rsidTr="00D22CE9">
        <w:tc>
          <w:tcPr>
            <w:tcW w:w="9641" w:type="dxa"/>
            <w:gridSpan w:val="9"/>
            <w:tcBorders>
              <w:top w:val="single" w:sz="4" w:space="0" w:color="auto"/>
            </w:tcBorders>
          </w:tcPr>
          <w:p w14:paraId="0ECFB883" w14:textId="77777777" w:rsidR="00D22CE9" w:rsidRPr="00F25D98" w:rsidRDefault="00D22CE9" w:rsidP="00D22CE9">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i/>
                  <w:noProof/>
                  <w:color w:val="FF0000"/>
                </w:rPr>
                <w:t>HE</w:t>
              </w:r>
              <w:bookmarkStart w:id="19" w:name="_Hlt497126619"/>
              <w:r w:rsidRPr="00F25D98">
                <w:rPr>
                  <w:rStyle w:val="Hyperlink"/>
                  <w:rFonts w:cs="Arial"/>
                  <w:i/>
                  <w:noProof/>
                  <w:color w:val="FF0000"/>
                </w:rPr>
                <w:t>L</w:t>
              </w:r>
              <w:bookmarkEnd w:id="19"/>
              <w:r w:rsidRPr="00F25D98">
                <w:rPr>
                  <w:rStyle w:val="Hyperlink"/>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22CE9" w14:paraId="3E0B2357" w14:textId="77777777" w:rsidTr="00D22CE9">
        <w:tc>
          <w:tcPr>
            <w:tcW w:w="9641" w:type="dxa"/>
            <w:gridSpan w:val="9"/>
          </w:tcPr>
          <w:p w14:paraId="0883A986" w14:textId="77777777" w:rsidR="00D22CE9" w:rsidRDefault="00D22CE9" w:rsidP="00D22CE9">
            <w:pPr>
              <w:pStyle w:val="CRCoverPage"/>
              <w:spacing w:after="0"/>
              <w:rPr>
                <w:noProof/>
                <w:sz w:val="8"/>
                <w:szCs w:val="8"/>
              </w:rPr>
            </w:pPr>
          </w:p>
        </w:tc>
      </w:tr>
    </w:tbl>
    <w:p w14:paraId="4C579A25" w14:textId="77777777" w:rsidR="00D22CE9" w:rsidRDefault="00D22CE9" w:rsidP="00D22CE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22CE9" w14:paraId="69115583" w14:textId="77777777" w:rsidTr="00D22CE9">
        <w:tc>
          <w:tcPr>
            <w:tcW w:w="2835" w:type="dxa"/>
          </w:tcPr>
          <w:p w14:paraId="57C1599A" w14:textId="77777777" w:rsidR="00D22CE9" w:rsidRDefault="00D22CE9" w:rsidP="00D22CE9">
            <w:pPr>
              <w:pStyle w:val="CRCoverPage"/>
              <w:tabs>
                <w:tab w:val="right" w:pos="2751"/>
              </w:tabs>
              <w:spacing w:after="0"/>
              <w:rPr>
                <w:b/>
                <w:i/>
                <w:noProof/>
              </w:rPr>
            </w:pPr>
            <w:r>
              <w:rPr>
                <w:b/>
                <w:i/>
                <w:noProof/>
              </w:rPr>
              <w:t>Proposed change affects:</w:t>
            </w:r>
          </w:p>
        </w:tc>
        <w:tc>
          <w:tcPr>
            <w:tcW w:w="1418" w:type="dxa"/>
          </w:tcPr>
          <w:p w14:paraId="2F9752D2" w14:textId="77777777" w:rsidR="00D22CE9" w:rsidRDefault="00D22CE9" w:rsidP="00D22CE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B510F04" w14:textId="77777777" w:rsidR="00D22CE9" w:rsidRDefault="00D22CE9" w:rsidP="00D22CE9">
            <w:pPr>
              <w:pStyle w:val="CRCoverPage"/>
              <w:spacing w:after="0"/>
              <w:jc w:val="center"/>
              <w:rPr>
                <w:b/>
                <w:caps/>
                <w:noProof/>
              </w:rPr>
            </w:pPr>
          </w:p>
        </w:tc>
        <w:tc>
          <w:tcPr>
            <w:tcW w:w="709" w:type="dxa"/>
            <w:tcBorders>
              <w:left w:val="single" w:sz="4" w:space="0" w:color="auto"/>
            </w:tcBorders>
          </w:tcPr>
          <w:p w14:paraId="4FB9E64B" w14:textId="77777777" w:rsidR="00D22CE9" w:rsidRDefault="00D22CE9" w:rsidP="00D22CE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9C49CEB" w14:textId="77777777" w:rsidR="00D22CE9" w:rsidRDefault="00D22CE9" w:rsidP="00D22CE9">
            <w:pPr>
              <w:pStyle w:val="CRCoverPage"/>
              <w:spacing w:after="0"/>
              <w:jc w:val="center"/>
              <w:rPr>
                <w:b/>
                <w:caps/>
                <w:noProof/>
              </w:rPr>
            </w:pPr>
            <w:r>
              <w:rPr>
                <w:b/>
                <w:caps/>
                <w:noProof/>
              </w:rPr>
              <w:t>x</w:t>
            </w:r>
          </w:p>
        </w:tc>
        <w:tc>
          <w:tcPr>
            <w:tcW w:w="2126" w:type="dxa"/>
          </w:tcPr>
          <w:p w14:paraId="76C4BCC2" w14:textId="77777777" w:rsidR="00D22CE9" w:rsidRDefault="00D22CE9" w:rsidP="00D22CE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8A5310" w14:textId="77777777" w:rsidR="00D22CE9" w:rsidRDefault="00D22CE9" w:rsidP="00D22CE9">
            <w:pPr>
              <w:pStyle w:val="CRCoverPage"/>
              <w:spacing w:after="0"/>
              <w:jc w:val="center"/>
              <w:rPr>
                <w:b/>
                <w:caps/>
                <w:noProof/>
              </w:rPr>
            </w:pPr>
          </w:p>
        </w:tc>
        <w:tc>
          <w:tcPr>
            <w:tcW w:w="1418" w:type="dxa"/>
            <w:tcBorders>
              <w:left w:val="nil"/>
            </w:tcBorders>
          </w:tcPr>
          <w:p w14:paraId="79A17EED" w14:textId="77777777" w:rsidR="00D22CE9" w:rsidRDefault="00D22CE9" w:rsidP="00D22CE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38F3C83" w14:textId="77777777" w:rsidR="00D22CE9" w:rsidRDefault="00D22CE9" w:rsidP="00D22CE9">
            <w:pPr>
              <w:pStyle w:val="CRCoverPage"/>
              <w:spacing w:after="0"/>
              <w:rPr>
                <w:b/>
                <w:bCs/>
                <w:caps/>
                <w:noProof/>
              </w:rPr>
            </w:pPr>
            <w:r>
              <w:rPr>
                <w:b/>
                <w:bCs/>
                <w:caps/>
                <w:noProof/>
              </w:rPr>
              <w:t>x</w:t>
            </w:r>
          </w:p>
        </w:tc>
      </w:tr>
    </w:tbl>
    <w:p w14:paraId="590A8051" w14:textId="77777777" w:rsidR="00D22CE9" w:rsidRDefault="00D22CE9" w:rsidP="00D22CE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22CE9" w14:paraId="570676DE" w14:textId="77777777" w:rsidTr="00D22CE9">
        <w:tc>
          <w:tcPr>
            <w:tcW w:w="9640" w:type="dxa"/>
            <w:gridSpan w:val="11"/>
          </w:tcPr>
          <w:p w14:paraId="02E99BB1" w14:textId="77777777" w:rsidR="00D22CE9" w:rsidRDefault="00D22CE9" w:rsidP="00D22CE9">
            <w:pPr>
              <w:pStyle w:val="CRCoverPage"/>
              <w:spacing w:after="0"/>
              <w:rPr>
                <w:noProof/>
                <w:sz w:val="8"/>
                <w:szCs w:val="8"/>
              </w:rPr>
            </w:pPr>
          </w:p>
        </w:tc>
      </w:tr>
      <w:tr w:rsidR="00D22CE9" w14:paraId="2361F753" w14:textId="77777777" w:rsidTr="00D22CE9">
        <w:tc>
          <w:tcPr>
            <w:tcW w:w="1843" w:type="dxa"/>
            <w:tcBorders>
              <w:top w:val="single" w:sz="4" w:space="0" w:color="auto"/>
              <w:left w:val="single" w:sz="4" w:space="0" w:color="auto"/>
            </w:tcBorders>
          </w:tcPr>
          <w:p w14:paraId="2E0B0AE1" w14:textId="77777777" w:rsidR="00D22CE9" w:rsidRDefault="00D22CE9" w:rsidP="00D22CE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8AD1740" w14:textId="149E8D36" w:rsidR="00D22CE9" w:rsidRDefault="00D22CE9" w:rsidP="00D22CE9">
            <w:pPr>
              <w:pStyle w:val="CRCoverPage"/>
              <w:spacing w:after="0"/>
              <w:ind w:left="100"/>
              <w:rPr>
                <w:noProof/>
              </w:rPr>
            </w:pPr>
            <w:r w:rsidRPr="00D22CE9">
              <w:t xml:space="preserve">V2X message delivery procedure </w:t>
            </w:r>
            <w:r>
              <w:t>corrections</w:t>
            </w:r>
          </w:p>
        </w:tc>
      </w:tr>
      <w:tr w:rsidR="00D22CE9" w14:paraId="287DF50C" w14:textId="77777777" w:rsidTr="00D22CE9">
        <w:tc>
          <w:tcPr>
            <w:tcW w:w="1843" w:type="dxa"/>
            <w:tcBorders>
              <w:left w:val="single" w:sz="4" w:space="0" w:color="auto"/>
            </w:tcBorders>
          </w:tcPr>
          <w:p w14:paraId="0059F569" w14:textId="77777777" w:rsidR="00D22CE9" w:rsidRDefault="00D22CE9" w:rsidP="00D22CE9">
            <w:pPr>
              <w:pStyle w:val="CRCoverPage"/>
              <w:spacing w:after="0"/>
              <w:rPr>
                <w:b/>
                <w:i/>
                <w:noProof/>
                <w:sz w:val="8"/>
                <w:szCs w:val="8"/>
              </w:rPr>
            </w:pPr>
          </w:p>
        </w:tc>
        <w:tc>
          <w:tcPr>
            <w:tcW w:w="7797" w:type="dxa"/>
            <w:gridSpan w:val="10"/>
            <w:tcBorders>
              <w:right w:val="single" w:sz="4" w:space="0" w:color="auto"/>
            </w:tcBorders>
          </w:tcPr>
          <w:p w14:paraId="162870D9" w14:textId="77777777" w:rsidR="00D22CE9" w:rsidRDefault="00D22CE9" w:rsidP="00D22CE9">
            <w:pPr>
              <w:pStyle w:val="CRCoverPage"/>
              <w:spacing w:after="0"/>
              <w:rPr>
                <w:noProof/>
                <w:sz w:val="8"/>
                <w:szCs w:val="8"/>
              </w:rPr>
            </w:pPr>
          </w:p>
        </w:tc>
      </w:tr>
      <w:tr w:rsidR="00D22CE9" w14:paraId="7529481D" w14:textId="77777777" w:rsidTr="00D22CE9">
        <w:tc>
          <w:tcPr>
            <w:tcW w:w="1843" w:type="dxa"/>
            <w:tcBorders>
              <w:left w:val="single" w:sz="4" w:space="0" w:color="auto"/>
            </w:tcBorders>
          </w:tcPr>
          <w:p w14:paraId="032EA8C2" w14:textId="77777777" w:rsidR="00D22CE9" w:rsidRDefault="00D22CE9" w:rsidP="00D22CE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00CC689" w14:textId="77777777" w:rsidR="00D22CE9" w:rsidRDefault="00D22CE9" w:rsidP="00D22CE9">
            <w:pPr>
              <w:pStyle w:val="CRCoverPage"/>
              <w:spacing w:after="0"/>
              <w:ind w:left="100"/>
              <w:rPr>
                <w:noProof/>
              </w:rPr>
            </w:pPr>
            <w:r>
              <w:rPr>
                <w:noProof/>
              </w:rPr>
              <w:t>Ericsson</w:t>
            </w:r>
          </w:p>
        </w:tc>
      </w:tr>
      <w:tr w:rsidR="00D22CE9" w14:paraId="486631AD" w14:textId="77777777" w:rsidTr="00D22CE9">
        <w:tc>
          <w:tcPr>
            <w:tcW w:w="1843" w:type="dxa"/>
            <w:tcBorders>
              <w:left w:val="single" w:sz="4" w:space="0" w:color="auto"/>
            </w:tcBorders>
          </w:tcPr>
          <w:p w14:paraId="4BC08947" w14:textId="77777777" w:rsidR="00D22CE9" w:rsidRDefault="00D22CE9" w:rsidP="00D22CE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45F55AA" w14:textId="77777777" w:rsidR="00D22CE9" w:rsidRDefault="00D22CE9" w:rsidP="00D22CE9">
            <w:pPr>
              <w:pStyle w:val="CRCoverPage"/>
              <w:spacing w:after="0"/>
              <w:ind w:left="100"/>
              <w:rPr>
                <w:noProof/>
              </w:rPr>
            </w:pPr>
            <w:r>
              <w:rPr>
                <w:noProof/>
              </w:rPr>
              <w:t>C1</w:t>
            </w:r>
          </w:p>
        </w:tc>
      </w:tr>
      <w:tr w:rsidR="00D22CE9" w14:paraId="1EBE92AF" w14:textId="77777777" w:rsidTr="00D22CE9">
        <w:tc>
          <w:tcPr>
            <w:tcW w:w="1843" w:type="dxa"/>
            <w:tcBorders>
              <w:left w:val="single" w:sz="4" w:space="0" w:color="auto"/>
            </w:tcBorders>
          </w:tcPr>
          <w:p w14:paraId="138C884D" w14:textId="77777777" w:rsidR="00D22CE9" w:rsidRDefault="00D22CE9" w:rsidP="00D22CE9">
            <w:pPr>
              <w:pStyle w:val="CRCoverPage"/>
              <w:spacing w:after="0"/>
              <w:rPr>
                <w:b/>
                <w:i/>
                <w:noProof/>
                <w:sz w:val="8"/>
                <w:szCs w:val="8"/>
              </w:rPr>
            </w:pPr>
          </w:p>
        </w:tc>
        <w:tc>
          <w:tcPr>
            <w:tcW w:w="7797" w:type="dxa"/>
            <w:gridSpan w:val="10"/>
            <w:tcBorders>
              <w:right w:val="single" w:sz="4" w:space="0" w:color="auto"/>
            </w:tcBorders>
          </w:tcPr>
          <w:p w14:paraId="1155AC45" w14:textId="77777777" w:rsidR="00D22CE9" w:rsidRDefault="00D22CE9" w:rsidP="00D22CE9">
            <w:pPr>
              <w:pStyle w:val="CRCoverPage"/>
              <w:spacing w:after="0"/>
              <w:rPr>
                <w:noProof/>
                <w:sz w:val="8"/>
                <w:szCs w:val="8"/>
              </w:rPr>
            </w:pPr>
          </w:p>
        </w:tc>
      </w:tr>
      <w:tr w:rsidR="00D22CE9" w14:paraId="0717B4D8" w14:textId="77777777" w:rsidTr="00D22CE9">
        <w:tc>
          <w:tcPr>
            <w:tcW w:w="1843" w:type="dxa"/>
            <w:tcBorders>
              <w:left w:val="single" w:sz="4" w:space="0" w:color="auto"/>
            </w:tcBorders>
          </w:tcPr>
          <w:p w14:paraId="100DFF38" w14:textId="77777777" w:rsidR="00D22CE9" w:rsidRDefault="00D22CE9" w:rsidP="00D22CE9">
            <w:pPr>
              <w:pStyle w:val="CRCoverPage"/>
              <w:tabs>
                <w:tab w:val="right" w:pos="1759"/>
              </w:tabs>
              <w:spacing w:after="0"/>
              <w:rPr>
                <w:b/>
                <w:i/>
                <w:noProof/>
              </w:rPr>
            </w:pPr>
            <w:r>
              <w:rPr>
                <w:b/>
                <w:i/>
                <w:noProof/>
              </w:rPr>
              <w:t>Work item code:</w:t>
            </w:r>
          </w:p>
        </w:tc>
        <w:tc>
          <w:tcPr>
            <w:tcW w:w="3686" w:type="dxa"/>
            <w:gridSpan w:val="5"/>
            <w:shd w:val="pct30" w:color="FFFF00" w:fill="auto"/>
          </w:tcPr>
          <w:p w14:paraId="0404D14D" w14:textId="7AA53315" w:rsidR="00D22CE9" w:rsidRDefault="00D22CE9" w:rsidP="00D22CE9">
            <w:pPr>
              <w:pStyle w:val="CRCoverPage"/>
              <w:spacing w:after="0"/>
              <w:ind w:left="100"/>
              <w:rPr>
                <w:noProof/>
              </w:rPr>
            </w:pPr>
            <w:r>
              <w:rPr>
                <w:noProof/>
              </w:rPr>
              <w:t xml:space="preserve">V2XAPP </w:t>
            </w:r>
          </w:p>
        </w:tc>
        <w:tc>
          <w:tcPr>
            <w:tcW w:w="567" w:type="dxa"/>
            <w:tcBorders>
              <w:left w:val="nil"/>
            </w:tcBorders>
          </w:tcPr>
          <w:p w14:paraId="47DE352A" w14:textId="77777777" w:rsidR="00D22CE9" w:rsidRDefault="00D22CE9" w:rsidP="00D22CE9">
            <w:pPr>
              <w:pStyle w:val="CRCoverPage"/>
              <w:spacing w:after="0"/>
              <w:ind w:right="100"/>
              <w:rPr>
                <w:noProof/>
              </w:rPr>
            </w:pPr>
          </w:p>
        </w:tc>
        <w:tc>
          <w:tcPr>
            <w:tcW w:w="1417" w:type="dxa"/>
            <w:gridSpan w:val="3"/>
            <w:tcBorders>
              <w:left w:val="nil"/>
            </w:tcBorders>
          </w:tcPr>
          <w:p w14:paraId="32AA5CF5" w14:textId="77777777" w:rsidR="00D22CE9" w:rsidRDefault="00D22CE9" w:rsidP="00D22CE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CBCEE88" w14:textId="77777777" w:rsidR="00D22CE9" w:rsidRDefault="00D22CE9" w:rsidP="00D22CE9">
            <w:pPr>
              <w:pStyle w:val="CRCoverPage"/>
              <w:spacing w:after="0"/>
              <w:ind w:left="100"/>
              <w:rPr>
                <w:noProof/>
              </w:rPr>
            </w:pPr>
            <w:r>
              <w:rPr>
                <w:noProof/>
              </w:rPr>
              <w:t>2020-08-13</w:t>
            </w:r>
          </w:p>
        </w:tc>
      </w:tr>
      <w:tr w:rsidR="00D22CE9" w14:paraId="7AC58ECF" w14:textId="77777777" w:rsidTr="00D22CE9">
        <w:tc>
          <w:tcPr>
            <w:tcW w:w="1843" w:type="dxa"/>
            <w:tcBorders>
              <w:left w:val="single" w:sz="4" w:space="0" w:color="auto"/>
            </w:tcBorders>
          </w:tcPr>
          <w:p w14:paraId="3381895A" w14:textId="77777777" w:rsidR="00D22CE9" w:rsidRDefault="00D22CE9" w:rsidP="00D22CE9">
            <w:pPr>
              <w:pStyle w:val="CRCoverPage"/>
              <w:spacing w:after="0"/>
              <w:rPr>
                <w:b/>
                <w:i/>
                <w:noProof/>
                <w:sz w:val="8"/>
                <w:szCs w:val="8"/>
              </w:rPr>
            </w:pPr>
          </w:p>
        </w:tc>
        <w:tc>
          <w:tcPr>
            <w:tcW w:w="1986" w:type="dxa"/>
            <w:gridSpan w:val="4"/>
          </w:tcPr>
          <w:p w14:paraId="0B7F1518" w14:textId="77777777" w:rsidR="00D22CE9" w:rsidRDefault="00D22CE9" w:rsidP="00D22CE9">
            <w:pPr>
              <w:pStyle w:val="CRCoverPage"/>
              <w:spacing w:after="0"/>
              <w:rPr>
                <w:noProof/>
                <w:sz w:val="8"/>
                <w:szCs w:val="8"/>
              </w:rPr>
            </w:pPr>
          </w:p>
        </w:tc>
        <w:tc>
          <w:tcPr>
            <w:tcW w:w="2267" w:type="dxa"/>
            <w:gridSpan w:val="2"/>
          </w:tcPr>
          <w:p w14:paraId="2558F391" w14:textId="77777777" w:rsidR="00D22CE9" w:rsidRDefault="00D22CE9" w:rsidP="00D22CE9">
            <w:pPr>
              <w:pStyle w:val="CRCoverPage"/>
              <w:spacing w:after="0"/>
              <w:rPr>
                <w:noProof/>
                <w:sz w:val="8"/>
                <w:szCs w:val="8"/>
              </w:rPr>
            </w:pPr>
          </w:p>
        </w:tc>
        <w:tc>
          <w:tcPr>
            <w:tcW w:w="1417" w:type="dxa"/>
            <w:gridSpan w:val="3"/>
          </w:tcPr>
          <w:p w14:paraId="6084BDD7" w14:textId="77777777" w:rsidR="00D22CE9" w:rsidRDefault="00D22CE9" w:rsidP="00D22CE9">
            <w:pPr>
              <w:pStyle w:val="CRCoverPage"/>
              <w:spacing w:after="0"/>
              <w:rPr>
                <w:noProof/>
                <w:sz w:val="8"/>
                <w:szCs w:val="8"/>
              </w:rPr>
            </w:pPr>
          </w:p>
        </w:tc>
        <w:tc>
          <w:tcPr>
            <w:tcW w:w="2127" w:type="dxa"/>
            <w:tcBorders>
              <w:right w:val="single" w:sz="4" w:space="0" w:color="auto"/>
            </w:tcBorders>
          </w:tcPr>
          <w:p w14:paraId="5F73DBD6" w14:textId="77777777" w:rsidR="00D22CE9" w:rsidRDefault="00D22CE9" w:rsidP="00D22CE9">
            <w:pPr>
              <w:pStyle w:val="CRCoverPage"/>
              <w:spacing w:after="0"/>
              <w:rPr>
                <w:noProof/>
                <w:sz w:val="8"/>
                <w:szCs w:val="8"/>
              </w:rPr>
            </w:pPr>
          </w:p>
        </w:tc>
      </w:tr>
      <w:tr w:rsidR="00D22CE9" w14:paraId="5800D180" w14:textId="77777777" w:rsidTr="00D22CE9">
        <w:trPr>
          <w:cantSplit/>
        </w:trPr>
        <w:tc>
          <w:tcPr>
            <w:tcW w:w="1843" w:type="dxa"/>
            <w:tcBorders>
              <w:left w:val="single" w:sz="4" w:space="0" w:color="auto"/>
            </w:tcBorders>
          </w:tcPr>
          <w:p w14:paraId="080494E3" w14:textId="77777777" w:rsidR="00D22CE9" w:rsidRDefault="00D22CE9" w:rsidP="00D22CE9">
            <w:pPr>
              <w:pStyle w:val="CRCoverPage"/>
              <w:tabs>
                <w:tab w:val="right" w:pos="1759"/>
              </w:tabs>
              <w:spacing w:after="0"/>
              <w:rPr>
                <w:b/>
                <w:i/>
                <w:noProof/>
              </w:rPr>
            </w:pPr>
            <w:r>
              <w:rPr>
                <w:b/>
                <w:i/>
                <w:noProof/>
              </w:rPr>
              <w:t>Category:</w:t>
            </w:r>
          </w:p>
        </w:tc>
        <w:tc>
          <w:tcPr>
            <w:tcW w:w="851" w:type="dxa"/>
            <w:shd w:val="pct30" w:color="FFFF00" w:fill="auto"/>
          </w:tcPr>
          <w:p w14:paraId="32D07B58" w14:textId="77777777" w:rsidR="00D22CE9" w:rsidRDefault="00D22CE9" w:rsidP="00D22CE9">
            <w:pPr>
              <w:pStyle w:val="CRCoverPage"/>
              <w:spacing w:after="0"/>
              <w:ind w:left="100" w:right="-609"/>
              <w:rPr>
                <w:b/>
                <w:noProof/>
              </w:rPr>
            </w:pPr>
            <w:r>
              <w:rPr>
                <w:b/>
                <w:noProof/>
              </w:rPr>
              <w:t>F</w:t>
            </w:r>
          </w:p>
        </w:tc>
        <w:tc>
          <w:tcPr>
            <w:tcW w:w="3402" w:type="dxa"/>
            <w:gridSpan w:val="5"/>
            <w:tcBorders>
              <w:left w:val="nil"/>
            </w:tcBorders>
          </w:tcPr>
          <w:p w14:paraId="03189F43" w14:textId="77777777" w:rsidR="00D22CE9" w:rsidRDefault="00D22CE9" w:rsidP="00D22CE9">
            <w:pPr>
              <w:pStyle w:val="CRCoverPage"/>
              <w:spacing w:after="0"/>
              <w:rPr>
                <w:noProof/>
              </w:rPr>
            </w:pPr>
          </w:p>
        </w:tc>
        <w:tc>
          <w:tcPr>
            <w:tcW w:w="1417" w:type="dxa"/>
            <w:gridSpan w:val="3"/>
            <w:tcBorders>
              <w:left w:val="nil"/>
            </w:tcBorders>
          </w:tcPr>
          <w:p w14:paraId="62A27AF8" w14:textId="77777777" w:rsidR="00D22CE9" w:rsidRDefault="00D22CE9" w:rsidP="00D22CE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546DB1" w14:textId="77777777" w:rsidR="00D22CE9" w:rsidRDefault="00D22CE9" w:rsidP="00D22CE9">
            <w:pPr>
              <w:pStyle w:val="CRCoverPage"/>
              <w:spacing w:after="0"/>
              <w:ind w:left="100"/>
              <w:rPr>
                <w:noProof/>
              </w:rPr>
            </w:pPr>
            <w:r>
              <w:rPr>
                <w:noProof/>
              </w:rPr>
              <w:t>Rel-16</w:t>
            </w:r>
          </w:p>
        </w:tc>
      </w:tr>
      <w:tr w:rsidR="00D22CE9" w14:paraId="6C60C9D3" w14:textId="77777777" w:rsidTr="00D22CE9">
        <w:tc>
          <w:tcPr>
            <w:tcW w:w="1843" w:type="dxa"/>
            <w:tcBorders>
              <w:left w:val="single" w:sz="4" w:space="0" w:color="auto"/>
              <w:bottom w:val="single" w:sz="4" w:space="0" w:color="auto"/>
            </w:tcBorders>
          </w:tcPr>
          <w:p w14:paraId="3272102A" w14:textId="77777777" w:rsidR="00D22CE9" w:rsidRDefault="00D22CE9" w:rsidP="00D22CE9">
            <w:pPr>
              <w:pStyle w:val="CRCoverPage"/>
              <w:spacing w:after="0"/>
              <w:rPr>
                <w:b/>
                <w:i/>
                <w:noProof/>
              </w:rPr>
            </w:pPr>
          </w:p>
        </w:tc>
        <w:tc>
          <w:tcPr>
            <w:tcW w:w="4677" w:type="dxa"/>
            <w:gridSpan w:val="8"/>
            <w:tcBorders>
              <w:bottom w:val="single" w:sz="4" w:space="0" w:color="auto"/>
            </w:tcBorders>
          </w:tcPr>
          <w:p w14:paraId="5CE2EDFA" w14:textId="77777777" w:rsidR="00D22CE9" w:rsidRDefault="00D22CE9" w:rsidP="00D22CE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8D07E0B" w14:textId="77777777" w:rsidR="00D22CE9" w:rsidRDefault="00D22CE9" w:rsidP="00D22CE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rPr>
                <w:t>TR 21.900</w:t>
              </w:r>
            </w:hyperlink>
            <w:r>
              <w:rPr>
                <w:noProof/>
                <w:sz w:val="18"/>
              </w:rPr>
              <w:t>.</w:t>
            </w:r>
          </w:p>
        </w:tc>
        <w:tc>
          <w:tcPr>
            <w:tcW w:w="3120" w:type="dxa"/>
            <w:gridSpan w:val="2"/>
            <w:tcBorders>
              <w:bottom w:val="single" w:sz="4" w:space="0" w:color="auto"/>
              <w:right w:val="single" w:sz="4" w:space="0" w:color="auto"/>
            </w:tcBorders>
          </w:tcPr>
          <w:p w14:paraId="418026E4" w14:textId="77777777" w:rsidR="00D22CE9" w:rsidRPr="007C2097" w:rsidRDefault="00D22CE9" w:rsidP="00D22CE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22CE9" w14:paraId="3A6AF904" w14:textId="77777777" w:rsidTr="00D22CE9">
        <w:tc>
          <w:tcPr>
            <w:tcW w:w="1843" w:type="dxa"/>
          </w:tcPr>
          <w:p w14:paraId="582B8B0D" w14:textId="77777777" w:rsidR="00D22CE9" w:rsidRDefault="00D22CE9" w:rsidP="00D22CE9">
            <w:pPr>
              <w:pStyle w:val="CRCoverPage"/>
              <w:spacing w:after="0"/>
              <w:rPr>
                <w:b/>
                <w:i/>
                <w:noProof/>
                <w:sz w:val="8"/>
                <w:szCs w:val="8"/>
              </w:rPr>
            </w:pPr>
          </w:p>
        </w:tc>
        <w:tc>
          <w:tcPr>
            <w:tcW w:w="7797" w:type="dxa"/>
            <w:gridSpan w:val="10"/>
          </w:tcPr>
          <w:p w14:paraId="1982650A" w14:textId="77777777" w:rsidR="00D22CE9" w:rsidRDefault="00D22CE9" w:rsidP="00D22CE9">
            <w:pPr>
              <w:pStyle w:val="CRCoverPage"/>
              <w:spacing w:after="0"/>
              <w:rPr>
                <w:noProof/>
                <w:sz w:val="8"/>
                <w:szCs w:val="8"/>
              </w:rPr>
            </w:pPr>
          </w:p>
        </w:tc>
      </w:tr>
      <w:tr w:rsidR="00D22CE9" w14:paraId="00509DD4" w14:textId="77777777" w:rsidTr="00D22CE9">
        <w:tc>
          <w:tcPr>
            <w:tcW w:w="2694" w:type="dxa"/>
            <w:gridSpan w:val="2"/>
            <w:tcBorders>
              <w:top w:val="single" w:sz="4" w:space="0" w:color="auto"/>
              <w:left w:val="single" w:sz="4" w:space="0" w:color="auto"/>
            </w:tcBorders>
          </w:tcPr>
          <w:p w14:paraId="34DFD3C3" w14:textId="77777777" w:rsidR="00D22CE9" w:rsidRDefault="00D22CE9" w:rsidP="00D22CE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9CBBA5B" w14:textId="08930479" w:rsidR="00D22CE9" w:rsidRDefault="00D22CE9" w:rsidP="00D22CE9">
            <w:pPr>
              <w:pStyle w:val="CRCoverPage"/>
              <w:spacing w:after="0"/>
              <w:ind w:left="100"/>
              <w:rPr>
                <w:noProof/>
              </w:rPr>
            </w:pPr>
            <w:r>
              <w:rPr>
                <w:noProof/>
              </w:rPr>
              <w:t xml:space="preserve">The stage 2 requirements for </w:t>
            </w:r>
            <w:r w:rsidRPr="00D22CE9">
              <w:rPr>
                <w:noProof/>
              </w:rPr>
              <w:t xml:space="preserve">V2X message distribution originated from the V2X application specific layer </w:t>
            </w:r>
            <w:r>
              <w:rPr>
                <w:noProof/>
              </w:rPr>
              <w:t>are specified in 23.286. The corresponding stage 3 requirements in subclause 6.5 and the coding on subclause 8.1 are not fully clear and correct.</w:t>
            </w:r>
          </w:p>
          <w:p w14:paraId="67B8F8B7" w14:textId="77777777" w:rsidR="00D22CE9" w:rsidRDefault="00D22CE9" w:rsidP="00D22CE9">
            <w:pPr>
              <w:pStyle w:val="CRCoverPage"/>
              <w:spacing w:after="0"/>
              <w:ind w:left="100"/>
              <w:rPr>
                <w:noProof/>
              </w:rPr>
            </w:pPr>
            <w:r>
              <w:rPr>
                <w:noProof/>
              </w:rPr>
              <w:t>It is proposed to correct and clarify the stage 3 requirements following the stage 2 requirements.</w:t>
            </w:r>
          </w:p>
          <w:p w14:paraId="45AFDC6B" w14:textId="77777777" w:rsidR="00D22CE9" w:rsidRDefault="00D22CE9" w:rsidP="00D22CE9">
            <w:pPr>
              <w:pStyle w:val="CRCoverPage"/>
              <w:spacing w:after="0"/>
              <w:ind w:left="100"/>
              <w:rPr>
                <w:noProof/>
              </w:rPr>
            </w:pPr>
          </w:p>
          <w:p w14:paraId="704CFB4B" w14:textId="49A4A52F" w:rsidR="00D22CE9" w:rsidRDefault="00D22CE9" w:rsidP="00D22CE9">
            <w:pPr>
              <w:pStyle w:val="CRCoverPage"/>
              <w:spacing w:after="0"/>
              <w:ind w:left="100"/>
              <w:rPr>
                <w:noProof/>
              </w:rPr>
            </w:pPr>
            <w:r>
              <w:rPr>
                <w:noProof/>
              </w:rPr>
              <w:t xml:space="preserve">1) </w:t>
            </w:r>
            <w:r w:rsidR="003F3727">
              <w:rPr>
                <w:noProof/>
              </w:rPr>
              <w:t>At receiving a message, specification of a received Accept header field is specified both for client and server procedures. This is not incorrect, but no other procedures in 24.486 includes such specification even though equally applicable. Further there are no requirements of setting the Accept header field at sending messages in 24.486. It is therefore proposed to align procedures and not include an explicit requirement for Accept header field in V2X message delivery procedure.</w:t>
            </w:r>
          </w:p>
          <w:p w14:paraId="4C61CCC6" w14:textId="5EF99375" w:rsidR="003F3727" w:rsidRDefault="003F3727" w:rsidP="00D22CE9">
            <w:pPr>
              <w:pStyle w:val="CRCoverPage"/>
              <w:spacing w:after="0"/>
              <w:ind w:left="100"/>
              <w:rPr>
                <w:noProof/>
              </w:rPr>
            </w:pPr>
          </w:p>
          <w:p w14:paraId="279ACCF1" w14:textId="0AB8DA30" w:rsidR="003F3727" w:rsidRDefault="003F3727" w:rsidP="00D22CE9">
            <w:pPr>
              <w:pStyle w:val="CRCoverPage"/>
              <w:spacing w:after="0"/>
              <w:ind w:left="100"/>
              <w:rPr>
                <w:noProof/>
              </w:rPr>
            </w:pPr>
            <w:r>
              <w:rPr>
                <w:noProof/>
              </w:rPr>
              <w:t xml:space="preserve">2) At </w:t>
            </w:r>
            <w:r w:rsidR="00E11E96">
              <w:rPr>
                <w:noProof/>
              </w:rPr>
              <w:t>receiving</w:t>
            </w:r>
            <w:r>
              <w:rPr>
                <w:noProof/>
              </w:rPr>
              <w:t xml:space="preserve"> a requested </w:t>
            </w:r>
            <w:r w:rsidR="00E11E96">
              <w:rPr>
                <w:noProof/>
              </w:rPr>
              <w:t xml:space="preserve">reception report, it is specified that the client/server shall provide this result to the V2X application/V2X application server. This is not inline with stage 2 where a reception result is for the requesting entity only (VAE-C/VAE-S). It is therefore proposed to modify the action at </w:t>
            </w:r>
            <w:r w:rsidR="00E11E96" w:rsidRPr="00E11E96">
              <w:rPr>
                <w:noProof/>
              </w:rPr>
              <w:t>Reception of a V2X message reception report</w:t>
            </w:r>
            <w:r w:rsidR="00E11E96">
              <w:rPr>
                <w:noProof/>
              </w:rPr>
              <w:t xml:space="preserve"> accordingly.</w:t>
            </w:r>
          </w:p>
          <w:p w14:paraId="709708C0" w14:textId="6D37991F" w:rsidR="000165D7" w:rsidRDefault="000165D7" w:rsidP="00D22CE9">
            <w:pPr>
              <w:pStyle w:val="CRCoverPage"/>
              <w:spacing w:after="0"/>
              <w:ind w:left="100"/>
              <w:rPr>
                <w:noProof/>
              </w:rPr>
            </w:pPr>
          </w:p>
          <w:p w14:paraId="08FA1F58" w14:textId="3C5C88C4" w:rsidR="000165D7" w:rsidRDefault="000165D7" w:rsidP="00D22CE9">
            <w:pPr>
              <w:pStyle w:val="CRCoverPage"/>
              <w:spacing w:after="0"/>
              <w:ind w:left="100"/>
              <w:rPr>
                <w:noProof/>
              </w:rPr>
            </w:pPr>
            <w:r>
              <w:rPr>
                <w:noProof/>
              </w:rPr>
              <w:t xml:space="preserve">3) The URI to include in sending reception report is not received in </w:t>
            </w:r>
            <w:r w:rsidR="008229D1">
              <w:rPr>
                <w:noProof/>
              </w:rPr>
              <w:t>the request message. It is proposed to add a new element to include this information.</w:t>
            </w:r>
          </w:p>
          <w:p w14:paraId="511D7AB6" w14:textId="72F97B18" w:rsidR="000165D7" w:rsidRDefault="000165D7" w:rsidP="00D22CE9">
            <w:pPr>
              <w:pStyle w:val="CRCoverPage"/>
              <w:spacing w:after="0"/>
              <w:ind w:left="100"/>
              <w:rPr>
                <w:noProof/>
              </w:rPr>
            </w:pPr>
          </w:p>
          <w:p w14:paraId="67F445E5" w14:textId="3EE6ADC0" w:rsidR="000165D7" w:rsidRDefault="000165D7" w:rsidP="00D22CE9">
            <w:pPr>
              <w:pStyle w:val="CRCoverPage"/>
              <w:spacing w:after="0"/>
              <w:ind w:left="100"/>
              <w:rPr>
                <w:noProof/>
              </w:rPr>
            </w:pPr>
            <w:r>
              <w:rPr>
                <w:noProof/>
              </w:rPr>
              <w:t xml:space="preserve">4) </w:t>
            </w:r>
            <w:r w:rsidR="000F4A80">
              <w:rPr>
                <w:noProof/>
              </w:rPr>
              <w:t>Incorrect reference to V2X service discovery procedure</w:t>
            </w:r>
          </w:p>
          <w:p w14:paraId="32A4821B" w14:textId="6C201A1A" w:rsidR="000F4A80" w:rsidRDefault="000F4A80" w:rsidP="00D22CE9">
            <w:pPr>
              <w:pStyle w:val="CRCoverPage"/>
              <w:spacing w:after="0"/>
              <w:ind w:left="100"/>
              <w:rPr>
                <w:noProof/>
              </w:rPr>
            </w:pPr>
          </w:p>
          <w:p w14:paraId="26963E8C" w14:textId="086998E0" w:rsidR="000F4A80" w:rsidRDefault="000F4A80" w:rsidP="00D22CE9">
            <w:pPr>
              <w:pStyle w:val="CRCoverPage"/>
              <w:spacing w:after="0"/>
              <w:ind w:left="100"/>
              <w:rPr>
                <w:noProof/>
              </w:rPr>
            </w:pPr>
            <w:r>
              <w:rPr>
                <w:noProof/>
              </w:rPr>
              <w:t>5) Duplicated subclause numbering</w:t>
            </w:r>
          </w:p>
          <w:p w14:paraId="561A8325" w14:textId="5225FE01" w:rsidR="000F4A80" w:rsidRDefault="000F4A80" w:rsidP="00D22CE9">
            <w:pPr>
              <w:pStyle w:val="CRCoverPage"/>
              <w:spacing w:after="0"/>
              <w:ind w:left="100"/>
              <w:rPr>
                <w:noProof/>
              </w:rPr>
            </w:pPr>
          </w:p>
          <w:p w14:paraId="4AE9AC41" w14:textId="31115C1E" w:rsidR="00554BFA" w:rsidRDefault="000F4A80" w:rsidP="00D22CE9">
            <w:pPr>
              <w:pStyle w:val="CRCoverPage"/>
              <w:spacing w:after="0"/>
              <w:ind w:left="100"/>
              <w:rPr>
                <w:noProof/>
              </w:rPr>
            </w:pPr>
            <w:r>
              <w:rPr>
                <w:noProof/>
              </w:rPr>
              <w:t>6)</w:t>
            </w:r>
            <w:r w:rsidR="00554BFA">
              <w:rPr>
                <w:noProof/>
              </w:rPr>
              <w:t xml:space="preserve"> The desription of VAE-C action at selecting target UE Id is incorrect and not inline with stage 2 for V2X message delivery based on geographical </w:t>
            </w:r>
            <w:r w:rsidR="00554BFA">
              <w:rPr>
                <w:noProof/>
              </w:rPr>
              <w:lastRenderedPageBreak/>
              <w:t xml:space="preserve">location and for </w:t>
            </w:r>
            <w:r w:rsidR="00B21095">
              <w:rPr>
                <w:noProof/>
              </w:rPr>
              <w:t>V2X group Id</w:t>
            </w:r>
            <w:r w:rsidR="00554BFA">
              <w:rPr>
                <w:noProof/>
              </w:rPr>
              <w:t>.</w:t>
            </w:r>
          </w:p>
          <w:p w14:paraId="76DD930D" w14:textId="77777777" w:rsidR="00554BFA" w:rsidRDefault="00554BFA" w:rsidP="00D22CE9">
            <w:pPr>
              <w:pStyle w:val="CRCoverPage"/>
              <w:spacing w:after="0"/>
              <w:ind w:left="100"/>
              <w:rPr>
                <w:noProof/>
              </w:rPr>
            </w:pPr>
          </w:p>
          <w:p w14:paraId="7591A9AE" w14:textId="77777777" w:rsidR="00205DE8" w:rsidRDefault="00554BFA" w:rsidP="00D22CE9">
            <w:pPr>
              <w:pStyle w:val="CRCoverPage"/>
              <w:spacing w:after="0"/>
              <w:ind w:left="100"/>
              <w:rPr>
                <w:noProof/>
              </w:rPr>
            </w:pPr>
            <w:r>
              <w:rPr>
                <w:noProof/>
              </w:rPr>
              <w:t>7)</w:t>
            </w:r>
            <w:r w:rsidR="000F4A80">
              <w:rPr>
                <w:noProof/>
              </w:rPr>
              <w:t xml:space="preserve"> </w:t>
            </w:r>
            <w:r w:rsidR="00B21095">
              <w:rPr>
                <w:noProof/>
              </w:rPr>
              <w:t xml:space="preserve">At V2X message delivery based on V2X group Id, there is no &lt;identity&gt; element but a </w:t>
            </w:r>
            <w:r w:rsidR="00B21095" w:rsidRPr="00B21095">
              <w:rPr>
                <w:noProof/>
              </w:rPr>
              <w:t>&lt;group&gt;</w:t>
            </w:r>
            <w:r w:rsidR="00B21095">
              <w:rPr>
                <w:noProof/>
              </w:rPr>
              <w:t xml:space="preserve"> element directly under the </w:t>
            </w:r>
            <w:r w:rsidR="00B21095">
              <w:t>&lt;message-info&gt; element</w:t>
            </w:r>
            <w:r w:rsidR="00B21095">
              <w:rPr>
                <w:noProof/>
              </w:rPr>
              <w:t xml:space="preserve"> </w:t>
            </w:r>
          </w:p>
          <w:p w14:paraId="4F5354AA" w14:textId="77777777" w:rsidR="00205DE8" w:rsidRDefault="00205DE8" w:rsidP="00D22CE9">
            <w:pPr>
              <w:pStyle w:val="CRCoverPage"/>
              <w:spacing w:after="0"/>
              <w:ind w:left="100"/>
              <w:rPr>
                <w:noProof/>
              </w:rPr>
            </w:pPr>
          </w:p>
          <w:p w14:paraId="168E44DB" w14:textId="10E9F07D" w:rsidR="000F4A80" w:rsidRDefault="00205DE8" w:rsidP="00D22CE9">
            <w:pPr>
              <w:pStyle w:val="CRCoverPage"/>
              <w:spacing w:after="0"/>
              <w:ind w:left="100"/>
              <w:rPr>
                <w:noProof/>
              </w:rPr>
            </w:pPr>
            <w:r>
              <w:rPr>
                <w:noProof/>
              </w:rPr>
              <w:t xml:space="preserve">8) </w:t>
            </w:r>
            <w:r w:rsidR="000F4A80">
              <w:rPr>
                <w:noProof/>
              </w:rPr>
              <w:t>Minor editorial corrections</w:t>
            </w:r>
          </w:p>
          <w:p w14:paraId="3E2A8582" w14:textId="7CFA94A2" w:rsidR="00D22CE9" w:rsidRDefault="00D22CE9" w:rsidP="00D22CE9">
            <w:pPr>
              <w:pStyle w:val="CRCoverPage"/>
              <w:spacing w:after="0"/>
              <w:ind w:left="100"/>
              <w:rPr>
                <w:noProof/>
              </w:rPr>
            </w:pPr>
          </w:p>
        </w:tc>
      </w:tr>
      <w:tr w:rsidR="00D22CE9" w14:paraId="1AB65A04" w14:textId="77777777" w:rsidTr="00D22CE9">
        <w:tc>
          <w:tcPr>
            <w:tcW w:w="2694" w:type="dxa"/>
            <w:gridSpan w:val="2"/>
            <w:tcBorders>
              <w:left w:val="single" w:sz="4" w:space="0" w:color="auto"/>
            </w:tcBorders>
          </w:tcPr>
          <w:p w14:paraId="2FC37A13" w14:textId="77777777" w:rsidR="00D22CE9" w:rsidRDefault="00D22CE9" w:rsidP="00D22CE9">
            <w:pPr>
              <w:pStyle w:val="CRCoverPage"/>
              <w:spacing w:after="0"/>
              <w:rPr>
                <w:b/>
                <w:i/>
                <w:noProof/>
                <w:sz w:val="8"/>
                <w:szCs w:val="8"/>
              </w:rPr>
            </w:pPr>
          </w:p>
        </w:tc>
        <w:tc>
          <w:tcPr>
            <w:tcW w:w="6946" w:type="dxa"/>
            <w:gridSpan w:val="9"/>
            <w:tcBorders>
              <w:right w:val="single" w:sz="4" w:space="0" w:color="auto"/>
            </w:tcBorders>
          </w:tcPr>
          <w:p w14:paraId="792EFD3F" w14:textId="77777777" w:rsidR="00D22CE9" w:rsidRDefault="00D22CE9" w:rsidP="00D22CE9">
            <w:pPr>
              <w:pStyle w:val="CRCoverPage"/>
              <w:spacing w:after="0"/>
              <w:rPr>
                <w:noProof/>
                <w:sz w:val="8"/>
                <w:szCs w:val="8"/>
              </w:rPr>
            </w:pPr>
          </w:p>
        </w:tc>
      </w:tr>
      <w:tr w:rsidR="00D22CE9" w14:paraId="644DB3F1" w14:textId="77777777" w:rsidTr="00D22CE9">
        <w:tc>
          <w:tcPr>
            <w:tcW w:w="2694" w:type="dxa"/>
            <w:gridSpan w:val="2"/>
            <w:tcBorders>
              <w:left w:val="single" w:sz="4" w:space="0" w:color="auto"/>
            </w:tcBorders>
          </w:tcPr>
          <w:p w14:paraId="60A8164E" w14:textId="77777777" w:rsidR="00D22CE9" w:rsidRDefault="00D22CE9" w:rsidP="00D22CE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B6C99C9" w14:textId="1EE4C3DE" w:rsidR="00D22CE9" w:rsidRDefault="00D22CE9" w:rsidP="00D22CE9">
            <w:pPr>
              <w:pStyle w:val="CRCoverPage"/>
              <w:spacing w:after="0"/>
              <w:ind w:left="100"/>
              <w:rPr>
                <w:noProof/>
              </w:rPr>
            </w:pPr>
            <w:r>
              <w:rPr>
                <w:noProof/>
              </w:rPr>
              <w:t>1)</w:t>
            </w:r>
            <w:r w:rsidR="003F3727">
              <w:rPr>
                <w:noProof/>
              </w:rPr>
              <w:t xml:space="preserve"> Accept header field requirements are removed.</w:t>
            </w:r>
          </w:p>
          <w:p w14:paraId="493ADDCF" w14:textId="725C36F2" w:rsidR="003F3727" w:rsidRDefault="003F3727" w:rsidP="00D22CE9">
            <w:pPr>
              <w:pStyle w:val="CRCoverPage"/>
              <w:spacing w:after="0"/>
              <w:ind w:left="100"/>
              <w:rPr>
                <w:noProof/>
              </w:rPr>
            </w:pPr>
          </w:p>
          <w:p w14:paraId="56B4DF91" w14:textId="1770A8D0" w:rsidR="003F3727" w:rsidRDefault="003F3727" w:rsidP="00D22CE9">
            <w:pPr>
              <w:pStyle w:val="CRCoverPage"/>
              <w:spacing w:after="0"/>
              <w:ind w:left="100"/>
              <w:rPr>
                <w:noProof/>
              </w:rPr>
            </w:pPr>
            <w:r>
              <w:rPr>
                <w:noProof/>
              </w:rPr>
              <w:t>2)</w:t>
            </w:r>
            <w:r w:rsidR="00E11E96">
              <w:rPr>
                <w:noProof/>
              </w:rPr>
              <w:t xml:space="preserve"> </w:t>
            </w:r>
            <w:r w:rsidR="00E11E96" w:rsidRPr="00E11E96">
              <w:rPr>
                <w:noProof/>
              </w:rPr>
              <w:t>V2X message reception report</w:t>
            </w:r>
            <w:r w:rsidR="00E11E96">
              <w:rPr>
                <w:noProof/>
              </w:rPr>
              <w:t xml:space="preserve"> is not provided to V2X application and V2X application server.</w:t>
            </w:r>
          </w:p>
          <w:p w14:paraId="5808F7F9" w14:textId="6B1DDF13" w:rsidR="000165D7" w:rsidRDefault="000165D7" w:rsidP="00D22CE9">
            <w:pPr>
              <w:pStyle w:val="CRCoverPage"/>
              <w:spacing w:after="0"/>
              <w:ind w:left="100"/>
              <w:rPr>
                <w:noProof/>
              </w:rPr>
            </w:pPr>
          </w:p>
          <w:p w14:paraId="7403D103" w14:textId="6D72FAF0" w:rsidR="000165D7" w:rsidRDefault="000165D7" w:rsidP="00D22CE9">
            <w:pPr>
              <w:pStyle w:val="CRCoverPage"/>
              <w:spacing w:after="0"/>
              <w:ind w:left="100"/>
              <w:rPr>
                <w:noProof/>
              </w:rPr>
            </w:pPr>
            <w:r>
              <w:rPr>
                <w:noProof/>
              </w:rPr>
              <w:t>3)</w:t>
            </w:r>
            <w:r w:rsidR="008229D1">
              <w:rPr>
                <w:noProof/>
              </w:rPr>
              <w:t xml:space="preserve">Addition of the </w:t>
            </w:r>
            <w:r w:rsidR="008229D1" w:rsidRPr="008229D1">
              <w:rPr>
                <w:noProof/>
              </w:rPr>
              <w:t>&lt;message-reception-uri&gt; element</w:t>
            </w:r>
            <w:r>
              <w:rPr>
                <w:noProof/>
              </w:rPr>
              <w:t>.</w:t>
            </w:r>
          </w:p>
          <w:p w14:paraId="445240F5" w14:textId="77777777" w:rsidR="000165D7" w:rsidRDefault="000165D7" w:rsidP="00D22CE9">
            <w:pPr>
              <w:pStyle w:val="CRCoverPage"/>
              <w:spacing w:after="0"/>
              <w:ind w:left="100"/>
            </w:pPr>
          </w:p>
          <w:p w14:paraId="1FD9C53C" w14:textId="77777777" w:rsidR="00D22CE9" w:rsidRDefault="000165D7" w:rsidP="00D22CE9">
            <w:pPr>
              <w:pStyle w:val="CRCoverPage"/>
              <w:spacing w:after="0"/>
              <w:ind w:left="100"/>
            </w:pPr>
            <w:r>
              <w:t>4)</w:t>
            </w:r>
            <w:r w:rsidR="000F4A80">
              <w:t xml:space="preserve"> Corrected reference</w:t>
            </w:r>
          </w:p>
          <w:p w14:paraId="6E6EC04E" w14:textId="77777777" w:rsidR="000F4A80" w:rsidRDefault="000F4A80" w:rsidP="00D22CE9">
            <w:pPr>
              <w:pStyle w:val="CRCoverPage"/>
              <w:spacing w:after="0"/>
              <w:ind w:left="100"/>
            </w:pPr>
          </w:p>
          <w:p w14:paraId="70FF4955" w14:textId="77777777" w:rsidR="000F4A80" w:rsidRDefault="000F4A80" w:rsidP="00D22CE9">
            <w:pPr>
              <w:pStyle w:val="CRCoverPage"/>
              <w:spacing w:after="0"/>
              <w:ind w:left="100"/>
            </w:pPr>
            <w:r>
              <w:t>5) Corrected subclause numbering</w:t>
            </w:r>
          </w:p>
          <w:p w14:paraId="6C76E0B0" w14:textId="77777777" w:rsidR="000F4A80" w:rsidRDefault="000F4A80" w:rsidP="00D22CE9">
            <w:pPr>
              <w:pStyle w:val="CRCoverPage"/>
              <w:spacing w:after="0"/>
              <w:ind w:left="100"/>
            </w:pPr>
          </w:p>
          <w:p w14:paraId="6021A225" w14:textId="7D228628" w:rsidR="00554BFA" w:rsidRDefault="000F4A80" w:rsidP="00D22CE9">
            <w:pPr>
              <w:pStyle w:val="CRCoverPage"/>
              <w:spacing w:after="0"/>
              <w:ind w:left="100"/>
            </w:pPr>
            <w:r>
              <w:t xml:space="preserve">6) </w:t>
            </w:r>
            <w:r w:rsidR="00554BFA">
              <w:t>Correct VAE-S action at determining UE Id/V2X group Id for receiving a V2X message.</w:t>
            </w:r>
          </w:p>
          <w:p w14:paraId="5D6109CE" w14:textId="77777777" w:rsidR="00554BFA" w:rsidRDefault="00554BFA" w:rsidP="00D22CE9">
            <w:pPr>
              <w:pStyle w:val="CRCoverPage"/>
              <w:spacing w:after="0"/>
              <w:ind w:left="100"/>
            </w:pPr>
          </w:p>
          <w:p w14:paraId="1914AF5F" w14:textId="77777777" w:rsidR="00205DE8" w:rsidRDefault="00554BFA" w:rsidP="00D22CE9">
            <w:pPr>
              <w:pStyle w:val="CRCoverPage"/>
              <w:spacing w:after="0"/>
              <w:ind w:left="100"/>
            </w:pPr>
            <w:r>
              <w:t xml:space="preserve">7) </w:t>
            </w:r>
            <w:r w:rsidR="00205DE8">
              <w:t xml:space="preserve">Remove </w:t>
            </w:r>
            <w:r w:rsidR="00205DE8" w:rsidRPr="00205DE8">
              <w:t xml:space="preserve">&lt;identity&gt; element </w:t>
            </w:r>
            <w:r w:rsidR="00205DE8">
              <w:t xml:space="preserve">in </w:t>
            </w:r>
            <w:r w:rsidR="00205DE8" w:rsidRPr="00205DE8">
              <w:t xml:space="preserve">V2X group message </w:t>
            </w:r>
            <w:r w:rsidR="00205DE8">
              <w:t>delivery.</w:t>
            </w:r>
          </w:p>
          <w:p w14:paraId="7A05BFAB" w14:textId="77777777" w:rsidR="00205DE8" w:rsidRDefault="00205DE8" w:rsidP="00D22CE9">
            <w:pPr>
              <w:pStyle w:val="CRCoverPage"/>
              <w:spacing w:after="0"/>
              <w:ind w:left="100"/>
            </w:pPr>
          </w:p>
          <w:p w14:paraId="387464D9" w14:textId="23AC4B57" w:rsidR="000F4A80" w:rsidRDefault="00205DE8" w:rsidP="00D22CE9">
            <w:pPr>
              <w:pStyle w:val="CRCoverPage"/>
              <w:spacing w:after="0"/>
              <w:ind w:left="100"/>
              <w:rPr>
                <w:noProof/>
              </w:rPr>
            </w:pPr>
            <w:r>
              <w:t xml:space="preserve">8) </w:t>
            </w:r>
            <w:r w:rsidR="000F4A80">
              <w:t>Editorial corrections</w:t>
            </w:r>
          </w:p>
        </w:tc>
      </w:tr>
      <w:tr w:rsidR="00D22CE9" w14:paraId="0B1D6C69" w14:textId="77777777" w:rsidTr="00D22CE9">
        <w:tc>
          <w:tcPr>
            <w:tcW w:w="2694" w:type="dxa"/>
            <w:gridSpan w:val="2"/>
            <w:tcBorders>
              <w:left w:val="single" w:sz="4" w:space="0" w:color="auto"/>
            </w:tcBorders>
          </w:tcPr>
          <w:p w14:paraId="13FD1FF6" w14:textId="77777777" w:rsidR="00D22CE9" w:rsidRDefault="00D22CE9" w:rsidP="00D22CE9">
            <w:pPr>
              <w:pStyle w:val="CRCoverPage"/>
              <w:spacing w:after="0"/>
              <w:rPr>
                <w:b/>
                <w:i/>
                <w:noProof/>
                <w:sz w:val="8"/>
                <w:szCs w:val="8"/>
              </w:rPr>
            </w:pPr>
          </w:p>
        </w:tc>
        <w:tc>
          <w:tcPr>
            <w:tcW w:w="6946" w:type="dxa"/>
            <w:gridSpan w:val="9"/>
            <w:tcBorders>
              <w:right w:val="single" w:sz="4" w:space="0" w:color="auto"/>
            </w:tcBorders>
          </w:tcPr>
          <w:p w14:paraId="70BFDA0F" w14:textId="77777777" w:rsidR="00D22CE9" w:rsidRDefault="00D22CE9" w:rsidP="00D22CE9">
            <w:pPr>
              <w:pStyle w:val="CRCoverPage"/>
              <w:spacing w:after="0"/>
              <w:rPr>
                <w:noProof/>
                <w:sz w:val="8"/>
                <w:szCs w:val="8"/>
              </w:rPr>
            </w:pPr>
          </w:p>
        </w:tc>
      </w:tr>
      <w:tr w:rsidR="00D22CE9" w14:paraId="16986790" w14:textId="77777777" w:rsidTr="00D22CE9">
        <w:tc>
          <w:tcPr>
            <w:tcW w:w="2694" w:type="dxa"/>
            <w:gridSpan w:val="2"/>
            <w:tcBorders>
              <w:left w:val="single" w:sz="4" w:space="0" w:color="auto"/>
              <w:bottom w:val="single" w:sz="4" w:space="0" w:color="auto"/>
            </w:tcBorders>
          </w:tcPr>
          <w:p w14:paraId="02D4AE79" w14:textId="77777777" w:rsidR="00D22CE9" w:rsidRDefault="00D22CE9" w:rsidP="00D22CE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35FF85" w14:textId="6DD37766" w:rsidR="00D22CE9" w:rsidRDefault="00D22CE9" w:rsidP="00D22CE9">
            <w:pPr>
              <w:pStyle w:val="CRCoverPage"/>
              <w:spacing w:after="0"/>
              <w:ind w:left="100"/>
              <w:rPr>
                <w:noProof/>
              </w:rPr>
            </w:pPr>
            <w:r>
              <w:rPr>
                <w:noProof/>
              </w:rPr>
              <w:t xml:space="preserve">The stage 3 requirements for </w:t>
            </w:r>
            <w:r w:rsidRPr="00D22CE9">
              <w:rPr>
                <w:noProof/>
              </w:rPr>
              <w:t>V2X message delivery</w:t>
            </w:r>
            <w:r>
              <w:rPr>
                <w:noProof/>
              </w:rPr>
              <w:t xml:space="preserve"> are unclear and not correctly following stage 2 requirements, which results in non-implementable procedures.</w:t>
            </w:r>
          </w:p>
        </w:tc>
      </w:tr>
      <w:tr w:rsidR="00D22CE9" w14:paraId="2CF88615" w14:textId="77777777" w:rsidTr="00D22CE9">
        <w:tc>
          <w:tcPr>
            <w:tcW w:w="2694" w:type="dxa"/>
            <w:gridSpan w:val="2"/>
          </w:tcPr>
          <w:p w14:paraId="6FC9CC69" w14:textId="77777777" w:rsidR="00D22CE9" w:rsidRDefault="00D22CE9" w:rsidP="00D22CE9">
            <w:pPr>
              <w:pStyle w:val="CRCoverPage"/>
              <w:spacing w:after="0"/>
              <w:rPr>
                <w:b/>
                <w:i/>
                <w:noProof/>
                <w:sz w:val="8"/>
                <w:szCs w:val="8"/>
              </w:rPr>
            </w:pPr>
          </w:p>
        </w:tc>
        <w:tc>
          <w:tcPr>
            <w:tcW w:w="6946" w:type="dxa"/>
            <w:gridSpan w:val="9"/>
          </w:tcPr>
          <w:p w14:paraId="2BB3D4D4" w14:textId="77777777" w:rsidR="00D22CE9" w:rsidRDefault="00D22CE9" w:rsidP="00D22CE9">
            <w:pPr>
              <w:pStyle w:val="CRCoverPage"/>
              <w:spacing w:after="0"/>
              <w:rPr>
                <w:noProof/>
                <w:sz w:val="8"/>
                <w:szCs w:val="8"/>
              </w:rPr>
            </w:pPr>
          </w:p>
        </w:tc>
      </w:tr>
      <w:tr w:rsidR="00D22CE9" w14:paraId="024C3405" w14:textId="77777777" w:rsidTr="00D22CE9">
        <w:tc>
          <w:tcPr>
            <w:tcW w:w="2694" w:type="dxa"/>
            <w:gridSpan w:val="2"/>
            <w:tcBorders>
              <w:top w:val="single" w:sz="4" w:space="0" w:color="auto"/>
              <w:left w:val="single" w:sz="4" w:space="0" w:color="auto"/>
            </w:tcBorders>
          </w:tcPr>
          <w:p w14:paraId="553CAEE4" w14:textId="77777777" w:rsidR="00D22CE9" w:rsidRDefault="00D22CE9" w:rsidP="00D22CE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40E43D0" w14:textId="4D7CF62A" w:rsidR="00D22CE9" w:rsidRDefault="00D22CE9" w:rsidP="00D22CE9">
            <w:pPr>
              <w:pStyle w:val="CRCoverPage"/>
              <w:spacing w:after="0"/>
              <w:ind w:left="100"/>
              <w:rPr>
                <w:noProof/>
              </w:rPr>
            </w:pPr>
            <w:r>
              <w:rPr>
                <w:noProof/>
              </w:rPr>
              <w:t xml:space="preserve">6.5.1.1, </w:t>
            </w:r>
            <w:r w:rsidR="00160533">
              <w:rPr>
                <w:noProof/>
              </w:rPr>
              <w:t>6.5.1.2, 6.5.1.3, 6.5.1.4, 6.5.1.1, 6.5.1.2, 6.5.1.3, 6.5.1.4, 6.5.1.5</w:t>
            </w:r>
            <w:r w:rsidR="008229D1">
              <w:rPr>
                <w:noProof/>
              </w:rPr>
              <w:t>, 8.3, 8.5</w:t>
            </w:r>
            <w:bookmarkStart w:id="20" w:name="_GoBack"/>
            <w:bookmarkEnd w:id="20"/>
          </w:p>
        </w:tc>
      </w:tr>
      <w:tr w:rsidR="00D22CE9" w14:paraId="1513BB54" w14:textId="77777777" w:rsidTr="00D22CE9">
        <w:tc>
          <w:tcPr>
            <w:tcW w:w="2694" w:type="dxa"/>
            <w:gridSpan w:val="2"/>
            <w:tcBorders>
              <w:left w:val="single" w:sz="4" w:space="0" w:color="auto"/>
            </w:tcBorders>
          </w:tcPr>
          <w:p w14:paraId="407452CC" w14:textId="77777777" w:rsidR="00D22CE9" w:rsidRDefault="00D22CE9" w:rsidP="00D22CE9">
            <w:pPr>
              <w:pStyle w:val="CRCoverPage"/>
              <w:spacing w:after="0"/>
              <w:rPr>
                <w:b/>
                <w:i/>
                <w:noProof/>
                <w:sz w:val="8"/>
                <w:szCs w:val="8"/>
              </w:rPr>
            </w:pPr>
          </w:p>
        </w:tc>
        <w:tc>
          <w:tcPr>
            <w:tcW w:w="6946" w:type="dxa"/>
            <w:gridSpan w:val="9"/>
            <w:tcBorders>
              <w:right w:val="single" w:sz="4" w:space="0" w:color="auto"/>
            </w:tcBorders>
          </w:tcPr>
          <w:p w14:paraId="499931AE" w14:textId="77777777" w:rsidR="00D22CE9" w:rsidRDefault="00D22CE9" w:rsidP="00D22CE9">
            <w:pPr>
              <w:pStyle w:val="CRCoverPage"/>
              <w:spacing w:after="0"/>
              <w:rPr>
                <w:noProof/>
                <w:sz w:val="8"/>
                <w:szCs w:val="8"/>
              </w:rPr>
            </w:pPr>
          </w:p>
        </w:tc>
      </w:tr>
      <w:tr w:rsidR="00D22CE9" w14:paraId="730C8623" w14:textId="77777777" w:rsidTr="00D22CE9">
        <w:tc>
          <w:tcPr>
            <w:tcW w:w="2694" w:type="dxa"/>
            <w:gridSpan w:val="2"/>
            <w:tcBorders>
              <w:left w:val="single" w:sz="4" w:space="0" w:color="auto"/>
            </w:tcBorders>
          </w:tcPr>
          <w:p w14:paraId="31063432" w14:textId="77777777" w:rsidR="00D22CE9" w:rsidRDefault="00D22CE9" w:rsidP="00D22CE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60D4239" w14:textId="77777777" w:rsidR="00D22CE9" w:rsidRDefault="00D22CE9" w:rsidP="00D22CE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5B2594D" w14:textId="77777777" w:rsidR="00D22CE9" w:rsidRDefault="00D22CE9" w:rsidP="00D22CE9">
            <w:pPr>
              <w:pStyle w:val="CRCoverPage"/>
              <w:spacing w:after="0"/>
              <w:jc w:val="center"/>
              <w:rPr>
                <w:b/>
                <w:caps/>
                <w:noProof/>
              </w:rPr>
            </w:pPr>
            <w:r>
              <w:rPr>
                <w:b/>
                <w:caps/>
                <w:noProof/>
              </w:rPr>
              <w:t>N</w:t>
            </w:r>
          </w:p>
        </w:tc>
        <w:tc>
          <w:tcPr>
            <w:tcW w:w="2977" w:type="dxa"/>
            <w:gridSpan w:val="4"/>
          </w:tcPr>
          <w:p w14:paraId="3618BB96" w14:textId="77777777" w:rsidR="00D22CE9" w:rsidRDefault="00D22CE9" w:rsidP="00D22CE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E13072" w14:textId="77777777" w:rsidR="00D22CE9" w:rsidRDefault="00D22CE9" w:rsidP="00D22CE9">
            <w:pPr>
              <w:pStyle w:val="CRCoverPage"/>
              <w:spacing w:after="0"/>
              <w:ind w:left="99"/>
              <w:rPr>
                <w:noProof/>
              </w:rPr>
            </w:pPr>
          </w:p>
        </w:tc>
      </w:tr>
      <w:tr w:rsidR="00D22CE9" w14:paraId="5CB112F0" w14:textId="77777777" w:rsidTr="00D22CE9">
        <w:tc>
          <w:tcPr>
            <w:tcW w:w="2694" w:type="dxa"/>
            <w:gridSpan w:val="2"/>
            <w:tcBorders>
              <w:left w:val="single" w:sz="4" w:space="0" w:color="auto"/>
            </w:tcBorders>
          </w:tcPr>
          <w:p w14:paraId="4282EF51" w14:textId="77777777" w:rsidR="00D22CE9" w:rsidRDefault="00D22CE9" w:rsidP="00D22CE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23C0FB" w14:textId="77777777" w:rsidR="00D22CE9" w:rsidRDefault="00D22CE9" w:rsidP="00D22CE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AF2CC2" w14:textId="77777777" w:rsidR="00D22CE9" w:rsidRDefault="00D22CE9" w:rsidP="00D22CE9">
            <w:pPr>
              <w:pStyle w:val="CRCoverPage"/>
              <w:spacing w:after="0"/>
              <w:jc w:val="center"/>
              <w:rPr>
                <w:b/>
                <w:caps/>
                <w:noProof/>
              </w:rPr>
            </w:pPr>
            <w:r>
              <w:rPr>
                <w:b/>
                <w:caps/>
                <w:noProof/>
              </w:rPr>
              <w:t>X</w:t>
            </w:r>
          </w:p>
        </w:tc>
        <w:tc>
          <w:tcPr>
            <w:tcW w:w="2977" w:type="dxa"/>
            <w:gridSpan w:val="4"/>
          </w:tcPr>
          <w:p w14:paraId="0D54E493" w14:textId="77777777" w:rsidR="00D22CE9" w:rsidRDefault="00D22CE9" w:rsidP="00D22CE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CD18391" w14:textId="77777777" w:rsidR="00D22CE9" w:rsidRDefault="00D22CE9" w:rsidP="00D22CE9">
            <w:pPr>
              <w:pStyle w:val="CRCoverPage"/>
              <w:spacing w:after="0"/>
              <w:ind w:left="99"/>
              <w:rPr>
                <w:noProof/>
              </w:rPr>
            </w:pPr>
            <w:r>
              <w:rPr>
                <w:noProof/>
              </w:rPr>
              <w:t xml:space="preserve">TS/TR ... CR ... </w:t>
            </w:r>
          </w:p>
        </w:tc>
      </w:tr>
      <w:tr w:rsidR="00D22CE9" w14:paraId="45795579" w14:textId="77777777" w:rsidTr="00D22CE9">
        <w:tc>
          <w:tcPr>
            <w:tcW w:w="2694" w:type="dxa"/>
            <w:gridSpan w:val="2"/>
            <w:tcBorders>
              <w:left w:val="single" w:sz="4" w:space="0" w:color="auto"/>
            </w:tcBorders>
          </w:tcPr>
          <w:p w14:paraId="1030630C" w14:textId="77777777" w:rsidR="00D22CE9" w:rsidRDefault="00D22CE9" w:rsidP="00D22CE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547F61" w14:textId="77777777" w:rsidR="00D22CE9" w:rsidRDefault="00D22CE9" w:rsidP="00D22CE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A772AB" w14:textId="77777777" w:rsidR="00D22CE9" w:rsidRDefault="00D22CE9" w:rsidP="00D22CE9">
            <w:pPr>
              <w:pStyle w:val="CRCoverPage"/>
              <w:spacing w:after="0"/>
              <w:jc w:val="center"/>
              <w:rPr>
                <w:b/>
                <w:caps/>
                <w:noProof/>
              </w:rPr>
            </w:pPr>
            <w:r>
              <w:rPr>
                <w:b/>
                <w:caps/>
                <w:noProof/>
              </w:rPr>
              <w:t>X</w:t>
            </w:r>
          </w:p>
        </w:tc>
        <w:tc>
          <w:tcPr>
            <w:tcW w:w="2977" w:type="dxa"/>
            <w:gridSpan w:val="4"/>
          </w:tcPr>
          <w:p w14:paraId="29E7006F" w14:textId="77777777" w:rsidR="00D22CE9" w:rsidRDefault="00D22CE9" w:rsidP="00D22CE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E0874E6" w14:textId="77777777" w:rsidR="00D22CE9" w:rsidRDefault="00D22CE9" w:rsidP="00D22CE9">
            <w:pPr>
              <w:pStyle w:val="CRCoverPage"/>
              <w:spacing w:after="0"/>
              <w:ind w:left="99"/>
              <w:rPr>
                <w:noProof/>
              </w:rPr>
            </w:pPr>
            <w:r>
              <w:rPr>
                <w:noProof/>
              </w:rPr>
              <w:t xml:space="preserve">TS/TR ... CR ... </w:t>
            </w:r>
          </w:p>
        </w:tc>
      </w:tr>
      <w:tr w:rsidR="00D22CE9" w14:paraId="4D02CD4F" w14:textId="77777777" w:rsidTr="00D22CE9">
        <w:tc>
          <w:tcPr>
            <w:tcW w:w="2694" w:type="dxa"/>
            <w:gridSpan w:val="2"/>
            <w:tcBorders>
              <w:left w:val="single" w:sz="4" w:space="0" w:color="auto"/>
            </w:tcBorders>
          </w:tcPr>
          <w:p w14:paraId="5AD0EC74" w14:textId="77777777" w:rsidR="00D22CE9" w:rsidRDefault="00D22CE9" w:rsidP="00D22CE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C0C14C1" w14:textId="77777777" w:rsidR="00D22CE9" w:rsidRDefault="00D22CE9" w:rsidP="00D22CE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84F832" w14:textId="77777777" w:rsidR="00D22CE9" w:rsidRDefault="00D22CE9" w:rsidP="00D22CE9">
            <w:pPr>
              <w:pStyle w:val="CRCoverPage"/>
              <w:spacing w:after="0"/>
              <w:jc w:val="center"/>
              <w:rPr>
                <w:b/>
                <w:caps/>
                <w:noProof/>
              </w:rPr>
            </w:pPr>
            <w:r>
              <w:rPr>
                <w:b/>
                <w:caps/>
                <w:noProof/>
              </w:rPr>
              <w:t>X</w:t>
            </w:r>
          </w:p>
        </w:tc>
        <w:tc>
          <w:tcPr>
            <w:tcW w:w="2977" w:type="dxa"/>
            <w:gridSpan w:val="4"/>
          </w:tcPr>
          <w:p w14:paraId="063265F7" w14:textId="77777777" w:rsidR="00D22CE9" w:rsidRDefault="00D22CE9" w:rsidP="00D22CE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67E795D" w14:textId="77777777" w:rsidR="00D22CE9" w:rsidRDefault="00D22CE9" w:rsidP="00D22CE9">
            <w:pPr>
              <w:pStyle w:val="CRCoverPage"/>
              <w:spacing w:after="0"/>
              <w:ind w:left="99"/>
              <w:rPr>
                <w:noProof/>
              </w:rPr>
            </w:pPr>
            <w:r>
              <w:rPr>
                <w:noProof/>
              </w:rPr>
              <w:t xml:space="preserve">TS/TR ... CR ... </w:t>
            </w:r>
          </w:p>
        </w:tc>
      </w:tr>
      <w:tr w:rsidR="00D22CE9" w14:paraId="20755C8B" w14:textId="77777777" w:rsidTr="00D22CE9">
        <w:tc>
          <w:tcPr>
            <w:tcW w:w="2694" w:type="dxa"/>
            <w:gridSpan w:val="2"/>
            <w:tcBorders>
              <w:left w:val="single" w:sz="4" w:space="0" w:color="auto"/>
            </w:tcBorders>
          </w:tcPr>
          <w:p w14:paraId="7F8B3872" w14:textId="77777777" w:rsidR="00D22CE9" w:rsidRDefault="00D22CE9" w:rsidP="00D22CE9">
            <w:pPr>
              <w:pStyle w:val="CRCoverPage"/>
              <w:spacing w:after="0"/>
              <w:rPr>
                <w:b/>
                <w:i/>
                <w:noProof/>
              </w:rPr>
            </w:pPr>
          </w:p>
        </w:tc>
        <w:tc>
          <w:tcPr>
            <w:tcW w:w="6946" w:type="dxa"/>
            <w:gridSpan w:val="9"/>
            <w:tcBorders>
              <w:right w:val="single" w:sz="4" w:space="0" w:color="auto"/>
            </w:tcBorders>
          </w:tcPr>
          <w:p w14:paraId="1B016B12" w14:textId="77777777" w:rsidR="00D22CE9" w:rsidRDefault="00D22CE9" w:rsidP="00D22CE9">
            <w:pPr>
              <w:pStyle w:val="CRCoverPage"/>
              <w:spacing w:after="0"/>
              <w:rPr>
                <w:noProof/>
              </w:rPr>
            </w:pPr>
          </w:p>
        </w:tc>
      </w:tr>
      <w:tr w:rsidR="00D22CE9" w14:paraId="34491459" w14:textId="77777777" w:rsidTr="00D22CE9">
        <w:tc>
          <w:tcPr>
            <w:tcW w:w="2694" w:type="dxa"/>
            <w:gridSpan w:val="2"/>
            <w:tcBorders>
              <w:left w:val="single" w:sz="4" w:space="0" w:color="auto"/>
              <w:bottom w:val="single" w:sz="4" w:space="0" w:color="auto"/>
            </w:tcBorders>
          </w:tcPr>
          <w:p w14:paraId="516C1384" w14:textId="77777777" w:rsidR="00D22CE9" w:rsidRDefault="00D22CE9" w:rsidP="00D22CE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A3592AF" w14:textId="77777777" w:rsidR="00D22CE9" w:rsidRDefault="00D22CE9" w:rsidP="00D22CE9">
            <w:pPr>
              <w:pStyle w:val="CRCoverPage"/>
              <w:spacing w:after="0"/>
              <w:ind w:left="100"/>
              <w:rPr>
                <w:noProof/>
              </w:rPr>
            </w:pPr>
          </w:p>
        </w:tc>
      </w:tr>
      <w:tr w:rsidR="00D22CE9" w:rsidRPr="008863B9" w14:paraId="21E1B623" w14:textId="77777777" w:rsidTr="00D22CE9">
        <w:tc>
          <w:tcPr>
            <w:tcW w:w="2694" w:type="dxa"/>
            <w:gridSpan w:val="2"/>
            <w:tcBorders>
              <w:top w:val="single" w:sz="4" w:space="0" w:color="auto"/>
              <w:bottom w:val="single" w:sz="4" w:space="0" w:color="auto"/>
            </w:tcBorders>
          </w:tcPr>
          <w:p w14:paraId="729E6CD3" w14:textId="77777777" w:rsidR="00D22CE9" w:rsidRPr="008863B9" w:rsidRDefault="00D22CE9" w:rsidP="00D22CE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42C1DA55" w14:textId="77777777" w:rsidR="00D22CE9" w:rsidRPr="008863B9" w:rsidRDefault="00D22CE9" w:rsidP="00D22CE9">
            <w:pPr>
              <w:pStyle w:val="CRCoverPage"/>
              <w:spacing w:after="0"/>
              <w:ind w:left="100"/>
              <w:rPr>
                <w:noProof/>
                <w:sz w:val="8"/>
                <w:szCs w:val="8"/>
              </w:rPr>
            </w:pPr>
          </w:p>
        </w:tc>
      </w:tr>
      <w:tr w:rsidR="00D22CE9" w14:paraId="422034FC" w14:textId="77777777" w:rsidTr="00D22CE9">
        <w:tc>
          <w:tcPr>
            <w:tcW w:w="2694" w:type="dxa"/>
            <w:gridSpan w:val="2"/>
            <w:tcBorders>
              <w:top w:val="single" w:sz="4" w:space="0" w:color="auto"/>
              <w:left w:val="single" w:sz="4" w:space="0" w:color="auto"/>
              <w:bottom w:val="single" w:sz="4" w:space="0" w:color="auto"/>
            </w:tcBorders>
          </w:tcPr>
          <w:p w14:paraId="6B152C96" w14:textId="77777777" w:rsidR="00D22CE9" w:rsidRDefault="00D22CE9" w:rsidP="00D22CE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65C6876" w14:textId="77777777" w:rsidR="00D22CE9" w:rsidRDefault="00D22CE9" w:rsidP="00D22CE9">
            <w:pPr>
              <w:pStyle w:val="CRCoverPage"/>
              <w:spacing w:after="0"/>
              <w:ind w:left="100"/>
              <w:rPr>
                <w:noProof/>
              </w:rPr>
            </w:pPr>
          </w:p>
        </w:tc>
      </w:tr>
    </w:tbl>
    <w:p w14:paraId="689D7146" w14:textId="77777777" w:rsidR="00D22CE9" w:rsidRDefault="00D22CE9" w:rsidP="00D22CE9">
      <w:pPr>
        <w:pStyle w:val="CRCoverPage"/>
        <w:spacing w:after="0"/>
        <w:rPr>
          <w:noProof/>
          <w:sz w:val="8"/>
          <w:szCs w:val="8"/>
        </w:rPr>
      </w:pPr>
    </w:p>
    <w:p w14:paraId="7B0F8070" w14:textId="77777777" w:rsidR="00D22CE9" w:rsidRDefault="00D22CE9" w:rsidP="00D22CE9">
      <w:pPr>
        <w:rPr>
          <w:noProof/>
        </w:rPr>
        <w:sectPr w:rsidR="00D22CE9">
          <w:headerReference w:type="even" r:id="rId12"/>
          <w:footnotePr>
            <w:numRestart w:val="eachSect"/>
          </w:footnotePr>
          <w:pgSz w:w="11907" w:h="16840" w:code="9"/>
          <w:pgMar w:top="1418" w:right="1134" w:bottom="1134" w:left="1134" w:header="680" w:footer="567" w:gutter="0"/>
          <w:cols w:space="720"/>
        </w:sectPr>
      </w:pPr>
    </w:p>
    <w:p w14:paraId="1CBF4C1D" w14:textId="77777777" w:rsidR="00D22CE9" w:rsidRDefault="00D22CE9" w:rsidP="00D22CE9"/>
    <w:p w14:paraId="71D7BF16" w14:textId="77777777" w:rsidR="00D22CE9" w:rsidRDefault="00D22CE9" w:rsidP="00D22CE9">
      <w:pPr>
        <w:jc w:val="center"/>
        <w:rPr>
          <w:noProof/>
        </w:rPr>
      </w:pPr>
      <w:r w:rsidRPr="008A7642">
        <w:rPr>
          <w:noProof/>
          <w:highlight w:val="green"/>
        </w:rPr>
        <w:t xml:space="preserve">*** </w:t>
      </w:r>
      <w:r>
        <w:rPr>
          <w:noProof/>
          <w:highlight w:val="green"/>
        </w:rPr>
        <w:t>First</w:t>
      </w:r>
      <w:r w:rsidRPr="008A7642">
        <w:rPr>
          <w:noProof/>
          <w:highlight w:val="green"/>
        </w:rPr>
        <w:t xml:space="preserve"> change ***</w:t>
      </w:r>
    </w:p>
    <w:p w14:paraId="7CCAA4ED" w14:textId="77777777" w:rsidR="00D22CE9" w:rsidRDefault="00D22CE9" w:rsidP="00D22CE9">
      <w:pPr>
        <w:rPr>
          <w:noProof/>
        </w:rPr>
      </w:pPr>
    </w:p>
    <w:bookmarkEnd w:id="0"/>
    <w:bookmarkEnd w:id="1"/>
    <w:bookmarkEnd w:id="2"/>
    <w:bookmarkEnd w:id="3"/>
    <w:bookmarkEnd w:id="4"/>
    <w:bookmarkEnd w:id="5"/>
    <w:bookmarkEnd w:id="6"/>
    <w:bookmarkEnd w:id="7"/>
    <w:bookmarkEnd w:id="8"/>
    <w:bookmarkEnd w:id="9"/>
    <w:bookmarkEnd w:id="10"/>
    <w:bookmarkEnd w:id="11"/>
    <w:p w14:paraId="2942EB7D" w14:textId="0054AB9C" w:rsidR="00991A09" w:rsidRPr="004D3578" w:rsidRDefault="00B42541" w:rsidP="00A456AB">
      <w:pPr>
        <w:pStyle w:val="Heading2"/>
      </w:pPr>
      <w:r>
        <w:t>6.</w:t>
      </w:r>
      <w:r w:rsidR="00C72B35">
        <w:t>5</w:t>
      </w:r>
      <w:r w:rsidR="00991A09" w:rsidRPr="004D3578">
        <w:tab/>
      </w:r>
      <w:r w:rsidR="00991A09">
        <w:t>V2X message delivery</w:t>
      </w:r>
      <w:r w:rsidR="00C72B35">
        <w:t xml:space="preserve"> procedure</w:t>
      </w:r>
      <w:bookmarkEnd w:id="12"/>
      <w:bookmarkEnd w:id="13"/>
      <w:bookmarkEnd w:id="14"/>
      <w:bookmarkEnd w:id="15"/>
      <w:bookmarkEnd w:id="16"/>
      <w:bookmarkEnd w:id="17"/>
    </w:p>
    <w:p w14:paraId="2942EB7E" w14:textId="77777777" w:rsidR="00777EF6" w:rsidRPr="006A63F0" w:rsidRDefault="00777EF6" w:rsidP="00777EF6">
      <w:pPr>
        <w:pStyle w:val="Heading3"/>
      </w:pPr>
      <w:bookmarkStart w:id="21" w:name="_Toc34309565"/>
      <w:bookmarkStart w:id="22" w:name="_Toc43231180"/>
      <w:bookmarkStart w:id="23" w:name="_Toc43296111"/>
      <w:bookmarkStart w:id="24" w:name="_Toc43400228"/>
      <w:bookmarkStart w:id="25" w:name="_Toc43400845"/>
      <w:bookmarkStart w:id="26" w:name="_Toc45216670"/>
      <w:r>
        <w:t>6.5.1</w:t>
      </w:r>
      <w:r>
        <w:tab/>
        <w:t>Client procedure</w:t>
      </w:r>
      <w:bookmarkEnd w:id="21"/>
      <w:bookmarkEnd w:id="22"/>
      <w:bookmarkEnd w:id="23"/>
      <w:bookmarkEnd w:id="24"/>
      <w:bookmarkEnd w:id="25"/>
      <w:bookmarkEnd w:id="26"/>
    </w:p>
    <w:p w14:paraId="2942EB7F" w14:textId="77777777" w:rsidR="00777EF6" w:rsidRDefault="00777EF6" w:rsidP="00777EF6">
      <w:pPr>
        <w:pStyle w:val="Heading4"/>
      </w:pPr>
      <w:bookmarkStart w:id="27" w:name="_Toc34309566"/>
      <w:bookmarkStart w:id="28" w:name="_Toc43231181"/>
      <w:bookmarkStart w:id="29" w:name="_Toc43296112"/>
      <w:bookmarkStart w:id="30" w:name="_Toc43400229"/>
      <w:bookmarkStart w:id="31" w:name="_Toc43400846"/>
      <w:bookmarkStart w:id="32" w:name="_Toc45216671"/>
      <w:r>
        <w:rPr>
          <w:noProof/>
          <w:lang w:val="en-US"/>
        </w:rPr>
        <w:t>6.5.1.1</w:t>
      </w:r>
      <w:r>
        <w:rPr>
          <w:noProof/>
          <w:lang w:val="en-US"/>
        </w:rPr>
        <w:tab/>
        <w:t>Reception of a V2X message</w:t>
      </w:r>
      <w:bookmarkEnd w:id="27"/>
      <w:bookmarkEnd w:id="28"/>
      <w:bookmarkEnd w:id="29"/>
      <w:bookmarkEnd w:id="30"/>
      <w:bookmarkEnd w:id="31"/>
      <w:bookmarkEnd w:id="32"/>
    </w:p>
    <w:p w14:paraId="2942EB80" w14:textId="77777777" w:rsidR="00777EF6" w:rsidRDefault="00777EF6" w:rsidP="00777EF6">
      <w:pPr>
        <w:rPr>
          <w:noProof/>
          <w:lang w:val="en-US"/>
        </w:rPr>
      </w:pPr>
      <w:r>
        <w:rPr>
          <w:noProof/>
          <w:lang w:val="en-US"/>
        </w:rPr>
        <w:t>Upon receiving an HTTP POST request containing:</w:t>
      </w:r>
    </w:p>
    <w:p w14:paraId="2942EB81" w14:textId="12FCC5C9" w:rsidR="00777EF6" w:rsidDel="003F3727" w:rsidRDefault="00777EF6" w:rsidP="009733B2">
      <w:pPr>
        <w:pStyle w:val="B1"/>
        <w:rPr>
          <w:del w:id="33" w:author="Ericsson User 1" w:date="2020-07-16T11:59:00Z"/>
        </w:rPr>
      </w:pPr>
      <w:del w:id="34" w:author="Ericsson User 1" w:date="2020-07-16T11:59:00Z">
        <w:r w:rsidDel="003F3727">
          <w:delText>a)</w:delText>
        </w:r>
        <w:r w:rsidDel="003F3727">
          <w:tab/>
        </w:r>
        <w:r w:rsidRPr="005E11E0" w:rsidDel="003F3727">
          <w:delText>an Accept header field set to "application/vnd.3gpp.vae-info+xml"</w:delText>
        </w:r>
        <w:r w:rsidRPr="00C91A71" w:rsidDel="003F3727">
          <w:delText>;</w:delText>
        </w:r>
      </w:del>
    </w:p>
    <w:p w14:paraId="2942EB82" w14:textId="2A35D3A3" w:rsidR="00777EF6" w:rsidRDefault="003F3727" w:rsidP="009733B2">
      <w:pPr>
        <w:pStyle w:val="B1"/>
      </w:pPr>
      <w:ins w:id="35" w:author="Ericsson User 1" w:date="2020-07-16T11:59:00Z">
        <w:r>
          <w:t>a</w:t>
        </w:r>
      </w:ins>
      <w:del w:id="36" w:author="Ericsson User 1" w:date="2020-07-16T11:59:00Z">
        <w:r w:rsidR="00777EF6" w:rsidDel="003F3727">
          <w:delText>b</w:delText>
        </w:r>
      </w:del>
      <w:r w:rsidR="00777EF6">
        <w:t>)</w:t>
      </w:r>
      <w:r w:rsidR="00777EF6">
        <w:tab/>
      </w:r>
      <w:r w:rsidR="00777EF6" w:rsidRPr="005E11E0">
        <w:t>a Content-Type header field set to "application/vnd.3gpp.vae-info+xml";</w:t>
      </w:r>
      <w:r w:rsidR="00777EF6">
        <w:t xml:space="preserve"> and</w:t>
      </w:r>
    </w:p>
    <w:p w14:paraId="2942EB83" w14:textId="0DE975DF" w:rsidR="00777EF6" w:rsidRDefault="003F3727" w:rsidP="009733B2">
      <w:pPr>
        <w:pStyle w:val="B1"/>
        <w:rPr>
          <w:noProof/>
          <w:lang w:val="en-US"/>
        </w:rPr>
      </w:pPr>
      <w:ins w:id="37" w:author="Ericsson User 1" w:date="2020-07-16T11:59:00Z">
        <w:r>
          <w:t>b</w:t>
        </w:r>
      </w:ins>
      <w:del w:id="38" w:author="Ericsson User 1" w:date="2020-07-16T11:59:00Z">
        <w:r w:rsidR="00777EF6" w:rsidDel="003F3727">
          <w:delText>c</w:delText>
        </w:r>
      </w:del>
      <w:r w:rsidR="00777EF6">
        <w:t>)</w:t>
      </w:r>
      <w:r w:rsidR="00777EF6">
        <w:tab/>
      </w:r>
      <w:r w:rsidR="00777EF6" w:rsidRPr="005E11E0">
        <w:t>an application/vnd.3gpp.</w:t>
      </w:r>
      <w:r w:rsidR="00777EF6">
        <w:t>vae</w:t>
      </w:r>
      <w:r w:rsidR="00777EF6" w:rsidRPr="005E11E0">
        <w:t xml:space="preserve">-info+xml MIME body with </w:t>
      </w:r>
      <w:r w:rsidR="00777EF6">
        <w:t xml:space="preserve">either </w:t>
      </w:r>
      <w:r w:rsidR="00777EF6" w:rsidRPr="005E11E0">
        <w:t>a &lt;</w:t>
      </w:r>
      <w:r w:rsidR="00777EF6">
        <w:t>identity</w:t>
      </w:r>
      <w:r w:rsidR="00777EF6" w:rsidRPr="005E11E0">
        <w:t>&gt; element</w:t>
      </w:r>
      <w:r w:rsidR="00777EF6">
        <w:t xml:space="preserve"> or a &lt;group&gt; element, a &lt;payload&gt;element and a &lt;service&gt;</w:t>
      </w:r>
      <w:r w:rsidR="00777EF6" w:rsidRPr="005E11E0">
        <w:t xml:space="preserve"> </w:t>
      </w:r>
      <w:r w:rsidR="00777EF6">
        <w:t xml:space="preserve">element </w:t>
      </w:r>
      <w:r w:rsidR="00777EF6" w:rsidRPr="005E11E0">
        <w:t xml:space="preserve">included in the </w:t>
      </w:r>
      <w:r w:rsidR="00777EF6">
        <w:t>&lt;message</w:t>
      </w:r>
      <w:r w:rsidR="00777EF6" w:rsidRPr="005E11E0">
        <w:t>-info&gt; root element;</w:t>
      </w:r>
    </w:p>
    <w:p w14:paraId="2942EB84" w14:textId="77777777" w:rsidR="00777EF6" w:rsidRDefault="00777EF6" w:rsidP="00777EF6">
      <w:pPr>
        <w:rPr>
          <w:noProof/>
        </w:rPr>
      </w:pPr>
      <w:r>
        <w:rPr>
          <w:noProof/>
        </w:rPr>
        <w:t>the VAE</w:t>
      </w:r>
      <w:r w:rsidR="000F195D">
        <w:rPr>
          <w:noProof/>
        </w:rPr>
        <w:t>-C</w:t>
      </w:r>
      <w:r>
        <w:rPr>
          <w:noProof/>
        </w:rPr>
        <w:t>:</w:t>
      </w:r>
    </w:p>
    <w:p w14:paraId="2942EB85" w14:textId="6E35DE64" w:rsidR="00777EF6" w:rsidRDefault="00777EF6" w:rsidP="00777EF6">
      <w:pPr>
        <w:pStyle w:val="B1"/>
      </w:pPr>
      <w:r>
        <w:t>a)</w:t>
      </w:r>
      <w:r>
        <w:tab/>
        <w:t>shall provide the received information to the V2X application identified by the service indicated in the V2X message</w:t>
      </w:r>
      <w:ins w:id="39" w:author="Ericsson User 1" w:date="2020-07-16T12:08:00Z">
        <w:r w:rsidR="003F3727">
          <w:t>,</w:t>
        </w:r>
      </w:ins>
      <w:r>
        <w:t xml:space="preserve"> if the identity or group of theV2X message matches the identity of the V2X </w:t>
      </w:r>
      <w:r>
        <w:rPr>
          <w:rFonts w:cs="Arial"/>
        </w:rPr>
        <w:t>UE or the group of the VAE client; and</w:t>
      </w:r>
    </w:p>
    <w:p w14:paraId="2942EB86" w14:textId="2B3DA023" w:rsidR="00777EF6" w:rsidRDefault="00777EF6" w:rsidP="00FA073C">
      <w:pPr>
        <w:pStyle w:val="B1"/>
      </w:pPr>
      <w:r>
        <w:t>b)</w:t>
      </w:r>
      <w:r>
        <w:tab/>
        <w:t>shall send a V2X message reception</w:t>
      </w:r>
      <w:r w:rsidRPr="0073469F">
        <w:t xml:space="preserve"> report as specified in clause </w:t>
      </w:r>
      <w:r>
        <w:t>6.5.1.3 if the &lt;message-reception-ind&gt;</w:t>
      </w:r>
      <w:ins w:id="40" w:author="Ericsson User 3" w:date="2020-08-27T09:55:00Z">
        <w:r w:rsidR="00A06D37">
          <w:t xml:space="preserve"> </w:t>
        </w:r>
      </w:ins>
      <w:ins w:id="41" w:author="Ericsson User 3" w:date="2020-08-27T09:56:00Z">
        <w:r w:rsidR="00A06D37">
          <w:t xml:space="preserve">element </w:t>
        </w:r>
      </w:ins>
      <w:ins w:id="42" w:author="Ericsson User 3" w:date="2020-08-27T08:21:00Z">
        <w:r w:rsidR="00C763B9">
          <w:t xml:space="preserve">and </w:t>
        </w:r>
        <w:r w:rsidR="00C763B9">
          <w:t>&lt;</w:t>
        </w:r>
        <w:r w:rsidR="00C763B9" w:rsidRPr="00164055">
          <w:t>message-reception-uri</w:t>
        </w:r>
        <w:r w:rsidR="00C763B9">
          <w:t>&gt; element</w:t>
        </w:r>
      </w:ins>
      <w:r>
        <w:t xml:space="preserve"> </w:t>
      </w:r>
      <w:ins w:id="43" w:author="Ericsson User 3" w:date="2020-08-27T08:21:00Z">
        <w:r w:rsidR="00C763B9">
          <w:t>are</w:t>
        </w:r>
      </w:ins>
      <w:del w:id="44" w:author="Ericsson User 3" w:date="2020-08-27T08:21:00Z">
        <w:r w:rsidDel="00C763B9">
          <w:delText>is</w:delText>
        </w:r>
      </w:del>
      <w:r>
        <w:t xml:space="preserve"> included in the received V2X message.</w:t>
      </w:r>
    </w:p>
    <w:p w14:paraId="57D95FCD" w14:textId="77777777" w:rsidR="00D22CE9" w:rsidRDefault="00D22CE9" w:rsidP="00D22CE9">
      <w:bookmarkStart w:id="45" w:name="_Toc34309567"/>
      <w:bookmarkStart w:id="46" w:name="_Toc43231182"/>
      <w:bookmarkStart w:id="47" w:name="_Toc43296113"/>
      <w:bookmarkStart w:id="48" w:name="_Toc43400230"/>
      <w:bookmarkStart w:id="49" w:name="_Toc43400847"/>
      <w:bookmarkStart w:id="50" w:name="_Toc45216672"/>
    </w:p>
    <w:p w14:paraId="493D1131" w14:textId="77777777" w:rsidR="00D22CE9" w:rsidRDefault="00D22CE9" w:rsidP="00D22C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46C956D9" w14:textId="77777777" w:rsidR="00D22CE9" w:rsidRDefault="00D22CE9" w:rsidP="00D22CE9">
      <w:pPr>
        <w:rPr>
          <w:noProof/>
        </w:rPr>
      </w:pPr>
    </w:p>
    <w:p w14:paraId="2942EB87" w14:textId="77777777" w:rsidR="00777EF6" w:rsidRDefault="00777EF6" w:rsidP="00777EF6">
      <w:pPr>
        <w:pStyle w:val="Heading4"/>
      </w:pPr>
      <w:r>
        <w:rPr>
          <w:noProof/>
          <w:lang w:val="en-US"/>
        </w:rPr>
        <w:t>6.5.1.2</w:t>
      </w:r>
      <w:r>
        <w:rPr>
          <w:noProof/>
          <w:lang w:val="en-US"/>
        </w:rPr>
        <w:tab/>
        <w:t>Reception of a V2X message reception report</w:t>
      </w:r>
      <w:bookmarkEnd w:id="45"/>
      <w:bookmarkEnd w:id="46"/>
      <w:bookmarkEnd w:id="47"/>
      <w:bookmarkEnd w:id="48"/>
      <w:bookmarkEnd w:id="49"/>
      <w:bookmarkEnd w:id="50"/>
    </w:p>
    <w:p w14:paraId="2942EB88" w14:textId="77777777" w:rsidR="00777EF6" w:rsidRDefault="00777EF6" w:rsidP="00777EF6">
      <w:pPr>
        <w:rPr>
          <w:noProof/>
          <w:lang w:val="en-US"/>
        </w:rPr>
      </w:pPr>
      <w:r>
        <w:rPr>
          <w:noProof/>
          <w:lang w:val="en-US"/>
        </w:rPr>
        <w:t>Upon receiving an HTTP POST request containing:</w:t>
      </w:r>
    </w:p>
    <w:p w14:paraId="2942EB89" w14:textId="30A6E73A" w:rsidR="00777EF6" w:rsidDel="003F3727" w:rsidRDefault="00777EF6" w:rsidP="00777EF6">
      <w:pPr>
        <w:pStyle w:val="B1"/>
        <w:rPr>
          <w:del w:id="51" w:author="Ericsson User 1" w:date="2020-07-16T11:59:00Z"/>
        </w:rPr>
      </w:pPr>
      <w:del w:id="52" w:author="Ericsson User 1" w:date="2020-07-16T11:59:00Z">
        <w:r w:rsidDel="003F3727">
          <w:delText>a)</w:delText>
        </w:r>
        <w:r w:rsidDel="003F3727">
          <w:tab/>
        </w:r>
        <w:r w:rsidRPr="005E11E0" w:rsidDel="003F3727">
          <w:delText>an Accept header field set to "application/vnd.3gpp.vae-info+xml"</w:delText>
        </w:r>
        <w:r w:rsidRPr="00EF6618" w:rsidDel="003F3727">
          <w:delText>;</w:delText>
        </w:r>
      </w:del>
    </w:p>
    <w:p w14:paraId="2942EB8A" w14:textId="18BB054D" w:rsidR="00777EF6" w:rsidRDefault="003F3727" w:rsidP="00777EF6">
      <w:pPr>
        <w:pStyle w:val="B1"/>
      </w:pPr>
      <w:ins w:id="53" w:author="Ericsson User 1" w:date="2020-07-16T11:59:00Z">
        <w:r>
          <w:t>a</w:t>
        </w:r>
      </w:ins>
      <w:del w:id="54" w:author="Ericsson User 1" w:date="2020-07-16T11:59:00Z">
        <w:r w:rsidR="00777EF6" w:rsidDel="003F3727">
          <w:delText>b</w:delText>
        </w:r>
      </w:del>
      <w:r w:rsidR="00777EF6">
        <w:t>)</w:t>
      </w:r>
      <w:r w:rsidR="00777EF6">
        <w:tab/>
      </w:r>
      <w:r w:rsidR="00777EF6" w:rsidRPr="005E11E0">
        <w:t>a Content-Type header field set to "application/vnd.3gpp.vae-info+xml";</w:t>
      </w:r>
      <w:r w:rsidR="00777EF6">
        <w:t xml:space="preserve"> and</w:t>
      </w:r>
    </w:p>
    <w:p w14:paraId="2942EB8B" w14:textId="6E09FD8B" w:rsidR="00777EF6" w:rsidRDefault="003F3727" w:rsidP="00777EF6">
      <w:pPr>
        <w:pStyle w:val="B1"/>
        <w:rPr>
          <w:noProof/>
          <w:lang w:val="en-US"/>
        </w:rPr>
      </w:pPr>
      <w:ins w:id="55" w:author="Ericsson User 1" w:date="2020-07-16T11:59:00Z">
        <w:r>
          <w:t>b</w:t>
        </w:r>
      </w:ins>
      <w:del w:id="56" w:author="Ericsson User 1" w:date="2020-07-16T11:59:00Z">
        <w:r w:rsidR="00777EF6" w:rsidDel="003F3727">
          <w:delText>c</w:delText>
        </w:r>
      </w:del>
      <w:r w:rsidR="00777EF6">
        <w:t>)</w:t>
      </w:r>
      <w:r w:rsidR="00777EF6">
        <w:tab/>
      </w:r>
      <w:r w:rsidR="00777EF6" w:rsidRPr="005E11E0">
        <w:t>an application/vnd.3gpp.</w:t>
      </w:r>
      <w:r w:rsidR="00777EF6">
        <w:t>vae</w:t>
      </w:r>
      <w:r w:rsidR="00777EF6" w:rsidRPr="005E11E0">
        <w:t xml:space="preserve">-info+xml MIME body with a </w:t>
      </w:r>
      <w:r w:rsidR="00777EF6">
        <w:t xml:space="preserve">&lt;result&gt; element </w:t>
      </w:r>
      <w:r w:rsidR="00777EF6" w:rsidRPr="005E11E0">
        <w:t xml:space="preserve">included in the </w:t>
      </w:r>
      <w:r w:rsidR="00777EF6">
        <w:t>&lt;message</w:t>
      </w:r>
      <w:r w:rsidR="00777EF6" w:rsidRPr="005E11E0">
        <w:t>-info&gt; root element;</w:t>
      </w:r>
    </w:p>
    <w:p w14:paraId="2942EB8C" w14:textId="77777777" w:rsidR="00777EF6" w:rsidRDefault="00777EF6" w:rsidP="00777EF6">
      <w:pPr>
        <w:rPr>
          <w:noProof/>
        </w:rPr>
      </w:pPr>
      <w:r>
        <w:rPr>
          <w:noProof/>
        </w:rPr>
        <w:t>the VAE</w:t>
      </w:r>
      <w:r w:rsidR="000F195D">
        <w:rPr>
          <w:noProof/>
        </w:rPr>
        <w:t>-C</w:t>
      </w:r>
      <w:r>
        <w:rPr>
          <w:noProof/>
        </w:rPr>
        <w:t>:</w:t>
      </w:r>
    </w:p>
    <w:p w14:paraId="2942EB8D" w14:textId="7BBF3AA5" w:rsidR="00777EF6" w:rsidRDefault="00777EF6" w:rsidP="00777EF6">
      <w:pPr>
        <w:pStyle w:val="B1"/>
      </w:pPr>
      <w:r>
        <w:t>a)</w:t>
      </w:r>
      <w:r>
        <w:tab/>
      </w:r>
      <w:ins w:id="57" w:author="Ericsson User 3" w:date="2020-08-27T08:07:00Z">
        <w:r w:rsidR="00092529">
          <w:t>evaluates the content of the &lt;</w:t>
        </w:r>
      </w:ins>
      <w:ins w:id="58" w:author="Ericsson User 3" w:date="2020-08-27T08:08:00Z">
        <w:r w:rsidR="00092529">
          <w:t>result&gt; element</w:t>
        </w:r>
      </w:ins>
      <w:del w:id="59" w:author="Ericsson User 3" w:date="2020-08-27T08:07:00Z">
        <w:r w:rsidDel="00092529">
          <w:delText xml:space="preserve">shall </w:delText>
        </w:r>
      </w:del>
      <w:del w:id="60" w:author="Ericsson User 1" w:date="2020-07-16T12:18:00Z">
        <w:r w:rsidDel="00E11E96">
          <w:delText>provide the received result to the V2X application identified by the service indicated in the V2X message of the sent V2X message</w:delText>
        </w:r>
      </w:del>
      <w:r>
        <w:t>.</w:t>
      </w:r>
    </w:p>
    <w:p w14:paraId="294D5F5C" w14:textId="77777777" w:rsidR="00D22CE9" w:rsidRDefault="00D22CE9" w:rsidP="00D22CE9">
      <w:bookmarkStart w:id="61" w:name="_Toc34309568"/>
      <w:bookmarkStart w:id="62" w:name="_Toc43231183"/>
      <w:bookmarkStart w:id="63" w:name="_Toc43296114"/>
      <w:bookmarkStart w:id="64" w:name="_Toc43400231"/>
      <w:bookmarkStart w:id="65" w:name="_Toc43400848"/>
      <w:bookmarkStart w:id="66" w:name="_Toc45216673"/>
    </w:p>
    <w:p w14:paraId="18500957" w14:textId="77777777" w:rsidR="00D22CE9" w:rsidRDefault="00D22CE9" w:rsidP="00D22C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1831BEE" w14:textId="77777777" w:rsidR="00D22CE9" w:rsidRDefault="00D22CE9" w:rsidP="00D22CE9">
      <w:pPr>
        <w:rPr>
          <w:noProof/>
        </w:rPr>
      </w:pPr>
    </w:p>
    <w:p w14:paraId="2942EB8E" w14:textId="77777777" w:rsidR="00777EF6" w:rsidRDefault="00777EF6" w:rsidP="00777EF6">
      <w:pPr>
        <w:pStyle w:val="Heading4"/>
      </w:pPr>
      <w:r>
        <w:rPr>
          <w:noProof/>
          <w:lang w:val="en-US"/>
        </w:rPr>
        <w:t>6.5.1.3</w:t>
      </w:r>
      <w:r>
        <w:rPr>
          <w:noProof/>
          <w:lang w:val="en-US"/>
        </w:rPr>
        <w:tab/>
        <w:t>Sending of a V2X message reception report</w:t>
      </w:r>
      <w:bookmarkEnd w:id="61"/>
      <w:bookmarkEnd w:id="62"/>
      <w:bookmarkEnd w:id="63"/>
      <w:bookmarkEnd w:id="64"/>
      <w:bookmarkEnd w:id="65"/>
      <w:bookmarkEnd w:id="66"/>
    </w:p>
    <w:p w14:paraId="2942EB8F" w14:textId="77777777" w:rsidR="00777EF6" w:rsidRDefault="00777EF6" w:rsidP="00777EF6">
      <w:r>
        <w:t>In order to send a V2X message reception report, the VAE</w:t>
      </w:r>
      <w:r w:rsidR="000F195D">
        <w:t>-C</w:t>
      </w:r>
      <w:r>
        <w:t xml:space="preserve"> shall send a HTTP POST request message according to procedures specified in IETF RFC 2616 [</w:t>
      </w:r>
      <w:r w:rsidR="00EE4217">
        <w:t>1</w:t>
      </w:r>
      <w:r w:rsidR="00517689">
        <w:t>9</w:t>
      </w:r>
      <w:r>
        <w:t>]. In the HTTP POST request message, the VAE</w:t>
      </w:r>
      <w:r w:rsidR="000F195D">
        <w:t>-C</w:t>
      </w:r>
      <w:r>
        <w:t>:</w:t>
      </w:r>
    </w:p>
    <w:p w14:paraId="2942EB90" w14:textId="7341EB53" w:rsidR="00777EF6" w:rsidRDefault="00777EF6" w:rsidP="00777EF6">
      <w:pPr>
        <w:pStyle w:val="B1"/>
      </w:pPr>
      <w:r>
        <w:lastRenderedPageBreak/>
        <w:t>a)</w:t>
      </w:r>
      <w:r>
        <w:tab/>
        <w:t>shall set the Request-URI to the URI</w:t>
      </w:r>
      <w:r>
        <w:rPr>
          <w:rFonts w:eastAsia="SimSun"/>
        </w:rPr>
        <w:t xml:space="preserve"> included</w:t>
      </w:r>
      <w:r w:rsidRPr="0073469F">
        <w:rPr>
          <w:rFonts w:eastAsia="SimSun"/>
        </w:rPr>
        <w:t xml:space="preserve"> in the </w:t>
      </w:r>
      <w:ins w:id="67" w:author="Ericsson User 3" w:date="2020-08-27T08:11:00Z">
        <w:r w:rsidR="003B3EB1">
          <w:t>&lt;</w:t>
        </w:r>
        <w:r w:rsidR="003B3EB1" w:rsidRPr="00164055">
          <w:t>message-reception-uri</w:t>
        </w:r>
        <w:r w:rsidR="003B3EB1">
          <w:t xml:space="preserve">&gt; element </w:t>
        </w:r>
      </w:ins>
      <w:ins w:id="68" w:author="Ericsson User 3" w:date="2020-08-27T08:12:00Z">
        <w:r w:rsidR="003B3EB1">
          <w:t xml:space="preserve">in the </w:t>
        </w:r>
      </w:ins>
      <w:r>
        <w:rPr>
          <w:rFonts w:eastAsia="SimSun"/>
        </w:rPr>
        <w:t xml:space="preserve">received </w:t>
      </w:r>
      <w:r>
        <w:t xml:space="preserve">HTTP </w:t>
      </w:r>
      <w:ins w:id="69" w:author="Ericsson User 3" w:date="2020-08-27T08:15:00Z">
        <w:r w:rsidR="003B3EB1">
          <w:t>POST</w:t>
        </w:r>
      </w:ins>
      <w:ins w:id="70" w:author="Ericsson User 3" w:date="2020-08-27T08:16:00Z">
        <w:r w:rsidR="003B3EB1">
          <w:t xml:space="preserve"> </w:t>
        </w:r>
      </w:ins>
      <w:del w:id="71" w:author="Ericsson User 3" w:date="2020-08-27T08:13:00Z">
        <w:r w:rsidDel="003B3EB1">
          <w:delText xml:space="preserve">response </w:delText>
        </w:r>
      </w:del>
      <w:ins w:id="72" w:author="Ericsson User 3" w:date="2020-08-27T08:13:00Z">
        <w:r w:rsidR="003B3EB1">
          <w:t>request</w:t>
        </w:r>
        <w:r w:rsidR="003B3EB1">
          <w:t xml:space="preserve"> </w:t>
        </w:r>
      </w:ins>
      <w:r>
        <w:t>message</w:t>
      </w:r>
      <w:r w:rsidRPr="0073469F">
        <w:t xml:space="preserve"> for</w:t>
      </w:r>
      <w:r>
        <w:t xml:space="preserve"> reception of a V2X message (see clause</w:t>
      </w:r>
      <w:r w:rsidRPr="004D3578">
        <w:t> </w:t>
      </w:r>
      <w:r>
        <w:t>6.5.1.1);</w:t>
      </w:r>
    </w:p>
    <w:p w14:paraId="2942EB91" w14:textId="77777777" w:rsidR="00777EF6" w:rsidRPr="0073469F" w:rsidRDefault="00777EF6" w:rsidP="00777EF6">
      <w:pPr>
        <w:pStyle w:val="B1"/>
      </w:pPr>
      <w:r>
        <w:t>b</w:t>
      </w:r>
      <w:r w:rsidRPr="0073469F">
        <w:t>)</w:t>
      </w:r>
      <w:r w:rsidRPr="0073469F">
        <w:tab/>
        <w:t>shall include a Content-Type header field se</w:t>
      </w:r>
      <w:r>
        <w:t>t to "application/vnd.3gpp.vae-</w:t>
      </w:r>
      <w:r w:rsidRPr="0073469F">
        <w:t>info+xml";</w:t>
      </w:r>
      <w:r>
        <w:t xml:space="preserve"> and</w:t>
      </w:r>
    </w:p>
    <w:p w14:paraId="2942EB92" w14:textId="77777777" w:rsidR="00777EF6" w:rsidRDefault="00777EF6" w:rsidP="00777EF6">
      <w:pPr>
        <w:pStyle w:val="B1"/>
      </w:pPr>
      <w:r>
        <w:t>c</w:t>
      </w:r>
      <w:r w:rsidRPr="0073469F">
        <w:t>)</w:t>
      </w:r>
      <w:r w:rsidRPr="0073469F">
        <w:tab/>
        <w:t xml:space="preserve">shall include an </w:t>
      </w:r>
      <w:r>
        <w:t>application/vnd.3gpp.vae-info+xml</w:t>
      </w:r>
      <w:r w:rsidRPr="0073469F">
        <w:t xml:space="preserve"> MIME body </w:t>
      </w:r>
      <w:r>
        <w:t>and a &lt;result&gt; element of the &lt;message-info&gt; element set to a value "success" or "fail".</w:t>
      </w:r>
    </w:p>
    <w:p w14:paraId="2DEE2504" w14:textId="77777777" w:rsidR="00D22CE9" w:rsidRDefault="00D22CE9" w:rsidP="00D22CE9">
      <w:bookmarkStart w:id="73" w:name="_Toc34309569"/>
      <w:bookmarkStart w:id="74" w:name="_Toc43231184"/>
      <w:bookmarkStart w:id="75" w:name="_Toc43296115"/>
      <w:bookmarkStart w:id="76" w:name="_Toc43400232"/>
      <w:bookmarkStart w:id="77" w:name="_Toc43400849"/>
      <w:bookmarkStart w:id="78" w:name="_Toc45216674"/>
    </w:p>
    <w:p w14:paraId="240EE831" w14:textId="77777777" w:rsidR="00D22CE9" w:rsidRDefault="00D22CE9" w:rsidP="00D22C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AEE5C31" w14:textId="77777777" w:rsidR="00D22CE9" w:rsidRDefault="00D22CE9" w:rsidP="00D22CE9">
      <w:pPr>
        <w:rPr>
          <w:noProof/>
        </w:rPr>
      </w:pPr>
    </w:p>
    <w:p w14:paraId="2942EB93" w14:textId="77777777" w:rsidR="00777EF6" w:rsidRDefault="00777EF6" w:rsidP="00777EF6">
      <w:pPr>
        <w:pStyle w:val="Heading4"/>
      </w:pPr>
      <w:r>
        <w:rPr>
          <w:noProof/>
          <w:lang w:val="en-US"/>
        </w:rPr>
        <w:t>6.5.1.4</w:t>
      </w:r>
      <w:r>
        <w:rPr>
          <w:noProof/>
          <w:lang w:val="en-US"/>
        </w:rPr>
        <w:tab/>
        <w:t>Sending of a V2X message</w:t>
      </w:r>
      <w:bookmarkEnd w:id="73"/>
      <w:bookmarkEnd w:id="74"/>
      <w:bookmarkEnd w:id="75"/>
      <w:bookmarkEnd w:id="76"/>
      <w:bookmarkEnd w:id="77"/>
      <w:bookmarkEnd w:id="78"/>
    </w:p>
    <w:p w14:paraId="2942EB94" w14:textId="21D64C84" w:rsidR="00777EF6" w:rsidRDefault="00777EF6" w:rsidP="00777EF6">
      <w:r>
        <w:t>In order to send a V2X message, the VAE</w:t>
      </w:r>
      <w:r w:rsidR="000F195D">
        <w:t>-C</w:t>
      </w:r>
      <w:r>
        <w:t xml:space="preserve"> shall send a</w:t>
      </w:r>
      <w:ins w:id="79" w:author="Ericsson User 3" w:date="2020-08-27T07:59:00Z">
        <w:r w:rsidR="00092529">
          <w:t>n</w:t>
        </w:r>
      </w:ins>
      <w:r>
        <w:t xml:space="preserve"> HTTP POST request message according to procedures specified in IETF RFC 2616 [</w:t>
      </w:r>
      <w:r w:rsidR="00EE4217">
        <w:t>1</w:t>
      </w:r>
      <w:r w:rsidR="00517689">
        <w:t>9</w:t>
      </w:r>
      <w:r>
        <w:t>]. In the HTTP POST request message, the VAE</w:t>
      </w:r>
      <w:r w:rsidR="000F195D">
        <w:t>-C</w:t>
      </w:r>
      <w:r>
        <w:t>:</w:t>
      </w:r>
    </w:p>
    <w:p w14:paraId="2942EB95" w14:textId="3A31539D" w:rsidR="00777EF6" w:rsidRDefault="00777EF6" w:rsidP="00777EF6">
      <w:pPr>
        <w:pStyle w:val="B1"/>
      </w:pPr>
      <w:r>
        <w:t>a)</w:t>
      </w:r>
      <w:r>
        <w:tab/>
        <w:t>shall set the Request-URI to the URI</w:t>
      </w:r>
      <w:r>
        <w:rPr>
          <w:rFonts w:eastAsia="SimSun"/>
        </w:rPr>
        <w:t xml:space="preserve"> included</w:t>
      </w:r>
      <w:r w:rsidRPr="0073469F">
        <w:t xml:space="preserve"> </w:t>
      </w:r>
      <w:r w:rsidRPr="0073469F">
        <w:rPr>
          <w:rFonts w:eastAsia="SimSun"/>
        </w:rPr>
        <w:t xml:space="preserve">in the </w:t>
      </w:r>
      <w:r>
        <w:rPr>
          <w:rFonts w:eastAsia="SimSun"/>
        </w:rPr>
        <w:t xml:space="preserve">received </w:t>
      </w:r>
      <w:r>
        <w:t>HTTP response message</w:t>
      </w:r>
      <w:r w:rsidRPr="0073469F">
        <w:t xml:space="preserve"> for</w:t>
      </w:r>
      <w:r>
        <w:t xml:space="preserve"> V2X service discovery procedure (see clause</w:t>
      </w:r>
      <w:r w:rsidRPr="004D3578">
        <w:t> </w:t>
      </w:r>
      <w:r>
        <w:t>6.</w:t>
      </w:r>
      <w:del w:id="80" w:author="Ericsson User 1" w:date="2020-07-16T12:31:00Z">
        <w:r w:rsidDel="000F4A80">
          <w:delText>5</w:delText>
        </w:r>
      </w:del>
      <w:ins w:id="81" w:author="Ericsson User 1" w:date="2020-07-16T12:31:00Z">
        <w:r w:rsidR="000F4A80">
          <w:t>6</w:t>
        </w:r>
      </w:ins>
      <w:r>
        <w:t>);</w:t>
      </w:r>
    </w:p>
    <w:p w14:paraId="2942EB96" w14:textId="77777777" w:rsidR="00777EF6" w:rsidRPr="0073469F" w:rsidRDefault="00777EF6" w:rsidP="00777EF6">
      <w:pPr>
        <w:pStyle w:val="B1"/>
      </w:pPr>
      <w:r>
        <w:t>b</w:t>
      </w:r>
      <w:r w:rsidRPr="0073469F">
        <w:t>)</w:t>
      </w:r>
      <w:r w:rsidRPr="0073469F">
        <w:tab/>
        <w:t>shall include a Content-Type header field se</w:t>
      </w:r>
      <w:r>
        <w:t>t to "application/vnd.3gpp.vae-</w:t>
      </w:r>
      <w:r w:rsidRPr="0073469F">
        <w:t>info+xml";</w:t>
      </w:r>
    </w:p>
    <w:p w14:paraId="2942EB97" w14:textId="77777777" w:rsidR="00777EF6" w:rsidRDefault="00777EF6" w:rsidP="00777EF6">
      <w:pPr>
        <w:pStyle w:val="B1"/>
      </w:pPr>
      <w:r>
        <w:t>c</w:t>
      </w:r>
      <w:r w:rsidRPr="0073469F">
        <w:t>)</w:t>
      </w:r>
      <w:r w:rsidRPr="0073469F">
        <w:tab/>
        <w:t xml:space="preserve">shall include an </w:t>
      </w:r>
      <w:r>
        <w:t>application/vnd.3gpp.vae-info+xml</w:t>
      </w:r>
      <w:r w:rsidRPr="0073469F">
        <w:t xml:space="preserve"> MIME body </w:t>
      </w:r>
      <w:r>
        <w:t>and in the &lt;message</w:t>
      </w:r>
      <w:r w:rsidRPr="0073469F">
        <w:t>-info&gt; root element</w:t>
      </w:r>
      <w:r>
        <w:t>:</w:t>
      </w:r>
    </w:p>
    <w:p w14:paraId="2942EB98" w14:textId="77777777" w:rsidR="00777EF6" w:rsidRDefault="00777EF6" w:rsidP="00777EF6">
      <w:pPr>
        <w:pStyle w:val="B2"/>
      </w:pPr>
      <w:r>
        <w:t>1)</w:t>
      </w:r>
      <w:r>
        <w:tab/>
        <w:t>shall include a &lt;identity&gt; element</w:t>
      </w:r>
      <w:r w:rsidRPr="0009088D">
        <w:rPr>
          <w:rFonts w:cs="Arial"/>
        </w:rPr>
        <w:t xml:space="preserve"> </w:t>
      </w:r>
      <w:r>
        <w:rPr>
          <w:rFonts w:cs="Arial"/>
        </w:rPr>
        <w:t xml:space="preserve">with </w:t>
      </w:r>
      <w:r>
        <w:t>a &lt;</w:t>
      </w:r>
      <w:r>
        <w:rPr>
          <w:lang w:val="en-US"/>
        </w:rPr>
        <w:t>V2X-UE-id</w:t>
      </w:r>
      <w:r>
        <w:t xml:space="preserve">&gt; child element set to </w:t>
      </w:r>
      <w:r>
        <w:rPr>
          <w:rFonts w:cs="Arial"/>
        </w:rPr>
        <w:t xml:space="preserve">the </w:t>
      </w:r>
      <w:r>
        <w:rPr>
          <w:lang w:val="en-US"/>
        </w:rPr>
        <w:t>identity of the</w:t>
      </w:r>
      <w:r w:rsidRPr="00526FC3">
        <w:rPr>
          <w:rFonts w:cs="Arial"/>
        </w:rPr>
        <w:t xml:space="preserve"> </w:t>
      </w:r>
      <w:r>
        <w:rPr>
          <w:rFonts w:cs="Arial"/>
        </w:rPr>
        <w:t>UE which requests the sending of the V2X message</w:t>
      </w:r>
      <w:r w:rsidRPr="0073469F">
        <w:t>;</w:t>
      </w:r>
    </w:p>
    <w:p w14:paraId="0806F638" w14:textId="3824D21D" w:rsidR="00164055" w:rsidRDefault="00777EF6" w:rsidP="00777EF6">
      <w:pPr>
        <w:pStyle w:val="B2"/>
      </w:pPr>
      <w:r>
        <w:t>2)</w:t>
      </w:r>
      <w:r>
        <w:tab/>
        <w:t>shall include a &lt;service&gt; element</w:t>
      </w:r>
      <w:r w:rsidRPr="0009088D">
        <w:rPr>
          <w:rFonts w:cs="Arial"/>
        </w:rPr>
        <w:t xml:space="preserve"> </w:t>
      </w:r>
      <w:r>
        <w:rPr>
          <w:rFonts w:cs="Arial"/>
        </w:rPr>
        <w:t xml:space="preserve">with </w:t>
      </w:r>
      <w:r>
        <w:t>a &lt;</w:t>
      </w:r>
      <w:r>
        <w:rPr>
          <w:lang w:val="en-US"/>
        </w:rPr>
        <w:t>V2X-service-id</w:t>
      </w:r>
      <w:r>
        <w:t xml:space="preserve">&gt; child element set to </w:t>
      </w:r>
      <w:r>
        <w:rPr>
          <w:rFonts w:cs="Arial"/>
        </w:rPr>
        <w:t xml:space="preserve">the </w:t>
      </w:r>
      <w:r>
        <w:rPr>
          <w:lang w:val="en-US"/>
        </w:rPr>
        <w:t>identity of the</w:t>
      </w:r>
      <w:r w:rsidRPr="00526FC3">
        <w:rPr>
          <w:rFonts w:cs="Arial"/>
        </w:rPr>
        <w:t xml:space="preserve"> </w:t>
      </w:r>
      <w:r>
        <w:rPr>
          <w:rFonts w:cs="Arial"/>
        </w:rPr>
        <w:t>V2X service which is interested in sending the V2X message</w:t>
      </w:r>
      <w:ins w:id="82" w:author="Ericsson User 2" w:date="2020-08-25T19:36:00Z">
        <w:r w:rsidR="00164055">
          <w:rPr>
            <w:rFonts w:cs="Arial"/>
          </w:rPr>
          <w:t>;</w:t>
        </w:r>
      </w:ins>
      <w:del w:id="83" w:author="Ericsson User 2" w:date="2020-08-25T19:36:00Z">
        <w:r w:rsidDel="00164055">
          <w:rPr>
            <w:rFonts w:cs="Arial"/>
          </w:rPr>
          <w:delText>.</w:delText>
        </w:r>
      </w:del>
    </w:p>
    <w:p w14:paraId="2942EB9A" w14:textId="45DAFF71" w:rsidR="00777EF6" w:rsidRDefault="00777EF6" w:rsidP="00777EF6">
      <w:pPr>
        <w:pStyle w:val="B2"/>
        <w:rPr>
          <w:rFonts w:cs="Arial"/>
        </w:rPr>
      </w:pPr>
      <w:r>
        <w:t>3)</w:t>
      </w:r>
      <w:r>
        <w:tab/>
        <w:t>may include a &lt;geographical-identifier&gt; element</w:t>
      </w:r>
      <w:r w:rsidRPr="0009088D">
        <w:rPr>
          <w:rFonts w:cs="Arial"/>
        </w:rPr>
        <w:t xml:space="preserve"> </w:t>
      </w:r>
      <w:r>
        <w:rPr>
          <w:rFonts w:cs="Arial"/>
        </w:rPr>
        <w:t>with one or more</w:t>
      </w:r>
      <w:r>
        <w:t xml:space="preserve"> &lt;geo</w:t>
      </w:r>
      <w:r>
        <w:rPr>
          <w:lang w:val="en-US"/>
        </w:rPr>
        <w:t>-id</w:t>
      </w:r>
      <w:r>
        <w:t xml:space="preserve">&gt; child elements set to </w:t>
      </w:r>
      <w:r>
        <w:rPr>
          <w:rFonts w:cs="Arial"/>
        </w:rPr>
        <w:t xml:space="preserve">the </w:t>
      </w:r>
      <w:r>
        <w:rPr>
          <w:lang w:val="en-US"/>
        </w:rPr>
        <w:t>identity of the</w:t>
      </w:r>
      <w:r w:rsidRPr="00526FC3">
        <w:rPr>
          <w:rFonts w:cs="Arial"/>
        </w:rPr>
        <w:t xml:space="preserve"> </w:t>
      </w:r>
      <w:r>
        <w:rPr>
          <w:rFonts w:cs="Arial"/>
        </w:rPr>
        <w:t xml:space="preserve">geographical locations </w:t>
      </w:r>
      <w:r>
        <w:t xml:space="preserve">of </w:t>
      </w:r>
      <w:r>
        <w:rPr>
          <w:lang w:val="en-US"/>
        </w:rPr>
        <w:t>the V2X UE</w:t>
      </w:r>
      <w:r>
        <w:rPr>
          <w:rFonts w:cs="Arial"/>
        </w:rPr>
        <w:t xml:space="preserve">; </w:t>
      </w:r>
      <w:del w:id="84" w:author="Ericsson User 3" w:date="2020-08-27T08:24:00Z">
        <w:r w:rsidDel="00C763B9">
          <w:rPr>
            <w:rFonts w:cs="Arial"/>
          </w:rPr>
          <w:delText>and</w:delText>
        </w:r>
      </w:del>
    </w:p>
    <w:p w14:paraId="3DF1B426" w14:textId="4A0155AD" w:rsidR="00C763B9" w:rsidRDefault="00777EF6" w:rsidP="00777EF6">
      <w:pPr>
        <w:pStyle w:val="B2"/>
        <w:rPr>
          <w:ins w:id="85" w:author="Ericsson User 3" w:date="2020-08-27T08:24:00Z"/>
        </w:rPr>
      </w:pPr>
      <w:r>
        <w:t>4)</w:t>
      </w:r>
      <w:r>
        <w:tab/>
        <w:t>may include a &lt;message-reception-ind&gt; element</w:t>
      </w:r>
      <w:r w:rsidRPr="0009088D">
        <w:rPr>
          <w:rFonts w:cs="Arial"/>
        </w:rPr>
        <w:t xml:space="preserve"> </w:t>
      </w:r>
      <w:r>
        <w:rPr>
          <w:rFonts w:cs="Arial"/>
        </w:rPr>
        <w:t xml:space="preserve">to </w:t>
      </w:r>
      <w:r>
        <w:t xml:space="preserve">indicate to the </w:t>
      </w:r>
      <w:r>
        <w:rPr>
          <w:lang w:val="en-US"/>
        </w:rPr>
        <w:t>VAE server that</w:t>
      </w:r>
      <w:r>
        <w:t xml:space="preserve"> a reception report is required</w:t>
      </w:r>
      <w:ins w:id="86" w:author="Ericsson User 3" w:date="2020-08-27T08:24:00Z">
        <w:r w:rsidR="00C763B9">
          <w:t>; and</w:t>
        </w:r>
      </w:ins>
    </w:p>
    <w:p w14:paraId="2942EB9B" w14:textId="3D6D2D2F" w:rsidR="00777EF6" w:rsidRDefault="00C763B9" w:rsidP="00777EF6">
      <w:pPr>
        <w:pStyle w:val="B2"/>
        <w:rPr>
          <w:rFonts w:cs="Arial"/>
        </w:rPr>
      </w:pPr>
      <w:ins w:id="87" w:author="Ericsson User 3" w:date="2020-08-27T08:24:00Z">
        <w:r>
          <w:rPr>
            <w:rFonts w:cs="Arial"/>
          </w:rPr>
          <w:t>5</w:t>
        </w:r>
        <w:r>
          <w:rPr>
            <w:rFonts w:cs="Arial"/>
          </w:rPr>
          <w:t>)</w:t>
        </w:r>
        <w:r>
          <w:rPr>
            <w:rFonts w:cs="Arial"/>
          </w:rPr>
          <w:tab/>
        </w:r>
        <w:r>
          <w:rPr>
            <w:rFonts w:cs="Arial"/>
          </w:rPr>
          <w:t>if a</w:t>
        </w:r>
      </w:ins>
      <w:ins w:id="88" w:author="Ericsson User 3" w:date="2020-08-27T08:25:00Z">
        <w:r>
          <w:rPr>
            <w:rFonts w:cs="Arial"/>
          </w:rPr>
          <w:t xml:space="preserve"> </w:t>
        </w:r>
        <w:r w:rsidRPr="00C763B9">
          <w:rPr>
            <w:rFonts w:cs="Arial"/>
          </w:rPr>
          <w:t>&lt;message-reception-ind&gt; element</w:t>
        </w:r>
        <w:r w:rsidRPr="00C763B9">
          <w:rPr>
            <w:rFonts w:cs="Arial"/>
          </w:rPr>
          <w:t xml:space="preserve"> </w:t>
        </w:r>
        <w:r>
          <w:rPr>
            <w:rFonts w:cs="Arial"/>
          </w:rPr>
          <w:t xml:space="preserve">is included, </w:t>
        </w:r>
      </w:ins>
      <w:ins w:id="89" w:author="Ericsson User 3" w:date="2020-08-27T08:24:00Z">
        <w:r>
          <w:t>shall include a &lt;</w:t>
        </w:r>
        <w:r w:rsidRPr="00164055">
          <w:t>message-reception-uri</w:t>
        </w:r>
        <w:r>
          <w:t>&gt; element set to the URI for a response to the VAE-C</w:t>
        </w:r>
      </w:ins>
      <w:r w:rsidR="00777EF6">
        <w:rPr>
          <w:rFonts w:cs="Arial"/>
        </w:rPr>
        <w:t>.</w:t>
      </w:r>
    </w:p>
    <w:p w14:paraId="2942EB9C" w14:textId="77777777" w:rsidR="00777EF6" w:rsidRPr="006A63F0" w:rsidRDefault="00777EF6" w:rsidP="00777EF6">
      <w:pPr>
        <w:pStyle w:val="Heading3"/>
      </w:pPr>
      <w:bookmarkStart w:id="90" w:name="_Toc34309570"/>
      <w:bookmarkStart w:id="91" w:name="_Toc43231185"/>
      <w:bookmarkStart w:id="92" w:name="_Toc43296116"/>
      <w:bookmarkStart w:id="93" w:name="_Toc43400233"/>
      <w:bookmarkStart w:id="94" w:name="_Toc43400850"/>
      <w:bookmarkStart w:id="95" w:name="_Toc45216675"/>
      <w:r>
        <w:t>6.5.2</w:t>
      </w:r>
      <w:r>
        <w:tab/>
        <w:t>Server procedure</w:t>
      </w:r>
      <w:bookmarkEnd w:id="90"/>
      <w:bookmarkEnd w:id="91"/>
      <w:bookmarkEnd w:id="92"/>
      <w:bookmarkEnd w:id="93"/>
      <w:bookmarkEnd w:id="94"/>
      <w:bookmarkEnd w:id="95"/>
    </w:p>
    <w:p w14:paraId="0F9156C0" w14:textId="77777777" w:rsidR="00D22CE9" w:rsidRDefault="00D22CE9" w:rsidP="00D22CE9">
      <w:bookmarkStart w:id="96" w:name="_Toc34309571"/>
      <w:bookmarkStart w:id="97" w:name="_Toc43231186"/>
      <w:bookmarkStart w:id="98" w:name="_Toc43296117"/>
      <w:bookmarkStart w:id="99" w:name="_Toc43400234"/>
      <w:bookmarkStart w:id="100" w:name="_Toc43400851"/>
      <w:bookmarkStart w:id="101" w:name="_Toc45216676"/>
    </w:p>
    <w:p w14:paraId="55B9AFCF" w14:textId="77777777" w:rsidR="00D22CE9" w:rsidRDefault="00D22CE9" w:rsidP="00D22C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4F9A6A8B" w14:textId="77777777" w:rsidR="00D22CE9" w:rsidRDefault="00D22CE9" w:rsidP="00D22CE9">
      <w:pPr>
        <w:rPr>
          <w:noProof/>
        </w:rPr>
      </w:pPr>
    </w:p>
    <w:p w14:paraId="2942EB9D" w14:textId="77777777" w:rsidR="00777EF6" w:rsidRDefault="00777EF6" w:rsidP="00777EF6">
      <w:pPr>
        <w:pStyle w:val="Heading4"/>
      </w:pPr>
      <w:r>
        <w:rPr>
          <w:noProof/>
          <w:lang w:val="en-US"/>
        </w:rPr>
        <w:t>6.5.2.1</w:t>
      </w:r>
      <w:r>
        <w:rPr>
          <w:noProof/>
          <w:lang w:val="en-US"/>
        </w:rPr>
        <w:tab/>
        <w:t>Reception of a V2X message</w:t>
      </w:r>
      <w:bookmarkEnd w:id="96"/>
      <w:bookmarkEnd w:id="97"/>
      <w:bookmarkEnd w:id="98"/>
      <w:bookmarkEnd w:id="99"/>
      <w:bookmarkEnd w:id="100"/>
      <w:bookmarkEnd w:id="101"/>
    </w:p>
    <w:p w14:paraId="2942EB9E" w14:textId="77777777" w:rsidR="00777EF6" w:rsidRDefault="00777EF6" w:rsidP="00777EF6">
      <w:pPr>
        <w:rPr>
          <w:noProof/>
          <w:lang w:val="en-US"/>
        </w:rPr>
      </w:pPr>
      <w:r>
        <w:rPr>
          <w:noProof/>
          <w:lang w:val="en-US"/>
        </w:rPr>
        <w:t>Upon receiving an HTTP POST request containing:</w:t>
      </w:r>
    </w:p>
    <w:p w14:paraId="2942EB9F" w14:textId="4631B15B" w:rsidR="00777EF6" w:rsidDel="000F4A80" w:rsidRDefault="00777EF6" w:rsidP="00777EF6">
      <w:pPr>
        <w:pStyle w:val="B1"/>
        <w:rPr>
          <w:del w:id="102" w:author="Ericsson User 1" w:date="2020-07-16T12:33:00Z"/>
        </w:rPr>
      </w:pPr>
      <w:del w:id="103" w:author="Ericsson User 1" w:date="2020-07-16T12:33:00Z">
        <w:r w:rsidDel="000F4A80">
          <w:delText>a)</w:delText>
        </w:r>
        <w:r w:rsidDel="000F4A80">
          <w:tab/>
        </w:r>
        <w:r w:rsidRPr="005E11E0" w:rsidDel="000F4A80">
          <w:delText>an Accept header field set to "application/vnd.3gpp.vae-info+xml"</w:delText>
        </w:r>
        <w:r w:rsidRPr="00EF6618" w:rsidDel="000F4A80">
          <w:delText>;</w:delText>
        </w:r>
      </w:del>
    </w:p>
    <w:p w14:paraId="2942EBA0" w14:textId="5FB136BE" w:rsidR="00777EF6" w:rsidRDefault="000F4A80" w:rsidP="00777EF6">
      <w:pPr>
        <w:pStyle w:val="B1"/>
      </w:pPr>
      <w:ins w:id="104" w:author="Ericsson User 1" w:date="2020-07-16T12:33:00Z">
        <w:r>
          <w:t>a</w:t>
        </w:r>
      </w:ins>
      <w:del w:id="105" w:author="Ericsson User 1" w:date="2020-07-16T12:33:00Z">
        <w:r w:rsidR="00777EF6" w:rsidDel="000F4A80">
          <w:delText>b</w:delText>
        </w:r>
      </w:del>
      <w:r w:rsidR="00777EF6">
        <w:t>)</w:t>
      </w:r>
      <w:r w:rsidR="00777EF6">
        <w:tab/>
      </w:r>
      <w:r w:rsidR="00777EF6" w:rsidRPr="005E11E0">
        <w:t>a Content-Type header field set to "application/vnd.3gpp.vae-info+xml";</w:t>
      </w:r>
      <w:r w:rsidR="00777EF6">
        <w:t xml:space="preserve"> and</w:t>
      </w:r>
    </w:p>
    <w:p w14:paraId="2942EBA1" w14:textId="2527F3D9" w:rsidR="00777EF6" w:rsidRDefault="000F4A80" w:rsidP="00777EF6">
      <w:pPr>
        <w:pStyle w:val="B1"/>
        <w:rPr>
          <w:noProof/>
          <w:lang w:val="en-US"/>
        </w:rPr>
      </w:pPr>
      <w:ins w:id="106" w:author="Ericsson User 1" w:date="2020-07-16T12:33:00Z">
        <w:r>
          <w:t>b</w:t>
        </w:r>
      </w:ins>
      <w:del w:id="107" w:author="Ericsson User 1" w:date="2020-07-16T12:33:00Z">
        <w:r w:rsidR="00777EF6" w:rsidDel="000F4A80">
          <w:delText>c</w:delText>
        </w:r>
      </w:del>
      <w:r w:rsidR="00777EF6">
        <w:t>)</w:t>
      </w:r>
      <w:r w:rsidR="00777EF6">
        <w:tab/>
      </w:r>
      <w:r w:rsidR="00777EF6" w:rsidRPr="005E11E0">
        <w:t>an application/vnd.3gpp.</w:t>
      </w:r>
      <w:r w:rsidR="00777EF6">
        <w:t>vae</w:t>
      </w:r>
      <w:r w:rsidR="00777EF6" w:rsidRPr="005E11E0">
        <w:t xml:space="preserve">-info+xml MIME body with </w:t>
      </w:r>
      <w:r w:rsidR="00777EF6">
        <w:t xml:space="preserve">either </w:t>
      </w:r>
      <w:r w:rsidR="00777EF6" w:rsidRPr="005E11E0">
        <w:t>a &lt;</w:t>
      </w:r>
      <w:r w:rsidR="00777EF6">
        <w:t>identity</w:t>
      </w:r>
      <w:r w:rsidR="00777EF6" w:rsidRPr="005E11E0">
        <w:t>&gt; element</w:t>
      </w:r>
      <w:r w:rsidR="00777EF6">
        <w:t xml:space="preserve"> or a &lt;group&gt; element, a &lt;payload&gt;</w:t>
      </w:r>
      <w:ins w:id="108" w:author="Ericsson User 1" w:date="2020-07-16T12:37:00Z">
        <w:r>
          <w:t xml:space="preserve"> </w:t>
        </w:r>
      </w:ins>
      <w:r w:rsidR="00777EF6">
        <w:t>element and a &lt;service&gt;</w:t>
      </w:r>
      <w:r w:rsidR="00777EF6" w:rsidRPr="005E11E0">
        <w:t xml:space="preserve"> </w:t>
      </w:r>
      <w:r w:rsidR="00777EF6">
        <w:t xml:space="preserve">element </w:t>
      </w:r>
      <w:r w:rsidR="00777EF6" w:rsidRPr="005E11E0">
        <w:t xml:space="preserve">included in the </w:t>
      </w:r>
      <w:r w:rsidR="00777EF6">
        <w:t>&lt;message</w:t>
      </w:r>
      <w:r w:rsidR="00777EF6" w:rsidRPr="005E11E0">
        <w:t>-info&gt; root element;</w:t>
      </w:r>
    </w:p>
    <w:p w14:paraId="2942EBA2" w14:textId="77777777" w:rsidR="00777EF6" w:rsidRDefault="00777EF6" w:rsidP="00777EF6">
      <w:pPr>
        <w:rPr>
          <w:noProof/>
        </w:rPr>
      </w:pPr>
      <w:r>
        <w:rPr>
          <w:noProof/>
        </w:rPr>
        <w:t>the VAE</w:t>
      </w:r>
      <w:r w:rsidR="000F195D">
        <w:rPr>
          <w:noProof/>
        </w:rPr>
        <w:t>-S</w:t>
      </w:r>
      <w:r>
        <w:rPr>
          <w:noProof/>
        </w:rPr>
        <w:t>:</w:t>
      </w:r>
    </w:p>
    <w:p w14:paraId="2942EBA3" w14:textId="77777777" w:rsidR="00777EF6" w:rsidRDefault="00777EF6" w:rsidP="00777EF6">
      <w:pPr>
        <w:pStyle w:val="B1"/>
      </w:pPr>
      <w:r>
        <w:t>a)</w:t>
      </w:r>
      <w:r>
        <w:tab/>
        <w:t>shall provide the received information to the V2X application server identified by the service indicated in the V2X message</w:t>
      </w:r>
      <w:r>
        <w:rPr>
          <w:rFonts w:cs="Arial"/>
        </w:rPr>
        <w:t>; and</w:t>
      </w:r>
    </w:p>
    <w:p w14:paraId="2942EBA4" w14:textId="618F7EB0" w:rsidR="00777EF6" w:rsidRDefault="00777EF6" w:rsidP="00777EF6">
      <w:pPr>
        <w:pStyle w:val="B1"/>
      </w:pPr>
      <w:r>
        <w:lastRenderedPageBreak/>
        <w:t>b)</w:t>
      </w:r>
      <w:r>
        <w:tab/>
        <w:t>shall send a V2X message reception</w:t>
      </w:r>
      <w:r w:rsidRPr="0073469F">
        <w:t xml:space="preserve"> report as specified in clause </w:t>
      </w:r>
      <w:r>
        <w:t>6.5.2.3 if the &lt;message-reception-ind&gt;</w:t>
      </w:r>
      <w:ins w:id="109" w:author="Ericsson User 3" w:date="2020-08-27T08:21:00Z">
        <w:r w:rsidR="00C763B9">
          <w:t xml:space="preserve"> </w:t>
        </w:r>
      </w:ins>
      <w:ins w:id="110" w:author="Ericsson User 3" w:date="2020-08-27T09:56:00Z">
        <w:r w:rsidR="00A06D37">
          <w:t xml:space="preserve">element </w:t>
        </w:r>
      </w:ins>
      <w:ins w:id="111" w:author="Ericsson User 3" w:date="2020-08-27T08:21:00Z">
        <w:r w:rsidR="00C763B9">
          <w:t xml:space="preserve">and </w:t>
        </w:r>
        <w:r w:rsidR="00C763B9">
          <w:t>&lt;</w:t>
        </w:r>
        <w:r w:rsidR="00C763B9" w:rsidRPr="00164055">
          <w:t>message-reception-uri</w:t>
        </w:r>
        <w:r w:rsidR="00C763B9">
          <w:t>&gt; element</w:t>
        </w:r>
      </w:ins>
      <w:r>
        <w:t xml:space="preserve"> </w:t>
      </w:r>
      <w:ins w:id="112" w:author="Ericsson User 3" w:date="2020-08-27T08:21:00Z">
        <w:r w:rsidR="00C763B9">
          <w:t>are</w:t>
        </w:r>
      </w:ins>
      <w:del w:id="113" w:author="Ericsson User 3" w:date="2020-08-27T08:21:00Z">
        <w:r w:rsidDel="00C763B9">
          <w:delText>is</w:delText>
        </w:r>
      </w:del>
      <w:r>
        <w:t xml:space="preserve"> included in the received V2X message.</w:t>
      </w:r>
    </w:p>
    <w:p w14:paraId="68199E01" w14:textId="77777777" w:rsidR="00D22CE9" w:rsidRDefault="00D22CE9" w:rsidP="00D22CE9">
      <w:bookmarkStart w:id="114" w:name="_Toc34309572"/>
      <w:bookmarkStart w:id="115" w:name="_Toc43231187"/>
      <w:bookmarkStart w:id="116" w:name="_Toc43296118"/>
      <w:bookmarkStart w:id="117" w:name="_Toc43400235"/>
      <w:bookmarkStart w:id="118" w:name="_Toc43400852"/>
      <w:bookmarkStart w:id="119" w:name="_Toc45216677"/>
    </w:p>
    <w:p w14:paraId="39CF83A6" w14:textId="77777777" w:rsidR="00D22CE9" w:rsidRDefault="00D22CE9" w:rsidP="00D22C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8FA57BC" w14:textId="77777777" w:rsidR="00D22CE9" w:rsidRDefault="00D22CE9" w:rsidP="00D22CE9">
      <w:pPr>
        <w:rPr>
          <w:noProof/>
        </w:rPr>
      </w:pPr>
    </w:p>
    <w:p w14:paraId="2942EBA5" w14:textId="77777777" w:rsidR="00777EF6" w:rsidRDefault="00777EF6" w:rsidP="00777EF6">
      <w:pPr>
        <w:pStyle w:val="Heading4"/>
      </w:pPr>
      <w:r>
        <w:rPr>
          <w:noProof/>
          <w:lang w:val="en-US"/>
        </w:rPr>
        <w:t>6.5.2.2</w:t>
      </w:r>
      <w:r>
        <w:rPr>
          <w:noProof/>
          <w:lang w:val="en-US"/>
        </w:rPr>
        <w:tab/>
        <w:t>Reception of a V2X message reception report</w:t>
      </w:r>
      <w:bookmarkEnd w:id="114"/>
      <w:bookmarkEnd w:id="115"/>
      <w:bookmarkEnd w:id="116"/>
      <w:bookmarkEnd w:id="117"/>
      <w:bookmarkEnd w:id="118"/>
      <w:bookmarkEnd w:id="119"/>
    </w:p>
    <w:p w14:paraId="2942EBA6" w14:textId="77777777" w:rsidR="00777EF6" w:rsidRDefault="00777EF6" w:rsidP="00777EF6">
      <w:pPr>
        <w:rPr>
          <w:noProof/>
          <w:lang w:val="en-US"/>
        </w:rPr>
      </w:pPr>
      <w:r>
        <w:rPr>
          <w:noProof/>
          <w:lang w:val="en-US"/>
        </w:rPr>
        <w:t>Upon receiving an HTTP POST request containing:</w:t>
      </w:r>
    </w:p>
    <w:p w14:paraId="2942EBA7" w14:textId="4733065F" w:rsidR="00777EF6" w:rsidDel="003F3727" w:rsidRDefault="00777EF6" w:rsidP="00777EF6">
      <w:pPr>
        <w:pStyle w:val="B1"/>
        <w:rPr>
          <w:del w:id="120" w:author="Ericsson User 1" w:date="2020-07-16T12:00:00Z"/>
        </w:rPr>
      </w:pPr>
      <w:del w:id="121" w:author="Ericsson User 1" w:date="2020-07-16T12:00:00Z">
        <w:r w:rsidDel="003F3727">
          <w:delText>a)</w:delText>
        </w:r>
        <w:r w:rsidDel="003F3727">
          <w:tab/>
        </w:r>
        <w:r w:rsidRPr="005E11E0" w:rsidDel="003F3727">
          <w:delText>an Accept header field set to "application/vnd.3gpp.vae-info+xml"</w:delText>
        </w:r>
        <w:r w:rsidRPr="00EF6618" w:rsidDel="003F3727">
          <w:delText>;</w:delText>
        </w:r>
      </w:del>
    </w:p>
    <w:p w14:paraId="2942EBA8" w14:textId="18958DCE" w:rsidR="00777EF6" w:rsidRDefault="003F3727" w:rsidP="00777EF6">
      <w:pPr>
        <w:pStyle w:val="B1"/>
      </w:pPr>
      <w:ins w:id="122" w:author="Ericsson User 1" w:date="2020-07-16T12:00:00Z">
        <w:r>
          <w:t>a</w:t>
        </w:r>
      </w:ins>
      <w:del w:id="123" w:author="Ericsson User 1" w:date="2020-07-16T12:00:00Z">
        <w:r w:rsidR="00777EF6" w:rsidDel="003F3727">
          <w:delText>b</w:delText>
        </w:r>
      </w:del>
      <w:r w:rsidR="00777EF6">
        <w:t>)</w:t>
      </w:r>
      <w:r w:rsidR="00777EF6">
        <w:tab/>
      </w:r>
      <w:r w:rsidR="00777EF6" w:rsidRPr="005E11E0">
        <w:t>a Content-Type header field set to "application/vnd.3gpp.vae-info+xml";</w:t>
      </w:r>
      <w:r w:rsidR="00777EF6">
        <w:t xml:space="preserve"> and</w:t>
      </w:r>
    </w:p>
    <w:p w14:paraId="2942EBA9" w14:textId="355E097A" w:rsidR="00777EF6" w:rsidRDefault="003F3727" w:rsidP="00777EF6">
      <w:pPr>
        <w:pStyle w:val="B1"/>
        <w:rPr>
          <w:noProof/>
          <w:lang w:val="en-US"/>
        </w:rPr>
      </w:pPr>
      <w:ins w:id="124" w:author="Ericsson User 1" w:date="2020-07-16T12:00:00Z">
        <w:r>
          <w:t>b</w:t>
        </w:r>
      </w:ins>
      <w:del w:id="125" w:author="Ericsson User 1" w:date="2020-07-16T12:00:00Z">
        <w:r w:rsidR="00777EF6" w:rsidDel="003F3727">
          <w:delText>c</w:delText>
        </w:r>
      </w:del>
      <w:r w:rsidR="00777EF6">
        <w:t>)</w:t>
      </w:r>
      <w:r w:rsidR="00777EF6">
        <w:tab/>
      </w:r>
      <w:r w:rsidR="00777EF6" w:rsidRPr="005E11E0">
        <w:t>an application/vnd.3gpp.</w:t>
      </w:r>
      <w:r w:rsidR="00777EF6">
        <w:t>vae</w:t>
      </w:r>
      <w:r w:rsidR="00777EF6" w:rsidRPr="005E11E0">
        <w:t xml:space="preserve">-info+xml MIME body with a </w:t>
      </w:r>
      <w:r w:rsidR="00777EF6">
        <w:t xml:space="preserve">&lt;result&gt; element </w:t>
      </w:r>
      <w:r w:rsidR="00777EF6" w:rsidRPr="005E11E0">
        <w:t xml:space="preserve">included in the </w:t>
      </w:r>
      <w:r w:rsidR="00777EF6">
        <w:t>&lt;message</w:t>
      </w:r>
      <w:r w:rsidR="00777EF6" w:rsidRPr="005E11E0">
        <w:t>-info&gt; root element;</w:t>
      </w:r>
    </w:p>
    <w:p w14:paraId="2942EBAA" w14:textId="77777777" w:rsidR="00777EF6" w:rsidRDefault="00777EF6" w:rsidP="00777EF6">
      <w:pPr>
        <w:rPr>
          <w:noProof/>
        </w:rPr>
      </w:pPr>
      <w:r>
        <w:rPr>
          <w:noProof/>
        </w:rPr>
        <w:t>the VAE</w:t>
      </w:r>
      <w:r w:rsidR="000F195D">
        <w:rPr>
          <w:noProof/>
        </w:rPr>
        <w:t>-S</w:t>
      </w:r>
      <w:r>
        <w:rPr>
          <w:noProof/>
        </w:rPr>
        <w:t>:</w:t>
      </w:r>
    </w:p>
    <w:p w14:paraId="2942EBAB" w14:textId="3C150C00" w:rsidR="00777EF6" w:rsidRDefault="00777EF6" w:rsidP="00777EF6">
      <w:pPr>
        <w:pStyle w:val="B1"/>
      </w:pPr>
      <w:r>
        <w:t>a)</w:t>
      </w:r>
      <w:r>
        <w:tab/>
      </w:r>
      <w:ins w:id="126" w:author="Ericsson User 3" w:date="2020-08-27T08:08:00Z">
        <w:r w:rsidR="00092529">
          <w:t>evaluates the content of the &lt;result&gt; element</w:t>
        </w:r>
      </w:ins>
      <w:del w:id="127" w:author="Ericsson User 3" w:date="2020-08-27T08:08:00Z">
        <w:r w:rsidDel="00092529">
          <w:delText xml:space="preserve">shall </w:delText>
        </w:r>
      </w:del>
      <w:del w:id="128" w:author="Ericsson User 1" w:date="2020-07-16T12:29:00Z">
        <w:r w:rsidDel="000F4A80">
          <w:delText>provide the received result to the V2X application server identified by the service indicated in the V2X message of the sent V2X message</w:delText>
        </w:r>
      </w:del>
      <w:r>
        <w:t>.</w:t>
      </w:r>
    </w:p>
    <w:p w14:paraId="59BC58FE" w14:textId="77777777" w:rsidR="00D22CE9" w:rsidRDefault="00D22CE9" w:rsidP="00D22CE9">
      <w:bookmarkStart w:id="129" w:name="_Toc34309573"/>
      <w:bookmarkStart w:id="130" w:name="_Toc43231188"/>
      <w:bookmarkStart w:id="131" w:name="_Toc43296119"/>
      <w:bookmarkStart w:id="132" w:name="_Toc43400236"/>
      <w:bookmarkStart w:id="133" w:name="_Toc43400853"/>
      <w:bookmarkStart w:id="134" w:name="_Toc45216678"/>
    </w:p>
    <w:p w14:paraId="29AEDC0C" w14:textId="77777777" w:rsidR="00D22CE9" w:rsidRDefault="00D22CE9" w:rsidP="00D22C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343C6EAF" w14:textId="77777777" w:rsidR="00D22CE9" w:rsidRDefault="00D22CE9" w:rsidP="00D22CE9">
      <w:pPr>
        <w:rPr>
          <w:noProof/>
        </w:rPr>
      </w:pPr>
    </w:p>
    <w:p w14:paraId="2942EBAC" w14:textId="77777777" w:rsidR="00777EF6" w:rsidRDefault="00777EF6" w:rsidP="00777EF6">
      <w:pPr>
        <w:pStyle w:val="Heading4"/>
      </w:pPr>
      <w:r>
        <w:rPr>
          <w:noProof/>
          <w:lang w:val="en-US"/>
        </w:rPr>
        <w:t>6.5.2.3</w:t>
      </w:r>
      <w:r>
        <w:rPr>
          <w:noProof/>
          <w:lang w:val="en-US"/>
        </w:rPr>
        <w:tab/>
        <w:t>Sending of a V2X message reception report</w:t>
      </w:r>
      <w:bookmarkEnd w:id="129"/>
      <w:bookmarkEnd w:id="130"/>
      <w:bookmarkEnd w:id="131"/>
      <w:bookmarkEnd w:id="132"/>
      <w:bookmarkEnd w:id="133"/>
      <w:bookmarkEnd w:id="134"/>
    </w:p>
    <w:p w14:paraId="2942EBAD" w14:textId="77777777" w:rsidR="00777EF6" w:rsidRDefault="00777EF6" w:rsidP="00777EF6">
      <w:r>
        <w:t>In order to send a V2X message reception report, the VAE</w:t>
      </w:r>
      <w:r w:rsidR="000F195D">
        <w:t>-S</w:t>
      </w:r>
      <w:r>
        <w:t xml:space="preserve"> shall send a HTTP POST request message according to procedures specified in IETF RFC 2616 [</w:t>
      </w:r>
      <w:r w:rsidR="00EE4217">
        <w:t>1</w:t>
      </w:r>
      <w:r w:rsidR="00517689">
        <w:t>9</w:t>
      </w:r>
      <w:r>
        <w:t>]. In the HTTP POST request message, the VAE</w:t>
      </w:r>
      <w:r w:rsidR="000F195D">
        <w:t>-S</w:t>
      </w:r>
      <w:r>
        <w:t>:</w:t>
      </w:r>
    </w:p>
    <w:p w14:paraId="2942EBAE" w14:textId="1FA78C44" w:rsidR="00777EF6" w:rsidRDefault="00777EF6" w:rsidP="00777EF6">
      <w:pPr>
        <w:pStyle w:val="B1"/>
      </w:pPr>
      <w:r>
        <w:t>a)</w:t>
      </w:r>
      <w:r>
        <w:tab/>
        <w:t>shall set the Request-URI to the URI</w:t>
      </w:r>
      <w:r>
        <w:rPr>
          <w:rFonts w:eastAsia="SimSun"/>
        </w:rPr>
        <w:t xml:space="preserve"> included</w:t>
      </w:r>
      <w:r w:rsidRPr="0073469F">
        <w:rPr>
          <w:rFonts w:eastAsia="SimSun"/>
        </w:rPr>
        <w:t xml:space="preserve"> in the </w:t>
      </w:r>
      <w:ins w:id="135" w:author="Ericsson User 3" w:date="2020-08-27T08:15:00Z">
        <w:r w:rsidR="003B3EB1">
          <w:t>&lt;</w:t>
        </w:r>
        <w:r w:rsidR="003B3EB1" w:rsidRPr="00164055">
          <w:t>message-reception-uri</w:t>
        </w:r>
        <w:r w:rsidR="003B3EB1">
          <w:t xml:space="preserve">&gt; element in the </w:t>
        </w:r>
      </w:ins>
      <w:r>
        <w:rPr>
          <w:rFonts w:eastAsia="SimSun"/>
        </w:rPr>
        <w:t xml:space="preserve">received </w:t>
      </w:r>
      <w:r>
        <w:t xml:space="preserve">HTTP </w:t>
      </w:r>
      <w:ins w:id="136" w:author="Ericsson User 1" w:date="2020-07-16T12:30:00Z">
        <w:r w:rsidR="000F4A80">
          <w:t>POST request</w:t>
        </w:r>
      </w:ins>
      <w:del w:id="137" w:author="Ericsson User 1" w:date="2020-07-16T12:30:00Z">
        <w:r w:rsidDel="000F4A80">
          <w:delText>response</w:delText>
        </w:r>
      </w:del>
      <w:r>
        <w:t xml:space="preserve"> message</w:t>
      </w:r>
      <w:r w:rsidRPr="0073469F">
        <w:t xml:space="preserve"> for</w:t>
      </w:r>
      <w:r>
        <w:t xml:space="preserve"> reception of a V2X message (see clause</w:t>
      </w:r>
      <w:r w:rsidRPr="004D3578">
        <w:t> </w:t>
      </w:r>
      <w:r>
        <w:t>6.5.2.1);</w:t>
      </w:r>
    </w:p>
    <w:p w14:paraId="2942EBAF" w14:textId="77777777" w:rsidR="00777EF6" w:rsidRPr="0073469F" w:rsidRDefault="00777EF6" w:rsidP="00777EF6">
      <w:pPr>
        <w:pStyle w:val="B1"/>
      </w:pPr>
      <w:r>
        <w:t>b</w:t>
      </w:r>
      <w:r w:rsidRPr="0073469F">
        <w:t>)</w:t>
      </w:r>
      <w:r w:rsidRPr="0073469F">
        <w:tab/>
        <w:t>shall include a Content-Type header field se</w:t>
      </w:r>
      <w:r>
        <w:t>t to "application/vnd.3gpp.vae-</w:t>
      </w:r>
      <w:r w:rsidRPr="0073469F">
        <w:t>info+xml";</w:t>
      </w:r>
      <w:r>
        <w:t xml:space="preserve"> and</w:t>
      </w:r>
    </w:p>
    <w:p w14:paraId="2942EBB0" w14:textId="77777777" w:rsidR="00777EF6" w:rsidRDefault="00777EF6" w:rsidP="00777EF6">
      <w:pPr>
        <w:pStyle w:val="B1"/>
      </w:pPr>
      <w:r>
        <w:t>c</w:t>
      </w:r>
      <w:r w:rsidRPr="0073469F">
        <w:t>)</w:t>
      </w:r>
      <w:r w:rsidRPr="0073469F">
        <w:tab/>
        <w:t xml:space="preserve">shall include an </w:t>
      </w:r>
      <w:r>
        <w:t>application/vnd.3gpp.vae-info+xml</w:t>
      </w:r>
      <w:r w:rsidRPr="0073469F">
        <w:t xml:space="preserve"> MIME body </w:t>
      </w:r>
      <w:r>
        <w:t>and a &lt;result&gt; element of the &lt;message-info&gt; element set to a value "success" or "fail".</w:t>
      </w:r>
    </w:p>
    <w:p w14:paraId="17EA5D0C" w14:textId="77777777" w:rsidR="00D22CE9" w:rsidRDefault="00D22CE9" w:rsidP="00D22CE9">
      <w:bookmarkStart w:id="138" w:name="_Toc34309574"/>
      <w:bookmarkStart w:id="139" w:name="_Toc43231189"/>
      <w:bookmarkStart w:id="140" w:name="_Toc43296120"/>
      <w:bookmarkStart w:id="141" w:name="_Toc43400237"/>
      <w:bookmarkStart w:id="142" w:name="_Toc43400854"/>
      <w:bookmarkStart w:id="143" w:name="_Toc45216679"/>
    </w:p>
    <w:p w14:paraId="15005A26" w14:textId="77777777" w:rsidR="00D22CE9" w:rsidRDefault="00D22CE9" w:rsidP="00D22C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498F0D8A" w14:textId="77777777" w:rsidR="00D22CE9" w:rsidRDefault="00D22CE9" w:rsidP="00D22CE9">
      <w:pPr>
        <w:rPr>
          <w:noProof/>
        </w:rPr>
      </w:pPr>
    </w:p>
    <w:p w14:paraId="2942EBB1" w14:textId="2CBE5FB5" w:rsidR="00777EF6" w:rsidRDefault="00777EF6" w:rsidP="00777EF6">
      <w:pPr>
        <w:pStyle w:val="Heading4"/>
      </w:pPr>
      <w:r>
        <w:rPr>
          <w:noProof/>
          <w:lang w:val="en-US"/>
        </w:rPr>
        <w:t>6.5.2.4</w:t>
      </w:r>
      <w:r>
        <w:rPr>
          <w:noProof/>
          <w:lang w:val="en-US"/>
        </w:rPr>
        <w:tab/>
        <w:t>Sending of a V2X message to target geogra</w:t>
      </w:r>
      <w:ins w:id="144" w:author="Ericsson User 1" w:date="2020-08-21T15:46:00Z">
        <w:r w:rsidR="00C740AC">
          <w:rPr>
            <w:noProof/>
            <w:lang w:val="en-US"/>
          </w:rPr>
          <w:t>ph</w:t>
        </w:r>
      </w:ins>
      <w:del w:id="145" w:author="Ericsson User 1" w:date="2020-08-21T15:46:00Z">
        <w:r w:rsidDel="00C740AC">
          <w:rPr>
            <w:noProof/>
            <w:lang w:val="en-US"/>
          </w:rPr>
          <w:delText>f</w:delText>
        </w:r>
      </w:del>
      <w:r>
        <w:rPr>
          <w:noProof/>
          <w:lang w:val="en-US"/>
        </w:rPr>
        <w:t>ical areas</w:t>
      </w:r>
      <w:bookmarkEnd w:id="138"/>
      <w:bookmarkEnd w:id="139"/>
      <w:bookmarkEnd w:id="140"/>
      <w:bookmarkEnd w:id="141"/>
      <w:bookmarkEnd w:id="142"/>
      <w:bookmarkEnd w:id="143"/>
    </w:p>
    <w:p w14:paraId="2942EBB2" w14:textId="77777777" w:rsidR="00777EF6" w:rsidRDefault="00777EF6" w:rsidP="00777EF6">
      <w:r>
        <w:t>In order to send a V2X message received from a V2X application server to target geographical areas, the VAE</w:t>
      </w:r>
      <w:r w:rsidR="000F195D">
        <w:t>-S</w:t>
      </w:r>
      <w:r>
        <w:t xml:space="preserve"> shall send a HTTP POST request message according to procedures specified in IETF RFC 2616 [</w:t>
      </w:r>
      <w:r w:rsidR="00EE4217">
        <w:t>1</w:t>
      </w:r>
      <w:r w:rsidR="00517689">
        <w:t>9</w:t>
      </w:r>
      <w:r>
        <w:t>]. In the HTTP POST request message, the VAE</w:t>
      </w:r>
      <w:r w:rsidR="000F195D">
        <w:t>-S</w:t>
      </w:r>
      <w:r>
        <w:t>:</w:t>
      </w:r>
    </w:p>
    <w:p w14:paraId="2942EBB3" w14:textId="011D9CC3" w:rsidR="00777EF6" w:rsidRDefault="00777EF6" w:rsidP="00777EF6">
      <w:pPr>
        <w:pStyle w:val="B1"/>
      </w:pPr>
      <w:r>
        <w:t>a)</w:t>
      </w:r>
      <w:r>
        <w:tab/>
        <w:t>shall set the Request-URI to the URI</w:t>
      </w:r>
      <w:r>
        <w:rPr>
          <w:rFonts w:eastAsia="SimSun"/>
        </w:rPr>
        <w:t xml:space="preserve"> included</w:t>
      </w:r>
      <w:r w:rsidRPr="0073469F">
        <w:t xml:space="preserve"> </w:t>
      </w:r>
      <w:r w:rsidRPr="0073469F">
        <w:rPr>
          <w:rFonts w:eastAsia="SimSun"/>
        </w:rPr>
        <w:t xml:space="preserve">in the </w:t>
      </w:r>
      <w:r>
        <w:rPr>
          <w:rFonts w:eastAsia="SimSun"/>
        </w:rPr>
        <w:t xml:space="preserve">received </w:t>
      </w:r>
      <w:r>
        <w:t>HTTP response message</w:t>
      </w:r>
      <w:r w:rsidRPr="0073469F">
        <w:t xml:space="preserve"> for</w:t>
      </w:r>
      <w:r>
        <w:t xml:space="preserve"> V2X service discovery procedure (see clause</w:t>
      </w:r>
      <w:r w:rsidRPr="004D3578">
        <w:t> </w:t>
      </w:r>
      <w:r>
        <w:t>6.</w:t>
      </w:r>
      <w:del w:id="146" w:author="Ericsson User 1" w:date="2020-07-16T12:39:00Z">
        <w:r w:rsidDel="000F4A80">
          <w:delText>5</w:delText>
        </w:r>
      </w:del>
      <w:ins w:id="147" w:author="Ericsson User 1" w:date="2020-07-16T12:39:00Z">
        <w:r w:rsidR="000F4A80">
          <w:t>6</w:t>
        </w:r>
      </w:ins>
      <w:r>
        <w:t>);</w:t>
      </w:r>
    </w:p>
    <w:p w14:paraId="2942EBB4" w14:textId="77777777" w:rsidR="00777EF6" w:rsidRPr="0073469F" w:rsidRDefault="00777EF6" w:rsidP="00777EF6">
      <w:pPr>
        <w:pStyle w:val="B1"/>
      </w:pPr>
      <w:r>
        <w:t>b</w:t>
      </w:r>
      <w:r w:rsidRPr="0073469F">
        <w:t>)</w:t>
      </w:r>
      <w:r w:rsidRPr="0073469F">
        <w:tab/>
        <w:t>shall include a Content-Type header field se</w:t>
      </w:r>
      <w:r>
        <w:t>t to "application/vnd.3gpp.vae-</w:t>
      </w:r>
      <w:r w:rsidRPr="0073469F">
        <w:t>info+xml";</w:t>
      </w:r>
    </w:p>
    <w:p w14:paraId="2942EBB5" w14:textId="77777777" w:rsidR="00777EF6" w:rsidRDefault="00777EF6" w:rsidP="00777EF6">
      <w:pPr>
        <w:pStyle w:val="B1"/>
      </w:pPr>
      <w:r>
        <w:t>c</w:t>
      </w:r>
      <w:r w:rsidRPr="0073469F">
        <w:t>)</w:t>
      </w:r>
      <w:r w:rsidRPr="0073469F">
        <w:tab/>
        <w:t xml:space="preserve">shall include an </w:t>
      </w:r>
      <w:r>
        <w:t>application/vnd.3gpp.vae-info+xml</w:t>
      </w:r>
      <w:r w:rsidRPr="0073469F">
        <w:t xml:space="preserve"> MIME body </w:t>
      </w:r>
      <w:r>
        <w:t>and in the &lt;message</w:t>
      </w:r>
      <w:r w:rsidRPr="0073469F">
        <w:t>-info&gt; root element</w:t>
      </w:r>
      <w:r>
        <w:t>:</w:t>
      </w:r>
    </w:p>
    <w:p w14:paraId="2942EBB6" w14:textId="0BC0A81D" w:rsidR="00777EF6" w:rsidRDefault="00777EF6" w:rsidP="00777EF6">
      <w:pPr>
        <w:pStyle w:val="B2"/>
      </w:pPr>
      <w:r>
        <w:lastRenderedPageBreak/>
        <w:t>1)</w:t>
      </w:r>
      <w:r>
        <w:tab/>
        <w:t>shall include a &lt;identity&gt; element</w:t>
      </w:r>
      <w:r w:rsidRPr="0009088D">
        <w:rPr>
          <w:rFonts w:cs="Arial"/>
        </w:rPr>
        <w:t xml:space="preserve"> </w:t>
      </w:r>
      <w:r>
        <w:rPr>
          <w:rFonts w:cs="Arial"/>
        </w:rPr>
        <w:t xml:space="preserve">with </w:t>
      </w:r>
      <w:r>
        <w:t>a &lt;</w:t>
      </w:r>
      <w:r>
        <w:rPr>
          <w:lang w:val="en-US"/>
        </w:rPr>
        <w:t>V2X-UE-id</w:t>
      </w:r>
      <w:r>
        <w:t xml:space="preserve">&gt; child element set to </w:t>
      </w:r>
      <w:r>
        <w:rPr>
          <w:rFonts w:cs="Arial"/>
        </w:rPr>
        <w:t xml:space="preserve">the </w:t>
      </w:r>
      <w:r>
        <w:rPr>
          <w:lang w:val="en-US"/>
        </w:rPr>
        <w:t>identity of the</w:t>
      </w:r>
      <w:r w:rsidRPr="00526FC3">
        <w:rPr>
          <w:rFonts w:cs="Arial"/>
        </w:rPr>
        <w:t xml:space="preserve"> </w:t>
      </w:r>
      <w:r>
        <w:rPr>
          <w:rFonts w:cs="Arial"/>
        </w:rPr>
        <w:t xml:space="preserve">UE </w:t>
      </w:r>
      <w:del w:id="148" w:author="Ericsson User 1" w:date="2020-07-16T12:40:00Z">
        <w:r w:rsidDel="00554BFA">
          <w:rPr>
            <w:rFonts w:cs="Arial"/>
          </w:rPr>
          <w:delText>which requests the sending</w:delText>
        </w:r>
      </w:del>
      <w:ins w:id="149" w:author="Ericsson User 1" w:date="2020-07-16T12:40:00Z">
        <w:r w:rsidR="00554BFA">
          <w:rPr>
            <w:rFonts w:cs="Arial"/>
          </w:rPr>
          <w:t>to receive</w:t>
        </w:r>
      </w:ins>
      <w:del w:id="150" w:author="Ericsson User 1" w:date="2020-07-16T12:40:00Z">
        <w:r w:rsidDel="00554BFA">
          <w:rPr>
            <w:rFonts w:cs="Arial"/>
          </w:rPr>
          <w:delText xml:space="preserve"> of</w:delText>
        </w:r>
      </w:del>
      <w:r>
        <w:rPr>
          <w:rFonts w:cs="Arial"/>
        </w:rPr>
        <w:t xml:space="preserve"> the V2X message</w:t>
      </w:r>
      <w:ins w:id="151" w:author="Ericsson User 1" w:date="2020-07-16T12:41:00Z">
        <w:r w:rsidR="00554BFA">
          <w:rPr>
            <w:rFonts w:cs="Arial"/>
          </w:rPr>
          <w:t xml:space="preserve">, determined by association </w:t>
        </w:r>
      </w:ins>
      <w:ins w:id="152" w:author="Ericsson User 1" w:date="2020-07-16T12:44:00Z">
        <w:r w:rsidR="00554BFA">
          <w:rPr>
            <w:rFonts w:cs="Arial"/>
          </w:rPr>
          <w:t>from</w:t>
        </w:r>
      </w:ins>
      <w:ins w:id="153" w:author="Ericsson User 1" w:date="2020-07-16T12:41:00Z">
        <w:r w:rsidR="00554BFA">
          <w:rPr>
            <w:rFonts w:cs="Arial"/>
          </w:rPr>
          <w:t xml:space="preserve"> the target geographical area indicated by the </w:t>
        </w:r>
        <w:r w:rsidR="00554BFA" w:rsidRPr="00CE281A">
          <w:rPr>
            <w:rFonts w:cs="Arial"/>
          </w:rPr>
          <w:t>V2X application server</w:t>
        </w:r>
      </w:ins>
      <w:r w:rsidRPr="0073469F">
        <w:t>;</w:t>
      </w:r>
    </w:p>
    <w:p w14:paraId="0D74F658" w14:textId="5DEF1E84" w:rsidR="00164055" w:rsidRDefault="00777EF6" w:rsidP="00777EF6">
      <w:pPr>
        <w:pStyle w:val="B2"/>
      </w:pPr>
      <w:r>
        <w:t>2)</w:t>
      </w:r>
      <w:r>
        <w:tab/>
        <w:t>shall include a &lt;service&gt; element</w:t>
      </w:r>
      <w:r w:rsidRPr="0009088D">
        <w:rPr>
          <w:rFonts w:cs="Arial"/>
        </w:rPr>
        <w:t xml:space="preserve"> </w:t>
      </w:r>
      <w:r>
        <w:rPr>
          <w:rFonts w:cs="Arial"/>
        </w:rPr>
        <w:t xml:space="preserve">with </w:t>
      </w:r>
      <w:r>
        <w:t>a &lt;</w:t>
      </w:r>
      <w:r>
        <w:rPr>
          <w:lang w:val="en-US"/>
        </w:rPr>
        <w:t>V2X-service-id</w:t>
      </w:r>
      <w:r>
        <w:t xml:space="preserve">&gt; child element set to </w:t>
      </w:r>
      <w:r>
        <w:rPr>
          <w:rFonts w:cs="Arial"/>
        </w:rPr>
        <w:t xml:space="preserve">the </w:t>
      </w:r>
      <w:r>
        <w:rPr>
          <w:lang w:val="en-US"/>
        </w:rPr>
        <w:t>identity of the</w:t>
      </w:r>
      <w:r w:rsidRPr="00526FC3">
        <w:rPr>
          <w:rFonts w:cs="Arial"/>
        </w:rPr>
        <w:t xml:space="preserve"> </w:t>
      </w:r>
      <w:r>
        <w:rPr>
          <w:rFonts w:cs="Arial"/>
        </w:rPr>
        <w:t>V2X service which is interested in sending the V2X message</w:t>
      </w:r>
      <w:ins w:id="154" w:author="Ericsson User 1" w:date="2020-07-17T11:05:00Z">
        <w:r w:rsidR="00800EE4">
          <w:rPr>
            <w:rFonts w:cs="Arial"/>
          </w:rPr>
          <w:t>;</w:t>
        </w:r>
      </w:ins>
      <w:del w:id="155" w:author="Ericsson User 1" w:date="2020-07-17T11:05:00Z">
        <w:r w:rsidDel="00800EE4">
          <w:rPr>
            <w:rFonts w:cs="Arial"/>
          </w:rPr>
          <w:delText>.</w:delText>
        </w:r>
      </w:del>
    </w:p>
    <w:p w14:paraId="2942EBB8" w14:textId="0699081C" w:rsidR="00777EF6" w:rsidRDefault="00777EF6" w:rsidP="00777EF6">
      <w:pPr>
        <w:pStyle w:val="B2"/>
        <w:rPr>
          <w:rFonts w:cs="Arial"/>
        </w:rPr>
      </w:pPr>
      <w:r>
        <w:t>3)</w:t>
      </w:r>
      <w:r>
        <w:tab/>
        <w:t>may include a &lt;geographical-identifier&gt; element</w:t>
      </w:r>
      <w:r w:rsidRPr="0009088D">
        <w:rPr>
          <w:rFonts w:cs="Arial"/>
        </w:rPr>
        <w:t xml:space="preserve"> </w:t>
      </w:r>
      <w:r>
        <w:rPr>
          <w:rFonts w:cs="Arial"/>
        </w:rPr>
        <w:t xml:space="preserve">with </w:t>
      </w:r>
      <w:r>
        <w:t>a &lt;geo</w:t>
      </w:r>
      <w:r>
        <w:rPr>
          <w:lang w:val="en-US"/>
        </w:rPr>
        <w:t>-id</w:t>
      </w:r>
      <w:r>
        <w:t xml:space="preserve">&gt; child element set to </w:t>
      </w:r>
      <w:r>
        <w:rPr>
          <w:rFonts w:cs="Arial"/>
        </w:rPr>
        <w:t xml:space="preserve">the </w:t>
      </w:r>
      <w:r>
        <w:rPr>
          <w:lang w:val="en-US"/>
        </w:rPr>
        <w:t>identity of the</w:t>
      </w:r>
      <w:r w:rsidRPr="00526FC3">
        <w:rPr>
          <w:rFonts w:cs="Arial"/>
        </w:rPr>
        <w:t xml:space="preserve"> </w:t>
      </w:r>
      <w:r>
        <w:rPr>
          <w:rFonts w:cs="Arial"/>
        </w:rPr>
        <w:t xml:space="preserve">geographical location </w:t>
      </w:r>
      <w:r>
        <w:t xml:space="preserve">of </w:t>
      </w:r>
      <w:del w:id="156" w:author="Ericsson User 1" w:date="2020-07-16T12:38:00Z">
        <w:r w:rsidDel="000F4A80">
          <w:rPr>
            <w:lang w:val="en-US"/>
          </w:rPr>
          <w:delText xml:space="preserve">of </w:delText>
        </w:r>
      </w:del>
      <w:r>
        <w:rPr>
          <w:lang w:val="en-US"/>
        </w:rPr>
        <w:t>the V2X UE</w:t>
      </w:r>
      <w:r>
        <w:rPr>
          <w:rFonts w:cs="Arial"/>
        </w:rPr>
        <w:t xml:space="preserve">; </w:t>
      </w:r>
      <w:del w:id="157" w:author="Ericsson User 3" w:date="2020-08-27T09:58:00Z">
        <w:r w:rsidDel="00A06D37">
          <w:rPr>
            <w:rFonts w:cs="Arial"/>
          </w:rPr>
          <w:delText>and</w:delText>
        </w:r>
      </w:del>
    </w:p>
    <w:p w14:paraId="7FAA251C" w14:textId="405FC9DD" w:rsidR="00A06D37" w:rsidRDefault="00777EF6" w:rsidP="00777EF6">
      <w:pPr>
        <w:pStyle w:val="B2"/>
        <w:rPr>
          <w:ins w:id="158" w:author="Ericsson User 3" w:date="2020-08-27T09:58:00Z"/>
        </w:rPr>
      </w:pPr>
      <w:r>
        <w:t>4)</w:t>
      </w:r>
      <w:r>
        <w:tab/>
        <w:t>may include a &lt;message-reception-ind&gt; element</w:t>
      </w:r>
      <w:r w:rsidRPr="0009088D">
        <w:rPr>
          <w:rFonts w:cs="Arial"/>
        </w:rPr>
        <w:t xml:space="preserve"> </w:t>
      </w:r>
      <w:r>
        <w:rPr>
          <w:rFonts w:cs="Arial"/>
        </w:rPr>
        <w:t xml:space="preserve">to </w:t>
      </w:r>
      <w:r>
        <w:t xml:space="preserve">indicate to the </w:t>
      </w:r>
      <w:r>
        <w:rPr>
          <w:lang w:val="en-US"/>
        </w:rPr>
        <w:t>VAE server that</w:t>
      </w:r>
      <w:r>
        <w:t xml:space="preserve"> a reception report is required</w:t>
      </w:r>
      <w:ins w:id="159" w:author="Ericsson User 3" w:date="2020-08-27T09:58:00Z">
        <w:r w:rsidR="00A06D37">
          <w:t>; and</w:t>
        </w:r>
      </w:ins>
    </w:p>
    <w:p w14:paraId="2942EBB9" w14:textId="0B5A5ED2" w:rsidR="00777EF6" w:rsidRDefault="00A06D37" w:rsidP="00777EF6">
      <w:pPr>
        <w:pStyle w:val="B2"/>
        <w:rPr>
          <w:rFonts w:cs="Arial"/>
        </w:rPr>
      </w:pPr>
      <w:ins w:id="160" w:author="Ericsson User 3" w:date="2020-08-27T09:58:00Z">
        <w:r>
          <w:rPr>
            <w:rFonts w:cs="Arial"/>
          </w:rPr>
          <w:t>5</w:t>
        </w:r>
        <w:r>
          <w:rPr>
            <w:rFonts w:cs="Arial"/>
          </w:rPr>
          <w:t>)</w:t>
        </w:r>
        <w:r>
          <w:rPr>
            <w:rFonts w:cs="Arial"/>
          </w:rPr>
          <w:tab/>
          <w:t xml:space="preserve">if a </w:t>
        </w:r>
        <w:r w:rsidRPr="00C763B9">
          <w:rPr>
            <w:rFonts w:cs="Arial"/>
          </w:rPr>
          <w:t xml:space="preserve">&lt;message-reception-ind&gt; element </w:t>
        </w:r>
        <w:r>
          <w:rPr>
            <w:rFonts w:cs="Arial"/>
          </w:rPr>
          <w:t xml:space="preserve">is included, </w:t>
        </w:r>
        <w:r>
          <w:t>shall include a &lt;</w:t>
        </w:r>
        <w:r w:rsidRPr="00164055">
          <w:t>message-reception-uri</w:t>
        </w:r>
        <w:r>
          <w:t>&gt; element set to the URI for a response to the VAE-S</w:t>
        </w:r>
      </w:ins>
      <w:r w:rsidR="00777EF6">
        <w:rPr>
          <w:rFonts w:cs="Arial"/>
        </w:rPr>
        <w:t>.</w:t>
      </w:r>
    </w:p>
    <w:p w14:paraId="03E4A7C4" w14:textId="77777777" w:rsidR="00D22CE9" w:rsidRDefault="00D22CE9" w:rsidP="00D22CE9">
      <w:bookmarkStart w:id="161" w:name="_Toc34309575"/>
      <w:bookmarkStart w:id="162" w:name="_Toc43231190"/>
      <w:bookmarkStart w:id="163" w:name="_Toc43296121"/>
      <w:bookmarkStart w:id="164" w:name="_Toc43400238"/>
      <w:bookmarkStart w:id="165" w:name="_Toc43400855"/>
      <w:bookmarkStart w:id="166" w:name="_Toc45216680"/>
    </w:p>
    <w:p w14:paraId="7604BA61" w14:textId="77777777" w:rsidR="00D22CE9" w:rsidRDefault="00D22CE9" w:rsidP="00D22C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2E6F1393" w14:textId="77777777" w:rsidR="00D22CE9" w:rsidRDefault="00D22CE9" w:rsidP="00D22CE9">
      <w:pPr>
        <w:rPr>
          <w:noProof/>
        </w:rPr>
      </w:pPr>
    </w:p>
    <w:p w14:paraId="2942EBBA" w14:textId="61A91862" w:rsidR="00777EF6" w:rsidRDefault="00777EF6" w:rsidP="00777EF6">
      <w:pPr>
        <w:pStyle w:val="Heading4"/>
      </w:pPr>
      <w:r>
        <w:rPr>
          <w:noProof/>
          <w:lang w:val="en-US"/>
        </w:rPr>
        <w:t>6.5.2.</w:t>
      </w:r>
      <w:del w:id="167" w:author="Ericsson User 1" w:date="2020-07-16T12:32:00Z">
        <w:r w:rsidDel="000F4A80">
          <w:rPr>
            <w:noProof/>
            <w:lang w:val="en-US"/>
          </w:rPr>
          <w:delText>4</w:delText>
        </w:r>
      </w:del>
      <w:ins w:id="168" w:author="Ericsson User 1" w:date="2020-07-16T12:32:00Z">
        <w:r w:rsidR="000F4A80">
          <w:rPr>
            <w:noProof/>
            <w:lang w:val="en-US"/>
          </w:rPr>
          <w:t>5</w:t>
        </w:r>
      </w:ins>
      <w:r>
        <w:rPr>
          <w:noProof/>
          <w:lang w:val="en-US"/>
        </w:rPr>
        <w:tab/>
        <w:t>Sending of a V2X message to a V2X group</w:t>
      </w:r>
      <w:bookmarkEnd w:id="161"/>
      <w:bookmarkEnd w:id="162"/>
      <w:bookmarkEnd w:id="163"/>
      <w:bookmarkEnd w:id="164"/>
      <w:bookmarkEnd w:id="165"/>
      <w:bookmarkEnd w:id="166"/>
    </w:p>
    <w:p w14:paraId="2942EBBB" w14:textId="77777777" w:rsidR="00777EF6" w:rsidRDefault="00777EF6" w:rsidP="00777EF6">
      <w:r>
        <w:t>In order to send a V2X message received from a V2X application server, the VAE</w:t>
      </w:r>
      <w:r w:rsidR="000F195D">
        <w:t>-S</w:t>
      </w:r>
      <w:r>
        <w:t xml:space="preserve"> shall send a HTTP POST request message according to procedures specified in IETF RFC 2616 [</w:t>
      </w:r>
      <w:r w:rsidR="00EE4217">
        <w:t>1</w:t>
      </w:r>
      <w:r w:rsidR="00517689">
        <w:t>9</w:t>
      </w:r>
      <w:r>
        <w:t>] to each VAE</w:t>
      </w:r>
      <w:r w:rsidR="000F195D">
        <w:t>-C</w:t>
      </w:r>
      <w:r>
        <w:t xml:space="preserve"> which has subscribed to the V2X message delivery service. In the HTTP POST request message, the VAE</w:t>
      </w:r>
      <w:r w:rsidR="000F195D">
        <w:t>-S</w:t>
      </w:r>
      <w:r>
        <w:t>:</w:t>
      </w:r>
    </w:p>
    <w:p w14:paraId="2942EBBC" w14:textId="77777777" w:rsidR="00777EF6" w:rsidRDefault="00777EF6" w:rsidP="00777EF6">
      <w:pPr>
        <w:pStyle w:val="B1"/>
      </w:pPr>
      <w:r>
        <w:t>a)</w:t>
      </w:r>
      <w:r>
        <w:tab/>
        <w:t>shall set the Request-URI to the URI</w:t>
      </w:r>
      <w:r>
        <w:rPr>
          <w:rFonts w:eastAsia="SimSun"/>
        </w:rPr>
        <w:t xml:space="preserve"> of each VAE</w:t>
      </w:r>
      <w:r w:rsidR="000F195D">
        <w:rPr>
          <w:rFonts w:eastAsia="SimSun"/>
        </w:rPr>
        <w:t>-C</w:t>
      </w:r>
      <w:r>
        <w:rPr>
          <w:rFonts w:eastAsia="SimSun"/>
        </w:rPr>
        <w:t xml:space="preserve"> subscribed for V2X message delivery service</w:t>
      </w:r>
      <w:r>
        <w:t>;</w:t>
      </w:r>
    </w:p>
    <w:p w14:paraId="2942EBBD" w14:textId="77777777" w:rsidR="00777EF6" w:rsidRPr="0073469F" w:rsidRDefault="00777EF6" w:rsidP="00777EF6">
      <w:pPr>
        <w:pStyle w:val="B1"/>
      </w:pPr>
      <w:r>
        <w:t>b</w:t>
      </w:r>
      <w:r w:rsidRPr="0073469F">
        <w:t>)</w:t>
      </w:r>
      <w:r w:rsidRPr="0073469F">
        <w:tab/>
        <w:t>shall include a Content-Type header field se</w:t>
      </w:r>
      <w:r>
        <w:t>t to "application/vnd.3gpp.vae-</w:t>
      </w:r>
      <w:r w:rsidRPr="0073469F">
        <w:t>info+xml";</w:t>
      </w:r>
    </w:p>
    <w:p w14:paraId="2942EBBE" w14:textId="77777777" w:rsidR="00777EF6" w:rsidRDefault="00777EF6" w:rsidP="00777EF6">
      <w:pPr>
        <w:pStyle w:val="B1"/>
      </w:pPr>
      <w:r>
        <w:t>c</w:t>
      </w:r>
      <w:r w:rsidRPr="0073469F">
        <w:t>)</w:t>
      </w:r>
      <w:r w:rsidRPr="0073469F">
        <w:tab/>
        <w:t xml:space="preserve">shall include an </w:t>
      </w:r>
      <w:r>
        <w:t>application/vnd.3gpp.vae-info+xml</w:t>
      </w:r>
      <w:r w:rsidRPr="0073469F">
        <w:t xml:space="preserve"> MIME body </w:t>
      </w:r>
      <w:r>
        <w:t>and in the &lt;message</w:t>
      </w:r>
      <w:r w:rsidRPr="0073469F">
        <w:t>-info&gt; root element</w:t>
      </w:r>
      <w:r>
        <w:t>:</w:t>
      </w:r>
    </w:p>
    <w:p w14:paraId="2942EBBF" w14:textId="32580ACA" w:rsidR="00777EF6" w:rsidRDefault="00777EF6" w:rsidP="00777EF6">
      <w:pPr>
        <w:pStyle w:val="B2"/>
      </w:pPr>
      <w:r>
        <w:t>1)</w:t>
      </w:r>
      <w:r>
        <w:tab/>
        <w:t xml:space="preserve">shall include </w:t>
      </w:r>
      <w:del w:id="169" w:author="Ericsson User 1" w:date="2020-07-16T12:54:00Z">
        <w:r w:rsidDel="00B21095">
          <w:delText>a &lt;identity&gt; element</w:delText>
        </w:r>
        <w:r w:rsidRPr="0009088D" w:rsidDel="00B21095">
          <w:rPr>
            <w:rFonts w:cs="Arial"/>
          </w:rPr>
          <w:delText xml:space="preserve"> </w:delText>
        </w:r>
        <w:r w:rsidDel="00B21095">
          <w:rPr>
            <w:rFonts w:cs="Arial"/>
          </w:rPr>
          <w:delText xml:space="preserve">with </w:delText>
        </w:r>
      </w:del>
      <w:r>
        <w:t>a &lt;</w:t>
      </w:r>
      <w:r>
        <w:rPr>
          <w:lang w:val="en-US"/>
        </w:rPr>
        <w:t>V2X-</w:t>
      </w:r>
      <w:del w:id="170" w:author="Ericsson User 1" w:date="2020-07-16T12:45:00Z">
        <w:r w:rsidDel="00554BFA">
          <w:rPr>
            <w:lang w:val="en-US"/>
          </w:rPr>
          <w:delText>UE</w:delText>
        </w:r>
      </w:del>
      <w:ins w:id="171" w:author="Ericsson User 1" w:date="2020-07-16T12:45:00Z">
        <w:r w:rsidR="00554BFA">
          <w:rPr>
            <w:lang w:val="en-US"/>
          </w:rPr>
          <w:t>group</w:t>
        </w:r>
      </w:ins>
      <w:r>
        <w:rPr>
          <w:lang w:val="en-US"/>
        </w:rPr>
        <w:t>-id</w:t>
      </w:r>
      <w:r>
        <w:t xml:space="preserve">&gt; child element set to </w:t>
      </w:r>
      <w:r>
        <w:rPr>
          <w:rFonts w:cs="Arial"/>
        </w:rPr>
        <w:t xml:space="preserve">the </w:t>
      </w:r>
      <w:del w:id="172" w:author="Ericsson User 1" w:date="2020-07-16T12:46:00Z">
        <w:r w:rsidDel="00554BFA">
          <w:rPr>
            <w:lang w:val="en-US"/>
          </w:rPr>
          <w:delText>identity of the</w:delText>
        </w:r>
        <w:r w:rsidRPr="00526FC3" w:rsidDel="00554BFA">
          <w:rPr>
            <w:rFonts w:cs="Arial"/>
          </w:rPr>
          <w:delText xml:space="preserve"> </w:delText>
        </w:r>
        <w:r w:rsidDel="00554BFA">
          <w:rPr>
            <w:rFonts w:cs="Arial"/>
          </w:rPr>
          <w:delText>UE which requests the sending of</w:delText>
        </w:r>
      </w:del>
      <w:ins w:id="173" w:author="Ericsson User 1" w:date="2020-07-16T12:48:00Z">
        <w:r w:rsidR="00554BFA">
          <w:rPr>
            <w:rFonts w:cs="Arial"/>
          </w:rPr>
          <w:t xml:space="preserve">V2X </w:t>
        </w:r>
      </w:ins>
      <w:ins w:id="174" w:author="Ericsson User 1" w:date="2020-07-16T12:46:00Z">
        <w:r w:rsidR="00554BFA">
          <w:rPr>
            <w:lang w:val="en-US"/>
          </w:rPr>
          <w:t>group identity of the VAE-C</w:t>
        </w:r>
      </w:ins>
      <w:ins w:id="175" w:author="Ericsson User 1" w:date="2020-07-16T12:47:00Z">
        <w:r w:rsidR="00554BFA">
          <w:rPr>
            <w:lang w:val="en-US"/>
          </w:rPr>
          <w:t xml:space="preserve"> to receive</w:t>
        </w:r>
      </w:ins>
      <w:r>
        <w:rPr>
          <w:rFonts w:cs="Arial"/>
        </w:rPr>
        <w:t xml:space="preserve"> the V2X message</w:t>
      </w:r>
      <w:ins w:id="176" w:author="Ericsson User 1" w:date="2020-07-16T12:47:00Z">
        <w:r w:rsidR="00554BFA">
          <w:rPr>
            <w:rFonts w:cs="Arial"/>
          </w:rPr>
          <w:t xml:space="preserve">, </w:t>
        </w:r>
        <w:r w:rsidR="00554BFA" w:rsidRPr="00554BFA">
          <w:rPr>
            <w:rFonts w:cs="Arial"/>
          </w:rPr>
          <w:t>determined by registration with the identity of the V2X group indicated by the V2X application server</w:t>
        </w:r>
      </w:ins>
      <w:r w:rsidRPr="0073469F">
        <w:t>;</w:t>
      </w:r>
    </w:p>
    <w:p w14:paraId="6C82ECF9" w14:textId="48650FC4" w:rsidR="00967133" w:rsidRDefault="00777EF6" w:rsidP="00777EF6">
      <w:pPr>
        <w:pStyle w:val="B2"/>
      </w:pPr>
      <w:r>
        <w:t>2)</w:t>
      </w:r>
      <w:r>
        <w:tab/>
        <w:t>shall include a &lt;service&gt; element</w:t>
      </w:r>
      <w:r w:rsidRPr="0009088D">
        <w:rPr>
          <w:rFonts w:cs="Arial"/>
        </w:rPr>
        <w:t xml:space="preserve"> </w:t>
      </w:r>
      <w:r>
        <w:rPr>
          <w:rFonts w:cs="Arial"/>
        </w:rPr>
        <w:t xml:space="preserve">with </w:t>
      </w:r>
      <w:r>
        <w:t>a &lt;</w:t>
      </w:r>
      <w:r>
        <w:rPr>
          <w:lang w:val="en-US"/>
        </w:rPr>
        <w:t>V2X-service-id</w:t>
      </w:r>
      <w:r>
        <w:t xml:space="preserve">&gt; child element set to </w:t>
      </w:r>
      <w:r>
        <w:rPr>
          <w:rFonts w:cs="Arial"/>
        </w:rPr>
        <w:t xml:space="preserve">the </w:t>
      </w:r>
      <w:r>
        <w:rPr>
          <w:lang w:val="en-US"/>
        </w:rPr>
        <w:t>identity of the</w:t>
      </w:r>
      <w:r w:rsidRPr="00526FC3">
        <w:rPr>
          <w:rFonts w:cs="Arial"/>
        </w:rPr>
        <w:t xml:space="preserve"> </w:t>
      </w:r>
      <w:r>
        <w:rPr>
          <w:rFonts w:cs="Arial"/>
        </w:rPr>
        <w:t>V2X service which is interested in sending the V2X message</w:t>
      </w:r>
      <w:ins w:id="177" w:author="Ericsson User 2" w:date="2020-08-25T19:38:00Z">
        <w:r w:rsidR="00967133">
          <w:rPr>
            <w:rFonts w:cs="Arial"/>
          </w:rPr>
          <w:t>;</w:t>
        </w:r>
      </w:ins>
      <w:del w:id="178" w:author="Ericsson User 2" w:date="2020-08-25T19:38:00Z">
        <w:r w:rsidDel="00967133">
          <w:rPr>
            <w:rFonts w:cs="Arial"/>
          </w:rPr>
          <w:delText>.</w:delText>
        </w:r>
      </w:del>
    </w:p>
    <w:p w14:paraId="2942EBC1" w14:textId="7C4D693E" w:rsidR="00777EF6" w:rsidRDefault="00777EF6" w:rsidP="00777EF6">
      <w:pPr>
        <w:pStyle w:val="B2"/>
        <w:rPr>
          <w:rFonts w:cs="Arial"/>
        </w:rPr>
      </w:pPr>
      <w:r>
        <w:t>3)</w:t>
      </w:r>
      <w:r>
        <w:tab/>
        <w:t>may include a &lt;geographical-identifier&gt; element</w:t>
      </w:r>
      <w:r w:rsidRPr="0009088D">
        <w:rPr>
          <w:rFonts w:cs="Arial"/>
        </w:rPr>
        <w:t xml:space="preserve"> </w:t>
      </w:r>
      <w:r>
        <w:rPr>
          <w:rFonts w:cs="Arial"/>
        </w:rPr>
        <w:t xml:space="preserve">with </w:t>
      </w:r>
      <w:r>
        <w:t>a &lt;geo</w:t>
      </w:r>
      <w:r>
        <w:rPr>
          <w:lang w:val="en-US"/>
        </w:rPr>
        <w:t>-id</w:t>
      </w:r>
      <w:r>
        <w:t xml:space="preserve">&gt; child element set to </w:t>
      </w:r>
      <w:r>
        <w:rPr>
          <w:rFonts w:cs="Arial"/>
        </w:rPr>
        <w:t xml:space="preserve">the </w:t>
      </w:r>
      <w:r>
        <w:rPr>
          <w:lang w:val="en-US"/>
        </w:rPr>
        <w:t>identity of the</w:t>
      </w:r>
      <w:r w:rsidRPr="00526FC3">
        <w:rPr>
          <w:rFonts w:cs="Arial"/>
        </w:rPr>
        <w:t xml:space="preserve"> </w:t>
      </w:r>
      <w:r>
        <w:rPr>
          <w:rFonts w:cs="Arial"/>
        </w:rPr>
        <w:t>geographical location;</w:t>
      </w:r>
      <w:del w:id="179" w:author="Ericsson User 3" w:date="2020-08-27T10:06:00Z">
        <w:r w:rsidDel="00173582">
          <w:rPr>
            <w:rFonts w:cs="Arial"/>
          </w:rPr>
          <w:delText xml:space="preserve"> and</w:delText>
        </w:r>
      </w:del>
    </w:p>
    <w:p w14:paraId="7682628E" w14:textId="240AC5BF" w:rsidR="00173582" w:rsidRDefault="00777EF6" w:rsidP="00777EF6">
      <w:pPr>
        <w:pStyle w:val="B2"/>
        <w:rPr>
          <w:ins w:id="180" w:author="Ericsson User 3" w:date="2020-08-27T10:05:00Z"/>
        </w:rPr>
      </w:pPr>
      <w:r>
        <w:t>4)</w:t>
      </w:r>
      <w:r>
        <w:tab/>
        <w:t>may include a &lt;message-reception-ind&gt; element</w:t>
      </w:r>
      <w:r w:rsidRPr="0009088D">
        <w:rPr>
          <w:rFonts w:cs="Arial"/>
        </w:rPr>
        <w:t xml:space="preserve"> </w:t>
      </w:r>
      <w:r>
        <w:rPr>
          <w:rFonts w:cs="Arial"/>
        </w:rPr>
        <w:t xml:space="preserve">to </w:t>
      </w:r>
      <w:r>
        <w:t xml:space="preserve">indicate to the </w:t>
      </w:r>
      <w:r>
        <w:rPr>
          <w:lang w:val="en-US"/>
        </w:rPr>
        <w:t>VAE</w:t>
      </w:r>
      <w:r w:rsidR="000F195D">
        <w:rPr>
          <w:lang w:val="en-US"/>
        </w:rPr>
        <w:t>-C</w:t>
      </w:r>
      <w:r>
        <w:rPr>
          <w:lang w:val="en-US"/>
        </w:rPr>
        <w:t xml:space="preserve"> that</w:t>
      </w:r>
      <w:r>
        <w:t xml:space="preserve"> a reception report is required</w:t>
      </w:r>
      <w:ins w:id="181" w:author="Ericsson User 3" w:date="2020-08-27T10:05:00Z">
        <w:r w:rsidR="00173582">
          <w:t>; and</w:t>
        </w:r>
      </w:ins>
    </w:p>
    <w:p w14:paraId="2942EBC2" w14:textId="73604540" w:rsidR="00777EF6" w:rsidRPr="00173582" w:rsidRDefault="00173582" w:rsidP="00777EF6">
      <w:pPr>
        <w:pStyle w:val="B2"/>
      </w:pPr>
      <w:ins w:id="182" w:author="Ericsson User 3" w:date="2020-08-27T10:05:00Z">
        <w:r>
          <w:rPr>
            <w:rFonts w:cs="Arial"/>
          </w:rPr>
          <w:t>5</w:t>
        </w:r>
        <w:r>
          <w:rPr>
            <w:rFonts w:cs="Arial"/>
          </w:rPr>
          <w:t>)</w:t>
        </w:r>
        <w:r>
          <w:rPr>
            <w:rFonts w:cs="Arial"/>
          </w:rPr>
          <w:tab/>
        </w:r>
      </w:ins>
      <w:ins w:id="183" w:author="Ericsson User 3" w:date="2020-08-27T10:06:00Z">
        <w:r>
          <w:rPr>
            <w:rFonts w:cs="Arial"/>
          </w:rPr>
          <w:t xml:space="preserve">if a </w:t>
        </w:r>
        <w:r w:rsidRPr="00C763B9">
          <w:rPr>
            <w:rFonts w:cs="Arial"/>
          </w:rPr>
          <w:t xml:space="preserve">&lt;message-reception-ind&gt; element </w:t>
        </w:r>
        <w:r>
          <w:rPr>
            <w:rFonts w:cs="Arial"/>
          </w:rPr>
          <w:t xml:space="preserve">is included, </w:t>
        </w:r>
      </w:ins>
      <w:ins w:id="184" w:author="Ericsson User 3" w:date="2020-08-27T10:05:00Z">
        <w:r>
          <w:t>shall include a &lt;</w:t>
        </w:r>
        <w:r w:rsidRPr="00164055">
          <w:t>message-reception-uri</w:t>
        </w:r>
        <w:r>
          <w:t>&gt; element set to the URI for a response to the VAE-C</w:t>
        </w:r>
      </w:ins>
      <w:r w:rsidR="00777EF6">
        <w:rPr>
          <w:rFonts w:cs="Arial"/>
        </w:rPr>
        <w:t>.</w:t>
      </w:r>
    </w:p>
    <w:p w14:paraId="46014261" w14:textId="77777777" w:rsidR="00A06D37" w:rsidRDefault="00A06D37" w:rsidP="00A06D37">
      <w:bookmarkStart w:id="185" w:name="_Toc20157537"/>
      <w:bookmarkStart w:id="186" w:name="_Toc34309593"/>
      <w:bookmarkStart w:id="187" w:name="_Toc20156501"/>
      <w:bookmarkStart w:id="188" w:name="_Toc43231229"/>
      <w:bookmarkStart w:id="189" w:name="_Toc43296160"/>
      <w:bookmarkStart w:id="190" w:name="_Toc43400277"/>
      <w:bookmarkStart w:id="191" w:name="_Toc43400894"/>
      <w:bookmarkStart w:id="192" w:name="_Toc45216719"/>
    </w:p>
    <w:p w14:paraId="395C4F71" w14:textId="77777777" w:rsidR="00A06D37" w:rsidRDefault="00A06D37" w:rsidP="00A06D37">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2560717A" w14:textId="77777777" w:rsidR="00A06D37" w:rsidRDefault="00A06D37" w:rsidP="00A06D37">
      <w:pPr>
        <w:rPr>
          <w:noProof/>
        </w:rPr>
      </w:pPr>
    </w:p>
    <w:p w14:paraId="210F5E76" w14:textId="77777777" w:rsidR="00A06D37" w:rsidRDefault="00A06D37" w:rsidP="00A06D37">
      <w:pPr>
        <w:pStyle w:val="Heading2"/>
      </w:pPr>
      <w:r>
        <w:t>8.3</w:t>
      </w:r>
      <w:r w:rsidRPr="0073469F">
        <w:tab/>
      </w:r>
      <w:r>
        <w:t>Structure</w:t>
      </w:r>
    </w:p>
    <w:p w14:paraId="65A7874B" w14:textId="77777777" w:rsidR="00A06D37" w:rsidRDefault="00A06D37" w:rsidP="00A06D37">
      <w:pPr>
        <w:rPr>
          <w:lang w:eastAsia="x-none"/>
        </w:rPr>
      </w:pPr>
      <w:r w:rsidRPr="00EB29C7">
        <w:rPr>
          <w:lang w:eastAsia="x-none"/>
        </w:rPr>
        <w:t xml:space="preserve">The </w:t>
      </w:r>
      <w:r>
        <w:t>VAE</w:t>
      </w:r>
      <w:r>
        <w:rPr>
          <w:lang w:eastAsia="x-none"/>
        </w:rPr>
        <w:t xml:space="preserve"> d</w:t>
      </w:r>
      <w:r w:rsidRPr="00EB29C7">
        <w:rPr>
          <w:lang w:eastAsia="x-none"/>
        </w:rPr>
        <w:t xml:space="preserve">ocument </w:t>
      </w:r>
      <w:r>
        <w:rPr>
          <w:lang w:eastAsia="x-none"/>
        </w:rPr>
        <w:t xml:space="preserve">shall </w:t>
      </w:r>
      <w:r w:rsidRPr="00EB29C7">
        <w:rPr>
          <w:lang w:eastAsia="x-none"/>
        </w:rPr>
        <w:t xml:space="preserve">conform to the XML schema described in </w:t>
      </w:r>
      <w:r>
        <w:rPr>
          <w:lang w:eastAsia="x-none"/>
        </w:rPr>
        <w:t>clause</w:t>
      </w:r>
      <w:r>
        <w:t> 8</w:t>
      </w:r>
      <w:r>
        <w:rPr>
          <w:lang w:eastAsia="x-none"/>
        </w:rPr>
        <w:t>.4</w:t>
      </w:r>
      <w:r w:rsidRPr="00EB29C7">
        <w:rPr>
          <w:lang w:eastAsia="x-none"/>
        </w:rPr>
        <w:t>.</w:t>
      </w:r>
    </w:p>
    <w:p w14:paraId="66FE2B73" w14:textId="77777777" w:rsidR="00A06D37" w:rsidRDefault="00A06D37" w:rsidP="00A06D37">
      <w:pPr>
        <w:rPr>
          <w:lang w:eastAsia="x-none"/>
        </w:rPr>
      </w:pPr>
      <w:r>
        <w:t>The &lt;VAE-info&gt; element shall be t</w:t>
      </w:r>
      <w:r>
        <w:rPr>
          <w:lang w:eastAsia="x-none"/>
        </w:rPr>
        <w:t>he root element of the VAE document.</w:t>
      </w:r>
    </w:p>
    <w:p w14:paraId="3FD5C780" w14:textId="77777777" w:rsidR="00A06D37" w:rsidRDefault="00A06D37" w:rsidP="00A06D37">
      <w:r>
        <w:t xml:space="preserve">The &lt;VAE-info&gt; element </w:t>
      </w:r>
      <w:r>
        <w:rPr>
          <w:lang w:eastAsia="x-none"/>
        </w:rPr>
        <w:t>shall include at least one of the followings</w:t>
      </w:r>
      <w:r>
        <w:t>:</w:t>
      </w:r>
    </w:p>
    <w:p w14:paraId="0753427C" w14:textId="77777777" w:rsidR="00A06D37" w:rsidRDefault="00A06D37" w:rsidP="00A06D37">
      <w:pPr>
        <w:pStyle w:val="B1"/>
      </w:pPr>
      <w:r>
        <w:t>a)</w:t>
      </w:r>
      <w:r>
        <w:tab/>
        <w:t>an &lt;identity&gt; element;</w:t>
      </w:r>
    </w:p>
    <w:p w14:paraId="202A3F61" w14:textId="77777777" w:rsidR="00A06D37" w:rsidRDefault="00A06D37" w:rsidP="00A06D37">
      <w:pPr>
        <w:pStyle w:val="B1"/>
      </w:pPr>
      <w:r>
        <w:lastRenderedPageBreak/>
        <w:t>b)</w:t>
      </w:r>
      <w:r>
        <w:tab/>
        <w:t>a &lt;registration-info&gt; element;</w:t>
      </w:r>
    </w:p>
    <w:p w14:paraId="0FCE25C9" w14:textId="77777777" w:rsidR="00A06D37" w:rsidRDefault="00A06D37" w:rsidP="00A06D37">
      <w:pPr>
        <w:pStyle w:val="B1"/>
      </w:pPr>
      <w:r>
        <w:t>c)</w:t>
      </w:r>
      <w:r>
        <w:tab/>
        <w:t>a &lt;de-registration-info&gt; element;</w:t>
      </w:r>
    </w:p>
    <w:p w14:paraId="728C56AD" w14:textId="77777777" w:rsidR="00A06D37" w:rsidRPr="003C4A36" w:rsidRDefault="00A06D37" w:rsidP="00A06D37">
      <w:pPr>
        <w:pStyle w:val="B1"/>
      </w:pPr>
      <w:r>
        <w:t>d</w:t>
      </w:r>
      <w:r w:rsidRPr="0090546D">
        <w:t>)</w:t>
      </w:r>
      <w:r w:rsidRPr="0090546D">
        <w:tab/>
        <w:t>a &lt;</w:t>
      </w:r>
      <w:r>
        <w:t>location-tracking-info</w:t>
      </w:r>
      <w:r w:rsidRPr="0090546D">
        <w:t>&gt; element;</w:t>
      </w:r>
    </w:p>
    <w:p w14:paraId="0CE60FB4" w14:textId="77777777" w:rsidR="00A06D37" w:rsidRPr="00823DE1" w:rsidRDefault="00A06D37" w:rsidP="00A06D37">
      <w:pPr>
        <w:pStyle w:val="B1"/>
        <w:rPr>
          <w:lang w:eastAsia="zh-CN"/>
        </w:rPr>
      </w:pPr>
      <w:r>
        <w:rPr>
          <w:lang w:eastAsia="zh-CN"/>
        </w:rPr>
        <w:t>e)</w:t>
      </w:r>
      <w:r>
        <w:rPr>
          <w:lang w:eastAsia="zh-CN"/>
        </w:rPr>
        <w:tab/>
        <w:t>a &lt;message-info&gt; element;</w:t>
      </w:r>
    </w:p>
    <w:p w14:paraId="70F532BF" w14:textId="77777777" w:rsidR="00A06D37" w:rsidRDefault="00A06D37" w:rsidP="00A06D37">
      <w:pPr>
        <w:pStyle w:val="B1"/>
      </w:pPr>
      <w:r>
        <w:t>f)</w:t>
      </w:r>
      <w:r>
        <w:tab/>
        <w:t>a &lt;service-discovery-info&gt; element;</w:t>
      </w:r>
    </w:p>
    <w:p w14:paraId="09A8B8BC" w14:textId="77777777" w:rsidR="00A06D37" w:rsidRDefault="00A06D37" w:rsidP="00A06D37">
      <w:pPr>
        <w:pStyle w:val="B1"/>
      </w:pPr>
      <w:r>
        <w:t>g)</w:t>
      </w:r>
      <w:r>
        <w:tab/>
        <w:t>a &lt;local-service-info&gt; element;</w:t>
      </w:r>
    </w:p>
    <w:p w14:paraId="28C3B4C7" w14:textId="77777777" w:rsidR="00A06D37" w:rsidRDefault="00A06D37" w:rsidP="00A06D37">
      <w:pPr>
        <w:pStyle w:val="B1"/>
      </w:pPr>
      <w:r>
        <w:t>h)</w:t>
      </w:r>
      <w:r>
        <w:tab/>
        <w:t>an &lt;announcement&gt; element;</w:t>
      </w:r>
    </w:p>
    <w:p w14:paraId="76FAFDC6" w14:textId="77777777" w:rsidR="00A06D37" w:rsidRDefault="00A06D37" w:rsidP="00A06D37">
      <w:pPr>
        <w:pStyle w:val="B1"/>
      </w:pPr>
      <w:r>
        <w:t>i)</w:t>
      </w:r>
      <w:r>
        <w:tab/>
        <w:t>a &lt;PC5-parameters-request&gt; element;</w:t>
      </w:r>
    </w:p>
    <w:p w14:paraId="15E679B6" w14:textId="77777777" w:rsidR="00A06D37" w:rsidRDefault="00A06D37" w:rsidP="00A06D37">
      <w:pPr>
        <w:pStyle w:val="B1"/>
      </w:pPr>
      <w:r>
        <w:t>j)</w:t>
      </w:r>
      <w:r>
        <w:tab/>
        <w:t xml:space="preserve">a </w:t>
      </w:r>
      <w:r w:rsidRPr="00987714">
        <w:t>&lt;V2X-app-requir</w:t>
      </w:r>
      <w:r>
        <w:t>e</w:t>
      </w:r>
      <w:r w:rsidRPr="00987714">
        <w:t>ment-request&gt;</w:t>
      </w:r>
      <w:r>
        <w:t xml:space="preserve"> element;</w:t>
      </w:r>
    </w:p>
    <w:p w14:paraId="45D7FA6E" w14:textId="77777777" w:rsidR="00A06D37" w:rsidRDefault="00A06D37" w:rsidP="00A06D37">
      <w:pPr>
        <w:pStyle w:val="B1"/>
      </w:pPr>
      <w:r>
        <w:t>k)</w:t>
      </w:r>
      <w:r>
        <w:tab/>
        <w:t xml:space="preserve">a </w:t>
      </w:r>
      <w:r w:rsidRPr="00987714">
        <w:t>&lt;V2X-app-requ</w:t>
      </w:r>
      <w:r>
        <w:t>irement</w:t>
      </w:r>
      <w:r w:rsidRPr="00987714">
        <w:t>-result&gt;</w:t>
      </w:r>
      <w:r>
        <w:t xml:space="preserve"> element;</w:t>
      </w:r>
    </w:p>
    <w:p w14:paraId="09AF3A76" w14:textId="77777777" w:rsidR="00A06D37" w:rsidRDefault="00A06D37" w:rsidP="00A06D37">
      <w:pPr>
        <w:pStyle w:val="B1"/>
      </w:pPr>
      <w:r>
        <w:t>l)</w:t>
      </w:r>
      <w:r>
        <w:tab/>
        <w:t xml:space="preserve">a </w:t>
      </w:r>
      <w:r w:rsidRPr="00987714">
        <w:t>&lt;V2X-app-requir</w:t>
      </w:r>
      <w:r>
        <w:t>e</w:t>
      </w:r>
      <w:r w:rsidRPr="00987714">
        <w:t>ment-notification&gt;</w:t>
      </w:r>
      <w:r>
        <w:t xml:space="preserve"> element;</w:t>
      </w:r>
    </w:p>
    <w:p w14:paraId="226274F2" w14:textId="77777777" w:rsidR="00A06D37" w:rsidRDefault="00A06D37" w:rsidP="00A06D37">
      <w:pPr>
        <w:pStyle w:val="B1"/>
      </w:pPr>
      <w:r>
        <w:t>m)</w:t>
      </w:r>
      <w:r>
        <w:tab/>
        <w:t xml:space="preserve">a </w:t>
      </w:r>
      <w:r w:rsidRPr="00227D25">
        <w:t>&lt;configure-dynamic-group-request&gt;</w:t>
      </w:r>
      <w:r>
        <w:t xml:space="preserve"> element;</w:t>
      </w:r>
    </w:p>
    <w:p w14:paraId="362D249B" w14:textId="77777777" w:rsidR="00A06D37" w:rsidRDefault="00A06D37" w:rsidP="00A06D37">
      <w:pPr>
        <w:pStyle w:val="B1"/>
      </w:pPr>
      <w:r>
        <w:t>n)</w:t>
      </w:r>
      <w:r>
        <w:tab/>
        <w:t xml:space="preserve">a </w:t>
      </w:r>
      <w:r w:rsidRPr="00227D25">
        <w:t>&lt;configure-dynamic-group-re</w:t>
      </w:r>
      <w:r>
        <w:t>sult</w:t>
      </w:r>
      <w:r w:rsidRPr="00227D25">
        <w:t>&gt;</w:t>
      </w:r>
      <w:r>
        <w:t xml:space="preserve"> element;</w:t>
      </w:r>
    </w:p>
    <w:p w14:paraId="7CE22D17" w14:textId="77777777" w:rsidR="00A06D37" w:rsidRDefault="00A06D37" w:rsidP="00A06D37">
      <w:pPr>
        <w:pStyle w:val="B1"/>
      </w:pPr>
      <w:r>
        <w:t>o)</w:t>
      </w:r>
      <w:r>
        <w:tab/>
        <w:t xml:space="preserve">a </w:t>
      </w:r>
      <w:r w:rsidRPr="00227D25">
        <w:t>&lt;layer2-group-id-mapping&gt;</w:t>
      </w:r>
      <w:r>
        <w:t xml:space="preserve"> element;</w:t>
      </w:r>
    </w:p>
    <w:p w14:paraId="0BE8C2F2" w14:textId="77777777" w:rsidR="00A06D37" w:rsidRDefault="00A06D37" w:rsidP="00A06D37">
      <w:pPr>
        <w:pStyle w:val="B1"/>
      </w:pPr>
      <w:r>
        <w:t>p)</w:t>
      </w:r>
      <w:r>
        <w:tab/>
      </w:r>
      <w:r w:rsidRPr="00107B1B">
        <w:t>an &lt;id-list-notification&gt; element</w:t>
      </w:r>
      <w:r>
        <w:t>;</w:t>
      </w:r>
    </w:p>
    <w:p w14:paraId="7B8B6D7D" w14:textId="77777777" w:rsidR="00A06D37" w:rsidRDefault="00A06D37" w:rsidP="00A06D37">
      <w:pPr>
        <w:pStyle w:val="B1"/>
      </w:pPr>
      <w:r>
        <w:t>q)</w:t>
      </w:r>
      <w:r>
        <w:tab/>
      </w:r>
      <w:r w:rsidRPr="00107B1B">
        <w:t>a &lt;configure-dynamic-group-notification&gt; element</w:t>
      </w:r>
      <w:r>
        <w:t>;</w:t>
      </w:r>
    </w:p>
    <w:p w14:paraId="2EF461BA" w14:textId="77777777" w:rsidR="00A06D37" w:rsidRDefault="00A06D37" w:rsidP="00A06D37">
      <w:pPr>
        <w:pStyle w:val="B1"/>
      </w:pPr>
      <w:r>
        <w:t>r)</w:t>
      </w:r>
      <w:r>
        <w:tab/>
        <w:t xml:space="preserve">a </w:t>
      </w:r>
      <w:r w:rsidRPr="00987714">
        <w:t>&lt;</w:t>
      </w:r>
      <w:r>
        <w:t>subscription</w:t>
      </w:r>
      <w:r w:rsidRPr="00987714">
        <w:t>-</w:t>
      </w:r>
      <w:r>
        <w:t>request</w:t>
      </w:r>
      <w:r w:rsidRPr="00987714">
        <w:t>&gt;</w:t>
      </w:r>
      <w:r>
        <w:t xml:space="preserve"> element;</w:t>
      </w:r>
    </w:p>
    <w:p w14:paraId="7055E639" w14:textId="77777777" w:rsidR="00A06D37" w:rsidRDefault="00A06D37" w:rsidP="00A06D37">
      <w:pPr>
        <w:pStyle w:val="B1"/>
      </w:pPr>
      <w:r>
        <w:t>s)</w:t>
      </w:r>
      <w:r>
        <w:tab/>
        <w:t xml:space="preserve">a </w:t>
      </w:r>
      <w:r w:rsidRPr="00987714">
        <w:t>&lt;</w:t>
      </w:r>
      <w:r>
        <w:t>subscription</w:t>
      </w:r>
      <w:r w:rsidRPr="00987714">
        <w:t>-</w:t>
      </w:r>
      <w:r>
        <w:t>response</w:t>
      </w:r>
      <w:r w:rsidRPr="00987714">
        <w:t>&gt;</w:t>
      </w:r>
      <w:r>
        <w:t xml:space="preserve"> element; or</w:t>
      </w:r>
    </w:p>
    <w:p w14:paraId="2A6E07C1" w14:textId="77777777" w:rsidR="00A06D37" w:rsidRDefault="00A06D37" w:rsidP="00A06D37">
      <w:pPr>
        <w:pStyle w:val="B1"/>
      </w:pPr>
      <w:r>
        <w:t>t)</w:t>
      </w:r>
      <w:r>
        <w:tab/>
        <w:t xml:space="preserve">a </w:t>
      </w:r>
      <w:r w:rsidRPr="007C3D55">
        <w:t>&lt;network-monitoring-info-notification&gt;</w:t>
      </w:r>
      <w:r>
        <w:t xml:space="preserve"> element.</w:t>
      </w:r>
    </w:p>
    <w:p w14:paraId="5A2C3215" w14:textId="77777777" w:rsidR="00A06D37" w:rsidRDefault="00A06D37" w:rsidP="00A06D37">
      <w:r>
        <w:t xml:space="preserve">The &lt;identity&gt; element </w:t>
      </w:r>
      <w:r>
        <w:rPr>
          <w:lang w:eastAsia="x-none"/>
        </w:rPr>
        <w:t xml:space="preserve">shall include </w:t>
      </w:r>
      <w:r>
        <w:t>a &lt;</w:t>
      </w:r>
      <w:r>
        <w:rPr>
          <w:lang w:val="en-US"/>
        </w:rPr>
        <w:t>V2X-UE-id</w:t>
      </w:r>
      <w:r>
        <w:t>&gt; child element.</w:t>
      </w:r>
    </w:p>
    <w:p w14:paraId="6C8A2798" w14:textId="77777777" w:rsidR="00A06D37" w:rsidRPr="00076710" w:rsidRDefault="00A06D37" w:rsidP="00A06D37">
      <w:r>
        <w:t xml:space="preserve">The &lt;service-discovery-info&gt; element </w:t>
      </w:r>
      <w:r>
        <w:rPr>
          <w:lang w:eastAsia="x-none"/>
        </w:rPr>
        <w:t xml:space="preserve">shall include a &lt;result&gt; element and may include </w:t>
      </w:r>
      <w:r>
        <w:t>a &lt;service-discovery-data&gt; element.</w:t>
      </w:r>
    </w:p>
    <w:p w14:paraId="0B1DD581" w14:textId="77777777" w:rsidR="00A06D37" w:rsidRDefault="00A06D37" w:rsidP="00A06D37">
      <w:r>
        <w:t xml:space="preserve">The &lt;service-discovery-data&gt; element </w:t>
      </w:r>
      <w:r>
        <w:rPr>
          <w:lang w:eastAsia="x-none"/>
        </w:rPr>
        <w:t>shall include the following:</w:t>
      </w:r>
    </w:p>
    <w:p w14:paraId="12945CE7" w14:textId="77777777" w:rsidR="00A06D37" w:rsidRDefault="00A06D37" w:rsidP="00A06D37">
      <w:pPr>
        <w:pStyle w:val="B1"/>
      </w:pPr>
      <w:r>
        <w:t>a)</w:t>
      </w:r>
      <w:r>
        <w:tab/>
        <w:t>a &lt;</w:t>
      </w:r>
      <w:r>
        <w:rPr>
          <w:lang w:val="en-US"/>
        </w:rPr>
        <w:t>V2X-service-mapping-list</w:t>
      </w:r>
      <w:r>
        <w:t xml:space="preserve">&gt; element which shall include one or more </w:t>
      </w:r>
      <w:r w:rsidRPr="00D926F4">
        <w:t>&lt;V2X-service-map&gt;</w:t>
      </w:r>
      <w:r>
        <w:t xml:space="preserve"> element. Each </w:t>
      </w:r>
      <w:r w:rsidRPr="00D926F4">
        <w:t>&lt;V2X-service-map&gt;</w:t>
      </w:r>
      <w:r>
        <w:t xml:space="preserve"> element shall include following elements:</w:t>
      </w:r>
    </w:p>
    <w:p w14:paraId="60BCD5BE" w14:textId="77777777" w:rsidR="00A06D37" w:rsidRDefault="00A06D37" w:rsidP="00A06D37">
      <w:pPr>
        <w:pStyle w:val="B2"/>
      </w:pPr>
      <w:r>
        <w:t>1)</w:t>
      </w:r>
      <w:r>
        <w:tab/>
      </w:r>
      <w:r>
        <w:rPr>
          <w:color w:val="1F497D"/>
          <w:lang w:val="en-US" w:eastAsia="zh-CN"/>
        </w:rPr>
        <w:t xml:space="preserve">one or more </w:t>
      </w:r>
      <w:r>
        <w:t xml:space="preserve"> &lt;V2X-service-id</w:t>
      </w:r>
      <w:r w:rsidRPr="00B65EAB">
        <w:t>&gt; element</w:t>
      </w:r>
      <w:r>
        <w:t>(s); and</w:t>
      </w:r>
    </w:p>
    <w:p w14:paraId="4760D355" w14:textId="77777777" w:rsidR="00A06D37" w:rsidRDefault="00A06D37" w:rsidP="00A06D37">
      <w:pPr>
        <w:pStyle w:val="B2"/>
      </w:pPr>
      <w:r>
        <w:t>2)</w:t>
      </w:r>
      <w:r>
        <w:tab/>
        <w:t>a &lt;</w:t>
      </w:r>
      <w:r>
        <w:rPr>
          <w:noProof/>
          <w:lang w:val="en-US"/>
        </w:rPr>
        <w:t>V2X-AS-address</w:t>
      </w:r>
      <w:r>
        <w:t>&gt; element.</w:t>
      </w:r>
    </w:p>
    <w:p w14:paraId="689840A3" w14:textId="77777777" w:rsidR="00A06D37" w:rsidRDefault="00A06D37" w:rsidP="00A06D37">
      <w:r>
        <w:t xml:space="preserve">The &lt;registration-info&gt; element </w:t>
      </w:r>
      <w:r>
        <w:rPr>
          <w:lang w:eastAsia="x-none"/>
        </w:rPr>
        <w:t>shall include at least one of the followings</w:t>
      </w:r>
      <w:r>
        <w:t>:</w:t>
      </w:r>
    </w:p>
    <w:p w14:paraId="33F4A879" w14:textId="77777777" w:rsidR="00A06D37" w:rsidRDefault="00A06D37" w:rsidP="00A06D37">
      <w:pPr>
        <w:pStyle w:val="B1"/>
      </w:pPr>
      <w:r>
        <w:t>a)</w:t>
      </w:r>
      <w:r>
        <w:tab/>
        <w:t>an &lt;identity&gt; element;</w:t>
      </w:r>
    </w:p>
    <w:p w14:paraId="4BEFFC14" w14:textId="77777777" w:rsidR="00A06D37" w:rsidRDefault="00A06D37" w:rsidP="00A06D37">
      <w:pPr>
        <w:pStyle w:val="B1"/>
      </w:pPr>
      <w:r>
        <w:t>b)</w:t>
      </w:r>
      <w:r>
        <w:tab/>
        <w:t>a &lt;service&gt; element; or</w:t>
      </w:r>
    </w:p>
    <w:p w14:paraId="50A6681A" w14:textId="77777777" w:rsidR="00A06D37" w:rsidRDefault="00A06D37" w:rsidP="00A06D37">
      <w:pPr>
        <w:pStyle w:val="B1"/>
      </w:pPr>
      <w:r>
        <w:t>c)</w:t>
      </w:r>
      <w:r>
        <w:tab/>
        <w:t>a &lt;result&gt; element.</w:t>
      </w:r>
    </w:p>
    <w:p w14:paraId="1AF4894F" w14:textId="77777777" w:rsidR="00A06D37" w:rsidRDefault="00A06D37" w:rsidP="00A06D37">
      <w:r>
        <w:t xml:space="preserve">The &lt;service&gt; element </w:t>
      </w:r>
      <w:r>
        <w:rPr>
          <w:lang w:eastAsia="x-none"/>
        </w:rPr>
        <w:t xml:space="preserve">shall include </w:t>
      </w:r>
      <w:r>
        <w:t>a &lt;</w:t>
      </w:r>
      <w:r>
        <w:rPr>
          <w:lang w:val="en-US"/>
        </w:rPr>
        <w:t>V2X-service-id</w:t>
      </w:r>
      <w:r>
        <w:t>&gt; or a &lt;</w:t>
      </w:r>
      <w:r>
        <w:rPr>
          <w:lang w:val="en-US"/>
        </w:rPr>
        <w:t>V2X-MSG-type</w:t>
      </w:r>
      <w:r>
        <w:t>&gt; child element.</w:t>
      </w:r>
    </w:p>
    <w:p w14:paraId="324469B3" w14:textId="77777777" w:rsidR="00A06D37" w:rsidRDefault="00A06D37" w:rsidP="00A06D37">
      <w:r>
        <w:t xml:space="preserve">The &lt;de-registration-info&gt; element </w:t>
      </w:r>
      <w:r>
        <w:rPr>
          <w:lang w:eastAsia="x-none"/>
        </w:rPr>
        <w:t>shall include the followings</w:t>
      </w:r>
      <w:r>
        <w:t>:</w:t>
      </w:r>
    </w:p>
    <w:p w14:paraId="0597D53E" w14:textId="77777777" w:rsidR="00A06D37" w:rsidRDefault="00A06D37" w:rsidP="00A06D37">
      <w:pPr>
        <w:pStyle w:val="B1"/>
      </w:pPr>
      <w:r>
        <w:t>a)</w:t>
      </w:r>
      <w:r>
        <w:tab/>
        <w:t>an &lt;identity&gt; element; and</w:t>
      </w:r>
    </w:p>
    <w:p w14:paraId="2CDC5D81" w14:textId="77777777" w:rsidR="00A06D37" w:rsidRDefault="00A06D37" w:rsidP="00A06D37">
      <w:pPr>
        <w:pStyle w:val="B1"/>
      </w:pPr>
      <w:r>
        <w:t>b)</w:t>
      </w:r>
      <w:r>
        <w:tab/>
        <w:t>a &lt;service&gt; element.</w:t>
      </w:r>
    </w:p>
    <w:p w14:paraId="1CFBD743" w14:textId="77777777" w:rsidR="00A06D37" w:rsidRDefault="00A06D37" w:rsidP="00A06D37">
      <w:r>
        <w:t xml:space="preserve">The &lt;location-tracking-info&gt; element </w:t>
      </w:r>
      <w:r>
        <w:rPr>
          <w:lang w:eastAsia="x-none"/>
        </w:rPr>
        <w:t>shall include</w:t>
      </w:r>
      <w:r>
        <w:t xml:space="preserve"> </w:t>
      </w:r>
      <w:r>
        <w:rPr>
          <w:lang w:eastAsia="x-none"/>
        </w:rPr>
        <w:t>one of the followings</w:t>
      </w:r>
      <w:r>
        <w:t>:</w:t>
      </w:r>
    </w:p>
    <w:p w14:paraId="047DDE11" w14:textId="77777777" w:rsidR="00A06D37" w:rsidRDefault="00A06D37" w:rsidP="00A06D37">
      <w:pPr>
        <w:pStyle w:val="B1"/>
      </w:pPr>
      <w:r>
        <w:lastRenderedPageBreak/>
        <w:t>a)</w:t>
      </w:r>
      <w:r>
        <w:tab/>
        <w:t xml:space="preserve">an &lt;identity&gt; element </w:t>
      </w:r>
      <w:r>
        <w:rPr>
          <w:lang w:eastAsia="x-none"/>
        </w:rPr>
        <w:t xml:space="preserve">shall include </w:t>
      </w:r>
      <w:r>
        <w:t>a &lt;</w:t>
      </w:r>
      <w:r>
        <w:rPr>
          <w:lang w:val="en-US"/>
        </w:rPr>
        <w:t>V2X-UE-id</w:t>
      </w:r>
      <w:r>
        <w:t>&gt; element;</w:t>
      </w:r>
    </w:p>
    <w:p w14:paraId="6BBCD28B" w14:textId="77777777" w:rsidR="00A06D37" w:rsidRDefault="00A06D37" w:rsidP="00A06D37">
      <w:pPr>
        <w:pStyle w:val="B1"/>
      </w:pPr>
      <w:r>
        <w:t>b)</w:t>
      </w:r>
      <w:r>
        <w:tab/>
        <w:t xml:space="preserve">a &lt;geographical-identifier&gt; element </w:t>
      </w:r>
      <w:r>
        <w:rPr>
          <w:lang w:eastAsia="x-none"/>
        </w:rPr>
        <w:t xml:space="preserve">shall include </w:t>
      </w:r>
      <w:r>
        <w:t>a &lt;</w:t>
      </w:r>
      <w:r>
        <w:rPr>
          <w:lang w:val="en-US"/>
        </w:rPr>
        <w:t>geo-id</w:t>
      </w:r>
      <w:r>
        <w:t>&gt; element;</w:t>
      </w:r>
    </w:p>
    <w:p w14:paraId="45E60A51" w14:textId="77777777" w:rsidR="00A06D37" w:rsidRDefault="00A06D37" w:rsidP="00A06D37">
      <w:pPr>
        <w:pStyle w:val="B1"/>
      </w:pPr>
      <w:r>
        <w:t>c)</w:t>
      </w:r>
      <w:r>
        <w:tab/>
        <w:t>an &lt;operation&gt; element; or</w:t>
      </w:r>
    </w:p>
    <w:p w14:paraId="2526ADF4" w14:textId="77777777" w:rsidR="00A06D37" w:rsidRDefault="00A06D37" w:rsidP="00A06D37">
      <w:pPr>
        <w:pStyle w:val="B1"/>
      </w:pPr>
      <w:r>
        <w:t>d)</w:t>
      </w:r>
      <w:r>
        <w:tab/>
        <w:t>a &lt;result&gt; element.</w:t>
      </w:r>
    </w:p>
    <w:p w14:paraId="57EC2C07" w14:textId="77777777" w:rsidR="00A06D37" w:rsidRDefault="00A06D37" w:rsidP="00A06D37">
      <w:r>
        <w:t>The &lt;geographical-identifier&gt; element shall include one or more &lt;geo-id&gt; elements which each shall include:</w:t>
      </w:r>
    </w:p>
    <w:p w14:paraId="1A61DFD6" w14:textId="77777777" w:rsidR="00A06D37" w:rsidRDefault="00A06D37" w:rsidP="00A06D37">
      <w:pPr>
        <w:pStyle w:val="B1"/>
      </w:pPr>
      <w:r>
        <w:t>a)</w:t>
      </w:r>
      <w:r>
        <w:tab/>
        <w:t>a &lt;polygon-area&gt;</w:t>
      </w:r>
      <w:r w:rsidRPr="00A658B5">
        <w:t xml:space="preserve"> </w:t>
      </w:r>
      <w:r>
        <w:t>element; and</w:t>
      </w:r>
    </w:p>
    <w:p w14:paraId="37D4DFAC" w14:textId="77777777" w:rsidR="00A06D37" w:rsidRDefault="00A06D37" w:rsidP="00A06D37">
      <w:pPr>
        <w:pStyle w:val="B1"/>
      </w:pPr>
      <w:r>
        <w:t>b)</w:t>
      </w:r>
      <w:r>
        <w:tab/>
        <w:t>an &lt;ellipsoid-arc-area&gt;</w:t>
      </w:r>
      <w:r w:rsidRPr="00A658B5">
        <w:t xml:space="preserve"> </w:t>
      </w:r>
      <w:r>
        <w:t>element.</w:t>
      </w:r>
    </w:p>
    <w:p w14:paraId="7C959589" w14:textId="77777777" w:rsidR="00A06D37" w:rsidRDefault="00A06D37" w:rsidP="00A06D37">
      <w:r>
        <w:t xml:space="preserve">The &lt;message-info&gt; element </w:t>
      </w:r>
      <w:r>
        <w:rPr>
          <w:lang w:eastAsia="x-none"/>
        </w:rPr>
        <w:t>shall include</w:t>
      </w:r>
      <w:r>
        <w:t xml:space="preserve"> at least </w:t>
      </w:r>
      <w:r>
        <w:rPr>
          <w:lang w:eastAsia="x-none"/>
        </w:rPr>
        <w:t>one of the followings</w:t>
      </w:r>
      <w:r>
        <w:t>:</w:t>
      </w:r>
    </w:p>
    <w:p w14:paraId="119690A0" w14:textId="77777777" w:rsidR="00A06D37" w:rsidRDefault="00A06D37" w:rsidP="00A06D37">
      <w:pPr>
        <w:pStyle w:val="B1"/>
      </w:pPr>
      <w:r>
        <w:t>a)</w:t>
      </w:r>
      <w:r>
        <w:tab/>
        <w:t xml:space="preserve">an &lt;identity&gt; element </w:t>
      </w:r>
      <w:r>
        <w:rPr>
          <w:lang w:eastAsia="x-none"/>
        </w:rPr>
        <w:t xml:space="preserve">shall include </w:t>
      </w:r>
      <w:r>
        <w:t>a &lt;</w:t>
      </w:r>
      <w:r>
        <w:rPr>
          <w:lang w:val="en-US"/>
        </w:rPr>
        <w:t>V2X-UE-id</w:t>
      </w:r>
      <w:r>
        <w:t xml:space="preserve">&gt; element; </w:t>
      </w:r>
    </w:p>
    <w:p w14:paraId="5836F44F" w14:textId="77777777" w:rsidR="00A06D37" w:rsidRDefault="00A06D37" w:rsidP="00A06D37">
      <w:pPr>
        <w:pStyle w:val="B1"/>
      </w:pPr>
      <w:r>
        <w:t>b)</w:t>
      </w:r>
      <w:r>
        <w:tab/>
        <w:t>a &lt;group&gt; element shall include a &lt;V2X-group-id&gt;;</w:t>
      </w:r>
    </w:p>
    <w:p w14:paraId="4F475EA7" w14:textId="77777777" w:rsidR="00A06D37" w:rsidRDefault="00A06D37" w:rsidP="00A06D37">
      <w:pPr>
        <w:pStyle w:val="B1"/>
      </w:pPr>
      <w:r>
        <w:t>c)</w:t>
      </w:r>
      <w:r>
        <w:tab/>
        <w:t>a &lt;payload&gt; element;</w:t>
      </w:r>
    </w:p>
    <w:p w14:paraId="0007125A" w14:textId="77777777" w:rsidR="00A06D37" w:rsidRDefault="00A06D37" w:rsidP="00A06D37">
      <w:pPr>
        <w:pStyle w:val="B1"/>
      </w:pPr>
      <w:r>
        <w:t>d)</w:t>
      </w:r>
      <w:r>
        <w:tab/>
        <w:t>a &lt;service&gt; element shall include a &lt;</w:t>
      </w:r>
      <w:r>
        <w:rPr>
          <w:lang w:val="en-US"/>
        </w:rPr>
        <w:t>V2X-service-id</w:t>
      </w:r>
      <w:r>
        <w:t>&gt;;</w:t>
      </w:r>
    </w:p>
    <w:p w14:paraId="2A57A677" w14:textId="77777777" w:rsidR="00A06D37" w:rsidRDefault="00A06D37" w:rsidP="00A06D37">
      <w:pPr>
        <w:pStyle w:val="B1"/>
      </w:pPr>
      <w:r>
        <w:t>e)</w:t>
      </w:r>
      <w:r>
        <w:tab/>
        <w:t xml:space="preserve">a &lt;geographical-identifier&gt; element </w:t>
      </w:r>
      <w:r>
        <w:rPr>
          <w:lang w:eastAsia="x-none"/>
        </w:rPr>
        <w:t xml:space="preserve">shall include </w:t>
      </w:r>
      <w:r>
        <w:t>a &lt;</w:t>
      </w:r>
      <w:r>
        <w:rPr>
          <w:lang w:val="en-US"/>
        </w:rPr>
        <w:t>geo-id</w:t>
      </w:r>
      <w:r>
        <w:t>&gt; element;</w:t>
      </w:r>
    </w:p>
    <w:p w14:paraId="1A00623E" w14:textId="77777777" w:rsidR="00A06D37" w:rsidRDefault="00A06D37" w:rsidP="00A06D37">
      <w:pPr>
        <w:pStyle w:val="B1"/>
        <w:rPr>
          <w:ins w:id="193" w:author="Ericsson User 3" w:date="2020-08-27T10:02:00Z"/>
        </w:rPr>
      </w:pPr>
      <w:r>
        <w:t>f)</w:t>
      </w:r>
      <w:r>
        <w:tab/>
        <w:t>a &lt;message-reception-ind&gt; element;</w:t>
      </w:r>
    </w:p>
    <w:p w14:paraId="7F99FDAB" w14:textId="5170F068" w:rsidR="00A06D37" w:rsidRDefault="00A06D37" w:rsidP="00A06D37">
      <w:pPr>
        <w:pStyle w:val="B1"/>
      </w:pPr>
      <w:ins w:id="194" w:author="Ericsson User 3" w:date="2020-08-27T10:02:00Z">
        <w:r>
          <w:t>g)</w:t>
        </w:r>
        <w:r>
          <w:tab/>
        </w:r>
        <w:r>
          <w:t>&lt;</w:t>
        </w:r>
        <w:r w:rsidRPr="00164055">
          <w:t>message-reception-uri</w:t>
        </w:r>
        <w:r>
          <w:t>&gt;</w:t>
        </w:r>
        <w:r>
          <w:t>;</w:t>
        </w:r>
      </w:ins>
      <w:r>
        <w:t xml:space="preserve"> or</w:t>
      </w:r>
    </w:p>
    <w:p w14:paraId="51A579D0" w14:textId="77777777" w:rsidR="00A06D37" w:rsidRDefault="00A06D37" w:rsidP="00A06D37">
      <w:pPr>
        <w:pStyle w:val="B1"/>
      </w:pPr>
      <w:r>
        <w:t>g)</w:t>
      </w:r>
      <w:r>
        <w:tab/>
        <w:t>a &lt;result&gt; element.</w:t>
      </w:r>
    </w:p>
    <w:p w14:paraId="543F0198" w14:textId="77777777" w:rsidR="00A06D37" w:rsidRDefault="00A06D37" w:rsidP="00A06D37">
      <w:r>
        <w:t xml:space="preserve">The &lt;group&gt; element </w:t>
      </w:r>
      <w:r>
        <w:rPr>
          <w:lang w:eastAsia="x-none"/>
        </w:rPr>
        <w:t xml:space="preserve">shall include </w:t>
      </w:r>
      <w:r>
        <w:t>a &lt;</w:t>
      </w:r>
      <w:r>
        <w:rPr>
          <w:lang w:val="en-US"/>
        </w:rPr>
        <w:t>V2X-group-id</w:t>
      </w:r>
      <w:r>
        <w:t>&gt; child element.</w:t>
      </w:r>
    </w:p>
    <w:p w14:paraId="102D06AE" w14:textId="77777777" w:rsidR="00A06D37" w:rsidRDefault="00A06D37" w:rsidP="00A06D37">
      <w:pPr>
        <w:rPr>
          <w:lang w:eastAsia="x-none"/>
        </w:rPr>
      </w:pPr>
      <w:r>
        <w:t>The &lt;</w:t>
      </w:r>
      <w:r w:rsidRPr="00CD2F7F">
        <w:t>local-service-info</w:t>
      </w:r>
      <w:r>
        <w:t xml:space="preserve">&gt; element </w:t>
      </w:r>
      <w:r>
        <w:rPr>
          <w:lang w:eastAsia="x-none"/>
        </w:rPr>
        <w:t>shall include at least one of the following:</w:t>
      </w:r>
    </w:p>
    <w:p w14:paraId="2A65E840" w14:textId="77777777" w:rsidR="00A06D37" w:rsidRDefault="00A06D37" w:rsidP="00A06D37">
      <w:pPr>
        <w:pStyle w:val="B1"/>
        <w:rPr>
          <w:lang w:eastAsia="x-none"/>
        </w:rPr>
      </w:pPr>
      <w:r>
        <w:rPr>
          <w:lang w:eastAsia="x-none"/>
        </w:rPr>
        <w:t>a)</w:t>
      </w:r>
      <w:r>
        <w:rPr>
          <w:lang w:eastAsia="x-none"/>
        </w:rPr>
        <w:tab/>
      </w:r>
      <w:r>
        <w:t>an &lt;identity&gt; element;</w:t>
      </w:r>
    </w:p>
    <w:p w14:paraId="228BAB14" w14:textId="77777777" w:rsidR="00A06D37" w:rsidRDefault="00A06D37" w:rsidP="00A06D37">
      <w:pPr>
        <w:pStyle w:val="B1"/>
        <w:rPr>
          <w:lang w:eastAsia="x-none"/>
        </w:rPr>
      </w:pPr>
      <w:r>
        <w:rPr>
          <w:lang w:eastAsia="x-none"/>
        </w:rPr>
        <w:t>b)</w:t>
      </w:r>
      <w:r>
        <w:rPr>
          <w:lang w:eastAsia="x-none"/>
        </w:rPr>
        <w:tab/>
      </w:r>
      <w:r>
        <w:t xml:space="preserve">a &lt;geographical-identifier&gt; element </w:t>
      </w:r>
      <w:r>
        <w:rPr>
          <w:lang w:eastAsia="x-none"/>
        </w:rPr>
        <w:t xml:space="preserve">shall include </w:t>
      </w:r>
      <w:r>
        <w:t>a &lt;</w:t>
      </w:r>
      <w:r>
        <w:rPr>
          <w:lang w:val="en-US"/>
        </w:rPr>
        <w:t>geo-id</w:t>
      </w:r>
      <w:r>
        <w:t>&gt; element;</w:t>
      </w:r>
    </w:p>
    <w:p w14:paraId="632EF136" w14:textId="77777777" w:rsidR="00A06D37" w:rsidRDefault="00A06D37" w:rsidP="00A06D37">
      <w:pPr>
        <w:pStyle w:val="B1"/>
        <w:rPr>
          <w:lang w:eastAsia="x-none"/>
        </w:rPr>
      </w:pPr>
      <w:r>
        <w:rPr>
          <w:lang w:eastAsia="x-none"/>
        </w:rPr>
        <w:t>c)</w:t>
      </w:r>
      <w:r>
        <w:rPr>
          <w:lang w:eastAsia="x-none"/>
        </w:rPr>
        <w:tab/>
        <w:t>a &lt;result&gt; element; or</w:t>
      </w:r>
    </w:p>
    <w:p w14:paraId="1AE88162" w14:textId="77777777" w:rsidR="00A06D37" w:rsidRPr="00076710" w:rsidRDefault="00A06D37" w:rsidP="00A06D37">
      <w:pPr>
        <w:pStyle w:val="B1"/>
      </w:pPr>
      <w:r>
        <w:rPr>
          <w:lang w:eastAsia="x-none"/>
        </w:rPr>
        <w:t>d)</w:t>
      </w:r>
      <w:r>
        <w:rPr>
          <w:lang w:eastAsia="x-none"/>
        </w:rPr>
        <w:tab/>
      </w:r>
      <w:r>
        <w:t>a &lt;</w:t>
      </w:r>
      <w:r w:rsidRPr="00CD2F7F">
        <w:t>local-service-info-content</w:t>
      </w:r>
      <w:r>
        <w:t>&gt; element.</w:t>
      </w:r>
    </w:p>
    <w:p w14:paraId="64B83B21" w14:textId="77777777" w:rsidR="00A06D37" w:rsidRDefault="00A06D37" w:rsidP="00A06D37">
      <w:r>
        <w:t xml:space="preserve">The </w:t>
      </w:r>
      <w:r w:rsidRPr="00987714">
        <w:t>&lt;</w:t>
      </w:r>
      <w:r>
        <w:t>announcement</w:t>
      </w:r>
      <w:r w:rsidRPr="00987714">
        <w:t>&gt;</w:t>
      </w:r>
      <w:r>
        <w:t xml:space="preserve"> element shall include the followings:</w:t>
      </w:r>
    </w:p>
    <w:p w14:paraId="0AC1597A" w14:textId="77777777" w:rsidR="00A06D37" w:rsidRDefault="00A06D37" w:rsidP="00A06D37">
      <w:pPr>
        <w:pStyle w:val="B1"/>
      </w:pPr>
      <w:r>
        <w:t>a)</w:t>
      </w:r>
      <w:r>
        <w:tab/>
        <w:t>a &lt;TMGI&gt; element;</w:t>
      </w:r>
    </w:p>
    <w:p w14:paraId="369253CB" w14:textId="77777777" w:rsidR="00A06D37" w:rsidRDefault="00A06D37" w:rsidP="00A06D37">
      <w:pPr>
        <w:pStyle w:val="B1"/>
      </w:pPr>
      <w:r>
        <w:t>b)</w:t>
      </w:r>
      <w:r>
        <w:tab/>
      </w:r>
      <w:r w:rsidRPr="0002186B">
        <w:t>a &lt;</w:t>
      </w:r>
      <w:r w:rsidRPr="0073469F">
        <w:rPr>
          <w:lang w:eastAsia="ko-KR"/>
        </w:rPr>
        <w:t>mbms-service-area</w:t>
      </w:r>
      <w:r>
        <w:rPr>
          <w:lang w:eastAsia="ko-KR"/>
        </w:rPr>
        <w:t>s</w:t>
      </w:r>
      <w:r w:rsidRPr="0073469F">
        <w:rPr>
          <w:lang w:eastAsia="ko-KR"/>
        </w:rPr>
        <w:t>&gt; element</w:t>
      </w:r>
      <w:r>
        <w:t>;</w:t>
      </w:r>
    </w:p>
    <w:p w14:paraId="26A56E9C" w14:textId="77777777" w:rsidR="00A06D37" w:rsidRDefault="00A06D37" w:rsidP="00A06D37">
      <w:pPr>
        <w:pStyle w:val="B1"/>
      </w:pPr>
      <w:r>
        <w:t>c)</w:t>
      </w:r>
      <w:r>
        <w:tab/>
      </w:r>
      <w:r w:rsidRPr="0002186B">
        <w:t xml:space="preserve">a </w:t>
      </w:r>
      <w:r w:rsidRPr="0073469F">
        <w:rPr>
          <w:lang w:eastAsia="ko-KR"/>
        </w:rPr>
        <w:t>&lt;frequency&gt; element</w:t>
      </w:r>
      <w:r>
        <w:t>; and</w:t>
      </w:r>
    </w:p>
    <w:p w14:paraId="339124AC" w14:textId="77777777" w:rsidR="00A06D37" w:rsidRDefault="00A06D37" w:rsidP="00A06D37">
      <w:pPr>
        <w:pStyle w:val="B1"/>
      </w:pPr>
      <w:r>
        <w:t>d)</w:t>
      </w:r>
      <w:r>
        <w:tab/>
      </w:r>
      <w:r w:rsidRPr="0002186B">
        <w:t xml:space="preserve">a </w:t>
      </w:r>
      <w:r>
        <w:rPr>
          <w:lang w:eastAsia="zh-CN"/>
        </w:rPr>
        <w:t xml:space="preserve">&lt;V2X-mbms-sdp&gt; </w:t>
      </w:r>
      <w:r w:rsidRPr="0002186B">
        <w:t>element</w:t>
      </w:r>
      <w:r>
        <w:t>.</w:t>
      </w:r>
    </w:p>
    <w:p w14:paraId="6238B7B2" w14:textId="77777777" w:rsidR="00A06D37" w:rsidRDefault="00A06D37" w:rsidP="00A06D37">
      <w:r>
        <w:t xml:space="preserve">The </w:t>
      </w:r>
      <w:r w:rsidRPr="00987714">
        <w:t>&lt;</w:t>
      </w:r>
      <w:r>
        <w:t>PC5-parameters-request</w:t>
      </w:r>
      <w:r w:rsidRPr="00987714">
        <w:t>&gt;</w:t>
      </w:r>
      <w:r>
        <w:t xml:space="preserve"> element shall include the followings:</w:t>
      </w:r>
    </w:p>
    <w:p w14:paraId="34EC0001" w14:textId="77777777" w:rsidR="00A06D37" w:rsidRDefault="00A06D37" w:rsidP="00A06D37">
      <w:pPr>
        <w:pStyle w:val="B1"/>
      </w:pPr>
      <w:r>
        <w:t>a)</w:t>
      </w:r>
      <w:r>
        <w:tab/>
        <w:t>a &lt;</w:t>
      </w:r>
      <w:r>
        <w:rPr>
          <w:noProof/>
          <w:lang w:val="en-US"/>
        </w:rPr>
        <w:t>expiration-time</w:t>
      </w:r>
      <w:r>
        <w:t>&gt; element;</w:t>
      </w:r>
    </w:p>
    <w:p w14:paraId="5CC9061F" w14:textId="77777777" w:rsidR="00A06D37" w:rsidRDefault="00A06D37" w:rsidP="00A06D37">
      <w:pPr>
        <w:pStyle w:val="B1"/>
      </w:pPr>
      <w:r>
        <w:t>b)</w:t>
      </w:r>
      <w:r>
        <w:tab/>
      </w:r>
      <w:r w:rsidRPr="0002186B">
        <w:t>a &lt;</w:t>
      </w:r>
      <w:r>
        <w:rPr>
          <w:noProof/>
          <w:lang w:val="en-US"/>
        </w:rPr>
        <w:t>plmn-list</w:t>
      </w:r>
      <w:r w:rsidRPr="0073469F">
        <w:rPr>
          <w:lang w:eastAsia="ko-KR"/>
        </w:rPr>
        <w:t>&gt; element</w:t>
      </w:r>
      <w:r w:rsidRPr="00845966">
        <w:t xml:space="preserve"> </w:t>
      </w:r>
      <w:r>
        <w:t xml:space="preserve">which shall include </w:t>
      </w:r>
      <w:r w:rsidRPr="00B65EAB">
        <w:t>one o</w:t>
      </w:r>
      <w:r>
        <w:t>r more &lt;plmn-id</w:t>
      </w:r>
      <w:r w:rsidRPr="00B65EAB">
        <w:t>&gt; element</w:t>
      </w:r>
      <w:r>
        <w:t>s;</w:t>
      </w:r>
    </w:p>
    <w:p w14:paraId="26FCB259" w14:textId="77777777" w:rsidR="00A06D37" w:rsidRDefault="00A06D37" w:rsidP="00A06D37">
      <w:pPr>
        <w:pStyle w:val="B1"/>
      </w:pPr>
      <w:r>
        <w:t>c)</w:t>
      </w:r>
      <w:r>
        <w:tab/>
      </w:r>
      <w:r w:rsidRPr="0002186B">
        <w:t>a</w:t>
      </w:r>
      <w:r>
        <w:t>n</w:t>
      </w:r>
      <w:r w:rsidRPr="0002186B">
        <w:t xml:space="preserve"> </w:t>
      </w:r>
      <w:r w:rsidRPr="0073469F">
        <w:rPr>
          <w:lang w:eastAsia="ko-KR"/>
        </w:rPr>
        <w:t>&lt;</w:t>
      </w:r>
      <w:r>
        <w:rPr>
          <w:lang w:eastAsia="ko-KR"/>
        </w:rPr>
        <w:t>authorized-when-not-served-by-E-UTRAN</w:t>
      </w:r>
      <w:r w:rsidRPr="0073469F">
        <w:rPr>
          <w:lang w:eastAsia="ko-KR"/>
        </w:rPr>
        <w:t>&gt; element</w:t>
      </w:r>
      <w:r>
        <w:t>;</w:t>
      </w:r>
    </w:p>
    <w:p w14:paraId="4752C710" w14:textId="77777777" w:rsidR="00A06D37" w:rsidRDefault="00A06D37" w:rsidP="00A06D37">
      <w:pPr>
        <w:pStyle w:val="B1"/>
      </w:pPr>
      <w:r>
        <w:t>d)</w:t>
      </w:r>
      <w:r>
        <w:tab/>
      </w:r>
      <w:r w:rsidRPr="0002186B">
        <w:t xml:space="preserve">a </w:t>
      </w:r>
      <w:r>
        <w:rPr>
          <w:lang w:eastAsia="zh-CN"/>
        </w:rPr>
        <w:t xml:space="preserve">&lt;radio-parameters-list&gt; </w:t>
      </w:r>
      <w:r w:rsidRPr="0002186B">
        <w:t>element</w:t>
      </w:r>
      <w:r w:rsidRPr="00845966">
        <w:t xml:space="preserve"> </w:t>
      </w:r>
      <w:r>
        <w:t xml:space="preserve">which shall include </w:t>
      </w:r>
      <w:r w:rsidRPr="00B65EAB">
        <w:t>the following elements:</w:t>
      </w:r>
    </w:p>
    <w:p w14:paraId="4DAB9CA2" w14:textId="77777777" w:rsidR="00A06D37" w:rsidRDefault="00A06D37" w:rsidP="00A06D37">
      <w:pPr>
        <w:pStyle w:val="B2"/>
      </w:pPr>
      <w:r>
        <w:t>1)</w:t>
      </w:r>
      <w:r>
        <w:tab/>
        <w:t>a &lt;radio-parameters-content</w:t>
      </w:r>
      <w:r w:rsidRPr="00B65EAB">
        <w:t>&gt; element</w:t>
      </w:r>
      <w:r>
        <w:t>;</w:t>
      </w:r>
    </w:p>
    <w:p w14:paraId="4BA4DB4D" w14:textId="77777777" w:rsidR="00A06D37" w:rsidRDefault="00A06D37" w:rsidP="00A06D37">
      <w:pPr>
        <w:pStyle w:val="B2"/>
      </w:pPr>
      <w:r>
        <w:t>2)</w:t>
      </w:r>
      <w:r>
        <w:tab/>
        <w:t>a &lt;geographical-identifier&gt; element; and</w:t>
      </w:r>
    </w:p>
    <w:p w14:paraId="0E7DFAC2" w14:textId="77777777" w:rsidR="00A06D37" w:rsidRDefault="00A06D37" w:rsidP="00A06D37">
      <w:pPr>
        <w:pStyle w:val="B2"/>
      </w:pPr>
      <w:r>
        <w:t>3)</w:t>
      </w:r>
      <w:r>
        <w:tab/>
        <w:t>a &lt;</w:t>
      </w:r>
      <w:r>
        <w:rPr>
          <w:lang w:eastAsia="zh-CN"/>
        </w:rPr>
        <w:t>operator-managed</w:t>
      </w:r>
      <w:r>
        <w:t>&gt; element;</w:t>
      </w:r>
    </w:p>
    <w:p w14:paraId="12099987" w14:textId="77777777" w:rsidR="00A06D37" w:rsidRDefault="00A06D37" w:rsidP="00A06D37">
      <w:pPr>
        <w:pStyle w:val="B1"/>
      </w:pPr>
      <w:r>
        <w:lastRenderedPageBreak/>
        <w:t>e)</w:t>
      </w:r>
      <w:r>
        <w:tab/>
      </w:r>
      <w:r w:rsidRPr="0002186B">
        <w:t xml:space="preserve">a </w:t>
      </w:r>
      <w:r>
        <w:rPr>
          <w:lang w:eastAsia="zh-CN"/>
        </w:rPr>
        <w:t xml:space="preserve">&lt;V2X-service-ids-list &gt; </w:t>
      </w:r>
      <w:r w:rsidRPr="0002186B">
        <w:t>element</w:t>
      </w:r>
      <w:r>
        <w:t xml:space="preserve"> which shall include </w:t>
      </w:r>
      <w:r w:rsidRPr="00B65EAB">
        <w:t>the following elements:</w:t>
      </w:r>
    </w:p>
    <w:p w14:paraId="15539A99" w14:textId="77777777" w:rsidR="00A06D37" w:rsidRDefault="00A06D37" w:rsidP="00A06D37">
      <w:pPr>
        <w:pStyle w:val="B2"/>
      </w:pPr>
      <w:r>
        <w:t>1)</w:t>
      </w:r>
      <w:r>
        <w:tab/>
        <w:t>a &lt;V2X-service-id</w:t>
      </w:r>
      <w:r w:rsidRPr="00B65EAB">
        <w:t>&gt; element</w:t>
      </w:r>
      <w:r>
        <w:t>; or</w:t>
      </w:r>
    </w:p>
    <w:p w14:paraId="435EAF28" w14:textId="77777777" w:rsidR="00A06D37" w:rsidRDefault="00A06D37" w:rsidP="00A06D37">
      <w:pPr>
        <w:pStyle w:val="B2"/>
      </w:pPr>
      <w:r>
        <w:t>2)</w:t>
      </w:r>
      <w:r>
        <w:tab/>
        <w:t>a &lt;</w:t>
      </w:r>
      <w:r>
        <w:rPr>
          <w:noProof/>
          <w:lang w:val="en-US"/>
        </w:rPr>
        <w:t>l</w:t>
      </w:r>
      <w:r w:rsidRPr="00F1445B">
        <w:rPr>
          <w:noProof/>
          <w:lang w:val="en-US"/>
        </w:rPr>
        <w:t>ayer-2</w:t>
      </w:r>
      <w:r>
        <w:rPr>
          <w:noProof/>
          <w:lang w:val="en-US"/>
        </w:rPr>
        <w:t>-id</w:t>
      </w:r>
      <w:r>
        <w:t>&gt; element.</w:t>
      </w:r>
    </w:p>
    <w:p w14:paraId="227267A0" w14:textId="77777777" w:rsidR="00A06D37" w:rsidRDefault="00A06D37" w:rsidP="00A06D37">
      <w:r>
        <w:t xml:space="preserve">The </w:t>
      </w:r>
      <w:r w:rsidRPr="00987714">
        <w:t>&lt;V2X-app-requir</w:t>
      </w:r>
      <w:r>
        <w:t>e</w:t>
      </w:r>
      <w:r w:rsidRPr="00987714">
        <w:t>ment-request&gt;</w:t>
      </w:r>
      <w:r>
        <w:t xml:space="preserve"> element shall include the followings:</w:t>
      </w:r>
    </w:p>
    <w:p w14:paraId="19FE33A7" w14:textId="77777777" w:rsidR="00A06D37" w:rsidRDefault="00A06D37" w:rsidP="00A06D37">
      <w:pPr>
        <w:pStyle w:val="B1"/>
      </w:pPr>
      <w:r>
        <w:t>a)</w:t>
      </w:r>
      <w:r>
        <w:tab/>
        <w:t xml:space="preserve">an &lt;identity&gt; element which shall include </w:t>
      </w:r>
      <w:r w:rsidRPr="00B65EAB">
        <w:t>one of the following elements:</w:t>
      </w:r>
    </w:p>
    <w:p w14:paraId="48104EEE" w14:textId="77777777" w:rsidR="00A06D37" w:rsidRDefault="00A06D37" w:rsidP="00A06D37">
      <w:pPr>
        <w:pStyle w:val="B2"/>
      </w:pPr>
      <w:r>
        <w:t>1)</w:t>
      </w:r>
      <w:r>
        <w:tab/>
        <w:t>a &lt;VAL-ue-id</w:t>
      </w:r>
      <w:r w:rsidRPr="00B65EAB">
        <w:t>&gt; element</w:t>
      </w:r>
      <w:r>
        <w:t>; or</w:t>
      </w:r>
    </w:p>
    <w:p w14:paraId="34B0E251" w14:textId="77777777" w:rsidR="00A06D37" w:rsidRDefault="00A06D37" w:rsidP="00A06D37">
      <w:pPr>
        <w:pStyle w:val="B2"/>
      </w:pPr>
      <w:r>
        <w:t>2)</w:t>
      </w:r>
      <w:r>
        <w:tab/>
        <w:t>a &lt;VAL-group-id&gt; element;</w:t>
      </w:r>
    </w:p>
    <w:p w14:paraId="00E71FD0" w14:textId="77777777" w:rsidR="00A06D37" w:rsidRDefault="00A06D37" w:rsidP="00A06D37">
      <w:pPr>
        <w:pStyle w:val="B1"/>
      </w:pPr>
      <w:r>
        <w:t>b)</w:t>
      </w:r>
      <w:r>
        <w:tab/>
      </w:r>
      <w:r w:rsidRPr="0002186B">
        <w:t>a &lt;V2X-service-id&gt; element</w:t>
      </w:r>
      <w:r>
        <w:t>;</w:t>
      </w:r>
    </w:p>
    <w:p w14:paraId="3DBC0EA2" w14:textId="77777777" w:rsidR="00A06D37" w:rsidRDefault="00A06D37" w:rsidP="00A06D37">
      <w:pPr>
        <w:pStyle w:val="B1"/>
      </w:pPr>
      <w:r>
        <w:t>c)</w:t>
      </w:r>
      <w:r>
        <w:tab/>
      </w:r>
      <w:r w:rsidRPr="0002186B">
        <w:t>a &lt;V2X-app-requirement&gt; element</w:t>
      </w:r>
      <w:r>
        <w:t>; and</w:t>
      </w:r>
    </w:p>
    <w:p w14:paraId="728A2CCC" w14:textId="77777777" w:rsidR="00A06D37" w:rsidRPr="0002186B" w:rsidRDefault="00A06D37" w:rsidP="00A06D37">
      <w:pPr>
        <w:pStyle w:val="B1"/>
      </w:pPr>
      <w:r>
        <w:t>d)</w:t>
      </w:r>
      <w:r>
        <w:tab/>
      </w:r>
      <w:r w:rsidRPr="0002186B">
        <w:t>an &lt;endpoint-info&gt; element</w:t>
      </w:r>
      <w:r>
        <w:t>.</w:t>
      </w:r>
    </w:p>
    <w:p w14:paraId="39E59282" w14:textId="77777777" w:rsidR="00A06D37" w:rsidRDefault="00A06D37" w:rsidP="00A06D37">
      <w:r>
        <w:t xml:space="preserve">The </w:t>
      </w:r>
      <w:r w:rsidRPr="00227D25">
        <w:t>&lt;configure-dynamic-group-request&gt;</w:t>
      </w:r>
      <w:r>
        <w:t xml:space="preserve"> element shall include the followings:</w:t>
      </w:r>
    </w:p>
    <w:p w14:paraId="37325D91" w14:textId="77777777" w:rsidR="00A06D37" w:rsidRDefault="00A06D37" w:rsidP="00A06D37">
      <w:pPr>
        <w:pStyle w:val="B1"/>
      </w:pPr>
      <w:r>
        <w:t>a)</w:t>
      </w:r>
      <w:r>
        <w:tab/>
      </w:r>
      <w:r w:rsidRPr="006C66B5">
        <w:t>a &lt;dynamic-group-info&gt; element which shall include</w:t>
      </w:r>
      <w:r>
        <w:t xml:space="preserve"> </w:t>
      </w:r>
      <w:r w:rsidRPr="00B65EAB">
        <w:t>the following elements</w:t>
      </w:r>
      <w:r w:rsidRPr="006C66B5">
        <w:t>:</w:t>
      </w:r>
    </w:p>
    <w:p w14:paraId="223C6370" w14:textId="77777777" w:rsidR="00A06D37" w:rsidRDefault="00A06D37" w:rsidP="00A06D37">
      <w:pPr>
        <w:pStyle w:val="B2"/>
        <w:rPr>
          <w:lang w:eastAsia="zh-CN"/>
        </w:rPr>
      </w:pPr>
      <w:r>
        <w:rPr>
          <w:rFonts w:hint="eastAsia"/>
          <w:lang w:eastAsia="zh-CN"/>
        </w:rPr>
        <w:t>1</w:t>
      </w:r>
      <w:r>
        <w:rPr>
          <w:lang w:eastAsia="zh-CN"/>
        </w:rPr>
        <w:t>)</w:t>
      </w:r>
      <w:r>
        <w:rPr>
          <w:lang w:eastAsia="zh-CN"/>
        </w:rPr>
        <w:tab/>
      </w:r>
      <w:r w:rsidRPr="006C66B5">
        <w:rPr>
          <w:lang w:eastAsia="zh-CN"/>
        </w:rPr>
        <w:t>a &lt;dynamic-group-id&gt; element</w:t>
      </w:r>
      <w:r>
        <w:rPr>
          <w:lang w:eastAsia="zh-CN"/>
        </w:rPr>
        <w:t>;</w:t>
      </w:r>
    </w:p>
    <w:p w14:paraId="01BF786A" w14:textId="77777777" w:rsidR="00A06D37" w:rsidRDefault="00A06D37" w:rsidP="00A06D37">
      <w:pPr>
        <w:pStyle w:val="B2"/>
        <w:rPr>
          <w:lang w:eastAsia="zh-CN"/>
        </w:rPr>
      </w:pPr>
      <w:r>
        <w:rPr>
          <w:lang w:eastAsia="zh-CN"/>
        </w:rPr>
        <w:t>2)</w:t>
      </w:r>
      <w:r>
        <w:rPr>
          <w:lang w:eastAsia="zh-CN"/>
        </w:rPr>
        <w:tab/>
      </w:r>
      <w:r w:rsidRPr="006C66B5">
        <w:rPr>
          <w:lang w:eastAsia="zh-CN"/>
        </w:rPr>
        <w:t>a &lt;group-leader-id&gt; element</w:t>
      </w:r>
      <w:r>
        <w:rPr>
          <w:lang w:eastAsia="zh-CN"/>
        </w:rPr>
        <w:t>; and</w:t>
      </w:r>
    </w:p>
    <w:p w14:paraId="297B1AE1" w14:textId="77777777" w:rsidR="00A06D37" w:rsidRDefault="00A06D37" w:rsidP="00A06D37">
      <w:pPr>
        <w:pStyle w:val="B1"/>
        <w:rPr>
          <w:lang w:eastAsia="zh-CN"/>
        </w:rPr>
      </w:pPr>
      <w:r>
        <w:rPr>
          <w:lang w:eastAsia="zh-CN"/>
        </w:rPr>
        <w:t>b)</w:t>
      </w:r>
      <w:r>
        <w:rPr>
          <w:lang w:eastAsia="zh-CN"/>
        </w:rPr>
        <w:tab/>
      </w:r>
      <w:r w:rsidRPr="006C66B5">
        <w:rPr>
          <w:lang w:eastAsia="zh-CN"/>
        </w:rPr>
        <w:t>an &lt;endpoint-info&gt; element</w:t>
      </w:r>
      <w:r>
        <w:rPr>
          <w:lang w:eastAsia="zh-CN"/>
        </w:rPr>
        <w:t>.</w:t>
      </w:r>
    </w:p>
    <w:p w14:paraId="72C2EF32" w14:textId="77777777" w:rsidR="00A06D37" w:rsidRDefault="00A06D37" w:rsidP="00A06D37">
      <w:r>
        <w:t xml:space="preserve">The </w:t>
      </w:r>
      <w:r w:rsidRPr="006C66B5">
        <w:t>&lt;layer2-group-id-mapping&gt;</w:t>
      </w:r>
      <w:r>
        <w:t xml:space="preserve"> element shall include the followings:</w:t>
      </w:r>
    </w:p>
    <w:p w14:paraId="3B5F509E" w14:textId="77777777" w:rsidR="00A06D37" w:rsidRDefault="00A06D37" w:rsidP="00A06D37">
      <w:pPr>
        <w:pStyle w:val="B1"/>
      </w:pPr>
      <w:r>
        <w:t>a)</w:t>
      </w:r>
      <w:r>
        <w:tab/>
      </w:r>
      <w:r w:rsidRPr="006C66B5">
        <w:t>a &lt;dynamic-group-info&gt; element which shall include</w:t>
      </w:r>
      <w:r>
        <w:t xml:space="preserve"> </w:t>
      </w:r>
      <w:r w:rsidRPr="00B65EAB">
        <w:t>the following elements</w:t>
      </w:r>
      <w:r w:rsidRPr="006C66B5">
        <w:t>:</w:t>
      </w:r>
    </w:p>
    <w:p w14:paraId="52A49630" w14:textId="77777777" w:rsidR="00A06D37" w:rsidRDefault="00A06D37" w:rsidP="00A06D37">
      <w:pPr>
        <w:pStyle w:val="B2"/>
        <w:rPr>
          <w:lang w:eastAsia="zh-CN"/>
        </w:rPr>
      </w:pPr>
      <w:r>
        <w:rPr>
          <w:rFonts w:hint="eastAsia"/>
          <w:lang w:eastAsia="zh-CN"/>
        </w:rPr>
        <w:t>1</w:t>
      </w:r>
      <w:r>
        <w:rPr>
          <w:lang w:eastAsia="zh-CN"/>
        </w:rPr>
        <w:t>)</w:t>
      </w:r>
      <w:r>
        <w:rPr>
          <w:lang w:eastAsia="zh-CN"/>
        </w:rPr>
        <w:tab/>
      </w:r>
      <w:r w:rsidRPr="006C66B5">
        <w:rPr>
          <w:lang w:eastAsia="zh-CN"/>
        </w:rPr>
        <w:t>a &lt;dynamic-group-id&gt; element</w:t>
      </w:r>
      <w:r>
        <w:rPr>
          <w:lang w:eastAsia="zh-CN"/>
        </w:rPr>
        <w:t>;</w:t>
      </w:r>
    </w:p>
    <w:p w14:paraId="0F2292A5" w14:textId="77777777" w:rsidR="00A06D37" w:rsidRDefault="00A06D37" w:rsidP="00A06D37">
      <w:pPr>
        <w:pStyle w:val="B2"/>
        <w:rPr>
          <w:lang w:eastAsia="zh-CN"/>
        </w:rPr>
      </w:pPr>
      <w:r>
        <w:rPr>
          <w:lang w:eastAsia="zh-CN"/>
        </w:rPr>
        <w:t>2)</w:t>
      </w:r>
      <w:r>
        <w:rPr>
          <w:lang w:eastAsia="zh-CN"/>
        </w:rPr>
        <w:tab/>
      </w:r>
      <w:r w:rsidRPr="006C66B5">
        <w:rPr>
          <w:lang w:eastAsia="zh-CN"/>
        </w:rPr>
        <w:t>a &lt;group-leader-id&gt; element</w:t>
      </w:r>
      <w:r>
        <w:rPr>
          <w:lang w:eastAsia="zh-CN"/>
        </w:rPr>
        <w:t>; and</w:t>
      </w:r>
    </w:p>
    <w:p w14:paraId="3C608A4D" w14:textId="77777777" w:rsidR="00A06D37" w:rsidRPr="006C66B5" w:rsidRDefault="00A06D37" w:rsidP="00A06D37">
      <w:pPr>
        <w:pStyle w:val="B1"/>
        <w:rPr>
          <w:lang w:eastAsia="zh-CN"/>
        </w:rPr>
      </w:pPr>
      <w:r>
        <w:rPr>
          <w:lang w:eastAsia="zh-CN"/>
        </w:rPr>
        <w:t>b)</w:t>
      </w:r>
      <w:r>
        <w:rPr>
          <w:lang w:eastAsia="zh-CN"/>
        </w:rPr>
        <w:tab/>
      </w:r>
      <w:r w:rsidRPr="006C66B5">
        <w:rPr>
          <w:lang w:eastAsia="zh-CN"/>
        </w:rPr>
        <w:t>a &lt;prose-layer2-group-id&gt; element</w:t>
      </w:r>
      <w:r>
        <w:rPr>
          <w:lang w:eastAsia="zh-CN"/>
        </w:rPr>
        <w:t>.</w:t>
      </w:r>
    </w:p>
    <w:p w14:paraId="5EA674F4" w14:textId="77777777" w:rsidR="00A06D37" w:rsidRDefault="00A06D37" w:rsidP="00A06D37">
      <w:r>
        <w:t xml:space="preserve">The </w:t>
      </w:r>
      <w:r w:rsidRPr="00107B1B">
        <w:t>&lt;id-list-notification&gt;</w:t>
      </w:r>
      <w:r>
        <w:t xml:space="preserve"> element shall include the followings:</w:t>
      </w:r>
    </w:p>
    <w:p w14:paraId="32E18B55" w14:textId="77777777" w:rsidR="00A06D37" w:rsidRDefault="00A06D37" w:rsidP="00A06D37">
      <w:pPr>
        <w:pStyle w:val="B1"/>
      </w:pPr>
      <w:r>
        <w:t>a)</w:t>
      </w:r>
      <w:r>
        <w:tab/>
        <w:t>a &lt;dynamic-group-id&gt; element;</w:t>
      </w:r>
    </w:p>
    <w:p w14:paraId="11AB1BCA" w14:textId="77777777" w:rsidR="00A06D37" w:rsidRDefault="00A06D37" w:rsidP="00A06D37">
      <w:pPr>
        <w:pStyle w:val="B1"/>
      </w:pPr>
      <w:r>
        <w:t>b)</w:t>
      </w:r>
      <w:r>
        <w:tab/>
      </w:r>
      <w:r w:rsidRPr="0002414E">
        <w:t xml:space="preserve">one or more </w:t>
      </w:r>
      <w:r>
        <w:t>&lt;group-member-id</w:t>
      </w:r>
      <w:r w:rsidRPr="00D314C1">
        <w:t>&gt;</w:t>
      </w:r>
      <w:r w:rsidRPr="0002414E">
        <w:t xml:space="preserve"> element(s)</w:t>
      </w:r>
      <w:r>
        <w:t>, each of which shall include the followings:</w:t>
      </w:r>
    </w:p>
    <w:p w14:paraId="6C55DB0A" w14:textId="77777777" w:rsidR="00A06D37" w:rsidRDefault="00A06D37" w:rsidP="00A06D37">
      <w:pPr>
        <w:pStyle w:val="B2"/>
      </w:pPr>
      <w:r>
        <w:t>1)</w:t>
      </w:r>
      <w:r>
        <w:tab/>
        <w:t>a &lt;UE-id&gt; element; and</w:t>
      </w:r>
    </w:p>
    <w:p w14:paraId="34C0F37D" w14:textId="77777777" w:rsidR="00A06D37" w:rsidRDefault="00A06D37" w:rsidP="00A06D37">
      <w:pPr>
        <w:pStyle w:val="B2"/>
      </w:pPr>
      <w:r>
        <w:t>2)</w:t>
      </w:r>
      <w:r>
        <w:tab/>
        <w:t>a &lt;group-scope&gt; element.</w:t>
      </w:r>
    </w:p>
    <w:p w14:paraId="6949C8C4" w14:textId="77777777" w:rsidR="00A06D37" w:rsidRDefault="00A06D37" w:rsidP="00A06D37">
      <w:r>
        <w:t xml:space="preserve">The </w:t>
      </w:r>
      <w:r w:rsidRPr="00107B1B">
        <w:t>&lt;configure-dynamic-group-notification&gt;</w:t>
      </w:r>
      <w:r>
        <w:t xml:space="preserve"> element shall include the followings:</w:t>
      </w:r>
    </w:p>
    <w:p w14:paraId="4EA7F68C" w14:textId="77777777" w:rsidR="00A06D37" w:rsidRDefault="00A06D37" w:rsidP="00A06D37">
      <w:pPr>
        <w:pStyle w:val="B1"/>
      </w:pPr>
      <w:r>
        <w:t>a)</w:t>
      </w:r>
      <w:r>
        <w:tab/>
        <w:t>a &lt;dynamic-group-id&gt; element;</w:t>
      </w:r>
    </w:p>
    <w:p w14:paraId="1CAA2F8E" w14:textId="77777777" w:rsidR="00A06D37" w:rsidRDefault="00A06D37" w:rsidP="00A06D37">
      <w:pPr>
        <w:pStyle w:val="B1"/>
      </w:pPr>
      <w:r>
        <w:t>b)</w:t>
      </w:r>
      <w:r>
        <w:tab/>
      </w:r>
      <w:r w:rsidRPr="0002414E">
        <w:t xml:space="preserve">one or more </w:t>
      </w:r>
      <w:r>
        <w:t>&lt;group-member-id</w:t>
      </w:r>
      <w:r w:rsidRPr="00D314C1">
        <w:t>&gt;</w:t>
      </w:r>
      <w:r w:rsidRPr="0002414E">
        <w:t xml:space="preserve"> element(s)</w:t>
      </w:r>
      <w:r>
        <w:t>, each of which</w:t>
      </w:r>
      <w:r w:rsidRPr="00833A0F">
        <w:t xml:space="preserve"> </w:t>
      </w:r>
      <w:r>
        <w:t>shall include the followings:</w:t>
      </w:r>
    </w:p>
    <w:p w14:paraId="47EF1421" w14:textId="77777777" w:rsidR="00A06D37" w:rsidRDefault="00A06D37" w:rsidP="00A06D37">
      <w:pPr>
        <w:pStyle w:val="B2"/>
      </w:pPr>
      <w:r>
        <w:t>1)</w:t>
      </w:r>
      <w:r>
        <w:tab/>
        <w:t>a &lt;UE-id&gt; element; and</w:t>
      </w:r>
    </w:p>
    <w:p w14:paraId="39E42302" w14:textId="77777777" w:rsidR="00A06D37" w:rsidRPr="0002414E" w:rsidRDefault="00A06D37" w:rsidP="00A06D37">
      <w:pPr>
        <w:pStyle w:val="B2"/>
      </w:pPr>
      <w:r>
        <w:t>2)</w:t>
      </w:r>
      <w:r>
        <w:tab/>
        <w:t>a &lt;group-scope&gt; element.</w:t>
      </w:r>
    </w:p>
    <w:p w14:paraId="001FE896" w14:textId="77777777" w:rsidR="00A06D37" w:rsidRDefault="00A06D37" w:rsidP="00A06D37">
      <w:r>
        <w:t xml:space="preserve">The </w:t>
      </w:r>
      <w:r w:rsidRPr="00987714">
        <w:t>&lt;</w:t>
      </w:r>
      <w:r>
        <w:t>subscription-request</w:t>
      </w:r>
      <w:r w:rsidRPr="00987714">
        <w:t>&gt;</w:t>
      </w:r>
      <w:r>
        <w:t xml:space="preserve"> element shall include the followings:</w:t>
      </w:r>
    </w:p>
    <w:p w14:paraId="632A6256" w14:textId="77777777" w:rsidR="00A06D37" w:rsidRDefault="00A06D37" w:rsidP="00A06D37">
      <w:pPr>
        <w:pStyle w:val="B1"/>
      </w:pPr>
      <w:r>
        <w:t>a)</w:t>
      </w:r>
      <w:r>
        <w:tab/>
        <w:t>an &lt;</w:t>
      </w:r>
      <w:r>
        <w:rPr>
          <w:noProof/>
          <w:lang w:val="en-US"/>
        </w:rPr>
        <w:t>identity</w:t>
      </w:r>
      <w:r>
        <w:t>&gt; element;</w:t>
      </w:r>
    </w:p>
    <w:p w14:paraId="6C0B5EA6" w14:textId="77777777" w:rsidR="00A06D37" w:rsidRDefault="00A06D37" w:rsidP="00A06D37">
      <w:pPr>
        <w:pStyle w:val="B1"/>
      </w:pPr>
      <w:r>
        <w:t>b)</w:t>
      </w:r>
      <w:r>
        <w:tab/>
      </w:r>
      <w:r w:rsidRPr="0002186B">
        <w:t>a &lt;</w:t>
      </w:r>
      <w:r>
        <w:t>subscription-events</w:t>
      </w:r>
      <w:r w:rsidRPr="0073469F">
        <w:rPr>
          <w:lang w:eastAsia="ko-KR"/>
        </w:rPr>
        <w:t>&gt; element</w:t>
      </w:r>
      <w:r w:rsidRPr="00845966">
        <w:t xml:space="preserve"> </w:t>
      </w:r>
      <w:r>
        <w:t xml:space="preserve">which shall include </w:t>
      </w:r>
      <w:r w:rsidRPr="00B65EAB">
        <w:t>one o</w:t>
      </w:r>
      <w:r>
        <w:t>r more &lt;event</w:t>
      </w:r>
      <w:r w:rsidRPr="00B65EAB">
        <w:t>&gt; element</w:t>
      </w:r>
      <w:r>
        <w:t>s; and</w:t>
      </w:r>
    </w:p>
    <w:p w14:paraId="0B3AF3A1" w14:textId="77777777" w:rsidR="00A06D37" w:rsidRPr="005A1A86" w:rsidRDefault="00A06D37" w:rsidP="00A06D37">
      <w:pPr>
        <w:pStyle w:val="B1"/>
      </w:pPr>
      <w:r>
        <w:t>c)</w:t>
      </w:r>
      <w:r>
        <w:tab/>
        <w:t xml:space="preserve">a &lt;triggering-criteria&gt; element shall include at least one of the following </w:t>
      </w:r>
      <w:r w:rsidRPr="00436CF9">
        <w:t>elements:</w:t>
      </w:r>
    </w:p>
    <w:p w14:paraId="6FA11B90" w14:textId="77777777" w:rsidR="00A06D37" w:rsidRDefault="00A06D37" w:rsidP="00A06D37">
      <w:pPr>
        <w:pStyle w:val="B2"/>
      </w:pPr>
      <w:r>
        <w:t>1)</w:t>
      </w:r>
      <w:r>
        <w:tab/>
        <w:t>a &lt;cell-change&gt; element shall include one of the following sub-elements:</w:t>
      </w:r>
    </w:p>
    <w:p w14:paraId="12AB465F" w14:textId="77777777" w:rsidR="00A06D37" w:rsidRDefault="00A06D37" w:rsidP="00A06D37">
      <w:pPr>
        <w:pStyle w:val="B3"/>
      </w:pPr>
      <w:r>
        <w:lastRenderedPageBreak/>
        <w:t>i)</w:t>
      </w:r>
      <w:r>
        <w:tab/>
        <w:t>an &lt;any-cell-change&gt; element shall include a &lt;trigger-id&gt; element;</w:t>
      </w:r>
    </w:p>
    <w:p w14:paraId="4FB76315" w14:textId="77777777" w:rsidR="00A06D37" w:rsidRDefault="00A06D37" w:rsidP="00A06D37">
      <w:pPr>
        <w:pStyle w:val="B3"/>
      </w:pPr>
      <w:r>
        <w:t>ii)</w:t>
      </w:r>
      <w:r>
        <w:tab/>
        <w:t>an &lt;enter-specific-cell&gt; element shall include a &lt;trigger-id&gt; element; or</w:t>
      </w:r>
    </w:p>
    <w:p w14:paraId="4960FBCA" w14:textId="77777777" w:rsidR="00A06D37" w:rsidRDefault="00A06D37" w:rsidP="00A06D37">
      <w:pPr>
        <w:pStyle w:val="B3"/>
      </w:pPr>
      <w:r>
        <w:t>iii)</w:t>
      </w:r>
      <w:r>
        <w:tab/>
        <w:t>an &lt;exit-specific-cell&gt; element include a &lt;trigger-id&gt; element;</w:t>
      </w:r>
    </w:p>
    <w:p w14:paraId="28A84216" w14:textId="77777777" w:rsidR="00A06D37" w:rsidRDefault="00A06D37" w:rsidP="00A06D37">
      <w:pPr>
        <w:pStyle w:val="B2"/>
      </w:pPr>
      <w:r>
        <w:t>2)</w:t>
      </w:r>
      <w:r>
        <w:tab/>
        <w:t>a &lt;tracking-area-change&gt; element shall include one of the following sub-elements:</w:t>
      </w:r>
    </w:p>
    <w:p w14:paraId="59FC0754" w14:textId="77777777" w:rsidR="00A06D37" w:rsidRPr="005A1A86" w:rsidRDefault="00A06D37" w:rsidP="00A06D37">
      <w:pPr>
        <w:pStyle w:val="B3"/>
      </w:pPr>
      <w:r>
        <w:t>i)</w:t>
      </w:r>
      <w:r>
        <w:tab/>
        <w:t>an &lt;any-tracking-area-change&gt; element shall include a &lt;trigger-id&gt; element;</w:t>
      </w:r>
    </w:p>
    <w:p w14:paraId="34B20A57" w14:textId="77777777" w:rsidR="00A06D37" w:rsidRDefault="00A06D37" w:rsidP="00A06D37">
      <w:pPr>
        <w:pStyle w:val="B3"/>
      </w:pPr>
      <w:r>
        <w:t>ii)</w:t>
      </w:r>
      <w:r>
        <w:tab/>
        <w:t>an &lt;enter-specific-tracking-area&gt; element shall include a &lt;trigger-id&gt; element; or</w:t>
      </w:r>
    </w:p>
    <w:p w14:paraId="2D4389DE" w14:textId="77777777" w:rsidR="00A06D37" w:rsidRPr="005A1A86" w:rsidRDefault="00A06D37" w:rsidP="00A06D37">
      <w:pPr>
        <w:pStyle w:val="B3"/>
      </w:pPr>
      <w:r>
        <w:t>iii)</w:t>
      </w:r>
      <w:r>
        <w:tab/>
        <w:t>an &lt;exit-specific-trackin-area&gt; element shall include a &lt;trigger-id&gt; element;</w:t>
      </w:r>
    </w:p>
    <w:p w14:paraId="130CD075" w14:textId="77777777" w:rsidR="00A06D37" w:rsidRDefault="00A06D37" w:rsidP="00A06D37">
      <w:pPr>
        <w:pStyle w:val="B2"/>
      </w:pPr>
      <w:r>
        <w:t>3)</w:t>
      </w:r>
      <w:r>
        <w:tab/>
        <w:t>a &lt;plmn-change&gt; element shall include one of the following sub-elements:</w:t>
      </w:r>
    </w:p>
    <w:p w14:paraId="6DA5E4EE" w14:textId="77777777" w:rsidR="00A06D37" w:rsidRDefault="00A06D37" w:rsidP="00A06D37">
      <w:pPr>
        <w:pStyle w:val="B3"/>
      </w:pPr>
      <w:r>
        <w:t>i)</w:t>
      </w:r>
      <w:r>
        <w:tab/>
        <w:t>an &lt;any-plmn-change&gt; element</w:t>
      </w:r>
      <w:r w:rsidRPr="006015E2">
        <w:t xml:space="preserve"> </w:t>
      </w:r>
      <w:r>
        <w:t>shall include a &lt;trigger-id&gt; element;</w:t>
      </w:r>
    </w:p>
    <w:p w14:paraId="104C62CB" w14:textId="77777777" w:rsidR="00A06D37" w:rsidRDefault="00A06D37" w:rsidP="00A06D37">
      <w:pPr>
        <w:pStyle w:val="B3"/>
      </w:pPr>
      <w:r>
        <w:t>ii)</w:t>
      </w:r>
      <w:r>
        <w:tab/>
        <w:t>an &lt;enter-specific-plmn&gt;element shall include a &lt;trigger-id&gt; element; or</w:t>
      </w:r>
    </w:p>
    <w:p w14:paraId="5D76C19D" w14:textId="77777777" w:rsidR="00A06D37" w:rsidRDefault="00A06D37" w:rsidP="00A06D37">
      <w:pPr>
        <w:pStyle w:val="B3"/>
      </w:pPr>
      <w:r>
        <w:t>iii)</w:t>
      </w:r>
      <w:r>
        <w:tab/>
        <w:t>an &lt;exit-specific-plmn&gt; element shall include a &lt;trigger-id&gt; element;</w:t>
      </w:r>
    </w:p>
    <w:p w14:paraId="2FEE82E5" w14:textId="77777777" w:rsidR="00A06D37" w:rsidRDefault="00A06D37" w:rsidP="00A06D37">
      <w:pPr>
        <w:pStyle w:val="B2"/>
      </w:pPr>
      <w:r>
        <w:t>4)</w:t>
      </w:r>
      <w:r>
        <w:tab/>
        <w:t>an &lt;mbms-sa-change&gt; element shall include one of the following sub-elements:</w:t>
      </w:r>
    </w:p>
    <w:p w14:paraId="6C206361" w14:textId="77777777" w:rsidR="00A06D37" w:rsidRDefault="00A06D37" w:rsidP="00A06D37">
      <w:pPr>
        <w:pStyle w:val="B3"/>
      </w:pPr>
      <w:r>
        <w:t>i)</w:t>
      </w:r>
      <w:r>
        <w:tab/>
        <w:t>an &lt;any-mbms-sa-change&gt;</w:t>
      </w:r>
      <w:r w:rsidRPr="00AE0AC3">
        <w:t xml:space="preserve"> </w:t>
      </w:r>
      <w:r>
        <w:t>element</w:t>
      </w:r>
      <w:r w:rsidRPr="006015E2">
        <w:t xml:space="preserve"> </w:t>
      </w:r>
      <w:r>
        <w:t>shall include a &lt;trigger-id&gt; element;</w:t>
      </w:r>
    </w:p>
    <w:p w14:paraId="3191786D" w14:textId="77777777" w:rsidR="00A06D37" w:rsidRDefault="00A06D37" w:rsidP="00A06D37">
      <w:pPr>
        <w:pStyle w:val="B3"/>
      </w:pPr>
      <w:r>
        <w:t>ii)</w:t>
      </w:r>
      <w:r>
        <w:tab/>
        <w:t>an &lt;enter-specific-mbms-sa&gt;</w:t>
      </w:r>
      <w:r w:rsidRPr="00AE0AC3">
        <w:t xml:space="preserve"> </w:t>
      </w:r>
      <w:r>
        <w:t>element</w:t>
      </w:r>
      <w:r w:rsidRPr="006015E2">
        <w:t xml:space="preserve"> </w:t>
      </w:r>
      <w:r>
        <w:t>shall include a &lt;trigger-id&gt; element; or</w:t>
      </w:r>
    </w:p>
    <w:p w14:paraId="34C5AE90" w14:textId="77777777" w:rsidR="00A06D37" w:rsidRDefault="00A06D37" w:rsidP="00A06D37">
      <w:pPr>
        <w:pStyle w:val="B3"/>
      </w:pPr>
      <w:r>
        <w:t>iii)</w:t>
      </w:r>
      <w:r>
        <w:tab/>
        <w:t>an &lt;exit-specific-mbms-sa&gt;</w:t>
      </w:r>
      <w:r w:rsidRPr="00AE0AC3">
        <w:t xml:space="preserve"> </w:t>
      </w:r>
      <w:r>
        <w:t>element</w:t>
      </w:r>
      <w:r w:rsidRPr="006015E2">
        <w:t xml:space="preserve"> </w:t>
      </w:r>
      <w:r>
        <w:t>shall include a &lt;trigger-id&gt; element;</w:t>
      </w:r>
    </w:p>
    <w:p w14:paraId="1EC6904C" w14:textId="77777777" w:rsidR="00A06D37" w:rsidRDefault="00A06D37" w:rsidP="00A06D37">
      <w:pPr>
        <w:pStyle w:val="B2"/>
      </w:pPr>
      <w:r>
        <w:t>5)</w:t>
      </w:r>
      <w:r>
        <w:tab/>
        <w:t>an &lt;m</w:t>
      </w:r>
      <w:r w:rsidRPr="00342ED6">
        <w:t>bsfn</w:t>
      </w:r>
      <w:r>
        <w:t>-a</w:t>
      </w:r>
      <w:r w:rsidRPr="00342ED6">
        <w:t>rea</w:t>
      </w:r>
      <w:r>
        <w:t>-c</w:t>
      </w:r>
      <w:r w:rsidRPr="00342ED6">
        <w:t>hange</w:t>
      </w:r>
      <w:r>
        <w:t>&gt; element shall include one of the following sub-elements:</w:t>
      </w:r>
    </w:p>
    <w:p w14:paraId="429A801D" w14:textId="77777777" w:rsidR="00A06D37" w:rsidRDefault="00A06D37" w:rsidP="00A06D37">
      <w:pPr>
        <w:pStyle w:val="B3"/>
      </w:pPr>
      <w:r>
        <w:t>i)</w:t>
      </w:r>
      <w:r>
        <w:tab/>
        <w:t>an &lt;any-m</w:t>
      </w:r>
      <w:r w:rsidRPr="00342ED6">
        <w:t>bsfn</w:t>
      </w:r>
      <w:r>
        <w:t>-a</w:t>
      </w:r>
      <w:r w:rsidRPr="00342ED6">
        <w:t>rea</w:t>
      </w:r>
      <w:r>
        <w:t>-change&gt; element shall include a &lt;trigger-id&gt; element;</w:t>
      </w:r>
    </w:p>
    <w:p w14:paraId="3C319D78" w14:textId="77777777" w:rsidR="00A06D37" w:rsidRDefault="00A06D37" w:rsidP="00A06D37">
      <w:pPr>
        <w:pStyle w:val="B3"/>
      </w:pPr>
      <w:r>
        <w:t>ii)</w:t>
      </w:r>
      <w:r>
        <w:tab/>
        <w:t>an &lt;enter-specific-m</w:t>
      </w:r>
      <w:r w:rsidRPr="00342ED6">
        <w:t>bsfn</w:t>
      </w:r>
      <w:r>
        <w:t>-a</w:t>
      </w:r>
      <w:r w:rsidRPr="00342ED6">
        <w:t>rea</w:t>
      </w:r>
      <w:r>
        <w:t>&gt;</w:t>
      </w:r>
      <w:r w:rsidRPr="005C65FD">
        <w:t xml:space="preserve"> </w:t>
      </w:r>
      <w:r>
        <w:t>element shall include a &lt;trigger-id&gt; element; or</w:t>
      </w:r>
    </w:p>
    <w:p w14:paraId="5672E2A1" w14:textId="77777777" w:rsidR="00A06D37" w:rsidRDefault="00A06D37" w:rsidP="00A06D37">
      <w:pPr>
        <w:pStyle w:val="B3"/>
      </w:pPr>
      <w:r>
        <w:t>iii)</w:t>
      </w:r>
      <w:r>
        <w:tab/>
        <w:t>an &lt;exit-specific-m</w:t>
      </w:r>
      <w:r w:rsidRPr="00342ED6">
        <w:t>bsfn</w:t>
      </w:r>
      <w:r>
        <w:t>-a</w:t>
      </w:r>
      <w:r w:rsidRPr="00342ED6">
        <w:t>rea</w:t>
      </w:r>
      <w:r>
        <w:t>&gt;</w:t>
      </w:r>
      <w:r w:rsidRPr="005C65FD">
        <w:t xml:space="preserve"> </w:t>
      </w:r>
      <w:r>
        <w:t>element shall include a &lt;trigger-id&gt; element;</w:t>
      </w:r>
    </w:p>
    <w:p w14:paraId="106D12C2" w14:textId="77777777" w:rsidR="00A06D37" w:rsidRDefault="00A06D37" w:rsidP="00A06D37">
      <w:pPr>
        <w:pStyle w:val="B2"/>
      </w:pPr>
      <w:r>
        <w:t>6)</w:t>
      </w:r>
      <w:r>
        <w:tab/>
        <w:t>a &lt;periodic-report&gt; element shall include a &lt;trigger-id&gt; element;</w:t>
      </w:r>
    </w:p>
    <w:p w14:paraId="43754EE7" w14:textId="77777777" w:rsidR="00A06D37" w:rsidRDefault="00A06D37" w:rsidP="00A06D37">
      <w:pPr>
        <w:pStyle w:val="B2"/>
      </w:pPr>
      <w:r>
        <w:t>7)</w:t>
      </w:r>
      <w:r>
        <w:tab/>
        <w:t>a &lt;travelled-distance&gt;</w:t>
      </w:r>
      <w:r w:rsidRPr="00B66DC3">
        <w:t xml:space="preserve"> </w:t>
      </w:r>
      <w:r>
        <w:t>element shall include a &lt;trigger-id&gt; element;</w:t>
      </w:r>
    </w:p>
    <w:p w14:paraId="0660D720" w14:textId="77777777" w:rsidR="00A06D37" w:rsidRDefault="00A06D37" w:rsidP="00A06D37">
      <w:pPr>
        <w:pStyle w:val="B2"/>
      </w:pPr>
      <w:r>
        <w:t>8)</w:t>
      </w:r>
      <w:r>
        <w:tab/>
        <w:t>a &lt;vertical-application-event&gt; element shall include one of the following sub-elements:</w:t>
      </w:r>
    </w:p>
    <w:p w14:paraId="4C29ACFB" w14:textId="77777777" w:rsidR="00A06D37" w:rsidRDefault="00A06D37" w:rsidP="00A06D37">
      <w:pPr>
        <w:pStyle w:val="B3"/>
      </w:pPr>
      <w:r>
        <w:t>i)</w:t>
      </w:r>
      <w:r>
        <w:tab/>
        <w:t>an &lt;initial-log-on&gt; element shall include a &lt;trigger-id&gt; element;</w:t>
      </w:r>
    </w:p>
    <w:p w14:paraId="75DE0886" w14:textId="77777777" w:rsidR="00A06D37" w:rsidRDefault="00A06D37" w:rsidP="00A06D37">
      <w:pPr>
        <w:pStyle w:val="B3"/>
      </w:pPr>
      <w:r>
        <w:t>ii)</w:t>
      </w:r>
      <w:r>
        <w:tab/>
        <w:t>a &lt;location-configuration-received&gt;</w:t>
      </w:r>
      <w:r w:rsidRPr="00A658B5">
        <w:t xml:space="preserve"> </w:t>
      </w:r>
      <w:r>
        <w:t>element</w:t>
      </w:r>
      <w:r w:rsidRPr="006015E2">
        <w:t xml:space="preserve"> </w:t>
      </w:r>
      <w:r>
        <w:t>shall include a &lt;trigger-id&gt; element; or</w:t>
      </w:r>
    </w:p>
    <w:p w14:paraId="61F9F9BC" w14:textId="77777777" w:rsidR="00A06D37" w:rsidRDefault="00A06D37" w:rsidP="00A06D37">
      <w:pPr>
        <w:pStyle w:val="B3"/>
      </w:pPr>
      <w:r>
        <w:t>iii)</w:t>
      </w:r>
      <w:r>
        <w:tab/>
        <w:t>an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4DEE8148" w14:textId="77777777" w:rsidR="00A06D37" w:rsidRDefault="00A06D37" w:rsidP="00A06D37">
      <w:pPr>
        <w:pStyle w:val="B2"/>
      </w:pPr>
      <w:r>
        <w:t>9)</w:t>
      </w:r>
      <w:r>
        <w:tab/>
        <w:t>a &lt;geographical-area-change&gt; element shall include one of the following sub-elements:</w:t>
      </w:r>
    </w:p>
    <w:p w14:paraId="51E274C8" w14:textId="77777777" w:rsidR="00A06D37" w:rsidRDefault="00A06D37" w:rsidP="00A06D37">
      <w:pPr>
        <w:pStyle w:val="B3"/>
      </w:pPr>
      <w:r>
        <w:t>i)</w:t>
      </w:r>
      <w:r>
        <w:tab/>
        <w:t>an &lt;any-a</w:t>
      </w:r>
      <w:r w:rsidRPr="00342ED6">
        <w:t>rea</w:t>
      </w:r>
      <w:r>
        <w:t>-change&gt;</w:t>
      </w:r>
      <w:r w:rsidRPr="00AE14B1">
        <w:t xml:space="preserve"> </w:t>
      </w:r>
      <w:r>
        <w:t>element</w:t>
      </w:r>
      <w:r w:rsidRPr="006015E2">
        <w:t xml:space="preserve"> </w:t>
      </w:r>
      <w:r>
        <w:t>shall include a &lt;trigger-id&gt; element;</w:t>
      </w:r>
    </w:p>
    <w:p w14:paraId="77A6FD63" w14:textId="77777777" w:rsidR="00A06D37" w:rsidRDefault="00A06D37" w:rsidP="00A06D37">
      <w:pPr>
        <w:pStyle w:val="B3"/>
      </w:pPr>
      <w:r>
        <w:t>ii)</w:t>
      </w:r>
      <w:r>
        <w:tab/>
        <w:t>an &lt;enter-specific-area&gt; element</w:t>
      </w:r>
      <w:r w:rsidRPr="006015E2">
        <w:t xml:space="preserve"> </w:t>
      </w:r>
      <w:r>
        <w:t>shall include the following sub-element:</w:t>
      </w:r>
    </w:p>
    <w:p w14:paraId="5C53ABE9" w14:textId="77777777" w:rsidR="00A06D37" w:rsidRDefault="00A06D37" w:rsidP="00A06D37">
      <w:pPr>
        <w:pStyle w:val="B4"/>
      </w:pPr>
      <w:r>
        <w:t>A)</w:t>
      </w:r>
      <w:r>
        <w:tab/>
        <w:t>a &lt;geographical-area&gt; element shall include the following two sub-elements:</w:t>
      </w:r>
    </w:p>
    <w:p w14:paraId="10F6E7AF" w14:textId="77777777" w:rsidR="00A06D37" w:rsidRDefault="00A06D37" w:rsidP="00A06D37">
      <w:pPr>
        <w:pStyle w:val="B5"/>
      </w:pPr>
      <w:r>
        <w:t>I)</w:t>
      </w:r>
      <w:r>
        <w:tab/>
        <w:t>a &lt;polygon-area&gt;</w:t>
      </w:r>
      <w:r w:rsidRPr="00A658B5">
        <w:t xml:space="preserve"> </w:t>
      </w:r>
      <w:r>
        <w:t>element</w:t>
      </w:r>
      <w:r w:rsidRPr="006015E2">
        <w:t xml:space="preserve"> </w:t>
      </w:r>
      <w:r>
        <w:t>shall include a &lt;trigger-id&gt; element; or</w:t>
      </w:r>
    </w:p>
    <w:p w14:paraId="6B22D679" w14:textId="77777777" w:rsidR="00A06D37" w:rsidRDefault="00A06D37" w:rsidP="00A06D37">
      <w:pPr>
        <w:pStyle w:val="B5"/>
      </w:pPr>
      <w:r>
        <w:t>II)</w:t>
      </w:r>
      <w:r>
        <w:tab/>
        <w:t>an &lt;ellipsoid-arc-area&gt;</w:t>
      </w:r>
      <w:r w:rsidRPr="00A658B5">
        <w:t xml:space="preserve"> </w:t>
      </w:r>
      <w:r>
        <w:t>element</w:t>
      </w:r>
      <w:r w:rsidRPr="006015E2">
        <w:t xml:space="preserve"> </w:t>
      </w:r>
      <w:r>
        <w:t>shall include a &lt;trigger-id&gt; element;</w:t>
      </w:r>
    </w:p>
    <w:p w14:paraId="328ADF1D" w14:textId="77777777" w:rsidR="00A06D37" w:rsidRDefault="00A06D37" w:rsidP="00A06D37">
      <w:pPr>
        <w:pStyle w:val="B3"/>
      </w:pPr>
      <w:r>
        <w:t>iii)</w:t>
      </w:r>
      <w:r>
        <w:tab/>
        <w:t>an &lt;exit-specific-a</w:t>
      </w:r>
      <w:r w:rsidRPr="00342ED6">
        <w:t>rea</w:t>
      </w:r>
      <w:r>
        <w:t>-type&gt; element shall include a &lt;trigger-id&gt; element;</w:t>
      </w:r>
    </w:p>
    <w:p w14:paraId="149E1874" w14:textId="77777777" w:rsidR="00A06D37" w:rsidRDefault="00A06D37" w:rsidP="00A06D37">
      <w:r>
        <w:t xml:space="preserve">The </w:t>
      </w:r>
      <w:r w:rsidRPr="00987714">
        <w:t>&lt;</w:t>
      </w:r>
      <w:r>
        <w:t>subscription-response</w:t>
      </w:r>
      <w:r w:rsidRPr="00987714">
        <w:t>&gt;</w:t>
      </w:r>
      <w:r>
        <w:t xml:space="preserve"> element shall include the followings:</w:t>
      </w:r>
    </w:p>
    <w:p w14:paraId="101CE778" w14:textId="77777777" w:rsidR="00A06D37" w:rsidRDefault="00A06D37" w:rsidP="00A06D37">
      <w:pPr>
        <w:pStyle w:val="B1"/>
      </w:pPr>
      <w:r>
        <w:t>a)</w:t>
      </w:r>
      <w:r>
        <w:tab/>
        <w:t>an &lt;</w:t>
      </w:r>
      <w:r>
        <w:rPr>
          <w:noProof/>
          <w:lang w:val="en-US"/>
        </w:rPr>
        <w:t>identity</w:t>
      </w:r>
      <w:r>
        <w:t>&gt; element; and</w:t>
      </w:r>
    </w:p>
    <w:p w14:paraId="3FE8AB74" w14:textId="77777777" w:rsidR="00A06D37" w:rsidRDefault="00A06D37" w:rsidP="00A06D37">
      <w:pPr>
        <w:pStyle w:val="B1"/>
      </w:pPr>
      <w:r>
        <w:lastRenderedPageBreak/>
        <w:t>b)</w:t>
      </w:r>
      <w:r>
        <w:tab/>
      </w:r>
      <w:r w:rsidRPr="0002186B">
        <w:t>a &lt;</w:t>
      </w:r>
      <w:r>
        <w:t>result</w:t>
      </w:r>
      <w:r w:rsidRPr="0073469F">
        <w:rPr>
          <w:lang w:eastAsia="ko-KR"/>
        </w:rPr>
        <w:t>&gt; element</w:t>
      </w:r>
      <w:r>
        <w:t>;</w:t>
      </w:r>
    </w:p>
    <w:p w14:paraId="5C065835" w14:textId="77777777" w:rsidR="00A06D37" w:rsidRDefault="00A06D37" w:rsidP="00A06D37">
      <w:pPr>
        <w:rPr>
          <w:lang w:eastAsia="zh-CN"/>
        </w:rPr>
      </w:pPr>
      <w:r>
        <w:rPr>
          <w:rFonts w:hint="eastAsia"/>
          <w:lang w:eastAsia="zh-CN"/>
        </w:rPr>
        <w:t>T</w:t>
      </w:r>
      <w:r>
        <w:rPr>
          <w:lang w:eastAsia="zh-CN"/>
        </w:rPr>
        <w:t xml:space="preserve">he </w:t>
      </w:r>
      <w:r w:rsidRPr="00832CA2">
        <w:rPr>
          <w:lang w:eastAsia="zh-CN"/>
        </w:rPr>
        <w:t>&lt;network-monitoring-info-notification&gt;</w:t>
      </w:r>
      <w:r>
        <w:rPr>
          <w:lang w:eastAsia="zh-CN"/>
        </w:rPr>
        <w:t xml:space="preserve"> element shall include the followings:</w:t>
      </w:r>
    </w:p>
    <w:p w14:paraId="7A72C5A3" w14:textId="77777777" w:rsidR="00A06D37" w:rsidRDefault="00A06D37" w:rsidP="00A06D37">
      <w:pPr>
        <w:pStyle w:val="B1"/>
        <w:rPr>
          <w:lang w:eastAsia="zh-CN"/>
        </w:rPr>
      </w:pPr>
      <w:r>
        <w:rPr>
          <w:lang w:eastAsia="zh-CN"/>
        </w:rPr>
        <w:t>a)</w:t>
      </w:r>
      <w:r>
        <w:rPr>
          <w:lang w:eastAsia="zh-CN"/>
        </w:rPr>
        <w:tab/>
      </w:r>
      <w:r w:rsidRPr="00715E8B">
        <w:rPr>
          <w:lang w:eastAsia="zh-CN"/>
        </w:rPr>
        <w:t>a &lt;V2X-ue-id&gt; element</w:t>
      </w:r>
      <w:r>
        <w:rPr>
          <w:lang w:eastAsia="zh-CN"/>
        </w:rPr>
        <w:t>; and</w:t>
      </w:r>
    </w:p>
    <w:p w14:paraId="2014FCFF" w14:textId="77777777" w:rsidR="00A06D37" w:rsidRDefault="00A06D37" w:rsidP="00A06D37">
      <w:pPr>
        <w:pStyle w:val="B1"/>
        <w:rPr>
          <w:lang w:eastAsia="zh-CN"/>
        </w:rPr>
      </w:pPr>
      <w:r>
        <w:rPr>
          <w:lang w:eastAsia="zh-CN"/>
        </w:rPr>
        <w:t>b)</w:t>
      </w:r>
      <w:r>
        <w:rPr>
          <w:lang w:eastAsia="zh-CN"/>
        </w:rPr>
        <w:tab/>
      </w:r>
      <w:r w:rsidRPr="00715E8B">
        <w:rPr>
          <w:lang w:eastAsia="zh-CN"/>
        </w:rPr>
        <w:t>a  &lt;network-monitoring-info&gt; element</w:t>
      </w:r>
      <w:r>
        <w:rPr>
          <w:lang w:eastAsia="zh-CN"/>
        </w:rPr>
        <w:t>, which may include:</w:t>
      </w:r>
    </w:p>
    <w:p w14:paraId="603A8300" w14:textId="77777777" w:rsidR="00A06D37" w:rsidRDefault="00A06D37" w:rsidP="00A06D37">
      <w:pPr>
        <w:pStyle w:val="B2"/>
        <w:rPr>
          <w:lang w:eastAsia="zh-CN"/>
        </w:rPr>
      </w:pPr>
      <w:r>
        <w:rPr>
          <w:lang w:eastAsia="zh-CN"/>
        </w:rPr>
        <w:t>1)</w:t>
      </w:r>
      <w:r>
        <w:rPr>
          <w:lang w:eastAsia="zh-CN"/>
        </w:rPr>
        <w:tab/>
      </w:r>
      <w:r w:rsidRPr="0077256C">
        <w:rPr>
          <w:lang w:eastAsia="zh-CN"/>
        </w:rPr>
        <w:t>an &lt;uplink-qulity-level&gt; element</w:t>
      </w:r>
      <w:r>
        <w:rPr>
          <w:lang w:eastAsia="zh-CN"/>
        </w:rPr>
        <w:t>;</w:t>
      </w:r>
    </w:p>
    <w:p w14:paraId="3FC071F7" w14:textId="77777777" w:rsidR="00A06D37" w:rsidRDefault="00A06D37" w:rsidP="00A06D37">
      <w:pPr>
        <w:pStyle w:val="B2"/>
        <w:rPr>
          <w:lang w:eastAsia="zh-CN"/>
        </w:rPr>
      </w:pPr>
      <w:r>
        <w:rPr>
          <w:rFonts w:hint="eastAsia"/>
          <w:lang w:eastAsia="zh-CN"/>
        </w:rPr>
        <w:t>2</w:t>
      </w:r>
      <w:r>
        <w:rPr>
          <w:lang w:eastAsia="zh-CN"/>
        </w:rPr>
        <w:t>)</w:t>
      </w:r>
      <w:r>
        <w:rPr>
          <w:lang w:eastAsia="zh-CN"/>
        </w:rPr>
        <w:tab/>
      </w:r>
      <w:r w:rsidRPr="0077256C">
        <w:rPr>
          <w:lang w:eastAsia="zh-CN"/>
        </w:rPr>
        <w:t>a &lt;congestion-level&gt; element</w:t>
      </w:r>
      <w:r>
        <w:rPr>
          <w:lang w:eastAsia="zh-CN"/>
        </w:rPr>
        <w:t>;</w:t>
      </w:r>
    </w:p>
    <w:p w14:paraId="54E0D7D6" w14:textId="77777777" w:rsidR="00A06D37" w:rsidRDefault="00A06D37" w:rsidP="00A06D37">
      <w:pPr>
        <w:pStyle w:val="B2"/>
        <w:rPr>
          <w:lang w:eastAsia="zh-CN"/>
        </w:rPr>
      </w:pPr>
      <w:r>
        <w:rPr>
          <w:lang w:eastAsia="zh-CN"/>
        </w:rPr>
        <w:t>3)</w:t>
      </w:r>
      <w:r>
        <w:rPr>
          <w:lang w:eastAsia="zh-CN"/>
        </w:rPr>
        <w:tab/>
      </w:r>
      <w:r w:rsidRPr="0077256C">
        <w:rPr>
          <w:lang w:eastAsia="zh-CN"/>
        </w:rPr>
        <w:t>a &lt;overload-level&gt; element</w:t>
      </w:r>
      <w:r>
        <w:rPr>
          <w:lang w:eastAsia="zh-CN"/>
        </w:rPr>
        <w:t>;</w:t>
      </w:r>
    </w:p>
    <w:p w14:paraId="50C5150B" w14:textId="77777777" w:rsidR="00A06D37" w:rsidRDefault="00A06D37" w:rsidP="00A06D37">
      <w:pPr>
        <w:pStyle w:val="B2"/>
        <w:rPr>
          <w:lang w:eastAsia="zh-CN"/>
        </w:rPr>
      </w:pPr>
      <w:r>
        <w:rPr>
          <w:lang w:eastAsia="zh-CN"/>
        </w:rPr>
        <w:t>4)</w:t>
      </w:r>
      <w:r>
        <w:rPr>
          <w:lang w:eastAsia="zh-CN"/>
        </w:rPr>
        <w:tab/>
      </w:r>
      <w:r w:rsidRPr="0077256C">
        <w:rPr>
          <w:lang w:eastAsia="zh-CN"/>
        </w:rPr>
        <w:t>a &lt;geographical-area&gt; element</w:t>
      </w:r>
      <w:r>
        <w:rPr>
          <w:lang w:eastAsia="zh-CN"/>
        </w:rPr>
        <w:t xml:space="preserve"> which shall include at least one of the followings:</w:t>
      </w:r>
    </w:p>
    <w:p w14:paraId="33C51AD8" w14:textId="77777777" w:rsidR="00A06D37" w:rsidRDefault="00A06D37" w:rsidP="00A06D37">
      <w:pPr>
        <w:pStyle w:val="B3"/>
        <w:rPr>
          <w:lang w:eastAsia="zh-CN"/>
        </w:rPr>
      </w:pPr>
      <w:r>
        <w:rPr>
          <w:lang w:eastAsia="zh-CN"/>
        </w:rPr>
        <w:t>i)</w:t>
      </w:r>
      <w:r>
        <w:rPr>
          <w:lang w:eastAsia="zh-CN"/>
        </w:rPr>
        <w:tab/>
        <w:t xml:space="preserve">a </w:t>
      </w:r>
      <w:r w:rsidRPr="00850C0C">
        <w:rPr>
          <w:lang w:eastAsia="zh-CN"/>
        </w:rPr>
        <w:t>&lt;cell-area&gt;</w:t>
      </w:r>
      <w:r>
        <w:rPr>
          <w:lang w:eastAsia="zh-CN"/>
        </w:rPr>
        <w:t xml:space="preserve"> element; or</w:t>
      </w:r>
    </w:p>
    <w:p w14:paraId="2BA38DC3" w14:textId="77777777" w:rsidR="00A06D37" w:rsidRDefault="00A06D37" w:rsidP="00A06D37">
      <w:pPr>
        <w:pStyle w:val="B3"/>
        <w:rPr>
          <w:lang w:eastAsia="zh-CN"/>
        </w:rPr>
      </w:pPr>
      <w:r>
        <w:rPr>
          <w:lang w:eastAsia="zh-CN"/>
        </w:rPr>
        <w:t>ii)</w:t>
      </w:r>
      <w:r>
        <w:rPr>
          <w:lang w:eastAsia="zh-CN"/>
        </w:rPr>
        <w:tab/>
        <w:t>a &lt;tracking-area&gt; element;</w:t>
      </w:r>
    </w:p>
    <w:p w14:paraId="3C823BA5" w14:textId="77777777" w:rsidR="00A06D37" w:rsidRDefault="00A06D37" w:rsidP="00A06D37">
      <w:pPr>
        <w:pStyle w:val="B2"/>
        <w:rPr>
          <w:lang w:eastAsia="zh-CN"/>
        </w:rPr>
      </w:pPr>
      <w:r>
        <w:rPr>
          <w:lang w:eastAsia="zh-CN"/>
        </w:rPr>
        <w:t>5)</w:t>
      </w:r>
      <w:r>
        <w:rPr>
          <w:lang w:eastAsia="zh-CN"/>
        </w:rPr>
        <w:tab/>
      </w:r>
      <w:r w:rsidRPr="0077256C">
        <w:rPr>
          <w:lang w:eastAsia="zh-CN"/>
        </w:rPr>
        <w:t>a &lt;time-validity&gt; element</w:t>
      </w:r>
      <w:r>
        <w:rPr>
          <w:lang w:eastAsia="zh-CN"/>
        </w:rPr>
        <w:t>; or</w:t>
      </w:r>
    </w:p>
    <w:p w14:paraId="6B36FF8E" w14:textId="77777777" w:rsidR="00A06D37" w:rsidRDefault="00A06D37" w:rsidP="00A06D37">
      <w:pPr>
        <w:pStyle w:val="B2"/>
        <w:rPr>
          <w:lang w:eastAsia="zh-CN"/>
        </w:rPr>
      </w:pPr>
      <w:r>
        <w:rPr>
          <w:lang w:eastAsia="zh-CN"/>
        </w:rPr>
        <w:t>6)</w:t>
      </w:r>
      <w:r>
        <w:rPr>
          <w:lang w:eastAsia="zh-CN"/>
        </w:rPr>
        <w:tab/>
      </w:r>
      <w:r w:rsidRPr="0077256C">
        <w:rPr>
          <w:lang w:eastAsia="zh-CN"/>
        </w:rPr>
        <w:t>an &lt;MBMS-level&gt; element</w:t>
      </w:r>
      <w:r>
        <w:rPr>
          <w:lang w:eastAsia="zh-CN"/>
        </w:rPr>
        <w:t xml:space="preserve"> which may include:</w:t>
      </w:r>
    </w:p>
    <w:p w14:paraId="37F6E9E4" w14:textId="77777777" w:rsidR="00A06D37" w:rsidRDefault="00A06D37" w:rsidP="00A06D37">
      <w:pPr>
        <w:pStyle w:val="B3"/>
        <w:rPr>
          <w:lang w:eastAsia="zh-CN"/>
        </w:rPr>
      </w:pPr>
      <w:r>
        <w:rPr>
          <w:lang w:eastAsia="zh-CN"/>
        </w:rPr>
        <w:t>i)</w:t>
      </w:r>
      <w:r>
        <w:rPr>
          <w:lang w:eastAsia="zh-CN"/>
        </w:rPr>
        <w:tab/>
      </w:r>
      <w:r w:rsidRPr="0077256C">
        <w:rPr>
          <w:lang w:eastAsia="zh-CN"/>
        </w:rPr>
        <w:t>an &lt;MBMS-coverage-level&gt; element</w:t>
      </w:r>
      <w:r>
        <w:rPr>
          <w:lang w:eastAsia="zh-CN"/>
        </w:rPr>
        <w:t>; or</w:t>
      </w:r>
    </w:p>
    <w:p w14:paraId="16779AAF" w14:textId="77777777" w:rsidR="00A06D37" w:rsidRPr="0002414E" w:rsidRDefault="00A06D37" w:rsidP="00A06D37">
      <w:pPr>
        <w:pStyle w:val="B3"/>
        <w:rPr>
          <w:lang w:eastAsia="zh-CN"/>
        </w:rPr>
      </w:pPr>
      <w:r>
        <w:rPr>
          <w:lang w:eastAsia="zh-CN"/>
        </w:rPr>
        <w:t>ii)</w:t>
      </w:r>
      <w:r>
        <w:rPr>
          <w:lang w:eastAsia="zh-CN"/>
        </w:rPr>
        <w:tab/>
      </w:r>
      <w:r w:rsidRPr="0077256C">
        <w:rPr>
          <w:lang w:eastAsia="zh-CN"/>
        </w:rPr>
        <w:t>an &lt;MBMS-bearer-level-event&gt; element</w:t>
      </w:r>
      <w:r>
        <w:rPr>
          <w:lang w:eastAsia="zh-CN"/>
        </w:rPr>
        <w:t>.</w:t>
      </w:r>
    </w:p>
    <w:p w14:paraId="29A08A56" w14:textId="77777777" w:rsidR="00A06D37" w:rsidRDefault="00A06D37" w:rsidP="00A06D37"/>
    <w:p w14:paraId="0EE7C41C" w14:textId="77777777" w:rsidR="00A06D37" w:rsidRDefault="00A06D37" w:rsidP="00A06D37">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C5B28DB" w14:textId="77777777" w:rsidR="00A06D37" w:rsidRDefault="00A06D37" w:rsidP="00A06D37">
      <w:pPr>
        <w:rPr>
          <w:noProof/>
        </w:rPr>
      </w:pPr>
    </w:p>
    <w:p w14:paraId="021C0CA6" w14:textId="77777777" w:rsidR="00A06D37" w:rsidRPr="0073469F" w:rsidRDefault="00A06D37" w:rsidP="00A06D37">
      <w:pPr>
        <w:pStyle w:val="Heading2"/>
      </w:pPr>
      <w:bookmarkStart w:id="195" w:name="_Toc43231233"/>
      <w:bookmarkStart w:id="196" w:name="_Toc43296164"/>
      <w:bookmarkStart w:id="197" w:name="_Toc43400281"/>
      <w:bookmarkStart w:id="198" w:name="_Toc43400898"/>
      <w:bookmarkStart w:id="199" w:name="_Toc45216723"/>
      <w:r>
        <w:t>8.5</w:t>
      </w:r>
      <w:r w:rsidRPr="0073469F">
        <w:tab/>
      </w:r>
      <w:r>
        <w:t>Data semantics</w:t>
      </w:r>
      <w:bookmarkEnd w:id="195"/>
      <w:bookmarkEnd w:id="196"/>
      <w:bookmarkEnd w:id="197"/>
      <w:bookmarkEnd w:id="198"/>
      <w:bookmarkEnd w:id="199"/>
    </w:p>
    <w:p w14:paraId="091DEAD7" w14:textId="77777777" w:rsidR="00A06D37" w:rsidRDefault="00A06D37" w:rsidP="00A06D37">
      <w:r>
        <w:t>The &lt;VAE</w:t>
      </w:r>
      <w:r w:rsidRPr="0073469F">
        <w:t>-info&gt; element is the root element of the XML document. The &lt;</w:t>
      </w:r>
      <w:r>
        <w:t>VAE</w:t>
      </w:r>
      <w:r w:rsidRPr="0073469F">
        <w:t>-info&gt; element contain</w:t>
      </w:r>
      <w:r>
        <w:t xml:space="preserve">s the &lt;identity&gt;, &lt;registration-info&gt;, &lt;de-registration-info&gt;, &lt;location-tracking.info&gt;, &lt;message-info&gt;, &lt;service-discovery&gt;, &lt;local-service-info&gt;, &lt;announcement&gt;, &lt;PC5-parameters-request&gt;, &lt;V2X-app-requirement-request&gt;, &lt;V2X-app-requirement-result&gt;, &lt;V2X-app-requirement-notification&gt;, </w:t>
      </w:r>
      <w:r w:rsidRPr="00227D25">
        <w:t>&lt;configure-dynamic-group-request&gt;</w:t>
      </w:r>
      <w:r>
        <w:t xml:space="preserve">, </w:t>
      </w:r>
      <w:r w:rsidRPr="007A22DB">
        <w:rPr>
          <w:lang w:eastAsia="zh-CN"/>
        </w:rPr>
        <w:t>&lt;configure-dynamic-group-res</w:t>
      </w:r>
      <w:r>
        <w:rPr>
          <w:lang w:eastAsia="zh-CN"/>
        </w:rPr>
        <w:t>ult</w:t>
      </w:r>
      <w:r w:rsidRPr="007A22DB">
        <w:rPr>
          <w:lang w:eastAsia="zh-CN"/>
        </w:rPr>
        <w:t>&gt;</w:t>
      </w:r>
      <w:r>
        <w:rPr>
          <w:lang w:eastAsia="zh-CN"/>
        </w:rPr>
        <w:t>,</w:t>
      </w:r>
      <w:r>
        <w:t xml:space="preserve"> </w:t>
      </w:r>
      <w:r w:rsidRPr="006C66B5">
        <w:t>&lt;layer2-group-id-mapping&gt;</w:t>
      </w:r>
      <w:r>
        <w:t xml:space="preserve">, </w:t>
      </w:r>
      <w:r w:rsidRPr="00107B1B">
        <w:t>&lt;id-list-notification&gt;</w:t>
      </w:r>
      <w:r>
        <w:t xml:space="preserve">, </w:t>
      </w:r>
      <w:r w:rsidRPr="00107B1B">
        <w:t>&lt;configure-dynamic-group-notification&gt;</w:t>
      </w:r>
      <w:r>
        <w:t xml:space="preserve">, &lt;subscription-request&gt;, &lt;subscription-response&gt; and </w:t>
      </w:r>
      <w:r w:rsidRPr="00832CA2">
        <w:rPr>
          <w:lang w:eastAsia="zh-CN"/>
        </w:rPr>
        <w:t>&lt;network-monitoring-info-notification&gt;</w:t>
      </w:r>
      <w:r>
        <w:rPr>
          <w:lang w:eastAsia="zh-CN"/>
        </w:rPr>
        <w:t xml:space="preserve"> </w:t>
      </w:r>
      <w:r w:rsidRPr="0073469F">
        <w:t>sub</w:t>
      </w:r>
      <w:r>
        <w:t>-</w:t>
      </w:r>
      <w:r w:rsidRPr="0073469F">
        <w:t>elements.</w:t>
      </w:r>
    </w:p>
    <w:p w14:paraId="5BC6E5DD" w14:textId="77777777" w:rsidR="00A06D37" w:rsidRDefault="00A06D37" w:rsidP="00A06D37">
      <w:r>
        <w:t xml:space="preserve">&lt;identity&gt; is a mandatory element used to include the </w:t>
      </w:r>
      <w:r>
        <w:rPr>
          <w:rFonts w:cs="Arial"/>
        </w:rPr>
        <w:t>identity of a VAL</w:t>
      </w:r>
      <w:r w:rsidRPr="00526FC3">
        <w:rPr>
          <w:rFonts w:cs="Arial"/>
        </w:rPr>
        <w:t xml:space="preserve"> </w:t>
      </w:r>
      <w:r>
        <w:rPr>
          <w:rFonts w:cs="Arial"/>
        </w:rPr>
        <w:t xml:space="preserve">client. </w:t>
      </w:r>
      <w:r>
        <w:t>The &lt;identity&gt; element contains a &lt;</w:t>
      </w:r>
      <w:r>
        <w:rPr>
          <w:lang w:val="en-US"/>
        </w:rPr>
        <w:t>V2X-UE-id</w:t>
      </w:r>
      <w:r>
        <w:t>&gt; attribute that contains the identity of the VAL client.</w:t>
      </w:r>
    </w:p>
    <w:p w14:paraId="786D431D" w14:textId="77777777" w:rsidR="00A06D37" w:rsidRDefault="00A06D37" w:rsidP="00A06D37">
      <w:r>
        <w:t>The &lt;registration-info&gt; element contains the &lt;result&gt; sub-element and may include a &lt;service-discovery-info&gt; sub-element.</w:t>
      </w:r>
    </w:p>
    <w:p w14:paraId="12B49969" w14:textId="77777777" w:rsidR="00A06D37" w:rsidRDefault="00A06D37" w:rsidP="00A06D37">
      <w:r>
        <w:t xml:space="preserve">&lt;result&gt; is a mandatory element which indicates </w:t>
      </w:r>
      <w:r w:rsidRPr="00D70632">
        <w:t xml:space="preserve">a value </w:t>
      </w:r>
      <w:r>
        <w:t xml:space="preserve">either </w:t>
      </w:r>
      <w:r w:rsidRPr="00D70632">
        <w:t>"success" or "fail"</w:t>
      </w:r>
      <w:r>
        <w:t>.</w:t>
      </w:r>
    </w:p>
    <w:p w14:paraId="356E1DF2" w14:textId="77777777" w:rsidR="00A06D37" w:rsidRDefault="00A06D37" w:rsidP="00A06D37">
      <w:r>
        <w:t xml:space="preserve">&lt;de-registration-info&gt; is an optional element used to include the de-V2X </w:t>
      </w:r>
      <w:r>
        <w:rPr>
          <w:rFonts w:cs="Arial"/>
        </w:rPr>
        <w:t xml:space="preserve">registration information. </w:t>
      </w:r>
      <w:r>
        <w:t>The &lt;de-registration-info&gt; element contains the &lt;identity&gt; and &lt;service&gt; sub-elements</w:t>
      </w:r>
      <w:r>
        <w:rPr>
          <w:rFonts w:cs="Arial"/>
        </w:rPr>
        <w:t>.</w:t>
      </w:r>
    </w:p>
    <w:p w14:paraId="5C7FADB8" w14:textId="77777777" w:rsidR="00A06D37" w:rsidRDefault="00A06D37" w:rsidP="00A06D37">
      <w:r>
        <w:t xml:space="preserve">&lt;service&gt; is a mandatory element used to include </w:t>
      </w:r>
      <w:r>
        <w:rPr>
          <w:rFonts w:cs="Arial"/>
        </w:rPr>
        <w:t xml:space="preserve">the </w:t>
      </w:r>
      <w:r>
        <w:rPr>
          <w:lang w:val="en-US"/>
        </w:rPr>
        <w:t xml:space="preserve">types of </w:t>
      </w:r>
      <w:r>
        <w:t>V2X messages that the UE is no longer interested in receiving</w:t>
      </w:r>
      <w:r>
        <w:rPr>
          <w:rFonts w:cs="Arial"/>
        </w:rPr>
        <w:t xml:space="preserve">. </w:t>
      </w:r>
      <w:r>
        <w:t>The &lt;service&gt; element contains either a &lt;</w:t>
      </w:r>
      <w:r>
        <w:rPr>
          <w:lang w:val="en-US"/>
        </w:rPr>
        <w:t>V2X-service-id</w:t>
      </w:r>
      <w:r>
        <w:t>&gt; attribute that contains one or more</w:t>
      </w:r>
      <w:r w:rsidRPr="00727709">
        <w:t xml:space="preserve"> identifier</w:t>
      </w:r>
      <w:r>
        <w:t xml:space="preserve">s of V2X service identifiers as </w:t>
      </w:r>
      <w:r w:rsidRPr="00727709">
        <w:t>specified in ETSI</w:t>
      </w:r>
      <w:r>
        <w:t> </w:t>
      </w:r>
      <w:r w:rsidRPr="00727709">
        <w:t>TS</w:t>
      </w:r>
      <w:r>
        <w:t> </w:t>
      </w:r>
      <w:r w:rsidRPr="00727709">
        <w:t>102</w:t>
      </w:r>
      <w:r>
        <w:t> </w:t>
      </w:r>
      <w:r w:rsidRPr="00727709">
        <w:t>965</w:t>
      </w:r>
      <w:r>
        <w:t> [18]</w:t>
      </w:r>
      <w:r w:rsidRPr="00727709">
        <w:t xml:space="preserve"> and ISO</w:t>
      </w:r>
      <w:r>
        <w:t> </w:t>
      </w:r>
      <w:r w:rsidRPr="00727709">
        <w:t>TS</w:t>
      </w:r>
      <w:r>
        <w:t> </w:t>
      </w:r>
      <w:r w:rsidRPr="00727709">
        <w:t>17419</w:t>
      </w:r>
      <w:r>
        <w:t> [20] or a &lt;</w:t>
      </w:r>
      <w:r>
        <w:rPr>
          <w:lang w:val="en-US"/>
        </w:rPr>
        <w:t>V2X-MSG-type</w:t>
      </w:r>
      <w:r>
        <w:t>&gt; attribute that contains one or more</w:t>
      </w:r>
      <w:r w:rsidRPr="00727709">
        <w:t xml:space="preserve"> identifier</w:t>
      </w:r>
      <w:r>
        <w:t xml:space="preserve">s of a V2X service identifiers as </w:t>
      </w:r>
      <w:r w:rsidRPr="00727709">
        <w:t>specified in ETSI</w:t>
      </w:r>
      <w:r>
        <w:t> </w:t>
      </w:r>
      <w:r w:rsidRPr="00727709">
        <w:t>TS</w:t>
      </w:r>
      <w:r>
        <w:t> </w:t>
      </w:r>
      <w:r w:rsidRPr="00727709">
        <w:t>102</w:t>
      </w:r>
      <w:r>
        <w:t> </w:t>
      </w:r>
      <w:r w:rsidRPr="00727709">
        <w:t>965</w:t>
      </w:r>
      <w:r>
        <w:t> [18]</w:t>
      </w:r>
      <w:r w:rsidRPr="00727709">
        <w:t xml:space="preserve"> and ISO</w:t>
      </w:r>
      <w:r>
        <w:t> </w:t>
      </w:r>
      <w:r w:rsidRPr="00727709">
        <w:t>TS</w:t>
      </w:r>
      <w:r>
        <w:t> </w:t>
      </w:r>
      <w:r w:rsidRPr="00727709">
        <w:t>17419</w:t>
      </w:r>
      <w:r>
        <w:t> [20].</w:t>
      </w:r>
    </w:p>
    <w:p w14:paraId="29385FC2" w14:textId="77777777" w:rsidR="00A06D37" w:rsidRDefault="00A06D37" w:rsidP="00A06D37">
      <w:r>
        <w:t xml:space="preserve">&lt;service-discovery&gt; is a mandatory element used to include the V2X </w:t>
      </w:r>
      <w:r>
        <w:rPr>
          <w:rFonts w:cs="Arial"/>
        </w:rPr>
        <w:t xml:space="preserve">service discovery response information. </w:t>
      </w:r>
      <w:r>
        <w:t>The &lt;service-discovery-info&gt; element contains an &lt;identity&gt; sub-element.</w:t>
      </w:r>
    </w:p>
    <w:p w14:paraId="72BE6F3D" w14:textId="77777777" w:rsidR="00A06D37" w:rsidRDefault="00A06D37" w:rsidP="00A06D37">
      <w:r>
        <w:t>&lt;geographical-identifier&gt;, an optional element specifying one or more geographical area identifiers. This element consists of one or more &lt;geo-id&gt; elements. The &lt;geo-id&gt; element has the following sub-elements:</w:t>
      </w:r>
    </w:p>
    <w:p w14:paraId="0EBE683B" w14:textId="77777777" w:rsidR="00A06D37" w:rsidRDefault="00A06D37" w:rsidP="00A06D37">
      <w:pPr>
        <w:pStyle w:val="B1"/>
      </w:pPr>
      <w:r>
        <w:lastRenderedPageBreak/>
        <w:t>a)</w:t>
      </w:r>
      <w:r>
        <w:tab/>
        <w:t>&lt;polygon-area&gt;, an optional element specifying the area as a polygon specified in clause 5.2 of 3GPP TS 23.032 [3]; and</w:t>
      </w:r>
    </w:p>
    <w:p w14:paraId="39B156A8" w14:textId="77777777" w:rsidR="00A06D37" w:rsidRDefault="00A06D37" w:rsidP="00A06D37">
      <w:pPr>
        <w:pStyle w:val="B1"/>
      </w:pPr>
      <w:r>
        <w:t>b)</w:t>
      </w:r>
      <w:r>
        <w:tab/>
        <w:t>&lt;ellipsoid-arc-area&gt;, an optional element specifying the area as an ellipsoid arc specified in clause 5.7 of 3GPP TS 23.032 [3].</w:t>
      </w:r>
    </w:p>
    <w:p w14:paraId="63563FD9" w14:textId="77777777" w:rsidR="00A06D37" w:rsidRDefault="00A06D37" w:rsidP="00A06D37">
      <w:r>
        <w:t xml:space="preserve">&lt;operation&gt; is a mandatory element which indicates </w:t>
      </w:r>
      <w:r w:rsidRPr="00D70632">
        <w:t xml:space="preserve">a value </w:t>
      </w:r>
      <w:r>
        <w:t xml:space="preserve">either </w:t>
      </w:r>
      <w:r w:rsidRPr="00D70632">
        <w:t>"</w:t>
      </w:r>
      <w:r>
        <w:t>subscribe</w:t>
      </w:r>
      <w:r w:rsidRPr="00D70632">
        <w:t>" or "</w:t>
      </w:r>
      <w:r>
        <w:t>unsubscribe</w:t>
      </w:r>
      <w:r w:rsidRPr="00D70632">
        <w:t>"</w:t>
      </w:r>
      <w:r>
        <w:t>.</w:t>
      </w:r>
    </w:p>
    <w:p w14:paraId="7EDC5958" w14:textId="77777777" w:rsidR="00A06D37" w:rsidRDefault="00A06D37" w:rsidP="00A06D37">
      <w:r>
        <w:t xml:space="preserve">&lt;group&gt; is an optional element used to include the </w:t>
      </w:r>
      <w:r>
        <w:rPr>
          <w:rFonts w:cs="Arial"/>
        </w:rPr>
        <w:t xml:space="preserve">identity of a VAL group. </w:t>
      </w:r>
      <w:r>
        <w:t xml:space="preserve">The &lt;group&gt; element contains a </w:t>
      </w:r>
      <w:r w:rsidRPr="00436CF9">
        <w:t>&lt;</w:t>
      </w:r>
      <w:r>
        <w:rPr>
          <w:lang w:val="en-US"/>
        </w:rPr>
        <w:t>V2X-</w:t>
      </w:r>
      <w:r>
        <w:rPr>
          <w:rFonts w:cs="Arial"/>
        </w:rPr>
        <w:t>group</w:t>
      </w:r>
      <w:r>
        <w:rPr>
          <w:lang w:val="en-US"/>
        </w:rPr>
        <w:t>-id</w:t>
      </w:r>
      <w:r w:rsidRPr="00436CF9">
        <w:t>&gt;</w:t>
      </w:r>
      <w:r>
        <w:t xml:space="preserve"> attribute that contains the group </w:t>
      </w:r>
      <w:r>
        <w:rPr>
          <w:rFonts w:cs="Arial"/>
        </w:rPr>
        <w:t xml:space="preserve">identity of </w:t>
      </w:r>
      <w:r w:rsidRPr="003E5F68">
        <w:t xml:space="preserve">a set of </w:t>
      </w:r>
      <w:r>
        <w:rPr>
          <w:lang w:eastAsia="zh-CN"/>
        </w:rPr>
        <w:t>VAL clients according to the VAL service.</w:t>
      </w:r>
    </w:p>
    <w:p w14:paraId="665C8C4A" w14:textId="77777777" w:rsidR="00A06D37" w:rsidRDefault="00A06D37" w:rsidP="00A06D37">
      <w:r>
        <w:t xml:space="preserve">&lt;payload&gt; is an optional element used to include the payload of the V2X message as specified in </w:t>
      </w:r>
      <w:r w:rsidRPr="00727709">
        <w:t>ETSI</w:t>
      </w:r>
      <w:r>
        <w:t> </w:t>
      </w:r>
      <w:r w:rsidRPr="00727709">
        <w:t>TS</w:t>
      </w:r>
      <w:r>
        <w:t> </w:t>
      </w:r>
      <w:r w:rsidRPr="00727709">
        <w:t>102</w:t>
      </w:r>
      <w:r>
        <w:t> </w:t>
      </w:r>
      <w:r w:rsidRPr="00727709">
        <w:t>965</w:t>
      </w:r>
      <w:r>
        <w:t> [18]</w:t>
      </w:r>
      <w:r>
        <w:rPr>
          <w:lang w:eastAsia="zh-CN"/>
        </w:rPr>
        <w:t>.</w:t>
      </w:r>
    </w:p>
    <w:p w14:paraId="077ECE86" w14:textId="2AE2E984" w:rsidR="00A06D37" w:rsidRDefault="00A06D37" w:rsidP="00A06D37">
      <w:pPr>
        <w:rPr>
          <w:ins w:id="200" w:author="Ericsson User 3" w:date="2020-08-27T10:03:00Z"/>
          <w:lang w:eastAsia="zh-CN"/>
        </w:rPr>
      </w:pPr>
      <w:r>
        <w:t>&lt;message-reception-ind&gt; is an optional element used to indicate that a reception report is required</w:t>
      </w:r>
      <w:r w:rsidRPr="00C91A71">
        <w:rPr>
          <w:lang w:val="en-US"/>
        </w:rPr>
        <w:t xml:space="preserve"> to be sent</w:t>
      </w:r>
      <w:r>
        <w:rPr>
          <w:lang w:eastAsia="zh-CN"/>
        </w:rPr>
        <w:t>.</w:t>
      </w:r>
    </w:p>
    <w:p w14:paraId="5E25322F" w14:textId="53F8DAB8" w:rsidR="00A06D37" w:rsidRDefault="00A06D37" w:rsidP="00A06D37">
      <w:ins w:id="201" w:author="Ericsson User 3" w:date="2020-08-27T10:03:00Z">
        <w:r>
          <w:t>&lt;</w:t>
        </w:r>
        <w:r w:rsidRPr="00164055">
          <w:t>message-reception-uri</w:t>
        </w:r>
        <w:r>
          <w:t>&gt;</w:t>
        </w:r>
        <w:r>
          <w:t xml:space="preserve"> is an optional element to indicate the destination URI of a requested reception report</w:t>
        </w:r>
      </w:ins>
      <w:ins w:id="202" w:author="Ericsson User 3" w:date="2020-08-27T10:04:00Z">
        <w:r>
          <w:t xml:space="preserve">, and includes a URI </w:t>
        </w:r>
      </w:ins>
      <w:ins w:id="203" w:author="Ericsson User 3" w:date="2020-08-27T10:08:00Z">
        <w:r w:rsidR="00173582">
          <w:t xml:space="preserve">as specified in </w:t>
        </w:r>
      </w:ins>
      <w:ins w:id="204" w:author="Ericsson User 3" w:date="2020-08-27T10:09:00Z">
        <w:r w:rsidR="00173582">
          <w:t>IETF RFC 2616 [19]</w:t>
        </w:r>
      </w:ins>
      <w:ins w:id="205" w:author="Ericsson User 3" w:date="2020-08-27T10:03:00Z">
        <w:r>
          <w:t>.</w:t>
        </w:r>
      </w:ins>
    </w:p>
    <w:p w14:paraId="26C5A3C7" w14:textId="77777777" w:rsidR="00A06D37" w:rsidRDefault="00A06D37" w:rsidP="00A06D37">
      <w:r>
        <w:t>&lt;TMGI&gt; is a mandatory element encoded as specified in 3GPP</w:t>
      </w:r>
      <w:r w:rsidRPr="004D3578">
        <w:t> </w:t>
      </w:r>
      <w:r w:rsidRPr="00B45C9A">
        <w:rPr>
          <w:color w:val="000000"/>
        </w:rPr>
        <w:t>TS</w:t>
      </w:r>
      <w:r w:rsidRPr="004D3578">
        <w:t> </w:t>
      </w:r>
      <w:r w:rsidRPr="00B45C9A">
        <w:rPr>
          <w:color w:val="000000"/>
        </w:rPr>
        <w:t>2</w:t>
      </w:r>
      <w:r>
        <w:rPr>
          <w:color w:val="000000"/>
        </w:rPr>
        <w:t>4</w:t>
      </w:r>
      <w:r w:rsidRPr="00B45C9A">
        <w:rPr>
          <w:color w:val="000000"/>
        </w:rPr>
        <w:t>.00</w:t>
      </w:r>
      <w:r>
        <w:rPr>
          <w:color w:val="000000"/>
        </w:rPr>
        <w:t>8</w:t>
      </w:r>
      <w:r w:rsidRPr="004D3578">
        <w:t> </w:t>
      </w:r>
      <w:r w:rsidRPr="00B45C9A">
        <w:rPr>
          <w:color w:val="000000"/>
        </w:rPr>
        <w:t>[</w:t>
      </w:r>
      <w:r>
        <w:rPr>
          <w:color w:val="000000"/>
        </w:rPr>
        <w:t>6</w:t>
      </w:r>
      <w:r w:rsidRPr="00B45C9A">
        <w:rPr>
          <w:color w:val="000000"/>
        </w:rPr>
        <w:t>]</w:t>
      </w:r>
      <w:r>
        <w:rPr>
          <w:color w:val="000000"/>
        </w:rPr>
        <w:t xml:space="preserve"> </w:t>
      </w:r>
      <w:r>
        <w:t>excluding the Temporary mobile g</w:t>
      </w:r>
      <w:r w:rsidRPr="0073469F">
        <w:t xml:space="preserve">roup </w:t>
      </w:r>
      <w:r>
        <w:t>identity IEI and the l</w:t>
      </w:r>
      <w:r w:rsidRPr="0073469F">
        <w:t xml:space="preserve">ength of </w:t>
      </w:r>
      <w:r>
        <w:t>T</w:t>
      </w:r>
      <w:r w:rsidRPr="0073469F">
        <w:t xml:space="preserve">emporary </w:t>
      </w:r>
      <w:r>
        <w:t>m</w:t>
      </w:r>
      <w:r w:rsidRPr="0073469F">
        <w:t xml:space="preserve">obile </w:t>
      </w:r>
      <w:r>
        <w:t>g</w:t>
      </w:r>
      <w:r w:rsidRPr="0073469F">
        <w:t xml:space="preserve">roup </w:t>
      </w:r>
      <w:r>
        <w:t>i</w:t>
      </w:r>
      <w:r w:rsidRPr="0073469F">
        <w:t xml:space="preserve">dentity </w:t>
      </w:r>
      <w:r>
        <w:t xml:space="preserve">IE </w:t>
      </w:r>
      <w:r w:rsidRPr="0073469F">
        <w:t>contents</w:t>
      </w:r>
      <w:r>
        <w:t>.</w:t>
      </w:r>
    </w:p>
    <w:p w14:paraId="0728CC82" w14:textId="77777777" w:rsidR="00A06D37" w:rsidRDefault="00A06D37" w:rsidP="00A06D37">
      <w:r w:rsidRPr="0002186B">
        <w:t>&lt;</w:t>
      </w:r>
      <w:r w:rsidRPr="0073469F">
        <w:rPr>
          <w:lang w:eastAsia="ko-KR"/>
        </w:rPr>
        <w:t>mbms-service-area</w:t>
      </w:r>
      <w:r>
        <w:rPr>
          <w:lang w:eastAsia="ko-KR"/>
        </w:rPr>
        <w:t>s</w:t>
      </w:r>
      <w:r w:rsidRPr="0073469F">
        <w:rPr>
          <w:lang w:eastAsia="ko-KR"/>
        </w:rPr>
        <w:t xml:space="preserve">&gt; </w:t>
      </w:r>
      <w:r>
        <w:rPr>
          <w:lang w:eastAsia="ko-KR"/>
        </w:rPr>
        <w:t xml:space="preserve">is a mandatory element which contains one or more </w:t>
      </w:r>
      <w:r w:rsidRPr="006E208F">
        <w:rPr>
          <w:lang w:eastAsia="ko-KR"/>
        </w:rPr>
        <w:t>&lt;mbms-service-area</w:t>
      </w:r>
      <w:r>
        <w:rPr>
          <w:lang w:eastAsia="ko-KR"/>
        </w:rPr>
        <w:t>-id</w:t>
      </w:r>
      <w:r w:rsidRPr="006E208F">
        <w:rPr>
          <w:lang w:eastAsia="ko-KR"/>
        </w:rPr>
        <w:t>&gt; elements</w:t>
      </w:r>
      <w:r>
        <w:rPr>
          <w:lang w:eastAsia="ko-KR"/>
        </w:rPr>
        <w:t xml:space="preserve">. Each </w:t>
      </w:r>
      <w:r w:rsidRPr="006E208F">
        <w:rPr>
          <w:lang w:eastAsia="ko-KR"/>
        </w:rPr>
        <w:t>&lt;mbms-service-area</w:t>
      </w:r>
      <w:r>
        <w:rPr>
          <w:lang w:eastAsia="ko-KR"/>
        </w:rPr>
        <w:t>-id</w:t>
      </w:r>
      <w:r w:rsidRPr="006E208F">
        <w:rPr>
          <w:lang w:eastAsia="ko-KR"/>
        </w:rPr>
        <w:t>&gt;</w:t>
      </w:r>
      <w:r>
        <w:rPr>
          <w:lang w:eastAsia="ko-KR"/>
        </w:rPr>
        <w:t xml:space="preserve"> contains a</w:t>
      </w:r>
      <w:r>
        <w:t xml:space="preserve"> MBMS SAI, encoded as specified in</w:t>
      </w:r>
      <w:r w:rsidRPr="00F67A9A">
        <w:t xml:space="preserve"> </w:t>
      </w:r>
      <w:r>
        <w:t>3GPP</w:t>
      </w:r>
      <w:r w:rsidRPr="004D3578">
        <w:t> </w:t>
      </w:r>
      <w:r w:rsidRPr="00B45C9A">
        <w:rPr>
          <w:color w:val="000000"/>
        </w:rPr>
        <w:t>TS</w:t>
      </w:r>
      <w:r w:rsidRPr="004D3578">
        <w:t> </w:t>
      </w:r>
      <w:r w:rsidRPr="00B45C9A">
        <w:rPr>
          <w:color w:val="000000"/>
        </w:rPr>
        <w:t>2</w:t>
      </w:r>
      <w:r>
        <w:rPr>
          <w:color w:val="000000"/>
        </w:rPr>
        <w:t>3</w:t>
      </w:r>
      <w:r w:rsidRPr="00B45C9A">
        <w:rPr>
          <w:color w:val="000000"/>
        </w:rPr>
        <w:t>.00</w:t>
      </w:r>
      <w:r>
        <w:rPr>
          <w:color w:val="000000"/>
        </w:rPr>
        <w:t>3</w:t>
      </w:r>
      <w:r w:rsidRPr="004D3578">
        <w:t> </w:t>
      </w:r>
      <w:r w:rsidRPr="00B45C9A">
        <w:rPr>
          <w:color w:val="000000"/>
        </w:rPr>
        <w:t>[</w:t>
      </w:r>
      <w:r>
        <w:rPr>
          <w:color w:val="000000"/>
        </w:rPr>
        <w:t>2</w:t>
      </w:r>
      <w:r w:rsidRPr="00B45C9A">
        <w:rPr>
          <w:color w:val="000000"/>
        </w:rPr>
        <w:t>]</w:t>
      </w:r>
      <w:r>
        <w:rPr>
          <w:color w:val="000000"/>
        </w:rPr>
        <w:t>.</w:t>
      </w:r>
    </w:p>
    <w:p w14:paraId="433A4814" w14:textId="77777777" w:rsidR="00A06D37" w:rsidRDefault="00A06D37" w:rsidP="00A06D37">
      <w:pPr>
        <w:rPr>
          <w:lang w:eastAsia="ko-KR"/>
        </w:rPr>
      </w:pPr>
      <w:r w:rsidRPr="0002186B">
        <w:t xml:space="preserve"> </w:t>
      </w:r>
      <w:r w:rsidRPr="0073469F">
        <w:rPr>
          <w:lang w:eastAsia="ko-KR"/>
        </w:rPr>
        <w:t>&lt;frequency&gt;</w:t>
      </w:r>
      <w:r>
        <w:rPr>
          <w:lang w:eastAsia="ko-KR"/>
        </w:rPr>
        <w:t xml:space="preserve"> is an optional element </w:t>
      </w:r>
      <w:r>
        <w:t xml:space="preserve">encoded </w:t>
      </w:r>
      <w:r w:rsidRPr="0073469F">
        <w:t>as specified in 3GPP TS 29.468 [</w:t>
      </w:r>
      <w:r>
        <w:t>15].</w:t>
      </w:r>
    </w:p>
    <w:p w14:paraId="2DEC1197" w14:textId="77777777" w:rsidR="00A06D37" w:rsidRDefault="00A06D37" w:rsidP="00A06D37">
      <w:pPr>
        <w:rPr>
          <w:lang w:eastAsia="zh-CN"/>
        </w:rPr>
      </w:pPr>
      <w:r>
        <w:rPr>
          <w:lang w:eastAsia="zh-CN"/>
        </w:rPr>
        <w:t xml:space="preserve">&lt;V2X-mbms-sdp&gt; is mandatory element which contains </w:t>
      </w:r>
      <w:r w:rsidRPr="00352049">
        <w:t xml:space="preserve">SDP </w:t>
      </w:r>
      <w:r>
        <w:t>configuration information</w:t>
      </w:r>
      <w:r>
        <w:rPr>
          <w:lang w:eastAsia="zh-CN"/>
        </w:rPr>
        <w:t xml:space="preserve"> encoded </w:t>
      </w:r>
      <w:r>
        <w:t>as specified in 3GPP TS 24</w:t>
      </w:r>
      <w:r w:rsidRPr="0073469F">
        <w:t>.</w:t>
      </w:r>
      <w:r>
        <w:t>386</w:t>
      </w:r>
      <w:r w:rsidRPr="0073469F">
        <w:t> [</w:t>
      </w:r>
      <w:r>
        <w:t>8] clause</w:t>
      </w:r>
      <w:r w:rsidRPr="004D3578">
        <w:t> </w:t>
      </w:r>
      <w:r>
        <w:t>7.2.2.</w:t>
      </w:r>
    </w:p>
    <w:p w14:paraId="546B9E07" w14:textId="77777777" w:rsidR="00A06D37" w:rsidRDefault="00A06D37" w:rsidP="00A06D37">
      <w:r>
        <w:t>&lt;expiration-timer&gt; is a mandatory element encoded as specified in 3GPP</w:t>
      </w:r>
      <w:r w:rsidRPr="004D3578">
        <w:t> </w:t>
      </w:r>
      <w:r w:rsidRPr="00B45C9A">
        <w:rPr>
          <w:color w:val="000000"/>
        </w:rPr>
        <w:t>TS</w:t>
      </w:r>
      <w:r w:rsidRPr="004D3578">
        <w:t> </w:t>
      </w:r>
      <w:r>
        <w:t>24.385</w:t>
      </w:r>
      <w:r w:rsidRPr="004D3578">
        <w:t> </w:t>
      </w:r>
      <w:r w:rsidRPr="00B45C9A">
        <w:rPr>
          <w:color w:val="000000"/>
        </w:rPr>
        <w:t>[</w:t>
      </w:r>
      <w:r>
        <w:rPr>
          <w:color w:val="000000"/>
        </w:rPr>
        <w:t>7</w:t>
      </w:r>
      <w:r w:rsidRPr="00B45C9A">
        <w:rPr>
          <w:color w:val="000000"/>
        </w:rPr>
        <w:t>]</w:t>
      </w:r>
      <w:r>
        <w:rPr>
          <w:color w:val="000000"/>
        </w:rPr>
        <w:t xml:space="preserve"> clause</w:t>
      </w:r>
      <w:r w:rsidRPr="004D3578">
        <w:t> </w:t>
      </w:r>
      <w:r>
        <w:rPr>
          <w:color w:val="000000"/>
        </w:rPr>
        <w:t>5.5.2.</w:t>
      </w:r>
    </w:p>
    <w:p w14:paraId="3F9A5A05" w14:textId="77777777" w:rsidR="00A06D37" w:rsidRDefault="00A06D37" w:rsidP="00A06D37">
      <w:r w:rsidRPr="0002186B">
        <w:t>&lt;</w:t>
      </w:r>
      <w:r>
        <w:rPr>
          <w:lang w:eastAsia="ko-KR"/>
        </w:rPr>
        <w:t>plmn-id</w:t>
      </w:r>
      <w:r w:rsidRPr="0073469F">
        <w:rPr>
          <w:lang w:eastAsia="ko-KR"/>
        </w:rPr>
        <w:t xml:space="preserve">&gt; </w:t>
      </w:r>
      <w:r>
        <w:rPr>
          <w:lang w:eastAsia="ko-KR"/>
        </w:rPr>
        <w:t>is a mandatory element</w:t>
      </w:r>
      <w:r>
        <w:t xml:space="preserve"> encoded as specified in</w:t>
      </w:r>
      <w:r w:rsidRPr="00F67A9A">
        <w:t xml:space="preserve"> </w:t>
      </w:r>
      <w:r>
        <w:t>3GPP</w:t>
      </w:r>
      <w:r w:rsidRPr="004D3578">
        <w:t> </w:t>
      </w:r>
      <w:r w:rsidRPr="00B45C9A">
        <w:rPr>
          <w:color w:val="000000"/>
        </w:rPr>
        <w:t>TS</w:t>
      </w:r>
      <w:r w:rsidRPr="004D3578">
        <w:t> </w:t>
      </w:r>
      <w:r w:rsidRPr="00B45C9A">
        <w:rPr>
          <w:color w:val="000000"/>
        </w:rPr>
        <w:t>2</w:t>
      </w:r>
      <w:r>
        <w:rPr>
          <w:color w:val="000000"/>
        </w:rPr>
        <w:t>3</w:t>
      </w:r>
      <w:r w:rsidRPr="00B45C9A">
        <w:rPr>
          <w:color w:val="000000"/>
        </w:rPr>
        <w:t>.00</w:t>
      </w:r>
      <w:r>
        <w:rPr>
          <w:color w:val="000000"/>
        </w:rPr>
        <w:t>3</w:t>
      </w:r>
      <w:r w:rsidRPr="004D3578">
        <w:t> </w:t>
      </w:r>
      <w:r w:rsidRPr="00B45C9A">
        <w:rPr>
          <w:color w:val="000000"/>
        </w:rPr>
        <w:t>[</w:t>
      </w:r>
      <w:r>
        <w:rPr>
          <w:color w:val="000000"/>
        </w:rPr>
        <w:t>2</w:t>
      </w:r>
      <w:r w:rsidRPr="00B45C9A">
        <w:rPr>
          <w:color w:val="000000"/>
        </w:rPr>
        <w:t>]</w:t>
      </w:r>
      <w:r>
        <w:rPr>
          <w:color w:val="000000"/>
        </w:rPr>
        <w:t>.</w:t>
      </w:r>
    </w:p>
    <w:p w14:paraId="1F7C45BD" w14:textId="77777777" w:rsidR="00A06D37" w:rsidRDefault="00A06D37" w:rsidP="00A06D37">
      <w:pPr>
        <w:rPr>
          <w:lang w:eastAsia="ko-KR"/>
        </w:rPr>
      </w:pPr>
      <w:r w:rsidRPr="0073469F">
        <w:rPr>
          <w:lang w:eastAsia="ko-KR"/>
        </w:rPr>
        <w:t>&lt;</w:t>
      </w:r>
      <w:r>
        <w:rPr>
          <w:lang w:eastAsia="ko-KR"/>
        </w:rPr>
        <w:t>authorized-when-not-served-by-E-UTRAN</w:t>
      </w:r>
      <w:r w:rsidRPr="0073469F">
        <w:rPr>
          <w:lang w:eastAsia="ko-KR"/>
        </w:rPr>
        <w:t xml:space="preserve">&gt; </w:t>
      </w:r>
      <w:r>
        <w:rPr>
          <w:lang w:eastAsia="ko-KR"/>
        </w:rPr>
        <w:t xml:space="preserve">is a mandatory element encoded as </w:t>
      </w:r>
      <w:r>
        <w:t>specified in 3GPP</w:t>
      </w:r>
      <w:r w:rsidRPr="004D3578">
        <w:t> </w:t>
      </w:r>
      <w:r w:rsidRPr="00B45C9A">
        <w:rPr>
          <w:color w:val="000000"/>
        </w:rPr>
        <w:t>TS</w:t>
      </w:r>
      <w:r w:rsidRPr="004D3578">
        <w:t> </w:t>
      </w:r>
      <w:r>
        <w:t>24.385</w:t>
      </w:r>
      <w:r w:rsidRPr="004D3578">
        <w:t> </w:t>
      </w:r>
      <w:r w:rsidRPr="00B45C9A">
        <w:rPr>
          <w:color w:val="000000"/>
        </w:rPr>
        <w:t>[</w:t>
      </w:r>
      <w:r>
        <w:rPr>
          <w:color w:val="000000"/>
        </w:rPr>
        <w:t>7</w:t>
      </w:r>
      <w:r w:rsidRPr="00B45C9A">
        <w:rPr>
          <w:color w:val="000000"/>
        </w:rPr>
        <w:t>]</w:t>
      </w:r>
      <w:r>
        <w:rPr>
          <w:color w:val="000000"/>
        </w:rPr>
        <w:t xml:space="preserve"> clause</w:t>
      </w:r>
      <w:r w:rsidRPr="004D3578">
        <w:t> </w:t>
      </w:r>
      <w:r>
        <w:rPr>
          <w:color w:val="000000"/>
        </w:rPr>
        <w:t>5.5.8.</w:t>
      </w:r>
    </w:p>
    <w:p w14:paraId="7D8C27EB" w14:textId="77777777" w:rsidR="00A06D37" w:rsidRDefault="00A06D37" w:rsidP="00A06D37">
      <w:r>
        <w:t>&lt;radio-parameters-content</w:t>
      </w:r>
      <w:r w:rsidRPr="00B65EAB">
        <w:t xml:space="preserve">&gt; </w:t>
      </w:r>
      <w:r>
        <w:t>is a mandatory element encoded as specified in3GPP </w:t>
      </w:r>
      <w:r>
        <w:rPr>
          <w:lang w:eastAsia="ko-KR"/>
        </w:rPr>
        <w:t>TS 36.331 [17]</w:t>
      </w:r>
      <w:r>
        <w:t xml:space="preserve"> clause</w:t>
      </w:r>
      <w:r>
        <w:rPr>
          <w:lang w:eastAsia="ko-KR"/>
        </w:rPr>
        <w:t> </w:t>
      </w:r>
      <w:r w:rsidRPr="0066186A">
        <w:t xml:space="preserve">9 </w:t>
      </w:r>
      <w:r>
        <w:t xml:space="preserve">for the </w:t>
      </w:r>
      <w:r w:rsidRPr="0066186A">
        <w:t>SL-V2X-Preconfiguration.</w:t>
      </w:r>
    </w:p>
    <w:p w14:paraId="04E44E6C" w14:textId="77777777" w:rsidR="00A06D37" w:rsidRDefault="00A06D37" w:rsidP="00A06D37">
      <w:pPr>
        <w:rPr>
          <w:lang w:eastAsia="ko-KR"/>
        </w:rPr>
      </w:pPr>
      <w:r>
        <w:t>&lt;</w:t>
      </w:r>
      <w:r>
        <w:rPr>
          <w:lang w:eastAsia="zh-CN"/>
        </w:rPr>
        <w:t>operator-managed</w:t>
      </w:r>
      <w:r>
        <w:t>&gt;</w:t>
      </w:r>
      <w:r w:rsidRPr="0066186A">
        <w:rPr>
          <w:lang w:eastAsia="ko-KR"/>
        </w:rPr>
        <w:t xml:space="preserve"> </w:t>
      </w:r>
      <w:r>
        <w:rPr>
          <w:lang w:eastAsia="ko-KR"/>
        </w:rPr>
        <w:t xml:space="preserve">is a mandatory element encoded as </w:t>
      </w:r>
      <w:r>
        <w:t>specified in 3GPP</w:t>
      </w:r>
      <w:r w:rsidRPr="004D3578">
        <w:t> </w:t>
      </w:r>
      <w:r w:rsidRPr="00B45C9A">
        <w:rPr>
          <w:color w:val="000000"/>
        </w:rPr>
        <w:t>TS</w:t>
      </w:r>
      <w:r w:rsidRPr="004D3578">
        <w:t> </w:t>
      </w:r>
      <w:r>
        <w:t>24.385</w:t>
      </w:r>
      <w:r w:rsidRPr="004D3578">
        <w:t> </w:t>
      </w:r>
      <w:r w:rsidRPr="00B45C9A">
        <w:rPr>
          <w:color w:val="000000"/>
        </w:rPr>
        <w:t>[</w:t>
      </w:r>
      <w:r>
        <w:rPr>
          <w:color w:val="000000"/>
        </w:rPr>
        <w:t>7</w:t>
      </w:r>
      <w:r w:rsidRPr="00B45C9A">
        <w:rPr>
          <w:color w:val="000000"/>
        </w:rPr>
        <w:t>]</w:t>
      </w:r>
      <w:r>
        <w:rPr>
          <w:color w:val="000000"/>
        </w:rPr>
        <w:t xml:space="preserve"> clause</w:t>
      </w:r>
      <w:r w:rsidRPr="004D3578">
        <w:t> </w:t>
      </w:r>
      <w:r>
        <w:rPr>
          <w:color w:val="000000"/>
        </w:rPr>
        <w:t>5.5.19.</w:t>
      </w:r>
    </w:p>
    <w:p w14:paraId="45A13603" w14:textId="77777777" w:rsidR="00A06D37" w:rsidRDefault="00A06D37" w:rsidP="00A06D37">
      <w:r w:rsidRPr="0002186B">
        <w:t>&lt;</w:t>
      </w:r>
      <w:r>
        <w:t>layer-2-id</w:t>
      </w:r>
      <w:r w:rsidRPr="0073469F">
        <w:rPr>
          <w:lang w:eastAsia="ko-KR"/>
        </w:rPr>
        <w:t xml:space="preserve">&gt; </w:t>
      </w:r>
      <w:r>
        <w:rPr>
          <w:lang w:eastAsia="ko-KR"/>
        </w:rPr>
        <w:t>is a mandatory element</w:t>
      </w:r>
      <w:r>
        <w:t xml:space="preserve"> encoded as </w:t>
      </w:r>
      <w:r w:rsidRPr="009E67A2">
        <w:t xml:space="preserve">the </w:t>
      </w:r>
      <w:r>
        <w:t>DestinationLayer2ID</w:t>
      </w:r>
      <w:r w:rsidRPr="009E67A2">
        <w:t xml:space="preserve"> </w:t>
      </w:r>
      <w:r>
        <w:t>specified in</w:t>
      </w:r>
      <w:r w:rsidRPr="00F67A9A">
        <w:t xml:space="preserve"> </w:t>
      </w:r>
      <w:r w:rsidRPr="009E67A2">
        <w:t>3GPP TS </w:t>
      </w:r>
      <w:r>
        <w:t>36</w:t>
      </w:r>
      <w:r w:rsidRPr="009E67A2">
        <w:t>.</w:t>
      </w:r>
      <w:r>
        <w:t>300</w:t>
      </w:r>
      <w:r w:rsidRPr="009E67A2">
        <w:t> [</w:t>
      </w:r>
      <w:r>
        <w:t>16</w:t>
      </w:r>
      <w:r w:rsidRPr="009E67A2">
        <w:t>].</w:t>
      </w:r>
    </w:p>
    <w:p w14:paraId="54A1F472" w14:textId="77777777" w:rsidR="00A06D37" w:rsidRDefault="00A06D37" w:rsidP="00A06D37">
      <w:r w:rsidRPr="00987714">
        <w:t>&lt;V2X-app-requir</w:t>
      </w:r>
      <w:r>
        <w:t>e</w:t>
      </w:r>
      <w:r w:rsidRPr="00987714">
        <w:t>ment-request&gt;</w:t>
      </w:r>
      <w:r>
        <w:t xml:space="preserve"> element </w:t>
      </w:r>
      <w:r w:rsidRPr="00091753">
        <w:t>contains the following sub-elements:</w:t>
      </w:r>
    </w:p>
    <w:p w14:paraId="642B8DB5" w14:textId="77777777" w:rsidR="00A06D37" w:rsidRDefault="00A06D37" w:rsidP="00A06D37">
      <w:pPr>
        <w:pStyle w:val="B1"/>
      </w:pPr>
      <w:r>
        <w:t>a)</w:t>
      </w:r>
      <w:r>
        <w:tab/>
      </w:r>
      <w:r w:rsidRPr="00091753">
        <w:t>&lt;identity&gt;, an element contains one of the following elements:</w:t>
      </w:r>
    </w:p>
    <w:p w14:paraId="75E83FDA" w14:textId="77777777" w:rsidR="00A06D37" w:rsidRDefault="00A06D37" w:rsidP="00A06D37">
      <w:pPr>
        <w:pStyle w:val="B2"/>
        <w:rPr>
          <w:lang w:eastAsia="zh-CN"/>
        </w:rPr>
      </w:pPr>
      <w:r>
        <w:rPr>
          <w:rFonts w:hint="eastAsia"/>
          <w:lang w:eastAsia="zh-CN"/>
        </w:rPr>
        <w:t>1</w:t>
      </w:r>
      <w:r>
        <w:rPr>
          <w:lang w:eastAsia="zh-CN"/>
        </w:rPr>
        <w:t>)</w:t>
      </w:r>
      <w:r>
        <w:rPr>
          <w:lang w:eastAsia="zh-CN"/>
        </w:rPr>
        <w:tab/>
        <w:t>&lt;VAL-ue-id</w:t>
      </w:r>
      <w:r w:rsidRPr="00091753">
        <w:rPr>
          <w:lang w:eastAsia="zh-CN"/>
        </w:rPr>
        <w:t>&gt;, an element contains</w:t>
      </w:r>
      <w:r>
        <w:rPr>
          <w:lang w:eastAsia="zh-CN"/>
        </w:rPr>
        <w:t xml:space="preserve"> </w:t>
      </w:r>
      <w:r w:rsidRPr="00091753">
        <w:rPr>
          <w:lang w:eastAsia="zh-CN"/>
        </w:rPr>
        <w:t>the identity of the V2X UE for which V2X application requirement is initiated</w:t>
      </w:r>
      <w:r>
        <w:rPr>
          <w:lang w:eastAsia="zh-CN"/>
        </w:rPr>
        <w:t>; and</w:t>
      </w:r>
    </w:p>
    <w:p w14:paraId="69E68BFF" w14:textId="77777777" w:rsidR="00A06D37" w:rsidRDefault="00A06D37" w:rsidP="00A06D37">
      <w:pPr>
        <w:pStyle w:val="B2"/>
        <w:rPr>
          <w:lang w:eastAsia="zh-CN"/>
        </w:rPr>
      </w:pPr>
      <w:r>
        <w:rPr>
          <w:lang w:eastAsia="zh-CN"/>
        </w:rPr>
        <w:t>2)</w:t>
      </w:r>
      <w:r>
        <w:rPr>
          <w:lang w:eastAsia="zh-CN"/>
        </w:rPr>
        <w:tab/>
      </w:r>
      <w:r w:rsidRPr="00091753">
        <w:rPr>
          <w:lang w:eastAsia="zh-CN"/>
        </w:rPr>
        <w:t>&lt;V2X-group-id&gt;</w:t>
      </w:r>
      <w:r>
        <w:rPr>
          <w:lang w:eastAsia="zh-CN"/>
        </w:rPr>
        <w:t xml:space="preserve">, </w:t>
      </w:r>
      <w:r w:rsidRPr="00091753">
        <w:rPr>
          <w:lang w:eastAsia="zh-CN"/>
        </w:rPr>
        <w:t>an element contains</w:t>
      </w:r>
      <w:r>
        <w:rPr>
          <w:lang w:eastAsia="zh-CN"/>
        </w:rPr>
        <w:t xml:space="preserve"> </w:t>
      </w:r>
      <w:r w:rsidRPr="00091753">
        <w:rPr>
          <w:lang w:eastAsia="zh-CN"/>
        </w:rPr>
        <w:t xml:space="preserve">the identity of the V2X </w:t>
      </w:r>
      <w:r>
        <w:rPr>
          <w:lang w:eastAsia="zh-CN"/>
        </w:rPr>
        <w:t>group</w:t>
      </w:r>
      <w:r w:rsidRPr="00091753">
        <w:rPr>
          <w:lang w:eastAsia="zh-CN"/>
        </w:rPr>
        <w:t xml:space="preserve"> for which V2X application requirement is initiated</w:t>
      </w:r>
      <w:r>
        <w:rPr>
          <w:lang w:eastAsia="zh-CN"/>
        </w:rPr>
        <w:t>;</w:t>
      </w:r>
    </w:p>
    <w:p w14:paraId="4C95B4F0" w14:textId="77777777" w:rsidR="00A06D37" w:rsidRDefault="00A06D37" w:rsidP="00A06D37">
      <w:pPr>
        <w:pStyle w:val="B1"/>
        <w:rPr>
          <w:lang w:eastAsia="zh-CN"/>
        </w:rPr>
      </w:pPr>
      <w:r>
        <w:rPr>
          <w:lang w:eastAsia="zh-CN"/>
        </w:rPr>
        <w:t>b)</w:t>
      </w:r>
      <w:r>
        <w:rPr>
          <w:lang w:eastAsia="zh-CN"/>
        </w:rPr>
        <w:tab/>
      </w:r>
      <w:r w:rsidRPr="00091753">
        <w:rPr>
          <w:lang w:eastAsia="zh-CN"/>
        </w:rPr>
        <w:t>&lt;V2X-service-id&gt;</w:t>
      </w:r>
      <w:r>
        <w:rPr>
          <w:lang w:eastAsia="zh-CN"/>
        </w:rPr>
        <w:t xml:space="preserve">, an element contains </w:t>
      </w:r>
      <w:r w:rsidRPr="00091753">
        <w:rPr>
          <w:lang w:eastAsia="zh-CN"/>
        </w:rPr>
        <w:t>the V2X service ID for which application requirement corresponds to</w:t>
      </w:r>
      <w:r>
        <w:rPr>
          <w:lang w:eastAsia="zh-CN"/>
        </w:rPr>
        <w:t>;</w:t>
      </w:r>
    </w:p>
    <w:p w14:paraId="264B4C55" w14:textId="77777777" w:rsidR="00A06D37" w:rsidRDefault="00A06D37" w:rsidP="00A06D37">
      <w:pPr>
        <w:pStyle w:val="B1"/>
        <w:rPr>
          <w:lang w:eastAsia="zh-CN"/>
        </w:rPr>
      </w:pPr>
      <w:r>
        <w:rPr>
          <w:lang w:eastAsia="zh-CN"/>
        </w:rPr>
        <w:t>c)</w:t>
      </w:r>
      <w:r>
        <w:rPr>
          <w:lang w:eastAsia="zh-CN"/>
        </w:rPr>
        <w:tab/>
      </w:r>
      <w:r w:rsidRPr="00091753">
        <w:rPr>
          <w:lang w:eastAsia="zh-CN"/>
        </w:rPr>
        <w:t>&lt;V2X-app-requirement&gt;</w:t>
      </w:r>
      <w:r>
        <w:rPr>
          <w:lang w:eastAsia="zh-CN"/>
        </w:rPr>
        <w:t>, an element contains the requirement information for V2X application change; and</w:t>
      </w:r>
    </w:p>
    <w:p w14:paraId="31BC16FF" w14:textId="77777777" w:rsidR="00A06D37" w:rsidRDefault="00A06D37" w:rsidP="00A06D37">
      <w:pPr>
        <w:pStyle w:val="B1"/>
        <w:rPr>
          <w:lang w:eastAsia="zh-CN"/>
        </w:rPr>
      </w:pPr>
      <w:r>
        <w:rPr>
          <w:lang w:eastAsia="zh-CN"/>
        </w:rPr>
        <w:t>d)</w:t>
      </w:r>
      <w:r>
        <w:rPr>
          <w:lang w:eastAsia="zh-CN"/>
        </w:rPr>
        <w:tab/>
      </w:r>
      <w:r w:rsidRPr="00E938E3">
        <w:rPr>
          <w:lang w:eastAsia="zh-CN"/>
        </w:rPr>
        <w:t>&lt;endpoint-info&gt;</w:t>
      </w:r>
      <w:r>
        <w:rPr>
          <w:lang w:eastAsia="zh-CN"/>
        </w:rPr>
        <w:t>,</w:t>
      </w:r>
      <w:r w:rsidRPr="00E938E3">
        <w:rPr>
          <w:lang w:eastAsia="zh-CN"/>
        </w:rPr>
        <w:t xml:space="preserve"> </w:t>
      </w:r>
      <w:r>
        <w:rPr>
          <w:lang w:eastAsia="zh-CN"/>
        </w:rPr>
        <w:t xml:space="preserve">an </w:t>
      </w:r>
      <w:r w:rsidRPr="00E938E3">
        <w:rPr>
          <w:lang w:eastAsia="zh-CN"/>
        </w:rPr>
        <w:t>element</w:t>
      </w:r>
      <w:r>
        <w:rPr>
          <w:lang w:eastAsia="zh-CN"/>
        </w:rPr>
        <w:t xml:space="preserve"> contains </w:t>
      </w:r>
      <w:r w:rsidRPr="00D424A6">
        <w:rPr>
          <w:lang w:eastAsia="zh-CN"/>
        </w:rPr>
        <w:t>the endpoint information to which the notification shall be sent</w:t>
      </w:r>
      <w:r>
        <w:rPr>
          <w:lang w:eastAsia="zh-CN"/>
        </w:rPr>
        <w:t>.</w:t>
      </w:r>
    </w:p>
    <w:p w14:paraId="17CAFE5E" w14:textId="77777777" w:rsidR="00A06D37" w:rsidRDefault="00A06D37" w:rsidP="00A06D37">
      <w:r w:rsidRPr="00987714">
        <w:t>&lt;V2X-app-requ</w:t>
      </w:r>
      <w:r>
        <w:t>irement</w:t>
      </w:r>
      <w:r w:rsidRPr="00987714">
        <w:t>-result&gt;</w:t>
      </w:r>
      <w:r>
        <w:t xml:space="preserve"> element </w:t>
      </w:r>
      <w:r w:rsidRPr="00B92BE4">
        <w:t xml:space="preserve">contains a string set to </w:t>
      </w:r>
      <w:r>
        <w:t>either "</w:t>
      </w:r>
      <w:r w:rsidRPr="00B92BE4">
        <w:t>success</w:t>
      </w:r>
      <w:r>
        <w:t>"</w:t>
      </w:r>
      <w:r w:rsidRPr="00B92BE4">
        <w:t xml:space="preserve"> or </w:t>
      </w:r>
      <w:r>
        <w:t>"</w:t>
      </w:r>
      <w:r w:rsidRPr="00B92BE4">
        <w:t>failure</w:t>
      </w:r>
      <w:r>
        <w:t>"</w:t>
      </w:r>
      <w:r w:rsidRPr="00B92BE4">
        <w:t xml:space="preserve"> used to indicate success or failure of</w:t>
      </w:r>
      <w:r>
        <w:t xml:space="preserve"> </w:t>
      </w:r>
      <w:r w:rsidRPr="001C2F75">
        <w:t>the translation to the network resource requirement</w:t>
      </w:r>
      <w:r>
        <w:t>.</w:t>
      </w:r>
    </w:p>
    <w:p w14:paraId="618D2BCC" w14:textId="77777777" w:rsidR="00A06D37" w:rsidRPr="001C2F75" w:rsidRDefault="00A06D37" w:rsidP="00A06D37">
      <w:pPr>
        <w:rPr>
          <w:lang w:eastAsia="zh-CN"/>
        </w:rPr>
      </w:pPr>
      <w:r w:rsidRPr="00987714">
        <w:t>&lt;V2X-app-requir</w:t>
      </w:r>
      <w:r>
        <w:t>e</w:t>
      </w:r>
      <w:r w:rsidRPr="00987714">
        <w:t>ment-notification&gt;</w:t>
      </w:r>
      <w:r>
        <w:t xml:space="preserve"> element </w:t>
      </w:r>
      <w:r w:rsidRPr="00B92BE4">
        <w:t xml:space="preserve">contains a string set to </w:t>
      </w:r>
      <w:r>
        <w:t>either "</w:t>
      </w:r>
      <w:r w:rsidRPr="00B92BE4">
        <w:t>success</w:t>
      </w:r>
      <w:r>
        <w:t>"</w:t>
      </w:r>
      <w:r w:rsidRPr="00B92BE4">
        <w:t xml:space="preserve"> or </w:t>
      </w:r>
      <w:r>
        <w:t>"</w:t>
      </w:r>
      <w:r w:rsidRPr="00B92BE4">
        <w:t>failure</w:t>
      </w:r>
      <w:r>
        <w:t>"</w:t>
      </w:r>
      <w:r w:rsidRPr="00B92BE4">
        <w:t xml:space="preserve"> used to indicate success or failure</w:t>
      </w:r>
      <w:r w:rsidRPr="001C2F75">
        <w:t xml:space="preserve"> of the network resource adaptation corresponding to the V2X application requirement</w:t>
      </w:r>
      <w:r>
        <w:t>.</w:t>
      </w:r>
    </w:p>
    <w:p w14:paraId="7FD60E2B" w14:textId="77777777" w:rsidR="00A06D37" w:rsidRDefault="00A06D37" w:rsidP="00A06D37">
      <w:r w:rsidRPr="00227D25">
        <w:t>&lt;configure-dynamic-group-request&gt;</w:t>
      </w:r>
      <w:r>
        <w:t xml:space="preserve"> element contains the following elements:</w:t>
      </w:r>
    </w:p>
    <w:p w14:paraId="51EA7863" w14:textId="77777777" w:rsidR="00A06D37" w:rsidRDefault="00A06D37" w:rsidP="00A06D37">
      <w:pPr>
        <w:pStyle w:val="B1"/>
      </w:pPr>
      <w:r>
        <w:lastRenderedPageBreak/>
        <w:t>a)</w:t>
      </w:r>
      <w:r>
        <w:tab/>
      </w:r>
      <w:r w:rsidRPr="007A22DB">
        <w:t>&lt;dynamic-group-info&gt;</w:t>
      </w:r>
      <w:r>
        <w:t>, an element contains the following sub elements:</w:t>
      </w:r>
    </w:p>
    <w:p w14:paraId="2B19560B" w14:textId="77777777" w:rsidR="00A06D37" w:rsidRDefault="00A06D37" w:rsidP="00A06D37">
      <w:pPr>
        <w:pStyle w:val="B2"/>
        <w:rPr>
          <w:lang w:eastAsia="zh-CN"/>
        </w:rPr>
      </w:pPr>
      <w:r>
        <w:t>1)</w:t>
      </w:r>
      <w:r>
        <w:tab/>
      </w:r>
      <w:r w:rsidRPr="007A22DB">
        <w:t>&lt;dynamic-group-id&gt;</w:t>
      </w:r>
      <w:r>
        <w:t xml:space="preserve">, </w:t>
      </w:r>
      <w:r w:rsidRPr="00091753">
        <w:rPr>
          <w:lang w:eastAsia="zh-CN"/>
        </w:rPr>
        <w:t>an element contains</w:t>
      </w:r>
      <w:r>
        <w:rPr>
          <w:lang w:eastAsia="zh-CN"/>
        </w:rPr>
        <w:t xml:space="preserve"> </w:t>
      </w:r>
      <w:r w:rsidRPr="00091753">
        <w:rPr>
          <w:lang w:eastAsia="zh-CN"/>
        </w:rPr>
        <w:t>the identity of</w:t>
      </w:r>
      <w:r>
        <w:rPr>
          <w:lang w:eastAsia="zh-CN"/>
        </w:rPr>
        <w:t xml:space="preserve"> </w:t>
      </w:r>
      <w:r w:rsidRPr="007A22DB">
        <w:rPr>
          <w:lang w:eastAsia="zh-CN"/>
        </w:rPr>
        <w:t>the dynamic group</w:t>
      </w:r>
      <w:r>
        <w:rPr>
          <w:lang w:eastAsia="zh-CN"/>
        </w:rPr>
        <w:t>; and</w:t>
      </w:r>
    </w:p>
    <w:p w14:paraId="0606A2F1" w14:textId="77777777" w:rsidR="00A06D37" w:rsidRDefault="00A06D37" w:rsidP="00A06D37">
      <w:pPr>
        <w:pStyle w:val="B2"/>
        <w:rPr>
          <w:lang w:eastAsia="zh-CN"/>
        </w:rPr>
      </w:pPr>
      <w:r>
        <w:rPr>
          <w:lang w:eastAsia="zh-CN"/>
        </w:rPr>
        <w:t>2)</w:t>
      </w:r>
      <w:r>
        <w:rPr>
          <w:lang w:eastAsia="zh-CN"/>
        </w:rPr>
        <w:tab/>
      </w:r>
      <w:r w:rsidRPr="007A22DB">
        <w:rPr>
          <w:lang w:eastAsia="zh-CN"/>
        </w:rPr>
        <w:t>&lt;group-leader-id&gt;</w:t>
      </w:r>
      <w:r>
        <w:rPr>
          <w:lang w:eastAsia="zh-CN"/>
        </w:rPr>
        <w:t>,</w:t>
      </w:r>
      <w:r w:rsidRPr="007A22DB">
        <w:rPr>
          <w:lang w:eastAsia="zh-CN"/>
        </w:rPr>
        <w:t xml:space="preserve"> </w:t>
      </w:r>
      <w:r>
        <w:rPr>
          <w:lang w:eastAsia="zh-CN"/>
        </w:rPr>
        <w:t xml:space="preserve">an </w:t>
      </w:r>
      <w:r w:rsidRPr="007A22DB">
        <w:rPr>
          <w:lang w:eastAsia="zh-CN"/>
        </w:rPr>
        <w:t xml:space="preserve">element </w:t>
      </w:r>
      <w:r>
        <w:rPr>
          <w:lang w:eastAsia="zh-CN"/>
        </w:rPr>
        <w:t>contains</w:t>
      </w:r>
      <w:r w:rsidRPr="007A22DB">
        <w:rPr>
          <w:lang w:eastAsia="zh-CN"/>
        </w:rPr>
        <w:t xml:space="preserve"> the identity of the group leader</w:t>
      </w:r>
      <w:r>
        <w:rPr>
          <w:lang w:eastAsia="zh-CN"/>
        </w:rPr>
        <w:t>; and</w:t>
      </w:r>
    </w:p>
    <w:p w14:paraId="47A59AD8" w14:textId="77777777" w:rsidR="00A06D37" w:rsidRDefault="00A06D37" w:rsidP="00A06D37">
      <w:pPr>
        <w:pStyle w:val="B1"/>
        <w:rPr>
          <w:lang w:eastAsia="zh-CN"/>
        </w:rPr>
      </w:pPr>
      <w:r>
        <w:rPr>
          <w:lang w:eastAsia="zh-CN"/>
        </w:rPr>
        <w:t>b)</w:t>
      </w:r>
      <w:r>
        <w:rPr>
          <w:lang w:eastAsia="zh-CN"/>
        </w:rPr>
        <w:tab/>
      </w:r>
      <w:r w:rsidRPr="007A22DB">
        <w:rPr>
          <w:lang w:eastAsia="zh-CN"/>
        </w:rPr>
        <w:t>&lt;endpoint-info&gt;</w:t>
      </w:r>
      <w:r>
        <w:rPr>
          <w:lang w:eastAsia="zh-CN"/>
        </w:rPr>
        <w:t xml:space="preserve">, an element contains </w:t>
      </w:r>
      <w:r w:rsidRPr="007A22DB">
        <w:rPr>
          <w:lang w:eastAsia="zh-CN"/>
        </w:rPr>
        <w:t xml:space="preserve">the endpoint information to which the configure dynamic group notification </w:t>
      </w:r>
      <w:r>
        <w:rPr>
          <w:lang w:eastAsia="zh-CN"/>
        </w:rPr>
        <w:t xml:space="preserve">request </w:t>
      </w:r>
      <w:r w:rsidRPr="007A22DB">
        <w:rPr>
          <w:lang w:eastAsia="zh-CN"/>
        </w:rPr>
        <w:t>has to be sent</w:t>
      </w:r>
      <w:r>
        <w:rPr>
          <w:lang w:eastAsia="zh-CN"/>
        </w:rPr>
        <w:t>.</w:t>
      </w:r>
    </w:p>
    <w:p w14:paraId="37321926" w14:textId="77777777" w:rsidR="00A06D37" w:rsidRDefault="00A06D37" w:rsidP="00A06D37">
      <w:r w:rsidRPr="007A22DB">
        <w:rPr>
          <w:lang w:eastAsia="zh-CN"/>
        </w:rPr>
        <w:t>&lt;configure-dynamic-group-res</w:t>
      </w:r>
      <w:r>
        <w:rPr>
          <w:lang w:eastAsia="zh-CN"/>
        </w:rPr>
        <w:t>ult</w:t>
      </w:r>
      <w:r w:rsidRPr="007A22DB">
        <w:rPr>
          <w:lang w:eastAsia="zh-CN"/>
        </w:rPr>
        <w:t>&gt;</w:t>
      </w:r>
      <w:r>
        <w:rPr>
          <w:lang w:eastAsia="zh-CN"/>
        </w:rPr>
        <w:t xml:space="preserve"> element contains </w:t>
      </w:r>
      <w:r w:rsidRPr="00B92BE4">
        <w:t xml:space="preserve">a string set to </w:t>
      </w:r>
      <w:r>
        <w:t>either "</w:t>
      </w:r>
      <w:r w:rsidRPr="00B92BE4">
        <w:t>success</w:t>
      </w:r>
      <w:r>
        <w:t>"</w:t>
      </w:r>
      <w:r w:rsidRPr="00B92BE4">
        <w:t xml:space="preserve"> or </w:t>
      </w:r>
      <w:r>
        <w:t>"</w:t>
      </w:r>
      <w:r w:rsidRPr="00B92BE4">
        <w:t>failure</w:t>
      </w:r>
      <w:r>
        <w:t>"</w:t>
      </w:r>
      <w:r w:rsidRPr="00B92BE4">
        <w:t xml:space="preserve"> used to indicate success or failure of</w:t>
      </w:r>
      <w:r>
        <w:t xml:space="preserve"> </w:t>
      </w:r>
      <w:r w:rsidRPr="001C2F75">
        <w:t>the</w:t>
      </w:r>
      <w:r>
        <w:t xml:space="preserve"> dynamic group creation.</w:t>
      </w:r>
    </w:p>
    <w:p w14:paraId="17FBA7FD" w14:textId="77777777" w:rsidR="00A06D37" w:rsidRDefault="00A06D37" w:rsidP="00A06D37">
      <w:r w:rsidRPr="00EC1153">
        <w:rPr>
          <w:lang w:eastAsia="zh-CN"/>
        </w:rPr>
        <w:t>&lt;layer2-group-id-mapping&gt;</w:t>
      </w:r>
      <w:r>
        <w:rPr>
          <w:lang w:eastAsia="zh-CN"/>
        </w:rPr>
        <w:t xml:space="preserve"> element </w:t>
      </w:r>
      <w:r>
        <w:t>contains the following elements:</w:t>
      </w:r>
    </w:p>
    <w:p w14:paraId="2C685EF1" w14:textId="77777777" w:rsidR="00A06D37" w:rsidRDefault="00A06D37" w:rsidP="00A06D37">
      <w:pPr>
        <w:pStyle w:val="B1"/>
      </w:pPr>
      <w:r>
        <w:t>a)</w:t>
      </w:r>
      <w:r>
        <w:tab/>
      </w:r>
      <w:r w:rsidRPr="007A22DB">
        <w:t>&lt;dynamic-group-info&gt;</w:t>
      </w:r>
      <w:r>
        <w:t>, an element contains the following sub elements:</w:t>
      </w:r>
    </w:p>
    <w:p w14:paraId="3B0F08B6" w14:textId="77777777" w:rsidR="00A06D37" w:rsidRDefault="00A06D37" w:rsidP="00A06D37">
      <w:pPr>
        <w:pStyle w:val="B2"/>
        <w:rPr>
          <w:lang w:eastAsia="zh-CN"/>
        </w:rPr>
      </w:pPr>
      <w:r>
        <w:t>1)</w:t>
      </w:r>
      <w:r>
        <w:tab/>
      </w:r>
      <w:r w:rsidRPr="007A22DB">
        <w:t>&lt;dynamic-group-id&gt;</w:t>
      </w:r>
      <w:r>
        <w:t xml:space="preserve">, </w:t>
      </w:r>
      <w:r w:rsidRPr="00091753">
        <w:rPr>
          <w:lang w:eastAsia="zh-CN"/>
        </w:rPr>
        <w:t>an element contains</w:t>
      </w:r>
      <w:r>
        <w:rPr>
          <w:lang w:eastAsia="zh-CN"/>
        </w:rPr>
        <w:t xml:space="preserve"> </w:t>
      </w:r>
      <w:r w:rsidRPr="00091753">
        <w:rPr>
          <w:lang w:eastAsia="zh-CN"/>
        </w:rPr>
        <w:t>the identity of</w:t>
      </w:r>
      <w:r>
        <w:rPr>
          <w:lang w:eastAsia="zh-CN"/>
        </w:rPr>
        <w:t xml:space="preserve"> </w:t>
      </w:r>
      <w:r w:rsidRPr="007A22DB">
        <w:rPr>
          <w:lang w:eastAsia="zh-CN"/>
        </w:rPr>
        <w:t>the dynamic group</w:t>
      </w:r>
      <w:r>
        <w:rPr>
          <w:lang w:eastAsia="zh-CN"/>
        </w:rPr>
        <w:t>; and</w:t>
      </w:r>
    </w:p>
    <w:p w14:paraId="4ACDFAB2" w14:textId="77777777" w:rsidR="00A06D37" w:rsidRDefault="00A06D37" w:rsidP="00A06D37">
      <w:pPr>
        <w:pStyle w:val="B2"/>
        <w:rPr>
          <w:lang w:eastAsia="zh-CN"/>
        </w:rPr>
      </w:pPr>
      <w:r>
        <w:rPr>
          <w:lang w:eastAsia="zh-CN"/>
        </w:rPr>
        <w:t>2)</w:t>
      </w:r>
      <w:r>
        <w:rPr>
          <w:lang w:eastAsia="zh-CN"/>
        </w:rPr>
        <w:tab/>
      </w:r>
      <w:r w:rsidRPr="007A22DB">
        <w:rPr>
          <w:lang w:eastAsia="zh-CN"/>
        </w:rPr>
        <w:t>&lt;group-leader-id&gt;</w:t>
      </w:r>
      <w:r>
        <w:rPr>
          <w:lang w:eastAsia="zh-CN"/>
        </w:rPr>
        <w:t>,</w:t>
      </w:r>
      <w:r w:rsidRPr="007A22DB">
        <w:rPr>
          <w:lang w:eastAsia="zh-CN"/>
        </w:rPr>
        <w:t xml:space="preserve"> </w:t>
      </w:r>
      <w:r>
        <w:rPr>
          <w:lang w:eastAsia="zh-CN"/>
        </w:rPr>
        <w:t xml:space="preserve">an </w:t>
      </w:r>
      <w:r w:rsidRPr="007A22DB">
        <w:rPr>
          <w:lang w:eastAsia="zh-CN"/>
        </w:rPr>
        <w:t xml:space="preserve">element </w:t>
      </w:r>
      <w:r>
        <w:rPr>
          <w:lang w:eastAsia="zh-CN"/>
        </w:rPr>
        <w:t>contains</w:t>
      </w:r>
      <w:r w:rsidRPr="007A22DB">
        <w:rPr>
          <w:lang w:eastAsia="zh-CN"/>
        </w:rPr>
        <w:t xml:space="preserve"> the identity of the group leader</w:t>
      </w:r>
      <w:r>
        <w:rPr>
          <w:lang w:eastAsia="zh-CN"/>
        </w:rPr>
        <w:t>; and</w:t>
      </w:r>
    </w:p>
    <w:p w14:paraId="5B174A91" w14:textId="77777777" w:rsidR="00A06D37" w:rsidRPr="00EC1153" w:rsidRDefault="00A06D37" w:rsidP="00A06D37">
      <w:pPr>
        <w:pStyle w:val="B1"/>
        <w:rPr>
          <w:lang w:eastAsia="zh-CN"/>
        </w:rPr>
      </w:pPr>
      <w:r>
        <w:rPr>
          <w:lang w:eastAsia="zh-CN"/>
        </w:rPr>
        <w:t>b)</w:t>
      </w:r>
      <w:r>
        <w:rPr>
          <w:lang w:eastAsia="zh-CN"/>
        </w:rPr>
        <w:tab/>
        <w:t>&lt;</w:t>
      </w:r>
      <w:r w:rsidRPr="00EC1153">
        <w:rPr>
          <w:lang w:eastAsia="zh-CN"/>
        </w:rPr>
        <w:t>prose-layer2-group-id&gt;</w:t>
      </w:r>
      <w:r>
        <w:rPr>
          <w:lang w:eastAsia="zh-CN"/>
        </w:rPr>
        <w:t xml:space="preserve">, an element contains </w:t>
      </w:r>
      <w:r w:rsidRPr="007A22DB">
        <w:rPr>
          <w:lang w:eastAsia="zh-CN"/>
        </w:rPr>
        <w:t>the identity of</w:t>
      </w:r>
      <w:r>
        <w:rPr>
          <w:lang w:eastAsia="zh-CN"/>
        </w:rPr>
        <w:t xml:space="preserve"> the ProSe Layer-2 Group.</w:t>
      </w:r>
    </w:p>
    <w:p w14:paraId="27947697" w14:textId="77777777" w:rsidR="00A06D37" w:rsidRDefault="00A06D37" w:rsidP="00A06D37">
      <w:r w:rsidRPr="00107B1B">
        <w:t>&lt;id-list-notification&gt;</w:t>
      </w:r>
      <w:r>
        <w:t xml:space="preserve"> element </w:t>
      </w:r>
      <w:r w:rsidRPr="00091753">
        <w:t>contains the following sub-elements:</w:t>
      </w:r>
    </w:p>
    <w:p w14:paraId="05965780" w14:textId="77777777" w:rsidR="00A06D37" w:rsidRDefault="00A06D37" w:rsidP="00A06D37">
      <w:r>
        <w:t>a)</w:t>
      </w:r>
      <w:r>
        <w:tab/>
      </w:r>
      <w:r w:rsidRPr="00D314C1">
        <w:t>&lt;dynamic-group-id&gt;</w:t>
      </w:r>
      <w:r>
        <w:t>,</w:t>
      </w:r>
      <w:r w:rsidRPr="00D314C1">
        <w:t xml:space="preserve"> </w:t>
      </w:r>
      <w:r>
        <w:t xml:space="preserve">an </w:t>
      </w:r>
      <w:r w:rsidRPr="00D314C1">
        <w:t>element set to the identity of the dynamic group</w:t>
      </w:r>
      <w:r>
        <w:t>; and</w:t>
      </w:r>
    </w:p>
    <w:p w14:paraId="73A77867" w14:textId="77777777" w:rsidR="00A06D37" w:rsidRDefault="00A06D37" w:rsidP="00A06D37">
      <w:pPr>
        <w:pStyle w:val="B1"/>
      </w:pPr>
      <w:r>
        <w:t>b)</w:t>
      </w:r>
      <w:r>
        <w:tab/>
        <w:t xml:space="preserve">one or more </w:t>
      </w:r>
      <w:r w:rsidRPr="00D314C1">
        <w:t>&lt;</w:t>
      </w:r>
      <w:r>
        <w:t>group-member-id</w:t>
      </w:r>
      <w:r w:rsidRPr="00D314C1">
        <w:t>&gt; element</w:t>
      </w:r>
      <w:r>
        <w:t>(s), each &lt;group-member-id</w:t>
      </w:r>
      <w:r w:rsidRPr="00D314C1">
        <w:t>&gt;</w:t>
      </w:r>
      <w:r>
        <w:t xml:space="preserve"> element contains the following sub-elements:</w:t>
      </w:r>
    </w:p>
    <w:p w14:paraId="7AC2FC61" w14:textId="77777777" w:rsidR="00A06D37" w:rsidRDefault="00A06D37" w:rsidP="00A06D37">
      <w:pPr>
        <w:pStyle w:val="B2"/>
      </w:pPr>
      <w:r>
        <w:t>1)</w:t>
      </w:r>
      <w:r>
        <w:tab/>
      </w:r>
      <w:r w:rsidRPr="002122F3">
        <w:t>&lt;UE-id&gt;, an element set to the identity of the joined or left V2X UE; and</w:t>
      </w:r>
    </w:p>
    <w:p w14:paraId="255903E9" w14:textId="77777777" w:rsidR="00A06D37" w:rsidRDefault="00A06D37" w:rsidP="00A06D37">
      <w:pPr>
        <w:pStyle w:val="B2"/>
      </w:pPr>
      <w:r>
        <w:t>2)</w:t>
      </w:r>
      <w:r>
        <w:tab/>
        <w:t xml:space="preserve">&lt;group-scope&gt;, an element that has the value </w:t>
      </w:r>
      <w:r w:rsidRPr="00AA4622">
        <w:t>"join</w:t>
      </w:r>
      <w:r>
        <w:t>ed</w:t>
      </w:r>
      <w:r w:rsidRPr="00AA4622">
        <w:t>" or "left"</w:t>
      </w:r>
      <w:r>
        <w:t xml:space="preserve">. The value </w:t>
      </w:r>
      <w:r w:rsidRPr="00AA4622">
        <w:t>"join</w:t>
      </w:r>
      <w:r>
        <w:t>ed</w:t>
      </w:r>
      <w:r w:rsidRPr="00AA4622">
        <w:t xml:space="preserve">" </w:t>
      </w:r>
      <w:r>
        <w:t xml:space="preserve">means that the V2X UE joined the group. The value </w:t>
      </w:r>
      <w:r w:rsidRPr="00AA4622">
        <w:t>"left"</w:t>
      </w:r>
      <w:r>
        <w:t xml:space="preserve"> means that the V2X UE left the group.</w:t>
      </w:r>
    </w:p>
    <w:p w14:paraId="62F7C00F" w14:textId="77777777" w:rsidR="00A06D37" w:rsidRDefault="00A06D37" w:rsidP="00A06D37">
      <w:r w:rsidRPr="00107B1B">
        <w:t>&lt;configure-dynamic-group-notification&gt;</w:t>
      </w:r>
      <w:r>
        <w:t xml:space="preserve"> element </w:t>
      </w:r>
      <w:r w:rsidRPr="00091753">
        <w:t>contains the following sub-elements:</w:t>
      </w:r>
    </w:p>
    <w:p w14:paraId="558FE50D" w14:textId="77777777" w:rsidR="00A06D37" w:rsidRDefault="00A06D37" w:rsidP="00A06D37">
      <w:pPr>
        <w:pStyle w:val="B1"/>
      </w:pPr>
      <w:r>
        <w:t>a)</w:t>
      </w:r>
      <w:r>
        <w:tab/>
      </w:r>
      <w:r w:rsidRPr="00D314C1">
        <w:t>&lt;dynamic-group-id&gt;</w:t>
      </w:r>
      <w:r>
        <w:t>,</w:t>
      </w:r>
      <w:r w:rsidRPr="00D314C1">
        <w:t xml:space="preserve"> </w:t>
      </w:r>
      <w:r>
        <w:t xml:space="preserve">an </w:t>
      </w:r>
      <w:r w:rsidRPr="00D314C1">
        <w:t>element set to the identity of the dynamic group</w:t>
      </w:r>
      <w:r>
        <w:t>; and</w:t>
      </w:r>
    </w:p>
    <w:p w14:paraId="0C530941" w14:textId="77777777" w:rsidR="00A06D37" w:rsidRDefault="00A06D37" w:rsidP="00A06D37">
      <w:pPr>
        <w:pStyle w:val="B1"/>
      </w:pPr>
      <w:r>
        <w:t>b)</w:t>
      </w:r>
      <w:r>
        <w:tab/>
        <w:t xml:space="preserve">one or more </w:t>
      </w:r>
      <w:r w:rsidRPr="00D314C1">
        <w:t>&lt;</w:t>
      </w:r>
      <w:r>
        <w:t>group-member-id</w:t>
      </w:r>
      <w:r w:rsidRPr="00D314C1">
        <w:t>&gt; element</w:t>
      </w:r>
      <w:r>
        <w:t>(s), each &lt;group-member-id</w:t>
      </w:r>
      <w:r w:rsidRPr="00D314C1">
        <w:t>&gt;</w:t>
      </w:r>
      <w:r>
        <w:t xml:space="preserve"> element contains the following sub-elements:</w:t>
      </w:r>
    </w:p>
    <w:p w14:paraId="6896BACF" w14:textId="77777777" w:rsidR="00A06D37" w:rsidRDefault="00A06D37" w:rsidP="00A06D37">
      <w:pPr>
        <w:pStyle w:val="B2"/>
      </w:pPr>
      <w:r>
        <w:t>1)</w:t>
      </w:r>
      <w:r>
        <w:tab/>
      </w:r>
      <w:r w:rsidRPr="002122F3">
        <w:t>&lt;UE-id&gt;, an element set to the identity of the joined or left V2X UE; and</w:t>
      </w:r>
    </w:p>
    <w:p w14:paraId="798979E0" w14:textId="77777777" w:rsidR="00A06D37" w:rsidRPr="002122F3" w:rsidRDefault="00A06D37" w:rsidP="00A06D37">
      <w:pPr>
        <w:pStyle w:val="B2"/>
      </w:pPr>
      <w:r>
        <w:t>2)</w:t>
      </w:r>
      <w:r>
        <w:tab/>
        <w:t xml:space="preserve">&lt;group-scope&gt;, an element that has the value </w:t>
      </w:r>
      <w:r w:rsidRPr="00AA4622">
        <w:t>"join</w:t>
      </w:r>
      <w:r>
        <w:t>ed</w:t>
      </w:r>
      <w:r w:rsidRPr="00AA4622">
        <w:t>" or "left"</w:t>
      </w:r>
      <w:r>
        <w:t xml:space="preserve">. The value </w:t>
      </w:r>
      <w:r w:rsidRPr="00AA4622">
        <w:t>"join</w:t>
      </w:r>
      <w:r>
        <w:t>ed</w:t>
      </w:r>
      <w:r w:rsidRPr="00AA4622">
        <w:t xml:space="preserve">" </w:t>
      </w:r>
      <w:r>
        <w:t xml:space="preserve">means that the V2X UE joined the group. The value </w:t>
      </w:r>
      <w:r w:rsidRPr="00AA4622">
        <w:t>"left"</w:t>
      </w:r>
      <w:r>
        <w:t xml:space="preserve"> means that the V2X UE left the group.</w:t>
      </w:r>
    </w:p>
    <w:p w14:paraId="2A158F0C" w14:textId="77777777" w:rsidR="00A06D37" w:rsidRDefault="00A06D37" w:rsidP="00A06D37">
      <w:pPr>
        <w:rPr>
          <w:rFonts w:cs="Arial"/>
        </w:rPr>
      </w:pPr>
      <w:r>
        <w:t>&lt;subscription-request&gt; is an optional element which contains the &lt;identity&gt;, &lt;subscription-events&gt; and &lt;triggering-criteria&gt; sub-elements</w:t>
      </w:r>
      <w:r>
        <w:rPr>
          <w:rFonts w:cs="Arial"/>
        </w:rPr>
        <w:t>.</w:t>
      </w:r>
    </w:p>
    <w:p w14:paraId="181D7ED4" w14:textId="77777777" w:rsidR="00A06D37" w:rsidRDefault="00A06D37" w:rsidP="00A06D37">
      <w:pPr>
        <w:rPr>
          <w:rFonts w:cs="Arial"/>
        </w:rPr>
      </w:pPr>
      <w:r>
        <w:rPr>
          <w:rFonts w:cs="Arial"/>
        </w:rPr>
        <w:t>&lt;subscription-events&gt; is a mandatory element which contains one or more &lt;events&gt; sub-elements.</w:t>
      </w:r>
    </w:p>
    <w:p w14:paraId="3E9738B9" w14:textId="77777777" w:rsidR="00A06D37" w:rsidRDefault="00A06D37" w:rsidP="00A06D37">
      <w:r>
        <w:rPr>
          <w:rFonts w:cs="Arial"/>
        </w:rPr>
        <w:t>&lt;event&gt; element contains a string set to either</w:t>
      </w:r>
      <w:r>
        <w:t xml:space="preserve"> "</w:t>
      </w:r>
      <w:r w:rsidRPr="00C04D91">
        <w:t>uplink degradation</w:t>
      </w:r>
      <w:r>
        <w:t>" or "congestion" or "overload" or "coverage".</w:t>
      </w:r>
    </w:p>
    <w:p w14:paraId="4A67E367" w14:textId="77777777" w:rsidR="00A06D37" w:rsidRDefault="00A06D37" w:rsidP="00A06D37">
      <w:r>
        <w:t>&lt;triggering-criteria&gt;, a mandatory element which</w:t>
      </w:r>
      <w:r w:rsidRPr="00436CF9">
        <w:t xml:space="preserve"> contains </w:t>
      </w:r>
      <w:r>
        <w:t xml:space="preserve">at least one of </w:t>
      </w:r>
      <w:r w:rsidRPr="00436CF9">
        <w:t>the following sub-elements:</w:t>
      </w:r>
    </w:p>
    <w:p w14:paraId="0E8BCA3A" w14:textId="77777777" w:rsidR="00A06D37" w:rsidRDefault="00A06D37" w:rsidP="00A06D37">
      <w:pPr>
        <w:pStyle w:val="B1"/>
      </w:pPr>
      <w:r>
        <w:t>a)</w:t>
      </w:r>
      <w:r>
        <w:tab/>
        <w:t xml:space="preserve">&lt;cell-change&gt;, an optional element specifying what cell changes trigger </w:t>
      </w:r>
      <w:r w:rsidRPr="00C04D91">
        <w:t>the VAE</w:t>
      </w:r>
      <w:r>
        <w:t xml:space="preserve">-S to send </w:t>
      </w:r>
      <w:r w:rsidRPr="00C04D91">
        <w:t>monitoring reports to the VAE</w:t>
      </w:r>
      <w:r>
        <w:t>-C. This element consists of the following sub-elements:</w:t>
      </w:r>
    </w:p>
    <w:p w14:paraId="23D9C473" w14:textId="77777777" w:rsidR="00A06D37" w:rsidRDefault="00A06D37" w:rsidP="00A06D37">
      <w:pPr>
        <w:pStyle w:val="B2"/>
      </w:pPr>
      <w:r>
        <w:t>1)</w:t>
      </w:r>
      <w:r>
        <w:tab/>
        <w:t>&lt;any-cell-change&gt;, an optional element. The presence of this element specifies that any cell change is a trigger. This element contains a mandatory &lt;trigger-id&gt; attribute that shall be set to a unique string;</w:t>
      </w:r>
    </w:p>
    <w:p w14:paraId="74523E26" w14:textId="77777777" w:rsidR="00A06D37" w:rsidRDefault="00A06D37" w:rsidP="00A06D37">
      <w:pPr>
        <w:pStyle w:val="B2"/>
      </w:pPr>
      <w:r>
        <w:t>2)</w:t>
      </w:r>
      <w:r>
        <w:tab/>
        <w:t>&lt;enter-specific-cell&gt;, an optional element specifying an NCGI which when entered triggers a request for alocation report coded as specified in clause 19.6A in 3GPP TS 23.003 [2]. This element contains a mandatory &lt;trigger-id&gt; attribute that shall be set to a unique string; and</w:t>
      </w:r>
    </w:p>
    <w:p w14:paraId="122737DC" w14:textId="77777777" w:rsidR="00A06D37" w:rsidRDefault="00A06D37" w:rsidP="00A06D37">
      <w:pPr>
        <w:pStyle w:val="B2"/>
      </w:pPr>
      <w:r>
        <w:lastRenderedPageBreak/>
        <w:t>3)</w:t>
      </w:r>
      <w:r>
        <w:tab/>
        <w:t>&lt;exit-specific-cell&gt;, an optional element specifying an NCGI which when exited triggers the VAE-S to send monitoring reports to the VAE-C</w:t>
      </w:r>
      <w:r w:rsidRPr="0021015C">
        <w:t xml:space="preserve"> </w:t>
      </w:r>
      <w:r>
        <w:t>coded as specified in clause 19.6A in 3GPP TS 23.003 [2]. This element contains a mandatory &lt;trigger-id&gt; attribute that shall be set to a unique string;</w:t>
      </w:r>
    </w:p>
    <w:p w14:paraId="0596B6BC" w14:textId="77777777" w:rsidR="00A06D37" w:rsidRDefault="00A06D37" w:rsidP="00A06D37">
      <w:pPr>
        <w:pStyle w:val="B1"/>
      </w:pPr>
      <w:r>
        <w:t>b)</w:t>
      </w:r>
      <w:r>
        <w:tab/>
        <w:t>&lt;tracking-area-change&gt;, an optional element specifying what tracking area changes trigger the VAE-S to send monitoring reports to the VAE-C. This element consists of the following sub-elements:</w:t>
      </w:r>
    </w:p>
    <w:p w14:paraId="01ED0C8A" w14:textId="77777777" w:rsidR="00A06D37" w:rsidRDefault="00A06D37" w:rsidP="00A06D37">
      <w:pPr>
        <w:pStyle w:val="B2"/>
      </w:pPr>
      <w:r>
        <w:t>1)</w:t>
      </w:r>
      <w:r>
        <w:tab/>
        <w:t>&lt;any-tracking-area-change&gt;, an optional element. The presence of this element specifies that any tracking area change is a trigger. This element contains a mandatory &lt;trigger-id&gt; attribute that shall be set to a unique string;</w:t>
      </w:r>
    </w:p>
    <w:p w14:paraId="7E06AD1F" w14:textId="77777777" w:rsidR="00A06D37" w:rsidRDefault="00A06D37" w:rsidP="00A06D37">
      <w:pPr>
        <w:pStyle w:val="B2"/>
      </w:pPr>
      <w:r>
        <w:t>2)</w:t>
      </w:r>
      <w:r>
        <w:tab/>
        <w:t>&lt;enter-specific-tracking-area&gt;, an optional element specifying a tracking area identity coded as specified in clause </w:t>
      </w:r>
      <w:r w:rsidRPr="008F12B3">
        <w:t>19.4.2.3</w:t>
      </w:r>
      <w:r>
        <w:t xml:space="preserve"> in 3GPP TS 23.003 [2] which when entered triggers the VAE-S to send monitoring reports to the VAE-C. This element contains a mandatory &lt;trigger-id&gt; attribute that shall be set to a unique string; and</w:t>
      </w:r>
    </w:p>
    <w:p w14:paraId="612C77CC" w14:textId="77777777" w:rsidR="00A06D37" w:rsidRDefault="00A06D37" w:rsidP="00A06D37">
      <w:pPr>
        <w:pStyle w:val="B2"/>
      </w:pPr>
      <w:r>
        <w:t>3)</w:t>
      </w:r>
      <w:r>
        <w:tab/>
        <w:t>&lt;exit-specific-tracking-area&gt;, an optional element specifying a tracking area identity coded as specified in clause </w:t>
      </w:r>
      <w:r w:rsidRPr="008F12B3">
        <w:t>19.4.2.3</w:t>
      </w:r>
      <w:r>
        <w:t xml:space="preserve"> in 3GPP TS 23.003 [2] which when exited triggers the VAE-S to send monitoring reports to the VAE-C. This element contains a mandatory &lt;trigger-id&gt; attribute that shall be set to a unique string;</w:t>
      </w:r>
    </w:p>
    <w:p w14:paraId="01FCAF7F" w14:textId="77777777" w:rsidR="00A06D37" w:rsidRDefault="00A06D37" w:rsidP="00A06D37">
      <w:pPr>
        <w:pStyle w:val="B1"/>
      </w:pPr>
      <w:r>
        <w:t>c)</w:t>
      </w:r>
      <w:r>
        <w:tab/>
        <w:t>&lt;plmn-change&gt;, an optional element specifying what PLMN changes trigger the VAE-S to send monitoring reports to the VAE-C. This element consists of the following sub-elements:</w:t>
      </w:r>
    </w:p>
    <w:p w14:paraId="55E53B34" w14:textId="77777777" w:rsidR="00A06D37" w:rsidRDefault="00A06D37" w:rsidP="00A06D37">
      <w:pPr>
        <w:pStyle w:val="B2"/>
      </w:pPr>
      <w:r>
        <w:t>1)</w:t>
      </w:r>
      <w:r>
        <w:tab/>
        <w:t>&lt;any-plmn-change&gt;, an optional element. The presence of this element specifies that any PLMN change is a trigger. This element contains a mandatory &lt;trigger-id&gt; attribute that shall be set to a unique string;</w:t>
      </w:r>
    </w:p>
    <w:p w14:paraId="561D3034" w14:textId="77777777" w:rsidR="00A06D37" w:rsidRDefault="00A06D37" w:rsidP="00A06D37">
      <w:pPr>
        <w:pStyle w:val="B2"/>
      </w:pPr>
      <w:r>
        <w:t>2)</w:t>
      </w:r>
      <w:r>
        <w:tab/>
        <w:t>&lt;enter-specific-plmn&gt;, an optional element specifying a PLMN id (MCC+MNC) coded as specified in 3GPP TS 23.003 [2] which when entered triggers the VAE-S to send monitoring reports to the VAE-C. This element contains a mandatory &lt;trigger-id&gt; attribute that shall be set to a unique string; and</w:t>
      </w:r>
    </w:p>
    <w:p w14:paraId="38CF2477" w14:textId="77777777" w:rsidR="00A06D37" w:rsidRPr="003C4A36" w:rsidRDefault="00A06D37" w:rsidP="00A06D37">
      <w:pPr>
        <w:pStyle w:val="B2"/>
      </w:pPr>
      <w:r>
        <w:t>3</w:t>
      </w:r>
      <w:r w:rsidRPr="003C4A36">
        <w:t>)</w:t>
      </w:r>
      <w:r w:rsidRPr="003C4A36">
        <w:tab/>
        <w:t xml:space="preserve">&lt;exit-specific-plmn&gt;, an optional element specifying a PLMN id (MCC+MNC) coded as specified in 3GPP TS 23.003 [2] which when exited triggers </w:t>
      </w:r>
      <w:r>
        <w:t>the VAE-S to send monitoring reports to the VAE-C.</w:t>
      </w:r>
      <w:r w:rsidRPr="003C4A36">
        <w:t xml:space="preserve"> This element contains a mandatory &lt;trigger-id&gt; attribute that shall be set to a unique string;</w:t>
      </w:r>
    </w:p>
    <w:p w14:paraId="7DB6C072" w14:textId="77777777" w:rsidR="00A06D37" w:rsidRDefault="00A06D37" w:rsidP="00A06D37">
      <w:pPr>
        <w:pStyle w:val="B1"/>
      </w:pPr>
      <w:r>
        <w:t>d)</w:t>
      </w:r>
      <w:r>
        <w:tab/>
        <w:t>&lt;mbms-sa-change&gt;, an optional element specifying what MBMS changes trigger the VAE-S to send monitoring reports to the VAE-C. This element consists of the following sub-elements:</w:t>
      </w:r>
    </w:p>
    <w:p w14:paraId="6701BFBC" w14:textId="77777777" w:rsidR="00A06D37" w:rsidRDefault="00A06D37" w:rsidP="00A06D37">
      <w:pPr>
        <w:pStyle w:val="B2"/>
      </w:pPr>
      <w:r>
        <w:t>1)</w:t>
      </w:r>
      <w:r>
        <w:tab/>
        <w:t>&lt;any-mbms-sa-change&gt;, an optional element. The presence of this element specifies that any MBMS SA change is a trigger for the VAE-S to send monitoring reports to the VAE-C. This element contains a mandatory &lt;trigger-id&gt; attribute that shall be set to a unique string;</w:t>
      </w:r>
    </w:p>
    <w:p w14:paraId="492585E8" w14:textId="77777777" w:rsidR="00A06D37" w:rsidRDefault="00A06D37" w:rsidP="00A06D37">
      <w:pPr>
        <w:pStyle w:val="B2"/>
      </w:pPr>
      <w:r>
        <w:t>2)</w:t>
      </w:r>
      <w:r>
        <w:tab/>
        <w:t xml:space="preserve">&lt;enter-specific-mbms-sa&gt;, an optional element specifying an MBMS service area id which when entered triggers the VAE-S to send monitoring reports to the VAE-C.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3F8F03BA" w14:textId="77777777" w:rsidR="00A06D37" w:rsidRDefault="00A06D37" w:rsidP="00A06D37">
      <w:pPr>
        <w:pStyle w:val="B2"/>
      </w:pPr>
      <w:r>
        <w:t>3)</w:t>
      </w:r>
      <w:r>
        <w:tab/>
        <w:t xml:space="preserve">&lt;exit-specific-mbms-sa&gt;, an optional element specifying an MBMS service area id which when exited triggers the VAE-S to send monitoring reports to the VAE-C.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6C8EC65E" w14:textId="77777777" w:rsidR="00A06D37" w:rsidRDefault="00A06D37" w:rsidP="00A06D37">
      <w:pPr>
        <w:pStyle w:val="B1"/>
      </w:pPr>
      <w:r>
        <w:t>e)</w:t>
      </w:r>
      <w:r>
        <w:tab/>
        <w:t>&lt;m</w:t>
      </w:r>
      <w:r w:rsidRPr="00342ED6">
        <w:t>bsfn</w:t>
      </w:r>
      <w:r>
        <w:t>-a</w:t>
      </w:r>
      <w:r w:rsidRPr="00342ED6">
        <w:t>rea</w:t>
      </w:r>
      <w:r>
        <w:t>-c</w:t>
      </w:r>
      <w:r w:rsidRPr="00342ED6">
        <w:t>hange</w:t>
      </w:r>
      <w:r>
        <w:t>&gt;, an optional element specifying what MBSFN changes trigger a request for the VAE-S to send monitoring reports to the VAE-C. This element consists of the following sub-elements:</w:t>
      </w:r>
    </w:p>
    <w:p w14:paraId="3C5CEF26" w14:textId="77777777" w:rsidR="00A06D37" w:rsidRDefault="00A06D37" w:rsidP="00A06D37">
      <w:pPr>
        <w:pStyle w:val="B2"/>
      </w:pPr>
      <w:r>
        <w:t>1)</w:t>
      </w:r>
      <w:r>
        <w:tab/>
        <w:t>&lt;any-m</w:t>
      </w:r>
      <w:r w:rsidRPr="00342ED6">
        <w:t>bsfn</w:t>
      </w:r>
      <w:r>
        <w:t>-a</w:t>
      </w:r>
      <w:r w:rsidRPr="00342ED6">
        <w:t>rea</w:t>
      </w:r>
      <w:r>
        <w:t>-change&gt;, an optional element. The presence of this element specifies that any MBSFN area change is a trigger for the VAE-S to send monitoring reports to the VAE-C. This element contains a mandatory &lt;trigger-id&gt; attribute that shall be set to a unique string;</w:t>
      </w:r>
    </w:p>
    <w:p w14:paraId="544F46F7" w14:textId="77777777" w:rsidR="00A06D37" w:rsidRDefault="00A06D37" w:rsidP="00A06D37">
      <w:pPr>
        <w:pStyle w:val="B2"/>
      </w:pPr>
      <w:r>
        <w:t>2)</w:t>
      </w:r>
      <w:r>
        <w:tab/>
        <w:t>&lt;enter-specific-m</w:t>
      </w:r>
      <w:r w:rsidRPr="00342ED6">
        <w:t>bsfn</w:t>
      </w:r>
      <w:r>
        <w:t>-a</w:t>
      </w:r>
      <w:r w:rsidRPr="00342ED6">
        <w:t>rea</w:t>
      </w:r>
      <w:r>
        <w:t>&gt;, an optional element specifying an MBSFN area which when entered triggers the VAE-S to send monitoring reports to the VAE-C. This element contains a mandatory &lt;trigger-id&gt; attribute that shall be set to a unique string; and</w:t>
      </w:r>
    </w:p>
    <w:p w14:paraId="00625A7C" w14:textId="77777777" w:rsidR="00A06D37" w:rsidRDefault="00A06D37" w:rsidP="00A06D37">
      <w:pPr>
        <w:pStyle w:val="B2"/>
      </w:pPr>
      <w:r>
        <w:t>3)</w:t>
      </w:r>
      <w:r>
        <w:tab/>
        <w:t>&lt;exit-specific-m</w:t>
      </w:r>
      <w:r w:rsidRPr="00342ED6">
        <w:t>bsfn</w:t>
      </w:r>
      <w:r>
        <w:t>-a</w:t>
      </w:r>
      <w:r w:rsidRPr="00342ED6">
        <w:t>rea</w:t>
      </w:r>
      <w:r>
        <w:t>&gt;, an optional element specifying an MBSFN area which when exited triggers the VAE-S to send monitoring reports to the VAE-C. This element contains a mandatory &lt;trigger-id&gt; attribute that shall be set to a unique string;</w:t>
      </w:r>
    </w:p>
    <w:p w14:paraId="5835F7F9" w14:textId="77777777" w:rsidR="00A06D37" w:rsidRPr="00236229" w:rsidRDefault="00A06D37" w:rsidP="00A06D37">
      <w:pPr>
        <w:pStyle w:val="B1"/>
      </w:pPr>
      <w:r w:rsidRPr="004A0627">
        <w:lastRenderedPageBreak/>
        <w:t>f)</w:t>
      </w:r>
      <w:r w:rsidRPr="004A0627">
        <w:tab/>
        <w:t>&lt;periodic-report&gt;, an optional element specifying that periodic request for the VAE-S to send monitoring reports to the VAE-C</w:t>
      </w:r>
      <w:r w:rsidRPr="006155C9">
        <w:t xml:space="preserve"> shall be sent. The value in seconds specifies the reporting interval. This element contains a mandatory &lt;trigger-id&gt; attribute that shall be set to a unique string;</w:t>
      </w:r>
    </w:p>
    <w:p w14:paraId="2976FCC0" w14:textId="77777777" w:rsidR="00A06D37" w:rsidRDefault="00A06D37" w:rsidP="00A06D37">
      <w:pPr>
        <w:pStyle w:val="B1"/>
      </w:pPr>
      <w:r>
        <w:t>g)</w:t>
      </w:r>
      <w:r>
        <w:tab/>
        <w:t>&lt;travelled-distance&gt;, an optional element specifying that the travelled distance shall trigger a request for the VAE-S to send monitoring reports to the VAE-C. The value in metres specified the travelled distance. This element contains a mandatory &lt;trigger-id&gt; attribute that shall be set to a unique string;</w:t>
      </w:r>
    </w:p>
    <w:p w14:paraId="54CB2C30" w14:textId="77777777" w:rsidR="00A06D37" w:rsidRDefault="00A06D37" w:rsidP="00A06D37">
      <w:pPr>
        <w:pStyle w:val="B1"/>
      </w:pPr>
      <w:r>
        <w:t>h)</w:t>
      </w:r>
      <w:r>
        <w:tab/>
        <w:t>&lt;vertical-application-event&gt;, an optional element specifying what application signalling events triggers the VAE-S to send monitoring reports to the VAE-C. The &lt;vertical-application-event&gt; element has the following sub-elements:</w:t>
      </w:r>
    </w:p>
    <w:p w14:paraId="116B107F" w14:textId="77777777" w:rsidR="00A06D37" w:rsidRDefault="00A06D37" w:rsidP="00A06D37">
      <w:pPr>
        <w:pStyle w:val="B2"/>
      </w:pPr>
      <w:r>
        <w:t>1)</w:t>
      </w:r>
      <w:r>
        <w:tab/>
        <w:t>&lt;initial-log-on&gt;, an optional element specifying that an initial log on triggers the VAE-S to send monitoring reports to the VAE-C. This element contains a mandatory &lt;trigger-id&gt; attribute that shall be set to a unique string;</w:t>
      </w:r>
    </w:p>
    <w:p w14:paraId="5364908F" w14:textId="77777777" w:rsidR="00A06D37" w:rsidRDefault="00A06D37" w:rsidP="00A06D37">
      <w:pPr>
        <w:pStyle w:val="B2"/>
      </w:pPr>
      <w:r>
        <w:t>2)</w:t>
      </w:r>
      <w:r>
        <w:tab/>
        <w:t>&lt;location-configuration-received&gt;, an optional element specifying that a received location configuration triggers the VAE-S to send monitoring reports to the VAE-C. This element contains a mandatory &lt;trigger-id&gt; attribute that shall be set to a unique string; and</w:t>
      </w:r>
    </w:p>
    <w:p w14:paraId="540A8F2C" w14:textId="77777777" w:rsidR="00A06D37" w:rsidRDefault="00A06D37" w:rsidP="00A06D37">
      <w:pPr>
        <w:pStyle w:val="B2"/>
      </w:pPr>
      <w:r>
        <w:t>3)</w:t>
      </w:r>
      <w:r>
        <w:tab/>
        <w:t>&lt;any-other- event&gt;, an optional element specifying that any other application signalling event than initial-log-on and location-configuration-received triggers the VAE-S to send monitoring reports to the VAE-C. This element contains a mandatory &lt;trigger-id&gt; attribute that shall be set to a unique string;</w:t>
      </w:r>
    </w:p>
    <w:p w14:paraId="342360EE" w14:textId="77777777" w:rsidR="00A06D37" w:rsidRDefault="00A06D37" w:rsidP="00A06D37">
      <w:pPr>
        <w:pStyle w:val="B1"/>
      </w:pPr>
      <w:r>
        <w:t>i)</w:t>
      </w:r>
      <w:r>
        <w:tab/>
        <w:t>&lt;geographical-area-change&gt;, an optional element specifying what geographical are changes trigger the VAE-S to send monitoring reports to the VAE-C. This element consists of the following sub-elements:</w:t>
      </w:r>
    </w:p>
    <w:p w14:paraId="4C4A4B0C" w14:textId="77777777" w:rsidR="00A06D37" w:rsidRDefault="00A06D37" w:rsidP="00A06D37">
      <w:pPr>
        <w:pStyle w:val="B2"/>
      </w:pPr>
      <w:r>
        <w:t>1)</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592DFB3A" w14:textId="77777777" w:rsidR="00A06D37" w:rsidRDefault="00A06D37" w:rsidP="00A06D37">
      <w:pPr>
        <w:pStyle w:val="B2"/>
      </w:pPr>
      <w:r>
        <w:t>2)</w:t>
      </w:r>
      <w:r>
        <w:tab/>
        <w:t>&lt;enter-specific-area&gt;, an optional element specifying a geographical area which when entered triggers the VAE-S to send monitoring reports to the VAE-C. This element contains a mandatory &lt;trigger-id&gt; attribute that shall be set to a unique string. The &lt;enter-specific-area&gt; element has the following sub-elements:</w:t>
      </w:r>
    </w:p>
    <w:p w14:paraId="540BC12D" w14:textId="77777777" w:rsidR="00A06D37" w:rsidRDefault="00A06D37" w:rsidP="00A06D37">
      <w:pPr>
        <w:pStyle w:val="B3"/>
      </w:pPr>
      <w:r>
        <w:t>i)</w:t>
      </w:r>
      <w:r>
        <w:tab/>
        <w:t>&lt;geographical-area&gt;, an optional element containing a &lt;trigger-id&gt; attribute and the following two subelements:</w:t>
      </w:r>
    </w:p>
    <w:p w14:paraId="61FEC4C5" w14:textId="77777777" w:rsidR="00A06D37" w:rsidRDefault="00A06D37" w:rsidP="00A06D37">
      <w:pPr>
        <w:pStyle w:val="B4"/>
      </w:pPr>
      <w:r>
        <w:t>A)</w:t>
      </w:r>
      <w:r>
        <w:tab/>
        <w:t>&lt;polygon-area&gt;, an optional element specifying the area as a polygon specified in clause 5.2 in 3GPP TS 23.032 [3]; and</w:t>
      </w:r>
    </w:p>
    <w:p w14:paraId="05CFA937" w14:textId="77777777" w:rsidR="00A06D37" w:rsidRDefault="00A06D37" w:rsidP="00A06D37">
      <w:pPr>
        <w:pStyle w:val="B4"/>
      </w:pPr>
      <w:r>
        <w:t>B)</w:t>
      </w:r>
      <w:r>
        <w:tab/>
        <w:t>&lt;ellipsoid-arc-area&gt;, an optional element specifying the area as an ellipsoid arc specified in clause 5.7 in 3GPP TS 23.032 [3]; and</w:t>
      </w:r>
    </w:p>
    <w:p w14:paraId="0A9B48D3" w14:textId="77777777" w:rsidR="00A06D37" w:rsidRDefault="00A06D37" w:rsidP="00A06D37">
      <w:pPr>
        <w:pStyle w:val="B2"/>
      </w:pPr>
      <w:r>
        <w:t>3)</w:t>
      </w:r>
      <w:r>
        <w:tab/>
        <w:t>&lt;exit-specific-area-type&gt;, an optional element specifying a geographical area which when exited triggers the VAE-S to send monitoring reports to the VAE-C. This element contains a mandatory &lt;trigger-id&gt; attribute that shall be set to a unique string.</w:t>
      </w:r>
    </w:p>
    <w:p w14:paraId="02456FB8" w14:textId="77777777" w:rsidR="00A06D37" w:rsidRDefault="00A06D37" w:rsidP="00A06D37">
      <w:pPr>
        <w:rPr>
          <w:rFonts w:cs="Arial"/>
        </w:rPr>
      </w:pPr>
      <w:r>
        <w:t>&lt;subscription-response&gt; is an optional element which contains the &lt;identity&gt; and &lt;result&gt; sub-elements</w:t>
      </w:r>
      <w:r>
        <w:rPr>
          <w:rFonts w:cs="Arial"/>
        </w:rPr>
        <w:t>.</w:t>
      </w:r>
    </w:p>
    <w:p w14:paraId="3CDB87A3" w14:textId="77777777" w:rsidR="00A06D37" w:rsidRDefault="00A06D37" w:rsidP="00A06D37">
      <w:pPr>
        <w:rPr>
          <w:lang w:eastAsia="zh-CN"/>
        </w:rPr>
      </w:pPr>
      <w:r>
        <w:rPr>
          <w:rFonts w:hint="eastAsia"/>
          <w:lang w:eastAsia="zh-CN"/>
        </w:rPr>
        <w:t>T</w:t>
      </w:r>
      <w:r>
        <w:rPr>
          <w:lang w:eastAsia="zh-CN"/>
        </w:rPr>
        <w:t xml:space="preserve">he </w:t>
      </w:r>
      <w:r w:rsidRPr="00832CA2">
        <w:rPr>
          <w:lang w:eastAsia="zh-CN"/>
        </w:rPr>
        <w:t>&lt;network-monitoring-info-notification&gt;</w:t>
      </w:r>
      <w:r>
        <w:rPr>
          <w:lang w:eastAsia="zh-CN"/>
        </w:rPr>
        <w:t xml:space="preserve"> element contains the following sub-elements:</w:t>
      </w:r>
    </w:p>
    <w:p w14:paraId="4CEF4EFC" w14:textId="77777777" w:rsidR="00A06D37" w:rsidRDefault="00A06D37" w:rsidP="00A06D37">
      <w:pPr>
        <w:pStyle w:val="B1"/>
        <w:rPr>
          <w:lang w:eastAsia="zh-CN"/>
        </w:rPr>
      </w:pPr>
      <w:r>
        <w:rPr>
          <w:rFonts w:hint="eastAsia"/>
          <w:lang w:eastAsia="zh-CN"/>
        </w:rPr>
        <w:t>a</w:t>
      </w:r>
      <w:r>
        <w:rPr>
          <w:lang w:eastAsia="zh-CN"/>
        </w:rPr>
        <w:t>)</w:t>
      </w:r>
      <w:r>
        <w:rPr>
          <w:lang w:eastAsia="zh-CN"/>
        </w:rPr>
        <w:tab/>
        <w:t>&lt;VAL-ue-id</w:t>
      </w:r>
      <w:r w:rsidRPr="00091753">
        <w:rPr>
          <w:lang w:eastAsia="zh-CN"/>
        </w:rPr>
        <w:t>&gt;, an element contains</w:t>
      </w:r>
      <w:r>
        <w:rPr>
          <w:lang w:eastAsia="zh-CN"/>
        </w:rPr>
        <w:t xml:space="preserve"> </w:t>
      </w:r>
      <w:r w:rsidRPr="00091753">
        <w:rPr>
          <w:lang w:eastAsia="zh-CN"/>
        </w:rPr>
        <w:t xml:space="preserve">the identity of the V2X UE </w:t>
      </w:r>
      <w:r>
        <w:rPr>
          <w:lang w:eastAsia="zh-CN"/>
        </w:rPr>
        <w:t>who subscribes the network monitoring information;</w:t>
      </w:r>
    </w:p>
    <w:p w14:paraId="13B5F111" w14:textId="77777777" w:rsidR="00A06D37" w:rsidRDefault="00A06D37" w:rsidP="00A06D37">
      <w:pPr>
        <w:pStyle w:val="B1"/>
        <w:rPr>
          <w:lang w:eastAsia="zh-CN"/>
        </w:rPr>
      </w:pPr>
      <w:r>
        <w:rPr>
          <w:lang w:eastAsia="zh-CN"/>
        </w:rPr>
        <w:t>b)</w:t>
      </w:r>
      <w:r>
        <w:rPr>
          <w:lang w:eastAsia="zh-CN"/>
        </w:rPr>
        <w:tab/>
      </w:r>
      <w:r w:rsidRPr="00C47D1F">
        <w:rPr>
          <w:lang w:eastAsia="zh-CN"/>
        </w:rPr>
        <w:t>&lt;network-monitoring-info&gt;</w:t>
      </w:r>
      <w:r>
        <w:rPr>
          <w:lang w:eastAsia="zh-CN"/>
        </w:rPr>
        <w:t>, an element contains the following sub-elements:</w:t>
      </w:r>
    </w:p>
    <w:p w14:paraId="45EDD2A5" w14:textId="77777777" w:rsidR="00A06D37" w:rsidRDefault="00A06D37" w:rsidP="00A06D37">
      <w:pPr>
        <w:pStyle w:val="B2"/>
        <w:rPr>
          <w:lang w:eastAsia="zh-CN"/>
        </w:rPr>
      </w:pPr>
      <w:bookmarkStart w:id="206" w:name="_Hlk49275239"/>
      <w:r>
        <w:rPr>
          <w:lang w:eastAsia="zh-CN"/>
        </w:rPr>
        <w:t>1)</w:t>
      </w:r>
      <w:r>
        <w:rPr>
          <w:lang w:eastAsia="zh-CN"/>
        </w:rPr>
        <w:tab/>
      </w:r>
      <w:r w:rsidRPr="00C47D1F">
        <w:rPr>
          <w:lang w:eastAsia="zh-CN"/>
        </w:rPr>
        <w:t>&lt;triggering-criteria&gt;</w:t>
      </w:r>
      <w:r>
        <w:rPr>
          <w:lang w:eastAsia="zh-CN"/>
        </w:rPr>
        <w:t xml:space="preserve">, an element </w:t>
      </w:r>
      <w:r w:rsidRPr="00C47D1F">
        <w:rPr>
          <w:lang w:eastAsia="zh-CN"/>
        </w:rPr>
        <w:t>identif</w:t>
      </w:r>
      <w:r>
        <w:rPr>
          <w:lang w:eastAsia="zh-CN"/>
        </w:rPr>
        <w:t>ies</w:t>
      </w:r>
      <w:r w:rsidRPr="00C47D1F">
        <w:rPr>
          <w:lang w:eastAsia="zh-CN"/>
        </w:rPr>
        <w:t xml:space="preserve"> when the VAE-S will send the monitoring reports to the VAE-C</w:t>
      </w:r>
      <w:r>
        <w:rPr>
          <w:lang w:eastAsia="zh-CN"/>
        </w:rPr>
        <w:t>;</w:t>
      </w:r>
    </w:p>
    <w:bookmarkEnd w:id="206"/>
    <w:p w14:paraId="4FB6E9FE" w14:textId="77777777" w:rsidR="00A06D37" w:rsidRDefault="00A06D37" w:rsidP="00A06D37">
      <w:pPr>
        <w:pStyle w:val="B2"/>
        <w:rPr>
          <w:lang w:eastAsia="zh-CN"/>
        </w:rPr>
      </w:pPr>
      <w:r>
        <w:rPr>
          <w:lang w:eastAsia="zh-CN"/>
        </w:rPr>
        <w:t>2)</w:t>
      </w:r>
      <w:r>
        <w:rPr>
          <w:lang w:eastAsia="zh-CN"/>
        </w:rPr>
        <w:tab/>
      </w:r>
      <w:r w:rsidRPr="00FE2F9F">
        <w:rPr>
          <w:lang w:eastAsia="zh-CN"/>
        </w:rPr>
        <w:t>&lt;uplink-qulity-level&gt;</w:t>
      </w:r>
      <w:r>
        <w:rPr>
          <w:lang w:eastAsia="zh-CN"/>
        </w:rPr>
        <w:t xml:space="preserve">, an optional element </w:t>
      </w:r>
      <w:r w:rsidRPr="008456B8">
        <w:rPr>
          <w:lang w:eastAsia="zh-CN"/>
        </w:rPr>
        <w:t>contains an integer used to indicate</w:t>
      </w:r>
      <w:r>
        <w:rPr>
          <w:lang w:eastAsia="zh-CN"/>
        </w:rPr>
        <w:t xml:space="preserve"> </w:t>
      </w:r>
      <w:r w:rsidRPr="008456B8">
        <w:rPr>
          <w:lang w:eastAsia="zh-CN"/>
        </w:rPr>
        <w:t>the uplink quality level</w:t>
      </w:r>
      <w:r>
        <w:rPr>
          <w:lang w:eastAsia="zh-CN"/>
        </w:rPr>
        <w:t>;</w:t>
      </w:r>
    </w:p>
    <w:p w14:paraId="373B9E40" w14:textId="77777777" w:rsidR="00A06D37" w:rsidRDefault="00A06D37" w:rsidP="00A06D37">
      <w:pPr>
        <w:pStyle w:val="B2"/>
        <w:rPr>
          <w:lang w:eastAsia="zh-CN"/>
        </w:rPr>
      </w:pPr>
      <w:r>
        <w:rPr>
          <w:lang w:eastAsia="zh-CN"/>
        </w:rPr>
        <w:t>3)</w:t>
      </w:r>
      <w:r>
        <w:rPr>
          <w:lang w:eastAsia="zh-CN"/>
        </w:rPr>
        <w:tab/>
      </w:r>
      <w:r w:rsidRPr="00FE2F9F">
        <w:rPr>
          <w:lang w:eastAsia="zh-CN"/>
        </w:rPr>
        <w:t>&lt;congestion-level&gt;</w:t>
      </w:r>
      <w:r>
        <w:rPr>
          <w:lang w:eastAsia="zh-CN"/>
        </w:rPr>
        <w:t xml:space="preserve">, an optional element </w:t>
      </w:r>
      <w:r w:rsidRPr="008456B8">
        <w:rPr>
          <w:lang w:eastAsia="zh-CN"/>
        </w:rPr>
        <w:t>contains an integer used to indicate</w:t>
      </w:r>
      <w:r>
        <w:rPr>
          <w:lang w:eastAsia="zh-CN"/>
        </w:rPr>
        <w:t xml:space="preserve"> </w:t>
      </w:r>
      <w:r w:rsidRPr="008456B8">
        <w:rPr>
          <w:lang w:eastAsia="zh-CN"/>
        </w:rPr>
        <w:t>the congestion level</w:t>
      </w:r>
      <w:r>
        <w:rPr>
          <w:lang w:eastAsia="zh-CN"/>
        </w:rPr>
        <w:t>;</w:t>
      </w:r>
    </w:p>
    <w:p w14:paraId="0532C316" w14:textId="77777777" w:rsidR="00A06D37" w:rsidRDefault="00A06D37" w:rsidP="00A06D37">
      <w:pPr>
        <w:pStyle w:val="B2"/>
        <w:rPr>
          <w:lang w:eastAsia="zh-CN"/>
        </w:rPr>
      </w:pPr>
      <w:r>
        <w:rPr>
          <w:lang w:eastAsia="zh-CN"/>
        </w:rPr>
        <w:t>4)</w:t>
      </w:r>
      <w:r>
        <w:rPr>
          <w:lang w:eastAsia="zh-CN"/>
        </w:rPr>
        <w:tab/>
      </w:r>
      <w:r w:rsidRPr="00FE2F9F">
        <w:rPr>
          <w:lang w:eastAsia="zh-CN"/>
        </w:rPr>
        <w:t>&lt;overload-level&gt;</w:t>
      </w:r>
      <w:r>
        <w:rPr>
          <w:lang w:eastAsia="zh-CN"/>
        </w:rPr>
        <w:t xml:space="preserve">, an optional element </w:t>
      </w:r>
      <w:r w:rsidRPr="008456B8">
        <w:rPr>
          <w:lang w:eastAsia="zh-CN"/>
        </w:rPr>
        <w:t>contains an integer used to indicate</w:t>
      </w:r>
      <w:r>
        <w:rPr>
          <w:lang w:eastAsia="zh-CN"/>
        </w:rPr>
        <w:t xml:space="preserve"> </w:t>
      </w:r>
      <w:r w:rsidRPr="008456B8">
        <w:rPr>
          <w:lang w:eastAsia="zh-CN"/>
        </w:rPr>
        <w:t>the overload level</w:t>
      </w:r>
      <w:r>
        <w:rPr>
          <w:lang w:eastAsia="zh-CN"/>
        </w:rPr>
        <w:t>;</w:t>
      </w:r>
    </w:p>
    <w:p w14:paraId="0772E190" w14:textId="77777777" w:rsidR="00A06D37" w:rsidRDefault="00A06D37" w:rsidP="00A06D37">
      <w:pPr>
        <w:pStyle w:val="B2"/>
        <w:rPr>
          <w:lang w:eastAsia="zh-CN"/>
        </w:rPr>
      </w:pPr>
      <w:r>
        <w:rPr>
          <w:lang w:eastAsia="zh-CN"/>
        </w:rPr>
        <w:t>5)</w:t>
      </w:r>
      <w:r>
        <w:rPr>
          <w:lang w:eastAsia="zh-CN"/>
        </w:rPr>
        <w:tab/>
      </w:r>
      <w:r w:rsidRPr="00FE2F9F">
        <w:rPr>
          <w:lang w:eastAsia="zh-CN"/>
        </w:rPr>
        <w:t>&lt;geographical-area&gt;</w:t>
      </w:r>
      <w:r>
        <w:rPr>
          <w:lang w:eastAsia="zh-CN"/>
        </w:rPr>
        <w:t>, an optional element contains the following elements:</w:t>
      </w:r>
    </w:p>
    <w:p w14:paraId="5D43F820" w14:textId="77777777" w:rsidR="00A06D37" w:rsidRDefault="00A06D37" w:rsidP="00A06D37">
      <w:pPr>
        <w:pStyle w:val="B3"/>
        <w:rPr>
          <w:lang w:eastAsia="zh-CN"/>
        </w:rPr>
      </w:pPr>
      <w:r>
        <w:rPr>
          <w:lang w:eastAsia="zh-CN"/>
        </w:rPr>
        <w:lastRenderedPageBreak/>
        <w:t>i)</w:t>
      </w:r>
      <w:r>
        <w:rPr>
          <w:lang w:eastAsia="zh-CN"/>
        </w:rPr>
        <w:tab/>
        <w:t>&lt;cell-area&gt;, an optional element specifying an NCGI which when entered triggers a request for alocation report coded as specified in clause</w:t>
      </w:r>
      <w:r>
        <w:rPr>
          <w:lang w:val="en-US" w:eastAsia="zh-CN"/>
        </w:rPr>
        <w:t> </w:t>
      </w:r>
      <w:r>
        <w:rPr>
          <w:lang w:eastAsia="zh-CN"/>
        </w:rPr>
        <w:t>19.6A in 3GPP</w:t>
      </w:r>
      <w:r>
        <w:rPr>
          <w:lang w:val="en-US" w:eastAsia="zh-CN"/>
        </w:rPr>
        <w:t> </w:t>
      </w:r>
      <w:r>
        <w:rPr>
          <w:lang w:eastAsia="zh-CN"/>
        </w:rPr>
        <w:t>TS</w:t>
      </w:r>
      <w:r>
        <w:rPr>
          <w:lang w:val="en-US" w:eastAsia="zh-CN"/>
        </w:rPr>
        <w:t> </w:t>
      </w:r>
      <w:r>
        <w:rPr>
          <w:lang w:eastAsia="zh-CN"/>
        </w:rPr>
        <w:t>23.003</w:t>
      </w:r>
      <w:r>
        <w:rPr>
          <w:lang w:val="en-US" w:eastAsia="zh-CN"/>
        </w:rPr>
        <w:t> </w:t>
      </w:r>
      <w:r>
        <w:rPr>
          <w:lang w:eastAsia="zh-CN"/>
        </w:rPr>
        <w:t>[2] for which the monitoring applies;</w:t>
      </w:r>
    </w:p>
    <w:p w14:paraId="1392C0EA" w14:textId="77777777" w:rsidR="00A06D37" w:rsidRDefault="00A06D37" w:rsidP="00A06D37">
      <w:pPr>
        <w:pStyle w:val="B3"/>
        <w:rPr>
          <w:lang w:eastAsia="zh-CN"/>
        </w:rPr>
      </w:pPr>
      <w:r>
        <w:rPr>
          <w:lang w:eastAsia="zh-CN"/>
        </w:rPr>
        <w:t>ii)</w:t>
      </w:r>
      <w:r>
        <w:rPr>
          <w:lang w:eastAsia="zh-CN"/>
        </w:rPr>
        <w:tab/>
        <w:t>&lt;tracking-area&gt;, an optional element specifying a tracking area identity coded as specified in clause</w:t>
      </w:r>
      <w:r>
        <w:rPr>
          <w:lang w:val="en-US" w:eastAsia="zh-CN"/>
        </w:rPr>
        <w:t> </w:t>
      </w:r>
      <w:r>
        <w:rPr>
          <w:lang w:eastAsia="zh-CN"/>
        </w:rPr>
        <w:t>19.4.2.3 in 3GPP</w:t>
      </w:r>
      <w:r>
        <w:rPr>
          <w:lang w:val="en-US" w:eastAsia="zh-CN"/>
        </w:rPr>
        <w:t> </w:t>
      </w:r>
      <w:r>
        <w:rPr>
          <w:lang w:eastAsia="zh-CN"/>
        </w:rPr>
        <w:t>TS</w:t>
      </w:r>
      <w:r>
        <w:rPr>
          <w:lang w:val="en-US" w:eastAsia="zh-CN"/>
        </w:rPr>
        <w:t> </w:t>
      </w:r>
      <w:r>
        <w:rPr>
          <w:lang w:eastAsia="zh-CN"/>
        </w:rPr>
        <w:t>23.003</w:t>
      </w:r>
      <w:r>
        <w:rPr>
          <w:lang w:val="en-US" w:eastAsia="zh-CN"/>
        </w:rPr>
        <w:t> </w:t>
      </w:r>
      <w:r>
        <w:rPr>
          <w:lang w:eastAsia="zh-CN"/>
        </w:rPr>
        <w:t>[2] for which the monitoring applies;</w:t>
      </w:r>
    </w:p>
    <w:p w14:paraId="7FFF89F3" w14:textId="77777777" w:rsidR="00A06D37" w:rsidRDefault="00A06D37" w:rsidP="00A06D37">
      <w:pPr>
        <w:pStyle w:val="B2"/>
        <w:rPr>
          <w:lang w:eastAsia="zh-CN"/>
        </w:rPr>
      </w:pPr>
      <w:r>
        <w:rPr>
          <w:lang w:eastAsia="zh-CN"/>
        </w:rPr>
        <w:t>6)</w:t>
      </w:r>
      <w:r>
        <w:rPr>
          <w:lang w:eastAsia="zh-CN"/>
        </w:rPr>
        <w:tab/>
      </w:r>
      <w:r w:rsidRPr="00FE2F9F">
        <w:rPr>
          <w:lang w:eastAsia="zh-CN"/>
        </w:rPr>
        <w:t>&lt;time-validity&gt;</w:t>
      </w:r>
      <w:r>
        <w:rPr>
          <w:lang w:eastAsia="zh-CN"/>
        </w:rPr>
        <w:t>, an optional element</w:t>
      </w:r>
      <w:r w:rsidRPr="0014499E">
        <w:t xml:space="preserve"> </w:t>
      </w:r>
      <w:r>
        <w:rPr>
          <w:lang w:eastAsia="zh-CN"/>
        </w:rPr>
        <w:t xml:space="preserve">specifies </w:t>
      </w:r>
      <w:r w:rsidRPr="0014499E">
        <w:rPr>
          <w:lang w:eastAsia="zh-CN"/>
        </w:rPr>
        <w:t>the period for which the monitoring applies</w:t>
      </w:r>
      <w:r>
        <w:rPr>
          <w:lang w:eastAsia="zh-CN"/>
        </w:rPr>
        <w:t>; and</w:t>
      </w:r>
    </w:p>
    <w:p w14:paraId="095C3148" w14:textId="77777777" w:rsidR="00A06D37" w:rsidRDefault="00A06D37" w:rsidP="00A06D37">
      <w:pPr>
        <w:pStyle w:val="B2"/>
        <w:rPr>
          <w:lang w:eastAsia="zh-CN"/>
        </w:rPr>
      </w:pPr>
      <w:r>
        <w:rPr>
          <w:lang w:eastAsia="zh-CN"/>
        </w:rPr>
        <w:t>7)</w:t>
      </w:r>
      <w:r>
        <w:rPr>
          <w:lang w:eastAsia="zh-CN"/>
        </w:rPr>
        <w:tab/>
      </w:r>
      <w:r w:rsidRPr="00FE2F9F">
        <w:rPr>
          <w:lang w:eastAsia="zh-CN"/>
        </w:rPr>
        <w:t>&lt;MBMS-level&gt;</w:t>
      </w:r>
      <w:r>
        <w:rPr>
          <w:lang w:eastAsia="zh-CN"/>
        </w:rPr>
        <w:t>, an optional element contains the following elements:</w:t>
      </w:r>
    </w:p>
    <w:p w14:paraId="30DB5054" w14:textId="77777777" w:rsidR="00A06D37" w:rsidRDefault="00A06D37" w:rsidP="00A06D37">
      <w:pPr>
        <w:pStyle w:val="B3"/>
        <w:rPr>
          <w:lang w:eastAsia="zh-CN"/>
        </w:rPr>
      </w:pPr>
      <w:r>
        <w:rPr>
          <w:lang w:eastAsia="zh-CN"/>
        </w:rPr>
        <w:t>i)</w:t>
      </w:r>
      <w:r>
        <w:rPr>
          <w:lang w:eastAsia="zh-CN"/>
        </w:rPr>
        <w:tab/>
      </w:r>
      <w:r w:rsidRPr="00E26A9A">
        <w:rPr>
          <w:lang w:eastAsia="zh-CN"/>
        </w:rPr>
        <w:t>&lt;MBMS-coverage-level&gt;</w:t>
      </w:r>
      <w:r>
        <w:rPr>
          <w:lang w:eastAsia="zh-CN"/>
        </w:rPr>
        <w:t>, an optional element</w:t>
      </w:r>
      <w:r w:rsidRPr="00E26A9A">
        <w:rPr>
          <w:lang w:eastAsia="zh-CN"/>
        </w:rPr>
        <w:t xml:space="preserve"> </w:t>
      </w:r>
      <w:r w:rsidRPr="008456B8">
        <w:rPr>
          <w:lang w:eastAsia="zh-CN"/>
        </w:rPr>
        <w:t>contains an integer used to indicate</w:t>
      </w:r>
      <w:r>
        <w:rPr>
          <w:lang w:eastAsia="zh-CN"/>
        </w:rPr>
        <w:t xml:space="preserve"> </w:t>
      </w:r>
      <w:r w:rsidRPr="008456B8">
        <w:rPr>
          <w:lang w:eastAsia="zh-CN"/>
        </w:rPr>
        <w:t xml:space="preserve">the </w:t>
      </w:r>
      <w:r>
        <w:rPr>
          <w:lang w:eastAsia="zh-CN"/>
        </w:rPr>
        <w:t>MBMS coverage</w:t>
      </w:r>
      <w:r w:rsidRPr="008456B8">
        <w:rPr>
          <w:lang w:eastAsia="zh-CN"/>
        </w:rPr>
        <w:t xml:space="preserve"> level</w:t>
      </w:r>
      <w:r>
        <w:rPr>
          <w:lang w:eastAsia="zh-CN"/>
        </w:rPr>
        <w:t>; or</w:t>
      </w:r>
    </w:p>
    <w:p w14:paraId="68A570B1" w14:textId="77777777" w:rsidR="00A06D37" w:rsidRPr="00D80679" w:rsidRDefault="00A06D37" w:rsidP="00A06D37">
      <w:pPr>
        <w:pStyle w:val="B3"/>
        <w:rPr>
          <w:lang w:eastAsia="zh-CN"/>
        </w:rPr>
      </w:pPr>
      <w:r>
        <w:rPr>
          <w:lang w:eastAsia="zh-CN"/>
        </w:rPr>
        <w:t>ii)</w:t>
      </w:r>
      <w:r>
        <w:rPr>
          <w:lang w:eastAsia="zh-CN"/>
        </w:rPr>
        <w:tab/>
      </w:r>
      <w:r w:rsidRPr="00E26A9A">
        <w:rPr>
          <w:lang w:eastAsia="zh-CN"/>
        </w:rPr>
        <w:t>&lt;MBMS-bearer-level-event&gt;</w:t>
      </w:r>
      <w:r>
        <w:rPr>
          <w:lang w:eastAsia="zh-CN"/>
        </w:rPr>
        <w:t xml:space="preserve">, an optional element </w:t>
      </w:r>
      <w:r w:rsidRPr="008456B8">
        <w:rPr>
          <w:lang w:eastAsia="zh-CN"/>
        </w:rPr>
        <w:t>contains an integer used to indicate</w:t>
      </w:r>
      <w:r>
        <w:rPr>
          <w:lang w:eastAsia="zh-CN"/>
        </w:rPr>
        <w:t xml:space="preserve"> </w:t>
      </w:r>
      <w:r w:rsidRPr="008456B8">
        <w:rPr>
          <w:lang w:eastAsia="zh-CN"/>
        </w:rPr>
        <w:t xml:space="preserve">the </w:t>
      </w:r>
      <w:r>
        <w:rPr>
          <w:lang w:eastAsia="zh-CN"/>
        </w:rPr>
        <w:t>MBMS bearer</w:t>
      </w:r>
      <w:r w:rsidRPr="008456B8">
        <w:rPr>
          <w:lang w:eastAsia="zh-CN"/>
        </w:rPr>
        <w:t xml:space="preserve"> level</w:t>
      </w:r>
      <w:r>
        <w:rPr>
          <w:lang w:eastAsia="zh-CN"/>
        </w:rPr>
        <w:t xml:space="preserve"> events.</w:t>
      </w:r>
    </w:p>
    <w:p w14:paraId="1B72571D" w14:textId="77777777" w:rsidR="00A06D37" w:rsidRDefault="00A06D37" w:rsidP="00D22CE9"/>
    <w:p w14:paraId="7A07E179" w14:textId="503E042C" w:rsidR="00D22CE9" w:rsidRDefault="00D22CE9" w:rsidP="00D22CE9">
      <w:pPr>
        <w:jc w:val="center"/>
        <w:rPr>
          <w:noProof/>
        </w:rPr>
      </w:pPr>
      <w:r w:rsidRPr="008A7642">
        <w:rPr>
          <w:noProof/>
          <w:highlight w:val="green"/>
        </w:rPr>
        <w:t xml:space="preserve">*** </w:t>
      </w:r>
      <w:r w:rsidR="00205DE8">
        <w:rPr>
          <w:noProof/>
          <w:highlight w:val="green"/>
        </w:rPr>
        <w:t>End of</w:t>
      </w:r>
      <w:r w:rsidRPr="008A7642">
        <w:rPr>
          <w:noProof/>
          <w:highlight w:val="green"/>
        </w:rPr>
        <w:t xml:space="preserve"> change</w:t>
      </w:r>
      <w:r w:rsidR="00205DE8">
        <w:rPr>
          <w:noProof/>
          <w:highlight w:val="green"/>
        </w:rPr>
        <w:t>s</w:t>
      </w:r>
      <w:r w:rsidRPr="008A7642">
        <w:rPr>
          <w:noProof/>
          <w:highlight w:val="green"/>
        </w:rPr>
        <w:t xml:space="preserve"> ***</w:t>
      </w:r>
    </w:p>
    <w:bookmarkEnd w:id="18"/>
    <w:bookmarkEnd w:id="185"/>
    <w:bookmarkEnd w:id="186"/>
    <w:bookmarkEnd w:id="187"/>
    <w:bookmarkEnd w:id="188"/>
    <w:bookmarkEnd w:id="189"/>
    <w:bookmarkEnd w:id="190"/>
    <w:bookmarkEnd w:id="191"/>
    <w:bookmarkEnd w:id="192"/>
    <w:p w14:paraId="1B61E72E" w14:textId="77777777" w:rsidR="00D22CE9" w:rsidRDefault="00D22CE9" w:rsidP="00D22CE9">
      <w:pPr>
        <w:rPr>
          <w:noProof/>
        </w:rPr>
      </w:pPr>
    </w:p>
    <w:sectPr w:rsidR="00D22CE9">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DEB3A" w14:textId="77777777" w:rsidR="003C4A4F" w:rsidRDefault="003C4A4F">
      <w:r>
        <w:separator/>
      </w:r>
    </w:p>
  </w:endnote>
  <w:endnote w:type="continuationSeparator" w:id="0">
    <w:p w14:paraId="64C64363" w14:textId="77777777" w:rsidR="003C4A4F" w:rsidRDefault="003C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EE90" w14:textId="77777777" w:rsidR="00D22CE9" w:rsidRDefault="00D22CE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D7DA2" w14:textId="77777777" w:rsidR="003C4A4F" w:rsidRDefault="003C4A4F">
      <w:r>
        <w:separator/>
      </w:r>
    </w:p>
  </w:footnote>
  <w:footnote w:type="continuationSeparator" w:id="0">
    <w:p w14:paraId="636671CF" w14:textId="77777777" w:rsidR="003C4A4F" w:rsidRDefault="003C4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14B5" w14:textId="77777777" w:rsidR="00D22CE9" w:rsidRDefault="00D22CE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EE8C" w14:textId="1C5DF02F" w:rsidR="00D22CE9" w:rsidRDefault="00D22CE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229D1">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942EE8D" w14:textId="77777777" w:rsidR="00D22CE9" w:rsidRDefault="00D22CE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36</w:t>
    </w:r>
    <w:r>
      <w:rPr>
        <w:rFonts w:ascii="Arial" w:hAnsi="Arial" w:cs="Arial"/>
        <w:b/>
        <w:sz w:val="18"/>
        <w:szCs w:val="18"/>
      </w:rPr>
      <w:fldChar w:fldCharType="end"/>
    </w:r>
  </w:p>
  <w:p w14:paraId="2942EE8E" w14:textId="041E3AA2" w:rsidR="00D22CE9" w:rsidRDefault="00D22CE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229D1">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942EE8F" w14:textId="77777777" w:rsidR="00D22CE9" w:rsidRDefault="00D22CE9">
    <w:pPr>
      <w:pStyle w:val="Header"/>
    </w:pPr>
  </w:p>
  <w:p w14:paraId="7316E552" w14:textId="77777777" w:rsidR="00D22CE9" w:rsidRDefault="00D22C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1">
    <w15:presenceInfo w15:providerId="None" w15:userId="Ericsson User 1"/>
  </w15:person>
  <w15:person w15:author="Ericsson User 3">
    <w15:presenceInfo w15:providerId="None" w15:userId="Ericsson User 3"/>
  </w15:person>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165D7"/>
    <w:rsid w:val="00033397"/>
    <w:rsid w:val="00040095"/>
    <w:rsid w:val="00051834"/>
    <w:rsid w:val="00054A22"/>
    <w:rsid w:val="00062023"/>
    <w:rsid w:val="000655A6"/>
    <w:rsid w:val="000766B6"/>
    <w:rsid w:val="00080512"/>
    <w:rsid w:val="00085546"/>
    <w:rsid w:val="00092529"/>
    <w:rsid w:val="000A7A16"/>
    <w:rsid w:val="000B3359"/>
    <w:rsid w:val="000C47C3"/>
    <w:rsid w:val="000D09AC"/>
    <w:rsid w:val="000D58AB"/>
    <w:rsid w:val="000F195D"/>
    <w:rsid w:val="000F2DDA"/>
    <w:rsid w:val="000F4A80"/>
    <w:rsid w:val="00113A43"/>
    <w:rsid w:val="0011505C"/>
    <w:rsid w:val="0012057E"/>
    <w:rsid w:val="00126CBA"/>
    <w:rsid w:val="00133525"/>
    <w:rsid w:val="00133577"/>
    <w:rsid w:val="00160533"/>
    <w:rsid w:val="00164055"/>
    <w:rsid w:val="00167FEA"/>
    <w:rsid w:val="00173582"/>
    <w:rsid w:val="00193C91"/>
    <w:rsid w:val="00195549"/>
    <w:rsid w:val="001A4C42"/>
    <w:rsid w:val="001B5D08"/>
    <w:rsid w:val="001C21C3"/>
    <w:rsid w:val="001C3253"/>
    <w:rsid w:val="001C7747"/>
    <w:rsid w:val="001D02C2"/>
    <w:rsid w:val="001F071F"/>
    <w:rsid w:val="001F0C1D"/>
    <w:rsid w:val="001F1132"/>
    <w:rsid w:val="001F168B"/>
    <w:rsid w:val="002023FA"/>
    <w:rsid w:val="00205DE8"/>
    <w:rsid w:val="002347A2"/>
    <w:rsid w:val="00237B89"/>
    <w:rsid w:val="002675F0"/>
    <w:rsid w:val="0028578F"/>
    <w:rsid w:val="002B0315"/>
    <w:rsid w:val="002B6339"/>
    <w:rsid w:val="002C709B"/>
    <w:rsid w:val="002D028D"/>
    <w:rsid w:val="002D45C8"/>
    <w:rsid w:val="002D6DB1"/>
    <w:rsid w:val="002E00EE"/>
    <w:rsid w:val="002E2F3D"/>
    <w:rsid w:val="002E582F"/>
    <w:rsid w:val="002F1E0E"/>
    <w:rsid w:val="00312EB7"/>
    <w:rsid w:val="003172DC"/>
    <w:rsid w:val="0032051B"/>
    <w:rsid w:val="0033187E"/>
    <w:rsid w:val="00337903"/>
    <w:rsid w:val="00344984"/>
    <w:rsid w:val="00345331"/>
    <w:rsid w:val="0035462D"/>
    <w:rsid w:val="00363F52"/>
    <w:rsid w:val="003765B8"/>
    <w:rsid w:val="00376CD9"/>
    <w:rsid w:val="003814E2"/>
    <w:rsid w:val="003831DB"/>
    <w:rsid w:val="00392D49"/>
    <w:rsid w:val="003B3EB1"/>
    <w:rsid w:val="003C3971"/>
    <w:rsid w:val="003C4A4F"/>
    <w:rsid w:val="003F3727"/>
    <w:rsid w:val="003F7E60"/>
    <w:rsid w:val="004009E5"/>
    <w:rsid w:val="00402336"/>
    <w:rsid w:val="00402DC2"/>
    <w:rsid w:val="00407544"/>
    <w:rsid w:val="00415FD0"/>
    <w:rsid w:val="00423334"/>
    <w:rsid w:val="00427397"/>
    <w:rsid w:val="00433783"/>
    <w:rsid w:val="004345EC"/>
    <w:rsid w:val="00452B1F"/>
    <w:rsid w:val="00464A00"/>
    <w:rsid w:val="00480270"/>
    <w:rsid w:val="00494B53"/>
    <w:rsid w:val="004D3578"/>
    <w:rsid w:val="004E213A"/>
    <w:rsid w:val="004F0988"/>
    <w:rsid w:val="004F3340"/>
    <w:rsid w:val="004F4C87"/>
    <w:rsid w:val="00517689"/>
    <w:rsid w:val="0053388B"/>
    <w:rsid w:val="00535773"/>
    <w:rsid w:val="00542D77"/>
    <w:rsid w:val="00543E6C"/>
    <w:rsid w:val="00554BFA"/>
    <w:rsid w:val="00565087"/>
    <w:rsid w:val="00571037"/>
    <w:rsid w:val="00595D57"/>
    <w:rsid w:val="005A065C"/>
    <w:rsid w:val="005D1C2F"/>
    <w:rsid w:val="005D2E01"/>
    <w:rsid w:val="005D7526"/>
    <w:rsid w:val="00602AEA"/>
    <w:rsid w:val="00614FDF"/>
    <w:rsid w:val="00622F6B"/>
    <w:rsid w:val="00632330"/>
    <w:rsid w:val="0063543D"/>
    <w:rsid w:val="00644FC7"/>
    <w:rsid w:val="00647114"/>
    <w:rsid w:val="00671C87"/>
    <w:rsid w:val="006A323F"/>
    <w:rsid w:val="006B30D0"/>
    <w:rsid w:val="006C0115"/>
    <w:rsid w:val="006C0BBF"/>
    <w:rsid w:val="006C3D95"/>
    <w:rsid w:val="006C4B8B"/>
    <w:rsid w:val="006E5C86"/>
    <w:rsid w:val="00713C44"/>
    <w:rsid w:val="00717DF3"/>
    <w:rsid w:val="00734290"/>
    <w:rsid w:val="00734A5B"/>
    <w:rsid w:val="0074026F"/>
    <w:rsid w:val="007429F6"/>
    <w:rsid w:val="00744E76"/>
    <w:rsid w:val="00745388"/>
    <w:rsid w:val="00774DA4"/>
    <w:rsid w:val="00777EF6"/>
    <w:rsid w:val="00781F0F"/>
    <w:rsid w:val="007A45DC"/>
    <w:rsid w:val="007B600E"/>
    <w:rsid w:val="007E0EDC"/>
    <w:rsid w:val="007F0F4A"/>
    <w:rsid w:val="00800EE4"/>
    <w:rsid w:val="008028A4"/>
    <w:rsid w:val="00811E2C"/>
    <w:rsid w:val="00815A34"/>
    <w:rsid w:val="008229D1"/>
    <w:rsid w:val="00830747"/>
    <w:rsid w:val="0085745F"/>
    <w:rsid w:val="008723BF"/>
    <w:rsid w:val="008768CA"/>
    <w:rsid w:val="00891FC5"/>
    <w:rsid w:val="008A11ED"/>
    <w:rsid w:val="008B1D8B"/>
    <w:rsid w:val="008C0C22"/>
    <w:rsid w:val="008C384C"/>
    <w:rsid w:val="008C7A83"/>
    <w:rsid w:val="008E252B"/>
    <w:rsid w:val="0090271F"/>
    <w:rsid w:val="00902E23"/>
    <w:rsid w:val="009114D7"/>
    <w:rsid w:val="0091348E"/>
    <w:rsid w:val="009149E3"/>
    <w:rsid w:val="00917CCB"/>
    <w:rsid w:val="009370AB"/>
    <w:rsid w:val="00942EC2"/>
    <w:rsid w:val="00967133"/>
    <w:rsid w:val="009733B2"/>
    <w:rsid w:val="00991A09"/>
    <w:rsid w:val="0099213D"/>
    <w:rsid w:val="009B30BE"/>
    <w:rsid w:val="009F37B7"/>
    <w:rsid w:val="00A06D37"/>
    <w:rsid w:val="00A10F02"/>
    <w:rsid w:val="00A164B4"/>
    <w:rsid w:val="00A204DD"/>
    <w:rsid w:val="00A22D26"/>
    <w:rsid w:val="00A26956"/>
    <w:rsid w:val="00A2740C"/>
    <w:rsid w:val="00A313B8"/>
    <w:rsid w:val="00A456AB"/>
    <w:rsid w:val="00A53724"/>
    <w:rsid w:val="00A67BBF"/>
    <w:rsid w:val="00A73129"/>
    <w:rsid w:val="00A741F6"/>
    <w:rsid w:val="00A82346"/>
    <w:rsid w:val="00A83CFD"/>
    <w:rsid w:val="00A92BA1"/>
    <w:rsid w:val="00AC6BC6"/>
    <w:rsid w:val="00AD31A8"/>
    <w:rsid w:val="00AD37A4"/>
    <w:rsid w:val="00AE229A"/>
    <w:rsid w:val="00AE26A4"/>
    <w:rsid w:val="00B05B47"/>
    <w:rsid w:val="00B15449"/>
    <w:rsid w:val="00B21095"/>
    <w:rsid w:val="00B326DA"/>
    <w:rsid w:val="00B42541"/>
    <w:rsid w:val="00B84A09"/>
    <w:rsid w:val="00B93086"/>
    <w:rsid w:val="00BA19ED"/>
    <w:rsid w:val="00BA4B8D"/>
    <w:rsid w:val="00BB2BB1"/>
    <w:rsid w:val="00BC0F7D"/>
    <w:rsid w:val="00BC49B2"/>
    <w:rsid w:val="00BC5907"/>
    <w:rsid w:val="00BE292D"/>
    <w:rsid w:val="00BE3255"/>
    <w:rsid w:val="00BF128E"/>
    <w:rsid w:val="00C05D5E"/>
    <w:rsid w:val="00C1496A"/>
    <w:rsid w:val="00C25FA4"/>
    <w:rsid w:val="00C30116"/>
    <w:rsid w:val="00C33079"/>
    <w:rsid w:val="00C414F8"/>
    <w:rsid w:val="00C45231"/>
    <w:rsid w:val="00C72833"/>
    <w:rsid w:val="00C72B35"/>
    <w:rsid w:val="00C740AC"/>
    <w:rsid w:val="00C763B9"/>
    <w:rsid w:val="00C805CB"/>
    <w:rsid w:val="00C80F1D"/>
    <w:rsid w:val="00C8239E"/>
    <w:rsid w:val="00C83612"/>
    <w:rsid w:val="00C91A71"/>
    <w:rsid w:val="00C93F40"/>
    <w:rsid w:val="00CA3D0C"/>
    <w:rsid w:val="00CB4724"/>
    <w:rsid w:val="00CC1ED8"/>
    <w:rsid w:val="00CD40DF"/>
    <w:rsid w:val="00CD5037"/>
    <w:rsid w:val="00CD7D5C"/>
    <w:rsid w:val="00D06BB2"/>
    <w:rsid w:val="00D1419F"/>
    <w:rsid w:val="00D15189"/>
    <w:rsid w:val="00D170C5"/>
    <w:rsid w:val="00D22CE9"/>
    <w:rsid w:val="00D36BED"/>
    <w:rsid w:val="00D5692B"/>
    <w:rsid w:val="00D57972"/>
    <w:rsid w:val="00D64F51"/>
    <w:rsid w:val="00D675A9"/>
    <w:rsid w:val="00D738D6"/>
    <w:rsid w:val="00D755EB"/>
    <w:rsid w:val="00D82A73"/>
    <w:rsid w:val="00D842F0"/>
    <w:rsid w:val="00D863DF"/>
    <w:rsid w:val="00D87E00"/>
    <w:rsid w:val="00D9134D"/>
    <w:rsid w:val="00DA7A03"/>
    <w:rsid w:val="00DB0585"/>
    <w:rsid w:val="00DB1818"/>
    <w:rsid w:val="00DC309B"/>
    <w:rsid w:val="00DC4DA2"/>
    <w:rsid w:val="00DD4C17"/>
    <w:rsid w:val="00DE5E13"/>
    <w:rsid w:val="00DE7C89"/>
    <w:rsid w:val="00DF2B1F"/>
    <w:rsid w:val="00DF62CD"/>
    <w:rsid w:val="00DF654F"/>
    <w:rsid w:val="00E05DF2"/>
    <w:rsid w:val="00E11E96"/>
    <w:rsid w:val="00E16509"/>
    <w:rsid w:val="00E44582"/>
    <w:rsid w:val="00E45372"/>
    <w:rsid w:val="00E50003"/>
    <w:rsid w:val="00E5469F"/>
    <w:rsid w:val="00E77645"/>
    <w:rsid w:val="00E919F3"/>
    <w:rsid w:val="00EB5B69"/>
    <w:rsid w:val="00EC4A25"/>
    <w:rsid w:val="00EC6BA0"/>
    <w:rsid w:val="00EE1A45"/>
    <w:rsid w:val="00EE4217"/>
    <w:rsid w:val="00F0200C"/>
    <w:rsid w:val="00F025A2"/>
    <w:rsid w:val="00F04712"/>
    <w:rsid w:val="00F22EC7"/>
    <w:rsid w:val="00F325C8"/>
    <w:rsid w:val="00F3322E"/>
    <w:rsid w:val="00F362F0"/>
    <w:rsid w:val="00F576B6"/>
    <w:rsid w:val="00F653B8"/>
    <w:rsid w:val="00F814DE"/>
    <w:rsid w:val="00FA073C"/>
    <w:rsid w:val="00FA1266"/>
    <w:rsid w:val="00FC1192"/>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2EA57"/>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uiPriority w:val="9"/>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2"/>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customStyle="1" w:styleId="Heading1Char">
    <w:name w:val="Heading 1 Char"/>
    <w:link w:val="Heading1"/>
    <w:rsid w:val="00DE5E13"/>
    <w:rPr>
      <w:rFonts w:ascii="Arial" w:hAnsi="Arial"/>
      <w:sz w:val="36"/>
      <w:lang w:eastAsia="en-US"/>
    </w:rPr>
  </w:style>
  <w:style w:type="character" w:customStyle="1" w:styleId="Heading2Char">
    <w:name w:val="Heading 2 Char"/>
    <w:link w:val="Heading2"/>
    <w:rsid w:val="00DE5E13"/>
    <w:rPr>
      <w:rFonts w:ascii="Arial" w:hAnsi="Arial"/>
      <w:sz w:val="32"/>
      <w:lang w:eastAsia="en-US"/>
    </w:rPr>
  </w:style>
  <w:style w:type="character" w:customStyle="1" w:styleId="EditorsNoteCharChar">
    <w:name w:val="Editor's Note Char Char"/>
    <w:link w:val="EditorsNote"/>
    <w:rsid w:val="00991A09"/>
    <w:rPr>
      <w:color w:val="FF0000"/>
      <w:lang w:val="en-GB"/>
    </w:rPr>
  </w:style>
  <w:style w:type="character" w:customStyle="1" w:styleId="B1Char">
    <w:name w:val="B1 Char"/>
    <w:link w:val="B1"/>
    <w:rsid w:val="00F0200C"/>
    <w:rPr>
      <w:lang w:val="en-GB"/>
    </w:rPr>
  </w:style>
  <w:style w:type="character" w:customStyle="1" w:styleId="EXCar">
    <w:name w:val="EX Car"/>
    <w:link w:val="EX"/>
    <w:rsid w:val="00F0200C"/>
    <w:rPr>
      <w:lang w:val="en-GB"/>
    </w:rPr>
  </w:style>
  <w:style w:type="character" w:customStyle="1" w:styleId="TALChar">
    <w:name w:val="TAL Char"/>
    <w:link w:val="TAL"/>
    <w:rsid w:val="004009E5"/>
    <w:rPr>
      <w:rFonts w:ascii="Arial" w:hAnsi="Arial"/>
      <w:sz w:val="18"/>
      <w:lang w:val="en-GB"/>
    </w:rPr>
  </w:style>
  <w:style w:type="character" w:customStyle="1" w:styleId="B2Char">
    <w:name w:val="B2 Char"/>
    <w:link w:val="B2"/>
    <w:rsid w:val="00C72B35"/>
    <w:rPr>
      <w:lang w:val="en-GB"/>
    </w:rPr>
  </w:style>
  <w:style w:type="character" w:customStyle="1" w:styleId="Heading4Char">
    <w:name w:val="Heading 4 Char"/>
    <w:link w:val="Heading4"/>
    <w:rsid w:val="00480270"/>
    <w:rPr>
      <w:rFonts w:ascii="Arial" w:hAnsi="Arial"/>
      <w:sz w:val="24"/>
      <w:lang w:val="en-GB"/>
    </w:rPr>
  </w:style>
  <w:style w:type="character" w:customStyle="1" w:styleId="B3Char">
    <w:name w:val="B3 Char"/>
    <w:link w:val="B3"/>
    <w:rsid w:val="008723BF"/>
    <w:rPr>
      <w:lang w:val="en-GB"/>
    </w:rPr>
  </w:style>
  <w:style w:type="character" w:customStyle="1" w:styleId="Heading3Char">
    <w:name w:val="Heading 3 Char"/>
    <w:link w:val="Heading3"/>
    <w:uiPriority w:val="9"/>
    <w:rsid w:val="0028578F"/>
    <w:rPr>
      <w:rFonts w:ascii="Arial" w:hAnsi="Arial"/>
      <w:sz w:val="28"/>
      <w:lang w:eastAsia="en-US"/>
    </w:rPr>
  </w:style>
  <w:style w:type="character" w:customStyle="1" w:styleId="THChar">
    <w:name w:val="TH Char"/>
    <w:link w:val="TH"/>
    <w:rsid w:val="00E5469F"/>
    <w:rPr>
      <w:rFonts w:ascii="Arial" w:hAnsi="Arial"/>
      <w:b/>
      <w:lang w:val="en-GB"/>
    </w:rPr>
  </w:style>
  <w:style w:type="character" w:customStyle="1" w:styleId="TAHChar">
    <w:name w:val="TAH Char"/>
    <w:link w:val="TAH"/>
    <w:locked/>
    <w:rsid w:val="00E5469F"/>
    <w:rPr>
      <w:rFonts w:ascii="Arial" w:hAnsi="Arial"/>
      <w:b/>
      <w:sz w:val="18"/>
      <w:lang w:val="en-GB"/>
    </w:rPr>
  </w:style>
  <w:style w:type="character" w:customStyle="1" w:styleId="NOChar2">
    <w:name w:val="NO Char2"/>
    <w:link w:val="NO"/>
    <w:locked/>
    <w:rsid w:val="00E5469F"/>
    <w:rPr>
      <w:lang w:val="en-GB"/>
    </w:rPr>
  </w:style>
  <w:style w:type="character" w:customStyle="1" w:styleId="PLChar">
    <w:name w:val="PL Char"/>
    <w:link w:val="PL"/>
    <w:locked/>
    <w:rsid w:val="002C709B"/>
    <w:rPr>
      <w:rFonts w:ascii="Courier New" w:hAnsi="Courier New"/>
      <w:noProof/>
      <w:sz w:val="16"/>
      <w:lang w:val="en-GB"/>
    </w:rPr>
  </w:style>
  <w:style w:type="paragraph" w:customStyle="1" w:styleId="CRCoverPage">
    <w:name w:val="CR Cover Page"/>
    <w:rsid w:val="00D22CE9"/>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6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7E379-541F-4E6C-A8E2-5B6441CD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272</TotalTime>
  <Pages>16</Pages>
  <Words>6272</Words>
  <Characters>33247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39441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Ericsson User 3</cp:lastModifiedBy>
  <cp:revision>7</cp:revision>
  <cp:lastPrinted>2019-02-25T14:05:00Z</cp:lastPrinted>
  <dcterms:created xsi:type="dcterms:W3CDTF">2020-08-10T13:34:00Z</dcterms:created>
  <dcterms:modified xsi:type="dcterms:W3CDTF">2020-08-27T08:12:00Z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1592205847</vt:lpwstr>
  </property>
</Properties>
</file>