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99BFDA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A451A">
        <w:rPr>
          <w:b/>
          <w:noProof/>
          <w:sz w:val="24"/>
        </w:rPr>
        <w:t>5</w:t>
      </w:r>
      <w:r w:rsidR="005A451A">
        <w:rPr>
          <w:rFonts w:hint="eastAsia"/>
          <w:b/>
          <w:noProof/>
          <w:sz w:val="24"/>
          <w:lang w:eastAsia="ko-KR"/>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15312A" w:rsidR="001E41F3" w:rsidRPr="00410371" w:rsidRDefault="00570453" w:rsidP="0091226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26A">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F3359C" w:rsidR="001E41F3" w:rsidRPr="00410371" w:rsidRDefault="00570453" w:rsidP="0075508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55089">
              <w:rPr>
                <w:b/>
                <w:noProof/>
                <w:sz w:val="28"/>
              </w:rPr>
              <w:t>2505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0B8BAB" w:rsidR="001E41F3" w:rsidRPr="00410371" w:rsidRDefault="005A451A" w:rsidP="005A451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AC249" w:rsidR="001E41F3" w:rsidRPr="00410371" w:rsidRDefault="00570453" w:rsidP="007550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26A">
              <w:rPr>
                <w:b/>
                <w:noProof/>
                <w:sz w:val="28"/>
              </w:rPr>
              <w:t>16.</w:t>
            </w:r>
            <w:r w:rsidR="00755089">
              <w:rPr>
                <w:b/>
                <w:noProof/>
                <w:sz w:val="28"/>
              </w:rPr>
              <w:t>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0E788A" w:rsidR="00F25D98" w:rsidRDefault="0091226A" w:rsidP="001E41F3">
            <w:pPr>
              <w:pStyle w:val="CRCoverPage"/>
              <w:spacing w:after="0"/>
              <w:jc w:val="center"/>
              <w:rPr>
                <w:b/>
                <w:caps/>
                <w:noProof/>
                <w:lang w:eastAsia="ko-KR"/>
              </w:rPr>
            </w:pPr>
            <w:r>
              <w:rPr>
                <w:rFonts w:hint="eastAsia"/>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32FC9B" w:rsidR="00F25D98" w:rsidRDefault="0091226A" w:rsidP="004E1669">
            <w:pPr>
              <w:pStyle w:val="CRCoverPage"/>
              <w:spacing w:after="0"/>
              <w:rPr>
                <w:b/>
                <w:bCs/>
                <w:caps/>
                <w:noProof/>
                <w:lang w:eastAsia="ko-KR"/>
              </w:rPr>
            </w:pPr>
            <w:r>
              <w:rPr>
                <w:rFonts w:hint="eastAsia"/>
                <w:b/>
                <w:bCs/>
                <w:caps/>
                <w:noProof/>
                <w:lang w:eastAsia="ko-KR"/>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2E58F0" w:rsidR="001E41F3" w:rsidRDefault="00AF01C3" w:rsidP="00755089">
            <w:pPr>
              <w:pStyle w:val="CRCoverPage"/>
              <w:spacing w:after="0"/>
              <w:ind w:left="100"/>
              <w:rPr>
                <w:noProof/>
              </w:rPr>
            </w:pPr>
            <w:r>
              <w:fldChar w:fldCharType="begin"/>
            </w:r>
            <w:r>
              <w:instrText xml:space="preserve"> DOCPROPERTY  CrTitle  \* MERGEFORMAT </w:instrText>
            </w:r>
            <w:r>
              <w:fldChar w:fldCharType="separate"/>
            </w:r>
            <w:r w:rsidR="00755089" w:rsidRPr="00755089">
              <w:t xml:space="preserve">Handling of 5GSM procedures when </w:t>
            </w:r>
            <w:proofErr w:type="spellStart"/>
            <w:r w:rsidR="00755089" w:rsidRPr="00755089">
              <w:t>fallback</w:t>
            </w:r>
            <w:proofErr w:type="spellEnd"/>
            <w:r w:rsidR="00755089" w:rsidRPr="00755089">
              <w:t xml:space="preserve"> is triggered</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542F30" w:rsidR="001E41F3" w:rsidRDefault="00570453" w:rsidP="009122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1226A">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E07B75" w:rsidR="001E41F3" w:rsidRDefault="00570453" w:rsidP="005A451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55089">
              <w:rPr>
                <w:noProof/>
              </w:rPr>
              <w:t>5GProtoc1</w:t>
            </w:r>
            <w:r w:rsidR="005A451A">
              <w:rPr>
                <w:noProof/>
              </w:rPr>
              <w:t>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DBFE65" w:rsidR="001E41F3" w:rsidRDefault="00570453" w:rsidP="0091226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26A">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F17BDD" w:rsidR="001E41F3" w:rsidRDefault="00570453" w:rsidP="0075508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1226A">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472C100" w:rsidR="001E41F3" w:rsidRDefault="00570453" w:rsidP="005A451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1226A">
              <w:rPr>
                <w:noProof/>
              </w:rPr>
              <w:t>-1</w:t>
            </w:r>
            <w:r w:rsidR="005A451A">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A69E7" w14:textId="2DDB46D8" w:rsidR="009A2011" w:rsidRDefault="009A2011" w:rsidP="009A2011">
            <w:pPr>
              <w:pStyle w:val="CRCoverPage"/>
              <w:spacing w:after="0"/>
              <w:ind w:left="100"/>
              <w:rPr>
                <w:rFonts w:cs="Arial"/>
                <w:noProof/>
                <w:lang w:eastAsia="ko-KR"/>
              </w:rPr>
            </w:pPr>
            <w:r>
              <w:rPr>
                <w:rFonts w:cs="Arial"/>
                <w:noProof/>
                <w:lang w:eastAsia="ko-KR"/>
              </w:rPr>
              <w:t>1. Clarification on VoWiFi fallback</w:t>
            </w:r>
          </w:p>
          <w:p w14:paraId="792DBBED" w14:textId="77777777" w:rsidR="009A2011" w:rsidRDefault="009A2011" w:rsidP="009A2011">
            <w:pPr>
              <w:pStyle w:val="CRCoverPage"/>
              <w:spacing w:after="0"/>
              <w:ind w:left="100"/>
              <w:rPr>
                <w:rFonts w:cs="Arial"/>
                <w:noProof/>
                <w:lang w:eastAsia="ko-KR"/>
              </w:rPr>
            </w:pPr>
          </w:p>
          <w:p w14:paraId="6A8F5A59" w14:textId="50398663" w:rsidR="009A2011" w:rsidRDefault="009A2011" w:rsidP="009A2011">
            <w:pPr>
              <w:pStyle w:val="B1"/>
              <w:rPr>
                <w:rFonts w:ascii="Arial" w:hAnsi="Arial" w:cs="Arial"/>
                <w:noProof/>
                <w:lang w:eastAsia="ko-KR"/>
              </w:rPr>
            </w:pPr>
            <w:r>
              <w:rPr>
                <w:rFonts w:ascii="Arial" w:hAnsi="Arial" w:cs="Arial"/>
                <w:noProof/>
                <w:lang w:eastAsia="ko-KR"/>
              </w:rPr>
              <w:tab/>
              <w:t>In RAN#88E meeting, RP-200795 was approved to align with SA2 CR S2-1912644 which added new procedure to t</w:t>
            </w:r>
            <w:proofErr w:type="spellStart"/>
            <w:r>
              <w:rPr>
                <w:rFonts w:ascii="Arial" w:hAnsi="Arial" w:cs="Arial"/>
              </w:rPr>
              <w:t>ransfer</w:t>
            </w:r>
            <w:proofErr w:type="spellEnd"/>
            <w:r>
              <w:rPr>
                <w:rFonts w:ascii="Arial" w:hAnsi="Arial" w:cs="Arial"/>
              </w:rPr>
              <w:t xml:space="preserve"> PDU session used for IMS voice from non-3GPP access to 5GS</w:t>
            </w:r>
            <w:r>
              <w:rPr>
                <w:rFonts w:ascii="Arial" w:hAnsi="Arial" w:cs="Arial"/>
                <w:noProof/>
                <w:lang w:eastAsia="ko-KR"/>
              </w:rPr>
              <w:t>.</w:t>
            </w:r>
          </w:p>
          <w:p w14:paraId="5EA1505D" w14:textId="06C60EC0" w:rsidR="009A2011" w:rsidRDefault="009A2011" w:rsidP="009A2011">
            <w:pPr>
              <w:pStyle w:val="B1"/>
              <w:rPr>
                <w:rFonts w:ascii="Arial" w:hAnsi="Arial" w:cs="Arial"/>
                <w:noProof/>
                <w:lang w:eastAsia="ko-KR"/>
              </w:rPr>
            </w:pPr>
            <w:r>
              <w:rPr>
                <w:rFonts w:ascii="Arial" w:hAnsi="Arial" w:cs="Arial"/>
                <w:noProof/>
                <w:lang w:eastAsia="ko-KR"/>
              </w:rPr>
              <w:tab/>
              <w:t>According to RP-200795, when the UE requested to handover an existing PDU session from non-3GPP access to 3GPP access, the NG-RAN may reject the establishment of PDU session due to the trigger EPS fallback or RAT fallback. However the UE and SMF behaviours are not clear for this scenario in TS 24.501.</w:t>
            </w:r>
          </w:p>
          <w:p w14:paraId="77309F42" w14:textId="2050E877" w:rsidR="009A2011" w:rsidRDefault="009A2011" w:rsidP="009A2011">
            <w:pPr>
              <w:pStyle w:val="B1"/>
              <w:rPr>
                <w:rFonts w:ascii="Arial" w:hAnsi="Arial" w:cs="Arial"/>
                <w:noProof/>
                <w:lang w:eastAsia="ko-KR"/>
              </w:rPr>
            </w:pPr>
            <w:r>
              <w:rPr>
                <w:rFonts w:ascii="Arial" w:hAnsi="Arial" w:cs="Arial"/>
                <w:noProof/>
                <w:lang w:eastAsia="ko-KR"/>
              </w:rPr>
              <w:tab/>
              <w:t xml:space="preserve">After UE sends the PDU session establishment request message, the UE will wait for the completion or failure of the procedure. But when RAT fallback or EPS fallback is occurred, UE shall wait until the </w:t>
            </w:r>
            <w:r w:rsidR="00C530D0">
              <w:rPr>
                <w:rFonts w:ascii="Arial" w:hAnsi="Arial" w:cs="Arial"/>
                <w:noProof/>
                <w:lang w:eastAsia="ko-KR"/>
              </w:rPr>
              <w:t xml:space="preserve">retransmission timer is over and then sends another request message as per current specification. But since this scenario covers the IMS voice case, this latency is unnecessary and inefficient. So it would be better to </w:t>
            </w:r>
            <w:r w:rsidR="00807DDC">
              <w:rPr>
                <w:rFonts w:ascii="Arial" w:hAnsi="Arial" w:cs="Arial"/>
                <w:noProof/>
                <w:lang w:eastAsia="ko-KR"/>
              </w:rPr>
              <w:t xml:space="preserve">abort the current procedure when the fallback is initiated (e.g. </w:t>
            </w:r>
            <w:r w:rsidR="00807DDC" w:rsidRPr="00807DDC">
              <w:rPr>
                <w:rFonts w:ascii="Arial" w:hAnsi="Arial" w:cs="Arial"/>
                <w:noProof/>
                <w:lang w:eastAsia="ko-KR"/>
              </w:rPr>
              <w:t>RRCRelease message includ</w:t>
            </w:r>
            <w:r w:rsidR="00807DDC">
              <w:rPr>
                <w:rFonts w:ascii="Arial" w:hAnsi="Arial" w:cs="Arial"/>
                <w:noProof/>
                <w:lang w:eastAsia="ko-KR"/>
              </w:rPr>
              <w:t>ing</w:t>
            </w:r>
            <w:r w:rsidR="00807DDC" w:rsidRPr="00807DDC">
              <w:rPr>
                <w:rFonts w:ascii="Arial" w:hAnsi="Arial" w:cs="Arial"/>
                <w:noProof/>
                <w:lang w:eastAsia="ko-KR"/>
              </w:rPr>
              <w:t xml:space="preserve"> redirectedCarrierInfo </w:t>
            </w:r>
            <w:r w:rsidR="00807DDC">
              <w:rPr>
                <w:rFonts w:ascii="Arial" w:hAnsi="Arial" w:cs="Arial"/>
                <w:noProof/>
                <w:lang w:eastAsia="ko-KR"/>
              </w:rPr>
              <w:t>indicating redirection to eutra) and then re-initiate the PDU session establishment request procedure when the fallback is completed.</w:t>
            </w:r>
          </w:p>
          <w:p w14:paraId="0655E62B" w14:textId="12CAE8D0" w:rsidR="009A2011" w:rsidRDefault="00807DDC" w:rsidP="00807DDC">
            <w:pPr>
              <w:pStyle w:val="B1"/>
              <w:rPr>
                <w:rFonts w:ascii="Arial" w:hAnsi="Arial" w:cs="Arial"/>
                <w:noProof/>
                <w:lang w:eastAsia="ko-KR"/>
              </w:rPr>
            </w:pPr>
            <w:r>
              <w:rPr>
                <w:rFonts w:ascii="Arial" w:hAnsi="Arial" w:cs="Arial"/>
                <w:noProof/>
                <w:lang w:eastAsia="ko-KR"/>
              </w:rPr>
              <w:tab/>
              <w:t>After SMF receives n2SmInfo containing reject message with cause “</w:t>
            </w:r>
            <w:r w:rsidRPr="00DD54AA">
              <w:rPr>
                <w:rFonts w:ascii="Arial" w:hAnsi="Arial" w:cs="Arial"/>
                <w:lang w:eastAsia="ja-JP"/>
              </w:rPr>
              <w:t xml:space="preserve">IMS voice EPS </w:t>
            </w:r>
            <w:proofErr w:type="spellStart"/>
            <w:r w:rsidRPr="00DD54AA">
              <w:rPr>
                <w:rFonts w:ascii="Arial" w:hAnsi="Arial" w:cs="Arial"/>
                <w:lang w:eastAsia="ja-JP"/>
              </w:rPr>
              <w:t>fallback</w:t>
            </w:r>
            <w:proofErr w:type="spellEnd"/>
            <w:r w:rsidRPr="00DD54AA">
              <w:rPr>
                <w:rFonts w:ascii="Arial" w:hAnsi="Arial" w:cs="Arial"/>
                <w:lang w:eastAsia="ja-JP"/>
              </w:rPr>
              <w:t xml:space="preserve"> or RAT </w:t>
            </w:r>
            <w:proofErr w:type="spellStart"/>
            <w:r w:rsidRPr="00DD54AA">
              <w:rPr>
                <w:rFonts w:ascii="Arial" w:hAnsi="Arial" w:cs="Arial"/>
                <w:lang w:eastAsia="ja-JP"/>
              </w:rPr>
              <w:t>fallback</w:t>
            </w:r>
            <w:proofErr w:type="spellEnd"/>
            <w:r w:rsidRPr="00DD54AA">
              <w:rPr>
                <w:rFonts w:ascii="Arial" w:hAnsi="Arial" w:cs="Arial"/>
                <w:lang w:eastAsia="ja-JP"/>
              </w:rPr>
              <w:t xml:space="preserve"> triggered”</w:t>
            </w:r>
            <w:r>
              <w:rPr>
                <w:rFonts w:ascii="Arial" w:hAnsi="Arial" w:cs="Arial"/>
                <w:lang w:eastAsia="ja-JP"/>
              </w:rPr>
              <w:t xml:space="preserve"> from NG-RAN, there’s no reason to keep the current procedure and </w:t>
            </w:r>
            <w:r w:rsidR="009A2011">
              <w:rPr>
                <w:rFonts w:ascii="Arial" w:hAnsi="Arial" w:cs="Arial"/>
                <w:noProof/>
                <w:lang w:eastAsia="ko-KR"/>
              </w:rPr>
              <w:t>wait until the EPS fallback</w:t>
            </w:r>
            <w:r>
              <w:rPr>
                <w:rFonts w:ascii="Arial" w:hAnsi="Arial" w:cs="Arial"/>
                <w:noProof/>
                <w:lang w:eastAsia="ko-KR"/>
              </w:rPr>
              <w:t xml:space="preserve"> or RAT fallback </w:t>
            </w:r>
            <w:r w:rsidR="009A2011">
              <w:rPr>
                <w:rFonts w:ascii="Arial" w:hAnsi="Arial" w:cs="Arial"/>
                <w:noProof/>
                <w:lang w:eastAsia="ko-KR"/>
              </w:rPr>
              <w:t>is finished</w:t>
            </w:r>
            <w:r>
              <w:rPr>
                <w:rFonts w:ascii="Arial" w:hAnsi="Arial" w:cs="Arial"/>
                <w:noProof/>
                <w:lang w:eastAsia="ko-KR"/>
              </w:rPr>
              <w:t xml:space="preserve">. So </w:t>
            </w:r>
            <w:r w:rsidR="009A2011">
              <w:rPr>
                <w:rFonts w:ascii="Arial" w:hAnsi="Arial" w:cs="Arial"/>
                <w:noProof/>
                <w:lang w:eastAsia="ko-KR"/>
              </w:rPr>
              <w:t>it is proposed to abort ongoing procedure when the SMF detects EPS fallback or RAT fallback.</w:t>
            </w:r>
          </w:p>
          <w:p w14:paraId="3D7C557D" w14:textId="77777777" w:rsidR="00807DDC" w:rsidRDefault="00807DDC" w:rsidP="00807DDC">
            <w:pPr>
              <w:pStyle w:val="B1"/>
              <w:rPr>
                <w:rFonts w:ascii="Arial" w:hAnsi="Arial" w:cs="Arial"/>
                <w:noProof/>
                <w:lang w:eastAsia="ko-KR"/>
              </w:rPr>
            </w:pPr>
            <w:r>
              <w:rPr>
                <w:rFonts w:ascii="Arial" w:hAnsi="Arial" w:cs="Arial"/>
                <w:noProof/>
                <w:lang w:eastAsia="ko-KR"/>
              </w:rPr>
              <w:tab/>
              <w:t>Then the UE can re-initiate handover an existing PDU session over non-3GPP access to 3GPP access</w:t>
            </w:r>
            <w:r w:rsidR="009A2011">
              <w:rPr>
                <w:rFonts w:ascii="Arial" w:hAnsi="Arial" w:cs="Arial"/>
                <w:noProof/>
                <w:lang w:eastAsia="ko-KR"/>
              </w:rPr>
              <w:t xml:space="preserve">. According to the connected </w:t>
            </w:r>
            <w:r>
              <w:rPr>
                <w:rFonts w:ascii="Arial" w:hAnsi="Arial" w:cs="Arial"/>
                <w:noProof/>
                <w:lang w:eastAsia="ko-KR"/>
              </w:rPr>
              <w:t>CN</w:t>
            </w:r>
            <w:r w:rsidR="009A2011">
              <w:rPr>
                <w:rFonts w:ascii="Arial" w:hAnsi="Arial" w:cs="Arial"/>
                <w:noProof/>
                <w:lang w:eastAsia="ko-KR"/>
              </w:rPr>
              <w:t xml:space="preserve"> </w:t>
            </w:r>
            <w:r w:rsidR="009A2011">
              <w:rPr>
                <w:rFonts w:ascii="Arial" w:hAnsi="Arial" w:cs="Arial"/>
                <w:noProof/>
                <w:lang w:eastAsia="ko-KR"/>
              </w:rPr>
              <w:lastRenderedPageBreak/>
              <w:t xml:space="preserve">type, the UE </w:t>
            </w:r>
            <w:r>
              <w:rPr>
                <w:rFonts w:ascii="Arial" w:hAnsi="Arial" w:cs="Arial"/>
                <w:noProof/>
                <w:lang w:eastAsia="ko-KR"/>
              </w:rPr>
              <w:t>can send</w:t>
            </w:r>
            <w:r w:rsidR="009A2011">
              <w:rPr>
                <w:rFonts w:ascii="Arial" w:hAnsi="Arial" w:cs="Arial"/>
                <w:noProof/>
                <w:lang w:eastAsia="ko-KR"/>
              </w:rPr>
              <w:t xml:space="preserve"> </w:t>
            </w:r>
            <w:r>
              <w:rPr>
                <w:rFonts w:ascii="Arial" w:hAnsi="Arial" w:cs="Arial"/>
                <w:noProof/>
                <w:lang w:eastAsia="ko-KR"/>
              </w:rPr>
              <w:t xml:space="preserve">either </w:t>
            </w:r>
            <w:r w:rsidR="009A2011">
              <w:rPr>
                <w:rFonts w:ascii="Arial" w:hAnsi="Arial" w:cs="Arial"/>
                <w:noProof/>
                <w:lang w:eastAsia="ko-KR"/>
              </w:rPr>
              <w:t>PDN CONNECTIVITY REQUEST message or PDU SESSION ESTABLISHMENT REQUEST message to request handover of VoWiFi PDU Session.</w:t>
            </w:r>
          </w:p>
          <w:p w14:paraId="22AE3FAF" w14:textId="77777777" w:rsidR="00807DDC" w:rsidRDefault="00807DDC" w:rsidP="00807DDC">
            <w:pPr>
              <w:pStyle w:val="B1"/>
              <w:rPr>
                <w:rFonts w:ascii="Arial" w:hAnsi="Arial" w:cs="Arial"/>
                <w:noProof/>
                <w:lang w:eastAsia="ko-KR"/>
              </w:rPr>
            </w:pPr>
          </w:p>
          <w:p w14:paraId="02DDC570" w14:textId="35DFB59D" w:rsidR="00DD54AA" w:rsidRPr="00DD54AA" w:rsidRDefault="00807DDC" w:rsidP="00807DDC">
            <w:pPr>
              <w:pStyle w:val="B1"/>
              <w:rPr>
                <w:rFonts w:ascii="Arial" w:hAnsi="Arial" w:cs="Arial"/>
                <w:noProof/>
                <w:lang w:eastAsia="ko-KR"/>
              </w:rPr>
            </w:pPr>
            <w:r w:rsidRPr="00807DDC">
              <w:rPr>
                <w:rFonts w:ascii="Arial" w:hAnsi="Arial" w:cs="Arial"/>
                <w:noProof/>
                <w:lang w:eastAsia="ko-KR"/>
              </w:rPr>
              <w:t>2</w:t>
            </w:r>
            <w:r w:rsidR="00755089" w:rsidRPr="00807DDC">
              <w:rPr>
                <w:rFonts w:ascii="Arial" w:hAnsi="Arial" w:cs="Arial"/>
                <w:noProof/>
                <w:lang w:eastAsia="ko-KR"/>
              </w:rPr>
              <w:t>. Clarification on EPS / RAT fallback</w:t>
            </w:r>
          </w:p>
          <w:p w14:paraId="28BF42D7"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 xml:space="preserve">In the subclause 6.3.2.5, there are descriptions on the abnormal cases on the NW side for NW initiated PDU session modification procedure. For example, bullet f) specifies the scenario when the RAN cannot forward PDU MODIFICATION COMMAND message due to handover. But there is a case missing when the RAN cannot forward the SM message, which are EPS fallback or RAT fallback for IMS voice. </w:t>
            </w:r>
          </w:p>
          <w:p w14:paraId="55C05284"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Both TS 23.502 and TS 38.413 clearly specifie this case, especially TS 38.413 has defined designated cause code “</w:t>
            </w:r>
            <w:r w:rsidR="00BE4EEF" w:rsidRPr="00DD54AA">
              <w:rPr>
                <w:rFonts w:ascii="Arial" w:hAnsi="Arial" w:cs="Arial"/>
                <w:lang w:eastAsia="ja-JP"/>
              </w:rPr>
              <w:t xml:space="preserve">IMS voice EPS </w:t>
            </w:r>
            <w:proofErr w:type="spellStart"/>
            <w:r w:rsidR="00BE4EEF" w:rsidRPr="00DD54AA">
              <w:rPr>
                <w:rFonts w:ascii="Arial" w:hAnsi="Arial" w:cs="Arial"/>
                <w:lang w:eastAsia="ja-JP"/>
              </w:rPr>
              <w:t>fallback</w:t>
            </w:r>
            <w:proofErr w:type="spellEnd"/>
            <w:r w:rsidR="00BE4EEF" w:rsidRPr="00DD54AA">
              <w:rPr>
                <w:rFonts w:ascii="Arial" w:hAnsi="Arial" w:cs="Arial"/>
                <w:lang w:eastAsia="ja-JP"/>
              </w:rPr>
              <w:t xml:space="preserve"> or RAT </w:t>
            </w:r>
            <w:proofErr w:type="spellStart"/>
            <w:r w:rsidR="00BE4EEF" w:rsidRPr="00DD54AA">
              <w:rPr>
                <w:rFonts w:ascii="Arial" w:hAnsi="Arial" w:cs="Arial"/>
                <w:lang w:eastAsia="ja-JP"/>
              </w:rPr>
              <w:t>fallback</w:t>
            </w:r>
            <w:proofErr w:type="spellEnd"/>
            <w:r w:rsidR="00BE4EEF" w:rsidRPr="00DD54AA">
              <w:rPr>
                <w:rFonts w:ascii="Arial" w:hAnsi="Arial" w:cs="Arial"/>
                <w:lang w:eastAsia="ja-JP"/>
              </w:rPr>
              <w:t xml:space="preserve"> triggered”.</w:t>
            </w:r>
            <w:r w:rsidRPr="00DD54AA">
              <w:rPr>
                <w:rFonts w:ascii="Arial" w:hAnsi="Arial" w:cs="Arial"/>
                <w:noProof/>
                <w:lang w:eastAsia="ko-KR"/>
              </w:rPr>
              <w:t xml:space="preserve"> </w:t>
            </w:r>
          </w:p>
          <w:p w14:paraId="0D0FC9AF" w14:textId="4DE04C1F" w:rsidR="00BE4EEF" w:rsidRPr="00DD54AA" w:rsidRDefault="00DD54AA" w:rsidP="00DD54AA">
            <w:pPr>
              <w:pStyle w:val="B1"/>
              <w:rPr>
                <w:rFonts w:ascii="Arial" w:hAnsi="Arial" w:cs="Arial"/>
                <w:noProof/>
                <w:lang w:eastAsia="ko-KR"/>
              </w:rPr>
            </w:pPr>
            <w:r w:rsidRPr="00DD54AA">
              <w:rPr>
                <w:rFonts w:ascii="Arial" w:hAnsi="Arial" w:cs="Arial"/>
                <w:noProof/>
                <w:lang w:eastAsia="ko-KR"/>
              </w:rPr>
              <w:tab/>
            </w:r>
            <w:r>
              <w:rPr>
                <w:rFonts w:ascii="Arial" w:hAnsi="Arial" w:cs="Arial"/>
                <w:noProof/>
                <w:lang w:eastAsia="ko-KR"/>
              </w:rPr>
              <w:t>S</w:t>
            </w:r>
            <w:r w:rsidRPr="00DD54AA">
              <w:rPr>
                <w:rFonts w:ascii="Arial" w:hAnsi="Arial" w:cs="Arial"/>
                <w:lang w:eastAsia="ja-JP"/>
              </w:rPr>
              <w:t xml:space="preserve">o this CR would like to </w:t>
            </w:r>
            <w:r w:rsidR="00BE4EEF" w:rsidRPr="00DD54AA">
              <w:rPr>
                <w:rFonts w:ascii="Arial" w:hAnsi="Arial" w:cs="Arial"/>
                <w:noProof/>
                <w:lang w:eastAsia="ko-KR"/>
              </w:rPr>
              <w:t>update bullet f) so that the bullet also covers EPS/RAT fallback scnario.</w:t>
            </w:r>
          </w:p>
          <w:p w14:paraId="4AB1CFBA" w14:textId="20BBC968" w:rsidR="001E41F3" w:rsidRDefault="001E41F3" w:rsidP="0075508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D94F69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C15FDF" w14:textId="77777777" w:rsidR="001E41F3" w:rsidRDefault="00807DDC" w:rsidP="00807DDC">
            <w:pPr>
              <w:pStyle w:val="CRCoverPage"/>
              <w:spacing w:after="0"/>
              <w:ind w:left="100"/>
            </w:pPr>
            <w:r>
              <w:rPr>
                <w:rFonts w:hint="eastAsia"/>
                <w:noProof/>
                <w:lang w:eastAsia="ko-KR"/>
              </w:rPr>
              <w:t xml:space="preserve">1. </w:t>
            </w:r>
            <w:r>
              <w:rPr>
                <w:noProof/>
                <w:lang w:eastAsia="ko-KR"/>
              </w:rPr>
              <w:t xml:space="preserve">During the PDU session establishment procedure for performing handover </w:t>
            </w:r>
            <w:r>
              <w:t xml:space="preserve">an existing PDU session over non-3GPP access to 3GPP access, the SMF abort the procedure, while the UE abort the procedure and re-initiate </w:t>
            </w:r>
            <w:proofErr w:type="spellStart"/>
            <w:r>
              <w:t>ther</w:t>
            </w:r>
            <w:proofErr w:type="spellEnd"/>
            <w:r>
              <w:t xml:space="preserve"> procedure after the completion of </w:t>
            </w:r>
            <w:proofErr w:type="spellStart"/>
            <w:r>
              <w:t>fallback</w:t>
            </w:r>
            <w:proofErr w:type="spellEnd"/>
            <w:r>
              <w:t>.</w:t>
            </w:r>
          </w:p>
          <w:p w14:paraId="5827DD98" w14:textId="77777777" w:rsidR="00807DDC" w:rsidRDefault="00807DDC" w:rsidP="00807DDC">
            <w:pPr>
              <w:pStyle w:val="CRCoverPage"/>
              <w:spacing w:after="0"/>
              <w:ind w:left="100"/>
            </w:pPr>
          </w:p>
          <w:p w14:paraId="02843B9B" w14:textId="77777777" w:rsidR="00807DDC" w:rsidRDefault="00807DDC" w:rsidP="00807DDC">
            <w:pPr>
              <w:pStyle w:val="CRCoverPage"/>
              <w:spacing w:after="0"/>
              <w:ind w:left="100"/>
              <w:rPr>
                <w:rFonts w:cs="Arial"/>
                <w:lang w:eastAsia="ja-JP"/>
              </w:rPr>
            </w:pPr>
            <w:r>
              <w:t>2. During the network-</w:t>
            </w:r>
            <w:proofErr w:type="spellStart"/>
            <w:r>
              <w:t>inifiated</w:t>
            </w:r>
            <w:proofErr w:type="spellEnd"/>
            <w:r>
              <w:t xml:space="preserve"> PDU session modification procedure, the SMF abort the procedure when the NG-RAN rejects the modification request with a cause “</w:t>
            </w:r>
            <w:r w:rsidRPr="00DD54AA">
              <w:rPr>
                <w:rFonts w:cs="Arial"/>
                <w:lang w:eastAsia="ja-JP"/>
              </w:rPr>
              <w:t xml:space="preserve">IMS voice EPS </w:t>
            </w:r>
            <w:proofErr w:type="spellStart"/>
            <w:r w:rsidRPr="00DD54AA">
              <w:rPr>
                <w:rFonts w:cs="Arial"/>
                <w:lang w:eastAsia="ja-JP"/>
              </w:rPr>
              <w:t>fallback</w:t>
            </w:r>
            <w:proofErr w:type="spellEnd"/>
            <w:r w:rsidRPr="00DD54AA">
              <w:rPr>
                <w:rFonts w:cs="Arial"/>
                <w:lang w:eastAsia="ja-JP"/>
              </w:rPr>
              <w:t xml:space="preserve"> or RAT </w:t>
            </w:r>
            <w:proofErr w:type="spellStart"/>
            <w:r w:rsidRPr="00DD54AA">
              <w:rPr>
                <w:rFonts w:cs="Arial"/>
                <w:lang w:eastAsia="ja-JP"/>
              </w:rPr>
              <w:t>fallback</w:t>
            </w:r>
            <w:proofErr w:type="spellEnd"/>
            <w:r w:rsidRPr="00DD54AA">
              <w:rPr>
                <w:rFonts w:cs="Arial"/>
                <w:lang w:eastAsia="ja-JP"/>
              </w:rPr>
              <w:t xml:space="preserve"> triggered</w:t>
            </w:r>
            <w:r>
              <w:rPr>
                <w:rFonts w:cs="Arial"/>
                <w:lang w:eastAsia="ja-JP"/>
              </w:rPr>
              <w:t>”.</w:t>
            </w:r>
          </w:p>
          <w:p w14:paraId="76C0712C" w14:textId="10009C98" w:rsidR="00807DDC" w:rsidRDefault="00807DDC" w:rsidP="00807DDC">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25EF4842"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EAA19D" w14:textId="77777777" w:rsidR="001E41F3" w:rsidRDefault="00EE25E0">
            <w:pPr>
              <w:pStyle w:val="CRCoverPage"/>
              <w:spacing w:after="0"/>
              <w:ind w:left="100"/>
              <w:rPr>
                <w:noProof/>
                <w:lang w:eastAsia="ko-KR"/>
              </w:rPr>
            </w:pPr>
            <w:r>
              <w:rPr>
                <w:noProof/>
                <w:lang w:eastAsia="ko-KR"/>
              </w:rPr>
              <w:t>It is not clear for the UE and the SMF when the 5GSM procedure triggers a RAT fallback or EPS fallback.</w:t>
            </w:r>
          </w:p>
          <w:p w14:paraId="616621A5" w14:textId="1B37EF78" w:rsidR="00EE25E0" w:rsidRDefault="00EE25E0">
            <w:pPr>
              <w:pStyle w:val="CRCoverPage"/>
              <w:spacing w:after="0"/>
              <w:ind w:left="100"/>
              <w:rPr>
                <w:noProof/>
                <w:lang w:eastAsia="ko-KR"/>
              </w:rPr>
            </w:pPr>
          </w:p>
        </w:tc>
      </w:tr>
      <w:tr w:rsidR="001E41F3" w14:paraId="2E02AFEF" w14:textId="77777777" w:rsidTr="00547111">
        <w:tc>
          <w:tcPr>
            <w:tcW w:w="2694" w:type="dxa"/>
            <w:gridSpan w:val="2"/>
          </w:tcPr>
          <w:p w14:paraId="0B18EFDB" w14:textId="0346E7C5" w:rsidR="001E41F3" w:rsidRDefault="001E41F3">
            <w:pPr>
              <w:pStyle w:val="CRCoverPage"/>
              <w:spacing w:after="0"/>
              <w:rPr>
                <w:b/>
                <w:i/>
                <w:noProof/>
                <w:sz w:val="8"/>
                <w:szCs w:val="8"/>
              </w:rPr>
            </w:pPr>
          </w:p>
        </w:tc>
        <w:tc>
          <w:tcPr>
            <w:tcW w:w="6946" w:type="dxa"/>
            <w:gridSpan w:val="9"/>
          </w:tcPr>
          <w:p w14:paraId="56B6630C" w14:textId="77777777" w:rsidR="001E41F3" w:rsidRPr="00EE25E0"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53C21F" w:rsidR="001E41F3" w:rsidRDefault="00EE25E0">
            <w:pPr>
              <w:pStyle w:val="CRCoverPage"/>
              <w:spacing w:after="0"/>
              <w:ind w:left="100"/>
              <w:rPr>
                <w:noProof/>
                <w:lang w:eastAsia="ko-KR"/>
              </w:rPr>
            </w:pPr>
            <w:r>
              <w:rPr>
                <w:rFonts w:hint="eastAsia"/>
                <w:noProof/>
                <w:lang w:eastAsia="ko-KR"/>
              </w:rPr>
              <w:t>6.3.2.5, 6.4.1.6, 6.4.1.7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9B585" w14:textId="77777777" w:rsidR="008863B9" w:rsidRDefault="005A451A">
            <w:pPr>
              <w:pStyle w:val="CRCoverPage"/>
              <w:spacing w:after="0"/>
              <w:ind w:left="100"/>
              <w:rPr>
                <w:rFonts w:hint="eastAsia"/>
                <w:noProof/>
                <w:lang w:eastAsia="ko-KR"/>
              </w:rPr>
            </w:pPr>
            <w:r>
              <w:rPr>
                <w:rFonts w:hint="eastAsia"/>
                <w:noProof/>
                <w:lang w:eastAsia="ko-KR"/>
              </w:rPr>
              <w:t>Changes in revision 1</w:t>
            </w:r>
          </w:p>
          <w:p w14:paraId="49C184B5" w14:textId="77777777" w:rsidR="005A451A" w:rsidRDefault="005A451A">
            <w:pPr>
              <w:pStyle w:val="CRCoverPage"/>
              <w:spacing w:after="0"/>
              <w:ind w:left="100"/>
              <w:rPr>
                <w:noProof/>
                <w:lang w:eastAsia="ko-KR"/>
              </w:rPr>
            </w:pPr>
          </w:p>
          <w:p w14:paraId="6CAF8DEA" w14:textId="77777777" w:rsidR="005A451A" w:rsidRDefault="005A451A" w:rsidP="005A451A">
            <w:pPr>
              <w:pStyle w:val="CRCoverPage"/>
              <w:spacing w:after="0"/>
              <w:ind w:left="100"/>
              <w:rPr>
                <w:noProof/>
                <w:lang w:eastAsia="ko-KR"/>
              </w:rPr>
            </w:pPr>
            <w:r>
              <w:rPr>
                <w:noProof/>
                <w:lang w:eastAsia="ko-KR"/>
              </w:rPr>
              <w:t>- Release and WI code are updated to Rel-17 and 5GProtoc17 repectively.</w:t>
            </w:r>
          </w:p>
          <w:p w14:paraId="42FD2C46" w14:textId="53974143" w:rsidR="005A451A" w:rsidRDefault="005A451A" w:rsidP="005A451A">
            <w:pPr>
              <w:pStyle w:val="CRCoverPage"/>
              <w:spacing w:after="0"/>
              <w:ind w:left="100"/>
              <w:rPr>
                <w:rFonts w:hint="eastAsia"/>
                <w:noProof/>
                <w:lang w:eastAsia="ko-KR"/>
              </w:rPr>
            </w:pPr>
          </w:p>
        </w:tc>
      </w:tr>
    </w:tbl>
    <w:p w14:paraId="3E2A01F9" w14:textId="25E43D66"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B879CB3" w14:textId="0009A326" w:rsidR="0091226A" w:rsidRDefault="0091226A" w:rsidP="0091226A">
      <w:pPr>
        <w:jc w:val="center"/>
        <w:rPr>
          <w:noProof/>
        </w:rPr>
      </w:pPr>
      <w:r w:rsidRPr="00DB12B9">
        <w:rPr>
          <w:noProof/>
          <w:highlight w:val="green"/>
        </w:rPr>
        <w:lastRenderedPageBreak/>
        <w:t xml:space="preserve">***** </w:t>
      </w:r>
      <w:r>
        <w:rPr>
          <w:noProof/>
          <w:highlight w:val="green"/>
        </w:rPr>
        <w:t>First</w:t>
      </w:r>
      <w:r w:rsidRPr="00DB12B9">
        <w:rPr>
          <w:noProof/>
          <w:highlight w:val="green"/>
        </w:rPr>
        <w:t xml:space="preserve"> change *****</w:t>
      </w:r>
    </w:p>
    <w:p w14:paraId="197BEE7A" w14:textId="77777777" w:rsidR="00772A6F" w:rsidRPr="00440029" w:rsidRDefault="00772A6F" w:rsidP="00772A6F">
      <w:pPr>
        <w:pStyle w:val="4"/>
      </w:pPr>
      <w:bookmarkStart w:id="2" w:name="_Toc20232811"/>
      <w:bookmarkStart w:id="3" w:name="_Toc27746914"/>
      <w:bookmarkStart w:id="4" w:name="_Toc36213098"/>
      <w:bookmarkStart w:id="5" w:name="_Toc36657275"/>
      <w:bookmarkStart w:id="6" w:name="_Toc45286940"/>
      <w:r>
        <w:t>6.3.2</w:t>
      </w:r>
      <w:r w:rsidRPr="00440029">
        <w:t>.</w:t>
      </w:r>
      <w:r>
        <w:t>5</w:t>
      </w:r>
      <w:r w:rsidRPr="00440029">
        <w:tab/>
        <w:t>Abnormal cases on the network side</w:t>
      </w:r>
      <w:bookmarkEnd w:id="2"/>
      <w:bookmarkEnd w:id="3"/>
      <w:bookmarkEnd w:id="4"/>
      <w:bookmarkEnd w:id="5"/>
      <w:bookmarkEnd w:id="6"/>
    </w:p>
    <w:p w14:paraId="42787F35" w14:textId="77777777" w:rsidR="00772A6F" w:rsidRPr="00440029" w:rsidRDefault="00772A6F" w:rsidP="00772A6F">
      <w:r w:rsidRPr="00440029">
        <w:t>The following abnormal cases can be identified:</w:t>
      </w:r>
    </w:p>
    <w:p w14:paraId="23B4F9A2" w14:textId="77777777" w:rsidR="00772A6F" w:rsidRPr="00440029" w:rsidRDefault="00772A6F" w:rsidP="00772A6F">
      <w:pPr>
        <w:pStyle w:val="B1"/>
      </w:pPr>
      <w:r w:rsidRPr="00440029">
        <w:t>a)</w:t>
      </w:r>
      <w:r w:rsidRPr="00440029">
        <w:tab/>
      </w:r>
      <w:r>
        <w:rPr>
          <w:lang w:val="en-US"/>
        </w:rPr>
        <w:t xml:space="preserve">Expiry of timer </w:t>
      </w:r>
      <w:r>
        <w:rPr>
          <w:rFonts w:hint="eastAsia"/>
        </w:rPr>
        <w:t>T</w:t>
      </w:r>
      <w:r>
        <w:t>3591.</w:t>
      </w:r>
    </w:p>
    <w:p w14:paraId="70D98C79" w14:textId="77777777" w:rsidR="00772A6F" w:rsidRDefault="00772A6F" w:rsidP="00772A6F">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64EEE8E1" w14:textId="77777777" w:rsidR="00772A6F" w:rsidRDefault="00772A6F" w:rsidP="00772A6F">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3C68E15F" w14:textId="77777777" w:rsidR="00772A6F" w:rsidRDefault="00772A6F" w:rsidP="00772A6F">
      <w:pPr>
        <w:pStyle w:val="B2"/>
      </w:pPr>
      <w:proofErr w:type="spellStart"/>
      <w:r>
        <w:t>i</w:t>
      </w:r>
      <w:proofErr w:type="spellEnd"/>
      <w:r>
        <w:t>)</w:t>
      </w:r>
      <w:r>
        <w:tab/>
        <w:t xml:space="preserve">the authorized </w:t>
      </w:r>
      <w:proofErr w:type="spellStart"/>
      <w:r>
        <w:t>QoS</w:t>
      </w:r>
      <w:proofErr w:type="spellEnd"/>
      <w:r>
        <w:t xml:space="preserve"> rules IE is included in the PDU SESSION MODIFICATION COMMAND message, the SMF may mark </w:t>
      </w:r>
      <w:r w:rsidRPr="005D0687">
        <w:t xml:space="preserve">the </w:t>
      </w:r>
      <w:r>
        <w:t xml:space="preserve">corresponding authorized </w:t>
      </w:r>
      <w:proofErr w:type="spellStart"/>
      <w:r>
        <w:t>QoS</w:t>
      </w:r>
      <w:proofErr w:type="spellEnd"/>
      <w:r>
        <w:t xml:space="preserve"> rule(s) of the PDU session as to be </w:t>
      </w:r>
      <w:proofErr w:type="spellStart"/>
      <w:r w:rsidRPr="009B2A79">
        <w:rPr>
          <w:lang w:val="en-US"/>
        </w:rPr>
        <w:t>synchronised</w:t>
      </w:r>
      <w:proofErr w:type="spellEnd"/>
      <w:r>
        <w:rPr>
          <w:lang w:val="en-US"/>
        </w:rPr>
        <w:t xml:space="preserve"> with the UE; and</w:t>
      </w:r>
    </w:p>
    <w:p w14:paraId="1E9AC6FD" w14:textId="77777777" w:rsidR="00772A6F" w:rsidRPr="003168A2" w:rsidRDefault="00772A6F" w:rsidP="00772A6F">
      <w:pPr>
        <w:pStyle w:val="B2"/>
      </w:pPr>
      <w:r>
        <w:t>ii)</w:t>
      </w:r>
      <w:r>
        <w:tab/>
      </w:r>
      <w:proofErr w:type="gramStart"/>
      <w:r>
        <w:t>the</w:t>
      </w:r>
      <w:proofErr w:type="gramEnd"/>
      <w:r>
        <w:t xml:space="preserve"> authorized </w:t>
      </w:r>
      <w:proofErr w:type="spellStart"/>
      <w:r>
        <w:t>QoS</w:t>
      </w:r>
      <w:proofErr w:type="spellEnd"/>
      <w:r>
        <w:t xml:space="preserve"> flow descriptions IE is included in the PDU SESSION MODIFICATION COMMAND message, the SMF may mark </w:t>
      </w:r>
      <w:r w:rsidRPr="005D0687">
        <w:t xml:space="preserve">the </w:t>
      </w:r>
      <w:r>
        <w:t xml:space="preserve">corresponding authorized </w:t>
      </w:r>
      <w:proofErr w:type="spellStart"/>
      <w:r>
        <w:t>QoS</w:t>
      </w:r>
      <w:proofErr w:type="spellEnd"/>
      <w:r>
        <w:t xml:space="preserve"> flow description(s) of the PDU session as to be </w:t>
      </w:r>
      <w:proofErr w:type="spellStart"/>
      <w:r w:rsidRPr="009B2A79">
        <w:rPr>
          <w:lang w:val="en-US"/>
        </w:rPr>
        <w:t>synchronised</w:t>
      </w:r>
      <w:proofErr w:type="spellEnd"/>
      <w:r>
        <w:rPr>
          <w:lang w:val="en-US"/>
        </w:rPr>
        <w:t xml:space="preserve"> with the UE.</w:t>
      </w:r>
    </w:p>
    <w:p w14:paraId="32D0AAB5" w14:textId="77777777" w:rsidR="00772A6F" w:rsidRDefault="00772A6F" w:rsidP="00772A6F">
      <w:pPr>
        <w:pStyle w:val="B1"/>
      </w:pPr>
      <w:r>
        <w:t>b)</w:t>
      </w:r>
      <w:r>
        <w:tab/>
        <w:t>Invalid PDU session identity.</w:t>
      </w:r>
    </w:p>
    <w:p w14:paraId="0A31B095" w14:textId="77777777" w:rsidR="00772A6F" w:rsidRPr="004D783B" w:rsidRDefault="00772A6F" w:rsidP="00772A6F">
      <w:pPr>
        <w:pStyle w:val="B1"/>
      </w:pPr>
      <w:r w:rsidRPr="0003011C">
        <w:rPr>
          <w:lang w:eastAsia="zh-CN"/>
        </w:rPr>
        <w:tab/>
        <w:t>U</w:t>
      </w:r>
      <w:r w:rsidRPr="0003011C">
        <w:rPr>
          <w:rFonts w:hint="eastAsia"/>
          <w:lang w:eastAsia="zh-CN"/>
        </w:rPr>
        <w:t xml:space="preserve">pon receipt of the </w:t>
      </w:r>
      <w:r w:rsidRPr="00440029">
        <w:t xml:space="preserve">PDU SESSION </w:t>
      </w:r>
      <w:r>
        <w:t>MODIFICATION</w:t>
      </w:r>
      <w:r w:rsidRPr="00440029">
        <w:t xml:space="preserve"> </w:t>
      </w:r>
      <w:r>
        <w:t>COMMAND REJECT</w:t>
      </w:r>
      <w:r w:rsidRPr="0003011C">
        <w:rPr>
          <w:rFonts w:hint="eastAsia"/>
          <w:lang w:eastAsia="zh-CN"/>
        </w:rPr>
        <w:t xml:space="preserve"> message</w:t>
      </w:r>
      <w:r w:rsidRPr="0003011C">
        <w:rPr>
          <w:lang w:eastAsia="zh-CN"/>
        </w:rPr>
        <w:t xml:space="preserve"> including </w:t>
      </w:r>
      <w:r>
        <w:rPr>
          <w:lang w:eastAsia="zh-CN"/>
        </w:rPr>
        <w:t xml:space="preserve">5GSM </w:t>
      </w:r>
      <w:r w:rsidRPr="0003011C">
        <w:rPr>
          <w:lang w:eastAsia="zh-CN"/>
        </w:rPr>
        <w:t>cause #</w:t>
      </w:r>
      <w:r>
        <w:rPr>
          <w:lang w:eastAsia="zh-CN"/>
        </w:rPr>
        <w:t>43</w:t>
      </w:r>
      <w:r w:rsidRPr="0003011C">
        <w:rPr>
          <w:lang w:eastAsia="zh-CN"/>
        </w:rPr>
        <w:t xml:space="preserve"> "</w:t>
      </w:r>
      <w:r>
        <w:rPr>
          <w:rFonts w:hint="eastAsia"/>
          <w:lang w:eastAsia="zh-CN"/>
        </w:rPr>
        <w:t>i</w:t>
      </w:r>
      <w:r>
        <w:rPr>
          <w:lang w:eastAsia="zh-CN"/>
        </w:rPr>
        <w:t xml:space="preserve">nvalid </w:t>
      </w:r>
      <w:r>
        <w:t>PDU session identity</w:t>
      </w:r>
      <w:r w:rsidRPr="0003011C">
        <w:rPr>
          <w:lang w:eastAsia="zh-CN"/>
        </w:rPr>
        <w:t xml:space="preserve">", the </w:t>
      </w:r>
      <w:r>
        <w:rPr>
          <w:lang w:eastAsia="zh-CN"/>
        </w:rPr>
        <w:t>SMF</w:t>
      </w:r>
      <w:r w:rsidRPr="0003011C">
        <w:rPr>
          <w:lang w:eastAsia="zh-CN"/>
        </w:rPr>
        <w:t xml:space="preserve"> shall </w:t>
      </w:r>
      <w:r>
        <w:t>release</w:t>
      </w:r>
      <w:r w:rsidRPr="0003011C">
        <w:t xml:space="preserve"> </w:t>
      </w:r>
      <w:r>
        <w:t xml:space="preserve">locally </w:t>
      </w:r>
      <w:r w:rsidRPr="0003011C">
        <w:t xml:space="preserve">the existing </w:t>
      </w:r>
      <w:r>
        <w:rPr>
          <w:lang w:eastAsia="zh-CN"/>
        </w:rPr>
        <w:t>PDU session</w:t>
      </w:r>
      <w:r w:rsidRPr="0003011C">
        <w:rPr>
          <w:lang w:eastAsia="zh-CN"/>
        </w:rPr>
        <w:t>.</w:t>
      </w:r>
    </w:p>
    <w:p w14:paraId="2F4FFAE7" w14:textId="77777777" w:rsidR="00772A6F" w:rsidRPr="003168A2" w:rsidRDefault="00772A6F" w:rsidP="00772A6F">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A59414B" w14:textId="77777777" w:rsidR="00772A6F" w:rsidRPr="00875133" w:rsidRDefault="00772A6F" w:rsidP="00772A6F">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3D2A97C3" w14:textId="77777777" w:rsidR="00772A6F" w:rsidRPr="003168A2" w:rsidRDefault="00772A6F" w:rsidP="00772A6F">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60CF28D" w14:textId="77777777" w:rsidR="00772A6F" w:rsidRPr="000D4048" w:rsidRDefault="00772A6F" w:rsidP="00772A6F">
      <w:pPr>
        <w:pStyle w:val="B1"/>
      </w:pPr>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59C1D57A" w14:textId="77777777" w:rsidR="00772A6F" w:rsidRDefault="00772A6F" w:rsidP="00772A6F">
      <w:pPr>
        <w:pStyle w:val="B1"/>
      </w:pPr>
      <w:r>
        <w:t>e)</w:t>
      </w:r>
      <w:r>
        <w:tab/>
        <w:t>5G access network cannot forward the message.</w:t>
      </w:r>
    </w:p>
    <w:p w14:paraId="7C278361" w14:textId="77777777"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12E82D2E" w14:textId="19C9169F" w:rsidR="00772A6F" w:rsidRPr="00A128CF" w:rsidRDefault="00772A6F" w:rsidP="00772A6F">
      <w:pPr>
        <w:pStyle w:val="B1"/>
      </w:pPr>
      <w:r>
        <w:t>f)</w:t>
      </w:r>
      <w:r>
        <w:tab/>
        <w:t>5G access network cannot forward the message due to handover</w:t>
      </w:r>
      <w:ins w:id="7" w:author="LGE" w:date="2020-08-13T15:50:00Z">
        <w:r w:rsidR="00BE4EEF">
          <w:t xml:space="preserve">, EPS </w:t>
        </w:r>
        <w:proofErr w:type="spellStart"/>
        <w:r w:rsidR="00BE4EEF">
          <w:t>fallback</w:t>
        </w:r>
        <w:proofErr w:type="spellEnd"/>
        <w:r w:rsidR="00BE4EEF">
          <w:t xml:space="preserve"> or RAT </w:t>
        </w:r>
        <w:proofErr w:type="spellStart"/>
        <w:r w:rsidR="00BE4EEF">
          <w:t>fallback</w:t>
        </w:r>
      </w:ins>
      <w:proofErr w:type="spellEnd"/>
      <w:r>
        <w:t>.</w:t>
      </w:r>
    </w:p>
    <w:p w14:paraId="701A0ACF" w14:textId="3742D3EE"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w:t>
      </w:r>
      <w:ins w:id="8" w:author="LGE" w:date="2020-08-13T15:50:00Z">
        <w:r w:rsidR="00BE4EEF">
          <w:t>,</w:t>
        </w:r>
      </w:ins>
      <w:ins w:id="9" w:author="LGE" w:date="2020-08-13T15:49:00Z">
        <w:r w:rsidR="00BE4EEF">
          <w:t xml:space="preserve"> or </w:t>
        </w:r>
        <w:r w:rsidR="00BE4EEF" w:rsidRPr="001D2E49">
          <w:rPr>
            <w:rFonts w:cs="Arial"/>
            <w:lang w:eastAsia="ja-JP"/>
          </w:rPr>
          <w:t xml:space="preserve">EPS </w:t>
        </w:r>
        <w:proofErr w:type="spellStart"/>
        <w:r w:rsidR="00BE4EEF" w:rsidRPr="001D2E49">
          <w:rPr>
            <w:rFonts w:cs="Arial"/>
            <w:lang w:eastAsia="ja-JP"/>
          </w:rPr>
          <w:t>fallback</w:t>
        </w:r>
        <w:proofErr w:type="spellEnd"/>
        <w:r w:rsidR="00BE4EEF" w:rsidRPr="001D2E49">
          <w:rPr>
            <w:rFonts w:cs="Arial"/>
            <w:lang w:eastAsia="ja-JP"/>
          </w:rPr>
          <w:t xml:space="preserve"> or RAT </w:t>
        </w:r>
        <w:proofErr w:type="spellStart"/>
        <w:r w:rsidR="00BE4EEF" w:rsidRPr="001D2E49">
          <w:rPr>
            <w:rFonts w:cs="Arial"/>
            <w:lang w:eastAsia="ja-JP"/>
          </w:rPr>
          <w:t>fallback</w:t>
        </w:r>
        <w:proofErr w:type="spellEnd"/>
        <w:r w:rsidR="00BE4EEF">
          <w:rPr>
            <w:rFonts w:cs="Arial"/>
            <w:lang w:eastAsia="ja-JP"/>
          </w:rPr>
          <w:t xml:space="preserve"> for IMS voice</w:t>
        </w:r>
      </w:ins>
      <w:r w:rsidRPr="00CC0C94">
        <w:t xml:space="preserve">,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321DA3E2" w14:textId="3F1FC424" w:rsidR="00772A6F" w:rsidRPr="00B40728" w:rsidRDefault="00772A6F" w:rsidP="00772A6F">
      <w:pPr>
        <w:pStyle w:val="B1"/>
      </w:pPr>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w:t>
      </w:r>
      <w:ins w:id="10" w:author="LGE" w:date="2020-08-13T15:50:00Z">
        <w:r w:rsidR="00BE4EEF">
          <w:t xml:space="preserve">, or </w:t>
        </w:r>
        <w:r w:rsidR="00BE4EEF" w:rsidRPr="001D2E49">
          <w:rPr>
            <w:rFonts w:cs="Arial"/>
            <w:lang w:eastAsia="ja-JP"/>
          </w:rPr>
          <w:t xml:space="preserve">EPS </w:t>
        </w:r>
        <w:proofErr w:type="spellStart"/>
        <w:r w:rsidR="00BE4EEF" w:rsidRPr="001D2E49">
          <w:rPr>
            <w:rFonts w:cs="Arial"/>
            <w:lang w:eastAsia="ja-JP"/>
          </w:rPr>
          <w:t>fallback</w:t>
        </w:r>
        <w:proofErr w:type="spellEnd"/>
        <w:r w:rsidR="00BE4EEF" w:rsidRPr="001D2E49">
          <w:rPr>
            <w:rFonts w:cs="Arial"/>
            <w:lang w:eastAsia="ja-JP"/>
          </w:rPr>
          <w:t xml:space="preserve"> or RAT </w:t>
        </w:r>
        <w:proofErr w:type="spellStart"/>
        <w:r w:rsidR="00BE4EEF" w:rsidRPr="001D2E49">
          <w:rPr>
            <w:rFonts w:cs="Arial"/>
            <w:lang w:eastAsia="ja-JP"/>
          </w:rPr>
          <w:t>fallback</w:t>
        </w:r>
        <w:proofErr w:type="spellEnd"/>
        <w:r w:rsidR="00BE4EEF">
          <w:rPr>
            <w:rFonts w:cs="Arial"/>
            <w:lang w:eastAsia="ja-JP"/>
          </w:rPr>
          <w:t xml:space="preserve"> for IMS voice</w:t>
        </w:r>
      </w:ins>
      <w:r>
        <w:t xml:space="preserve"> is completed successfully or has failed or at the expiry of the configured guard timer as specified in 3GPP TS 23.502 [9]</w:t>
      </w:r>
      <w:r w:rsidRPr="00CC0C94">
        <w:t>.</w:t>
      </w:r>
    </w:p>
    <w:p w14:paraId="261DBDF3" w14:textId="77777777" w:rsidR="001E41F3" w:rsidRPr="00772A6F" w:rsidRDefault="001E41F3">
      <w:pPr>
        <w:rPr>
          <w:noProof/>
        </w:rPr>
      </w:pPr>
    </w:p>
    <w:p w14:paraId="2D740585" w14:textId="7DEEB9A2" w:rsidR="0091226A" w:rsidRDefault="0091226A" w:rsidP="0091226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42E9B2E4" w14:textId="77777777" w:rsidR="00772A6F" w:rsidRPr="00440029" w:rsidRDefault="00772A6F" w:rsidP="00772A6F">
      <w:pPr>
        <w:pStyle w:val="4"/>
      </w:pPr>
      <w:bookmarkStart w:id="11" w:name="_Toc27746934"/>
      <w:bookmarkStart w:id="12" w:name="_Toc36213118"/>
      <w:bookmarkStart w:id="13" w:name="_Toc36657295"/>
      <w:bookmarkStart w:id="14" w:name="_Toc45286960"/>
      <w:r>
        <w:t>6.4.1</w:t>
      </w:r>
      <w:r w:rsidRPr="00440029">
        <w:t>.</w:t>
      </w:r>
      <w:r>
        <w:t>6</w:t>
      </w:r>
      <w:r w:rsidRPr="00440029">
        <w:tab/>
        <w:t>Abnormal cases in the UE</w:t>
      </w:r>
      <w:bookmarkEnd w:id="11"/>
      <w:bookmarkEnd w:id="12"/>
      <w:bookmarkEnd w:id="13"/>
      <w:bookmarkEnd w:id="14"/>
    </w:p>
    <w:p w14:paraId="1A80A321" w14:textId="77777777" w:rsidR="00772A6F" w:rsidRPr="00440029" w:rsidRDefault="00772A6F" w:rsidP="00772A6F">
      <w:r w:rsidRPr="00440029">
        <w:t>The following abnormal cases can be identified:</w:t>
      </w:r>
    </w:p>
    <w:p w14:paraId="53FEFBB5" w14:textId="77777777" w:rsidR="00772A6F" w:rsidRPr="00440029" w:rsidRDefault="00772A6F" w:rsidP="00772A6F">
      <w:pPr>
        <w:pStyle w:val="B1"/>
      </w:pPr>
      <w:r w:rsidRPr="00440029">
        <w:t>a)</w:t>
      </w:r>
      <w:r w:rsidRPr="00440029">
        <w:tab/>
      </w:r>
      <w:r>
        <w:rPr>
          <w:lang w:val="en-US"/>
        </w:rPr>
        <w:t xml:space="preserve">Expiry of timer </w:t>
      </w:r>
      <w:r w:rsidRPr="00440029">
        <w:rPr>
          <w:rFonts w:hint="eastAsia"/>
        </w:rPr>
        <w:t>T</w:t>
      </w:r>
      <w:r>
        <w:t>3580</w:t>
      </w:r>
    </w:p>
    <w:p w14:paraId="780B3CF8" w14:textId="77777777" w:rsidR="00772A6F" w:rsidRDefault="00772A6F" w:rsidP="00772A6F">
      <w:pPr>
        <w:pStyle w:val="B1"/>
      </w:pPr>
      <w:r w:rsidRPr="00143791">
        <w:tab/>
        <w:t xml:space="preserve">The </w:t>
      </w:r>
      <w:r>
        <w:t>UE</w:t>
      </w:r>
      <w:r w:rsidRPr="00143791">
        <w:t xml:space="preserve"> shall, on the first expiry of the timer T</w:t>
      </w:r>
      <w:r>
        <w:t>3580:</w:t>
      </w:r>
    </w:p>
    <w:p w14:paraId="622EFDB6" w14:textId="77777777" w:rsidR="00772A6F" w:rsidRPr="00CC0C94" w:rsidRDefault="00772A6F" w:rsidP="00772A6F">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FC826A1" w14:textId="77777777" w:rsidR="00772A6F" w:rsidRPr="00463CB1" w:rsidRDefault="00772A6F" w:rsidP="00772A6F">
      <w:pPr>
        <w:pStyle w:val="B3"/>
      </w:pPr>
      <w:r>
        <w:t>a)</w:t>
      </w:r>
      <w:r>
        <w:tab/>
      </w:r>
      <w:proofErr w:type="gramStart"/>
      <w:r w:rsidRPr="00463CB1">
        <w:t>inform</w:t>
      </w:r>
      <w:proofErr w:type="gramEnd"/>
      <w:r w:rsidRPr="00463CB1">
        <w:t xml:space="preserve"> t</w:t>
      </w:r>
      <w:r>
        <w:t>he upper layers of the failure of the procedure; or</w:t>
      </w:r>
    </w:p>
    <w:p w14:paraId="7C7EBD76" w14:textId="77777777" w:rsidR="00772A6F" w:rsidRPr="005C68F5" w:rsidRDefault="00772A6F" w:rsidP="00772A6F">
      <w:pPr>
        <w:pStyle w:val="NO"/>
      </w:pPr>
      <w:r w:rsidRPr="005C68F5">
        <w:t>NOTE:</w:t>
      </w:r>
      <w:r w:rsidRPr="005C68F5">
        <w:tab/>
        <w:t>This can result in the upper layers requesting another emergency call attempt using domain selection as specified in 3GPP TS 23.167 [6].</w:t>
      </w:r>
    </w:p>
    <w:p w14:paraId="253742F1" w14:textId="77777777" w:rsidR="00772A6F" w:rsidRPr="00CC0C94" w:rsidRDefault="00772A6F" w:rsidP="00772A6F">
      <w:pPr>
        <w:pStyle w:val="B3"/>
        <w:rPr>
          <w:lang w:eastAsia="zh-CN"/>
        </w:rPr>
      </w:pPr>
      <w:r w:rsidRPr="00C708E3">
        <w:t>b)</w:t>
      </w:r>
      <w:r w:rsidRPr="00C708E3">
        <w:tab/>
      </w:r>
      <w:proofErr w:type="gramStart"/>
      <w:r w:rsidRPr="00C708E3">
        <w:t>de-register</w:t>
      </w:r>
      <w:proofErr w:type="gramEnd"/>
      <w:r w:rsidRPr="00C708E3">
        <w:t xml:space="preserve"> locally, if not de-registered already, </w:t>
      </w:r>
      <w:r w:rsidRPr="00456F26">
        <w:t>attempt initial registration for emergency services</w:t>
      </w:r>
      <w:r w:rsidRPr="00CC0C94">
        <w:t>.</w:t>
      </w:r>
    </w:p>
    <w:p w14:paraId="540FE0C1" w14:textId="77777777" w:rsidR="00772A6F" w:rsidRPr="00440029" w:rsidRDefault="00772A6F" w:rsidP="00772A6F">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002E37B7" w14:textId="77777777" w:rsidR="00772A6F" w:rsidRDefault="00772A6F" w:rsidP="00772A6F">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081C14AA" w14:textId="77777777" w:rsidR="00772A6F" w:rsidRPr="00297236" w:rsidRDefault="00772A6F" w:rsidP="00772A6F">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3851858B" w14:textId="77777777" w:rsidR="00772A6F" w:rsidRDefault="00772A6F" w:rsidP="00772A6F">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2A7CE7CD" w14:textId="77777777" w:rsidR="00772A6F" w:rsidRDefault="00772A6F" w:rsidP="00772A6F">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E2672B9" w14:textId="5E29FCDC" w:rsidR="00EE25E0" w:rsidRDefault="00EE25E0" w:rsidP="00EE25E0">
      <w:pPr>
        <w:pStyle w:val="B1"/>
        <w:rPr>
          <w:ins w:id="15" w:author="LGE" w:date="2020-08-13T17:24:00Z"/>
        </w:rPr>
      </w:pPr>
      <w:ins w:id="16" w:author="LGE" w:date="2020-08-13T17:26:00Z">
        <w:r>
          <w:rPr>
            <w:noProof/>
            <w:lang w:eastAsia="ko-KR"/>
          </w:rPr>
          <w:t>x</w:t>
        </w:r>
      </w:ins>
      <w:ins w:id="17" w:author="LGE" w:date="2020-08-13T17:24:00Z">
        <w:r>
          <w:rPr>
            <w:rFonts w:hint="eastAsia"/>
            <w:noProof/>
            <w:lang w:eastAsia="ko-KR"/>
          </w:rPr>
          <w:t>)</w:t>
        </w:r>
        <w:r>
          <w:rPr>
            <w:rFonts w:hint="eastAsia"/>
            <w:noProof/>
            <w:lang w:eastAsia="ko-KR"/>
          </w:rPr>
          <w:tab/>
        </w:r>
        <w:r>
          <w:t xml:space="preserve">EPS </w:t>
        </w:r>
        <w:proofErr w:type="spellStart"/>
        <w:r>
          <w:t>fallback</w:t>
        </w:r>
        <w:proofErr w:type="spellEnd"/>
        <w:r>
          <w:t xml:space="preserve"> or RAT </w:t>
        </w:r>
        <w:proofErr w:type="spellStart"/>
        <w:r>
          <w:t>fallback</w:t>
        </w:r>
        <w:proofErr w:type="spellEnd"/>
        <w:r>
          <w:t xml:space="preserve"> triggered </w:t>
        </w:r>
      </w:ins>
      <w:ins w:id="18" w:author="LGE_rev1" w:date="2020-08-24T16:34:00Z">
        <w:r w:rsidR="00432932">
          <w:t>during</w:t>
        </w:r>
      </w:ins>
      <w:ins w:id="19" w:author="LGE" w:date="2020-08-13T17:24:00Z">
        <w:r>
          <w:t xml:space="preserve"> UE-requested PDU session establishment procedure.</w:t>
        </w:r>
      </w:ins>
    </w:p>
    <w:p w14:paraId="040BFAF4" w14:textId="0BD65CDE" w:rsidR="00EE25E0" w:rsidRDefault="00EE25E0" w:rsidP="00EE25E0">
      <w:pPr>
        <w:pStyle w:val="B1"/>
        <w:rPr>
          <w:ins w:id="20" w:author="LGE" w:date="2020-08-13T17:24:00Z"/>
          <w:noProof/>
          <w:lang w:eastAsia="ko-KR"/>
        </w:rPr>
      </w:pPr>
      <w:ins w:id="21" w:author="LGE" w:date="2020-08-13T17:24:00Z">
        <w:r>
          <w:tab/>
          <w:t xml:space="preserve">If UE-requested PDU session </w:t>
        </w:r>
      </w:ins>
      <w:ins w:id="22" w:author="LGE_rev1" w:date="2020-08-24T16:34:00Z">
        <w:r w:rsidR="00432932">
          <w:t xml:space="preserve">establishment </w:t>
        </w:r>
      </w:ins>
      <w:ins w:id="23" w:author="LGE" w:date="2020-08-13T17:24:00Z">
        <w:r>
          <w:t>procedure is triggered for handover of an existing PDU session from non-3GPP access to 3GPP access, and the E</w:t>
        </w:r>
        <w:bookmarkStart w:id="24" w:name="_GoBack"/>
        <w:bookmarkEnd w:id="24"/>
        <w:r>
          <w:t xml:space="preserve">PS </w:t>
        </w:r>
        <w:proofErr w:type="spellStart"/>
        <w:r>
          <w:t>fallback</w:t>
        </w:r>
        <w:proofErr w:type="spellEnd"/>
        <w:r>
          <w:t xml:space="preserve"> or RAT </w:t>
        </w:r>
        <w:proofErr w:type="spellStart"/>
        <w:r>
          <w:t>fallback</w:t>
        </w:r>
        <w:proofErr w:type="spellEnd"/>
        <w:r>
          <w:t xml:space="preserve"> is triggered by the NG-RAN before PDU SESSION ESTABLISHMENT ACCEPT is received, the UE shall </w:t>
        </w:r>
      </w:ins>
      <w:ins w:id="25" w:author="LGE_rev1" w:date="2020-08-24T16:31:00Z">
        <w:r w:rsidR="00432932">
          <w:t>abort the procedure</w:t>
        </w:r>
      </w:ins>
      <w:ins w:id="26" w:author="LGE_rev1" w:date="2020-08-24T16:32:00Z">
        <w:r w:rsidR="00432932">
          <w:t>, stop timer T3580, and notify the upper layer of the handover failure</w:t>
        </w:r>
      </w:ins>
      <w:ins w:id="27" w:author="LGE" w:date="2020-08-13T17:24:00Z">
        <w:r>
          <w:t>.</w:t>
        </w:r>
      </w:ins>
    </w:p>
    <w:p w14:paraId="2D7DB003" w14:textId="48E7C49E" w:rsidR="00432932" w:rsidRDefault="00432932" w:rsidP="00432932">
      <w:pPr>
        <w:pStyle w:val="NO"/>
        <w:rPr>
          <w:ins w:id="28" w:author="LGE_rev1" w:date="2020-08-24T16:33:00Z"/>
          <w:noProof/>
          <w:lang w:eastAsia="ko-KR"/>
        </w:rPr>
      </w:pPr>
      <w:ins w:id="29" w:author="LGE_rev1" w:date="2020-08-24T16:33:00Z">
        <w:r>
          <w:t>NOTE:</w:t>
        </w:r>
        <w:r>
          <w:tab/>
          <w:t xml:space="preserve">This can result in the upper layer requesting re-initiation of handover from non-3GPP access to 3GPP access after EPS </w:t>
        </w:r>
        <w:proofErr w:type="spellStart"/>
        <w:r>
          <w:t>fallback</w:t>
        </w:r>
        <w:proofErr w:type="spellEnd"/>
        <w:r>
          <w:t xml:space="preserve"> or RAT </w:t>
        </w:r>
        <w:proofErr w:type="spellStart"/>
        <w:r>
          <w:t>fallback</w:t>
        </w:r>
        <w:proofErr w:type="spellEnd"/>
        <w:r>
          <w:t xml:space="preserve"> is completed</w:t>
        </w:r>
        <w:r>
          <w:t xml:space="preserve">, </w:t>
        </w:r>
        <w:r>
          <w:t>if still required.</w:t>
        </w:r>
      </w:ins>
    </w:p>
    <w:p w14:paraId="57049196" w14:textId="77777777" w:rsidR="0091226A" w:rsidRPr="00432932" w:rsidRDefault="0091226A" w:rsidP="0091226A">
      <w:pPr>
        <w:rPr>
          <w:noProof/>
        </w:rPr>
      </w:pPr>
    </w:p>
    <w:p w14:paraId="65521243" w14:textId="23F1B063" w:rsidR="0091226A" w:rsidRDefault="0091226A" w:rsidP="0091226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71F2FC0B" w14:textId="77777777" w:rsidR="00772A6F" w:rsidRPr="00440029" w:rsidRDefault="00772A6F" w:rsidP="00772A6F">
      <w:pPr>
        <w:pStyle w:val="4"/>
      </w:pPr>
      <w:bookmarkStart w:id="30" w:name="_Toc20232831"/>
      <w:bookmarkStart w:id="31" w:name="_Toc27746935"/>
      <w:bookmarkStart w:id="32" w:name="_Toc36213119"/>
      <w:bookmarkStart w:id="33" w:name="_Toc36657296"/>
      <w:bookmarkStart w:id="34" w:name="_Toc45286961"/>
      <w:r>
        <w:t>6.4.1</w:t>
      </w:r>
      <w:r w:rsidRPr="00440029">
        <w:t>.</w:t>
      </w:r>
      <w:r>
        <w:t>7</w:t>
      </w:r>
      <w:r w:rsidRPr="00440029">
        <w:tab/>
        <w:t>Abnormal cases on the network side</w:t>
      </w:r>
      <w:bookmarkEnd w:id="30"/>
      <w:bookmarkEnd w:id="31"/>
      <w:bookmarkEnd w:id="32"/>
      <w:bookmarkEnd w:id="33"/>
      <w:bookmarkEnd w:id="34"/>
    </w:p>
    <w:p w14:paraId="11BC3580" w14:textId="77777777" w:rsidR="00772A6F" w:rsidRPr="00440029" w:rsidRDefault="00772A6F" w:rsidP="00772A6F">
      <w:r w:rsidRPr="00440029">
        <w:t>The following abnormal cases can be identified:</w:t>
      </w:r>
    </w:p>
    <w:p w14:paraId="7C5D1A95" w14:textId="77777777" w:rsidR="00772A6F" w:rsidRDefault="00772A6F" w:rsidP="00772A6F">
      <w:pPr>
        <w:pStyle w:val="B1"/>
      </w:pPr>
      <w:r>
        <w:lastRenderedPageBreak/>
        <w:t>a)</w:t>
      </w:r>
      <w:r>
        <w:tab/>
        <w:t xml:space="preserve">If the received request type is "initial emergency request" and there is already another emergency PDU session for the UE, the SMF shall reject the </w:t>
      </w:r>
      <w:r w:rsidRPr="00440029">
        <w:t xml:space="preserve">PDU SESSION ESTABLISHMENT REQUEST </w:t>
      </w:r>
      <w:r w:rsidRPr="00440029">
        <w:rPr>
          <w:lang w:val="en-US"/>
        </w:rPr>
        <w:t>message</w:t>
      </w:r>
      <w:r>
        <w:t xml:space="preserve"> </w:t>
      </w:r>
      <w:r>
        <w:rPr>
          <w:noProof/>
          <w:lang w:val="en-US"/>
        </w:rPr>
        <w:t xml:space="preserve">with 5GSM cause #31 "request </w:t>
      </w:r>
      <w:r w:rsidRPr="003168A2">
        <w:t>rejected, unspecified</w:t>
      </w:r>
      <w:r>
        <w:rPr>
          <w:noProof/>
          <w:lang w:val="en-US"/>
        </w:rPr>
        <w:t xml:space="preserve">" or </w:t>
      </w:r>
      <w:r>
        <w:t>release locally the existing emergency PDU session and proceed the new PDU SESSION ESTABLISHMENT REQUEST message</w:t>
      </w:r>
    </w:p>
    <w:p w14:paraId="1AD1B0FB" w14:textId="77777777" w:rsidR="00772A6F" w:rsidRPr="003168A2" w:rsidRDefault="00772A6F" w:rsidP="00772A6F">
      <w:pPr>
        <w:pStyle w:val="B1"/>
      </w:pPr>
      <w:r>
        <w:t>b</w:t>
      </w:r>
      <w:r w:rsidRPr="0019289C">
        <w:t>)</w:t>
      </w:r>
      <w:r w:rsidRPr="0019289C">
        <w:tab/>
      </w:r>
      <w:r>
        <w:t xml:space="preserve">The </w:t>
      </w:r>
      <w:r w:rsidRPr="000810CF">
        <w:t xml:space="preserve">information for the PDU session authentication and authorization by the external DN </w:t>
      </w:r>
      <w:r>
        <w:t xml:space="preserve">in </w:t>
      </w:r>
      <w:r w:rsidRPr="00844A2D">
        <w:t>PDU DN request container</w:t>
      </w:r>
      <w:r>
        <w:t xml:space="preserve"> is not compliant with local policy and user's subscription data</w:t>
      </w:r>
    </w:p>
    <w:p w14:paraId="797F418E" w14:textId="77777777" w:rsidR="00772A6F" w:rsidRPr="0078498E" w:rsidRDefault="00772A6F" w:rsidP="00772A6F">
      <w:pPr>
        <w:pStyle w:val="B1"/>
      </w:pPr>
      <w:r w:rsidRPr="0078498E">
        <w:tab/>
        <w:t xml:space="preserve">If </w:t>
      </w:r>
      <w:r>
        <w:t xml:space="preserve">the PDU session being established is a non-emergency PDU session, </w:t>
      </w:r>
      <w:r w:rsidRPr="006D6B59">
        <w:t>the request type is not set to "existing PDU session"</w:t>
      </w:r>
      <w:r>
        <w:t xml:space="preserve">, </w:t>
      </w:r>
      <w:r w:rsidRPr="0078498E">
        <w:t xml:space="preserve">the PDU session authentication and authorization by the external DN is required due to local policy and user's subscription data and the information for the PDU session authentication and authorization by the external DN in </w:t>
      </w:r>
      <w:r>
        <w:t xml:space="preserve">the SM </w:t>
      </w:r>
      <w:r w:rsidRPr="0078498E">
        <w:t>PDU DN request container</w:t>
      </w:r>
      <w:r>
        <w:t xml:space="preserve"> IE</w:t>
      </w:r>
      <w:r w:rsidRPr="0078498E">
        <w:t xml:space="preserve"> is not compliant with </w:t>
      </w:r>
      <w:r>
        <w:t xml:space="preserve">the </w:t>
      </w:r>
      <w:r w:rsidRPr="0078498E">
        <w:t>local policy and user's subscription data, the SMF shall reject the PDU session establishment request including the 5GSM cause #</w:t>
      </w:r>
      <w:r>
        <w:t>29</w:t>
      </w:r>
      <w:r w:rsidRPr="0078498E">
        <w:t xml:space="preserve"> "</w:t>
      </w:r>
      <w:r>
        <w:t>user</w:t>
      </w:r>
      <w:r w:rsidRPr="0078498E">
        <w:t xml:space="preserve"> authentication </w:t>
      </w:r>
      <w:r>
        <w:t xml:space="preserve">or authorization </w:t>
      </w:r>
      <w:r w:rsidRPr="0078498E">
        <w:t>failed", in the PDU SESSION ESTABLISHMENT REJECT message.</w:t>
      </w:r>
    </w:p>
    <w:p w14:paraId="2202E384" w14:textId="77777777" w:rsidR="00772A6F" w:rsidRPr="003168A2" w:rsidRDefault="00772A6F" w:rsidP="00772A6F">
      <w:pPr>
        <w:pStyle w:val="B1"/>
      </w:pPr>
      <w:r>
        <w:t>c</w:t>
      </w:r>
      <w:r w:rsidRPr="003168A2">
        <w:t>)</w:t>
      </w:r>
      <w:r w:rsidRPr="003168A2">
        <w:tab/>
      </w:r>
      <w:r>
        <w:t>UE-requested PDU session establishment</w:t>
      </w:r>
      <w:r w:rsidRPr="003168A2">
        <w:t xml:space="preserve"> </w:t>
      </w:r>
      <w:r w:rsidRPr="003168A2">
        <w:rPr>
          <w:lang w:eastAsia="zh-CN"/>
        </w:rPr>
        <w:t>with request type set to "</w:t>
      </w:r>
      <w:r w:rsidRPr="00DC0978">
        <w:t>initial request</w:t>
      </w:r>
      <w:r w:rsidRPr="003168A2">
        <w:rPr>
          <w:lang w:eastAsia="zh-CN"/>
        </w:rPr>
        <w:t xml:space="preserve">" </w:t>
      </w:r>
      <w:r>
        <w:rPr>
          <w:lang w:eastAsia="zh-CN"/>
        </w:rPr>
        <w:t xml:space="preserve">or </w:t>
      </w:r>
      <w:r w:rsidRPr="003168A2">
        <w:rPr>
          <w:lang w:eastAsia="zh-CN"/>
        </w:rPr>
        <w:t>"</w:t>
      </w:r>
      <w:r w:rsidRPr="00DC0978">
        <w:rPr>
          <w:lang w:eastAsia="ko-KR"/>
        </w:rPr>
        <w:t>i</w:t>
      </w:r>
      <w:r w:rsidRPr="00DC0978">
        <w:rPr>
          <w:rFonts w:hint="eastAsia"/>
          <w:lang w:eastAsia="ko-KR"/>
        </w:rPr>
        <w:t>nitial</w:t>
      </w:r>
      <w:r w:rsidRPr="00DC0978">
        <w:rPr>
          <w:lang w:eastAsia="ko-KR"/>
        </w:rPr>
        <w:t xml:space="preserve"> emergency request</w:t>
      </w:r>
      <w:r w:rsidRPr="003168A2">
        <w:rPr>
          <w:lang w:eastAsia="zh-CN"/>
        </w:rPr>
        <w:t>"</w:t>
      </w:r>
      <w:r>
        <w:rPr>
          <w:lang w:eastAsia="zh-CN"/>
        </w:rPr>
        <w:t xml:space="preserve"> </w:t>
      </w:r>
      <w:r w:rsidRPr="003168A2">
        <w:t xml:space="preserve">for an </w:t>
      </w:r>
      <w:r>
        <w:t>existing</w:t>
      </w:r>
      <w:r w:rsidRPr="003168A2">
        <w:t xml:space="preserve"> </w:t>
      </w:r>
      <w:r>
        <w:t>PDU session</w:t>
      </w:r>
      <w:r w:rsidRPr="003168A2">
        <w:t>:</w:t>
      </w:r>
    </w:p>
    <w:p w14:paraId="63DF0D67" w14:textId="77777777" w:rsidR="00772A6F" w:rsidRDefault="00772A6F" w:rsidP="00772A6F">
      <w:pPr>
        <w:pStyle w:val="B1"/>
      </w:pPr>
      <w:r w:rsidRPr="003168A2">
        <w:tab/>
        <w:t xml:space="preserve">If the </w:t>
      </w:r>
      <w:r>
        <w:t>SMF</w:t>
      </w:r>
      <w:r w:rsidRPr="003168A2">
        <w:t xml:space="preserve"> receives a </w:t>
      </w:r>
      <w:r w:rsidRPr="00440029">
        <w:t>PDU SESSION ESTABLISHMENT REQUEST</w:t>
      </w:r>
      <w:r w:rsidRPr="003168A2">
        <w:t xml:space="preserve"> message with a</w:t>
      </w:r>
      <w:r>
        <w:t xml:space="preserve"> PDU session ID</w:t>
      </w:r>
      <w:r w:rsidRPr="003168A2">
        <w:t xml:space="preserve"> identical to the </w:t>
      </w:r>
      <w:r>
        <w:t>PDU session ID</w:t>
      </w:r>
      <w:r w:rsidRPr="003168A2">
        <w:t xml:space="preserve"> of an </w:t>
      </w:r>
      <w:r>
        <w:t>existing</w:t>
      </w:r>
      <w:r w:rsidRPr="003168A2">
        <w:t xml:space="preserve"> </w:t>
      </w:r>
      <w:r>
        <w:t>PDU session</w:t>
      </w:r>
      <w:r>
        <w:rPr>
          <w:rFonts w:hint="eastAsia"/>
          <w:lang w:eastAsia="zh-CN"/>
        </w:rPr>
        <w:t xml:space="preserve"> </w:t>
      </w:r>
      <w:r>
        <w:t xml:space="preserve">and </w:t>
      </w:r>
      <w:r w:rsidRPr="003168A2">
        <w:rPr>
          <w:lang w:eastAsia="zh-CN"/>
        </w:rPr>
        <w:t>with request type set to "</w:t>
      </w:r>
      <w:r w:rsidRPr="00DC0978">
        <w:t>initial request</w:t>
      </w:r>
      <w:r w:rsidRPr="003168A2">
        <w:rPr>
          <w:lang w:eastAsia="zh-CN"/>
        </w:rPr>
        <w:t xml:space="preserve">" </w:t>
      </w:r>
      <w:r>
        <w:rPr>
          <w:lang w:eastAsia="zh-CN"/>
        </w:rPr>
        <w:t xml:space="preserve">or </w:t>
      </w:r>
      <w:r w:rsidRPr="003168A2">
        <w:rPr>
          <w:lang w:eastAsia="zh-CN"/>
        </w:rPr>
        <w:t>"</w:t>
      </w:r>
      <w:r w:rsidRPr="00DC0978">
        <w:rPr>
          <w:lang w:eastAsia="ko-KR"/>
        </w:rPr>
        <w:t>i</w:t>
      </w:r>
      <w:r w:rsidRPr="00DC0978">
        <w:rPr>
          <w:rFonts w:hint="eastAsia"/>
          <w:lang w:eastAsia="ko-KR"/>
        </w:rPr>
        <w:t>nitial</w:t>
      </w:r>
      <w:r w:rsidRPr="00DC0978">
        <w:rPr>
          <w:lang w:eastAsia="ko-KR"/>
        </w:rPr>
        <w:t xml:space="preserve"> emergency request</w:t>
      </w:r>
      <w:r w:rsidRPr="003168A2">
        <w:rPr>
          <w:lang w:eastAsia="zh-CN"/>
        </w:rPr>
        <w:t>"</w:t>
      </w:r>
      <w:r w:rsidRPr="003168A2">
        <w:t xml:space="preserve">, the </w:t>
      </w:r>
      <w:r>
        <w:t>SMF shall release</w:t>
      </w:r>
      <w:r w:rsidRPr="0003011C">
        <w:t xml:space="preserve"> </w:t>
      </w:r>
      <w:r>
        <w:t xml:space="preserve">locally </w:t>
      </w:r>
      <w:r w:rsidRPr="0003011C">
        <w:t xml:space="preserve">the existing </w:t>
      </w:r>
      <w:r>
        <w:rPr>
          <w:lang w:eastAsia="zh-CN"/>
        </w:rPr>
        <w:t>PDU session</w:t>
      </w:r>
      <w:r w:rsidRPr="0003011C">
        <w:t xml:space="preserve"> </w:t>
      </w:r>
      <w:r>
        <w:t>and proceed with the PDU session establishment procedure</w:t>
      </w:r>
      <w:r w:rsidRPr="003168A2">
        <w:t>.</w:t>
      </w:r>
    </w:p>
    <w:p w14:paraId="7F120912" w14:textId="77777777" w:rsidR="00772A6F" w:rsidRPr="003168A2" w:rsidRDefault="00772A6F" w:rsidP="00772A6F">
      <w:pPr>
        <w:pStyle w:val="B1"/>
        <w:rPr>
          <w:lang w:eastAsia="zh-CN"/>
        </w:rPr>
      </w:pPr>
      <w:r>
        <w:rPr>
          <w:lang w:eastAsia="zh-CN"/>
        </w:rPr>
        <w:t>d</w:t>
      </w:r>
      <w:r w:rsidRPr="003168A2">
        <w:t>)</w:t>
      </w:r>
      <w:r w:rsidRPr="003168A2">
        <w:tab/>
      </w:r>
      <w:r w:rsidRPr="003168A2">
        <w:rPr>
          <w:lang w:eastAsia="zh-CN"/>
        </w:rPr>
        <w:t>UE</w:t>
      </w:r>
      <w:r>
        <w:rPr>
          <w:lang w:eastAsia="zh-CN"/>
        </w:rPr>
        <w:t>-</w:t>
      </w:r>
      <w:r>
        <w:t>requested PDU session establishment</w:t>
      </w:r>
      <w:r w:rsidRPr="003168A2">
        <w:rPr>
          <w:lang w:eastAsia="zh-CN"/>
        </w:rPr>
        <w:t xml:space="preserve"> with request type "</w:t>
      </w:r>
      <w:r>
        <w:rPr>
          <w:lang w:eastAsia="zh-CN"/>
        </w:rPr>
        <w:t>existing PDU session</w:t>
      </w:r>
      <w:r w:rsidRPr="003168A2">
        <w:rPr>
          <w:lang w:eastAsia="zh-CN"/>
        </w:rPr>
        <w:t xml:space="preserve">" </w:t>
      </w:r>
      <w:r>
        <w:rPr>
          <w:lang w:eastAsia="zh-CN"/>
        </w:rPr>
        <w:t xml:space="preserve">or </w:t>
      </w:r>
      <w:r w:rsidRPr="003168A2">
        <w:rPr>
          <w:lang w:eastAsia="zh-CN"/>
        </w:rPr>
        <w:t>"</w:t>
      </w:r>
      <w:r>
        <w:t>existing emergency PDU session</w:t>
      </w:r>
      <w:r w:rsidRPr="003168A2">
        <w:rPr>
          <w:lang w:eastAsia="zh-CN"/>
        </w:rPr>
        <w:t>"</w:t>
      </w:r>
      <w:r w:rsidRPr="00960345">
        <w:rPr>
          <w:lang w:eastAsia="zh-CN"/>
        </w:rPr>
        <w:t xml:space="preserve"> </w:t>
      </w:r>
      <w:r w:rsidRPr="003168A2">
        <w:rPr>
          <w:lang w:eastAsia="zh-CN"/>
        </w:rPr>
        <w:t xml:space="preserve">for a </w:t>
      </w:r>
      <w:r>
        <w:rPr>
          <w:lang w:eastAsia="zh-CN"/>
        </w:rPr>
        <w:t>PDU session</w:t>
      </w:r>
      <w:r w:rsidRPr="003168A2">
        <w:rPr>
          <w:lang w:eastAsia="zh-CN"/>
        </w:rPr>
        <w:t xml:space="preserve"> that does not exist:</w:t>
      </w:r>
    </w:p>
    <w:p w14:paraId="71F303E1" w14:textId="77777777" w:rsidR="00772A6F" w:rsidRDefault="00772A6F" w:rsidP="00772A6F">
      <w:pPr>
        <w:pStyle w:val="B1"/>
        <w:rPr>
          <w:lang w:eastAsia="zh-CN"/>
        </w:rPr>
      </w:pPr>
      <w:r w:rsidRPr="003168A2">
        <w:tab/>
      </w:r>
      <w:r w:rsidRPr="003168A2">
        <w:rPr>
          <w:lang w:eastAsia="zh-CN"/>
        </w:rPr>
        <w:t xml:space="preserve">If the </w:t>
      </w:r>
      <w:r>
        <w:rPr>
          <w:lang w:eastAsia="zh-CN"/>
        </w:rPr>
        <w:t>SMF</w:t>
      </w:r>
      <w:r w:rsidRPr="003168A2">
        <w:rPr>
          <w:lang w:eastAsia="zh-CN"/>
        </w:rPr>
        <w:t xml:space="preserve"> receives a </w:t>
      </w:r>
      <w:r w:rsidRPr="00440029">
        <w:t>PDU SESSION ESTABLISHMENT REQUEST</w:t>
      </w:r>
      <w:r w:rsidRPr="003168A2">
        <w:rPr>
          <w:lang w:eastAsia="zh-CN"/>
        </w:rPr>
        <w:t xml:space="preserve"> message with request type set to "</w:t>
      </w:r>
      <w:r>
        <w:rPr>
          <w:lang w:eastAsia="zh-CN"/>
        </w:rPr>
        <w:t>existing PDU session</w:t>
      </w:r>
      <w:r w:rsidRPr="003168A2">
        <w:rPr>
          <w:lang w:eastAsia="zh-CN"/>
        </w:rPr>
        <w:t xml:space="preserve">" </w:t>
      </w:r>
      <w:r>
        <w:rPr>
          <w:lang w:eastAsia="zh-CN"/>
        </w:rPr>
        <w:t xml:space="preserve">or </w:t>
      </w:r>
      <w:r w:rsidRPr="003168A2">
        <w:rPr>
          <w:lang w:eastAsia="zh-CN"/>
        </w:rPr>
        <w:t>"</w:t>
      </w:r>
      <w:r>
        <w:t>existing emergency PDU session</w:t>
      </w:r>
      <w:r w:rsidRPr="003168A2">
        <w:rPr>
          <w:lang w:eastAsia="zh-CN"/>
        </w:rPr>
        <w:t>"</w:t>
      </w:r>
      <w:r>
        <w:rPr>
          <w:lang w:eastAsia="zh-CN"/>
        </w:rPr>
        <w:t>,</w:t>
      </w:r>
      <w:r w:rsidRPr="00960345">
        <w:rPr>
          <w:lang w:eastAsia="zh-CN"/>
        </w:rPr>
        <w:t xml:space="preserve"> </w:t>
      </w:r>
      <w:r w:rsidRPr="003168A2">
        <w:rPr>
          <w:lang w:eastAsia="zh-CN"/>
        </w:rPr>
        <w:t xml:space="preserve">and the </w:t>
      </w:r>
      <w:r>
        <w:rPr>
          <w:lang w:eastAsia="zh-CN"/>
        </w:rPr>
        <w:t>SMF</w:t>
      </w:r>
      <w:r w:rsidRPr="003168A2">
        <w:rPr>
          <w:lang w:eastAsia="zh-CN"/>
        </w:rPr>
        <w:t xml:space="preserve"> does not have any information about that PD</w:t>
      </w:r>
      <w:r>
        <w:rPr>
          <w:lang w:eastAsia="zh-CN"/>
        </w:rPr>
        <w:t>U session</w:t>
      </w:r>
      <w:r w:rsidRPr="003168A2">
        <w:rPr>
          <w:lang w:eastAsia="zh-CN"/>
        </w:rPr>
        <w:t xml:space="preserve">, then </w:t>
      </w:r>
      <w:r>
        <w:rPr>
          <w:lang w:eastAsia="zh-CN"/>
        </w:rPr>
        <w:t>the SMF</w:t>
      </w:r>
      <w:r w:rsidRPr="003168A2">
        <w:rPr>
          <w:lang w:eastAsia="zh-CN"/>
        </w:rPr>
        <w:t xml:space="preserve"> shall reject the </w:t>
      </w:r>
      <w:r>
        <w:t>PDU session establishment</w:t>
      </w:r>
      <w:r w:rsidRPr="003168A2">
        <w:t xml:space="preserve"> </w:t>
      </w:r>
      <w:r w:rsidRPr="003168A2">
        <w:rPr>
          <w:lang w:eastAsia="zh-CN"/>
        </w:rPr>
        <w:t xml:space="preserve">procedure </w:t>
      </w:r>
      <w:r>
        <w:rPr>
          <w:lang w:eastAsia="zh-CN"/>
        </w:rPr>
        <w:t>with</w:t>
      </w:r>
      <w:r w:rsidRPr="003168A2">
        <w:rPr>
          <w:lang w:eastAsia="zh-CN"/>
        </w:rPr>
        <w:t xml:space="preserve"> the</w:t>
      </w:r>
      <w:r>
        <w:rPr>
          <w:lang w:eastAsia="zh-CN"/>
        </w:rPr>
        <w:t xml:space="preserve"> 5GSM </w:t>
      </w:r>
      <w:r w:rsidRPr="003168A2">
        <w:rPr>
          <w:lang w:eastAsia="zh-CN"/>
        </w:rPr>
        <w:t>cause</w:t>
      </w:r>
      <w:r>
        <w:rPr>
          <w:lang w:eastAsia="zh-CN"/>
        </w:rPr>
        <w:t xml:space="preserve"> set to</w:t>
      </w:r>
      <w:r w:rsidRPr="003168A2">
        <w:rPr>
          <w:lang w:eastAsia="zh-CN"/>
        </w:rPr>
        <w:t xml:space="preserve"> #</w:t>
      </w:r>
      <w:r>
        <w:rPr>
          <w:lang w:eastAsia="zh-CN"/>
        </w:rPr>
        <w:t>54</w:t>
      </w:r>
      <w:r w:rsidRPr="003168A2">
        <w:rPr>
          <w:lang w:eastAsia="zh-CN"/>
        </w:rPr>
        <w:t xml:space="preserve"> </w:t>
      </w:r>
      <w:r w:rsidRPr="003168A2">
        <w:t>"</w:t>
      </w:r>
      <w:r w:rsidRPr="003168A2">
        <w:rPr>
          <w:lang w:eastAsia="zh-CN"/>
        </w:rPr>
        <w:t>PD</w:t>
      </w:r>
      <w:r>
        <w:rPr>
          <w:lang w:eastAsia="zh-CN"/>
        </w:rPr>
        <w:t>U session</w:t>
      </w:r>
      <w:r w:rsidRPr="003168A2">
        <w:rPr>
          <w:lang w:eastAsia="zh-CN"/>
        </w:rPr>
        <w:t xml:space="preserve"> does not exist</w:t>
      </w:r>
      <w:r w:rsidRPr="003168A2">
        <w:t>"</w:t>
      </w:r>
      <w:r w:rsidRPr="003168A2">
        <w:rPr>
          <w:lang w:eastAsia="zh-CN"/>
        </w:rPr>
        <w:t xml:space="preserve"> in the </w:t>
      </w:r>
      <w:r w:rsidRPr="00440029">
        <w:t>PDU SESSION ESTABLISHMENT</w:t>
      </w:r>
      <w:r w:rsidRPr="003168A2">
        <w:rPr>
          <w:lang w:eastAsia="zh-CN"/>
        </w:rPr>
        <w:t xml:space="preserve"> REJECT message.</w:t>
      </w:r>
    </w:p>
    <w:p w14:paraId="12E8B0D3" w14:textId="77777777" w:rsidR="00772A6F" w:rsidRDefault="00772A6F" w:rsidP="00772A6F">
      <w:pPr>
        <w:pStyle w:val="B1"/>
      </w:pPr>
      <w:r>
        <w:t>e)</w:t>
      </w:r>
      <w:r>
        <w:tab/>
        <w:t>5G access network cannot forward the message:</w:t>
      </w:r>
    </w:p>
    <w:p w14:paraId="03D4394A" w14:textId="77777777" w:rsidR="00772A6F" w:rsidRPr="00B40728"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ESTABLISHMENT ACCEPT was not </w:t>
      </w:r>
      <w:r>
        <w:t xml:space="preserve">forwarded </w:t>
      </w:r>
      <w:r w:rsidRPr="00834A9C">
        <w:t xml:space="preserve">to the UE by </w:t>
      </w:r>
      <w:r>
        <w:rPr>
          <w:noProof/>
        </w:rPr>
        <w:t>the 5G access network</w:t>
      </w:r>
      <w:r w:rsidRPr="001D0485">
        <w:t xml:space="preserve">, then the SMF shall </w:t>
      </w:r>
      <w:r w:rsidRPr="003168A2">
        <w:rPr>
          <w:lang w:eastAsia="zh-CN"/>
        </w:rPr>
        <w:t xml:space="preserve">reject the </w:t>
      </w:r>
      <w:r>
        <w:t>PDU session establishment</w:t>
      </w:r>
      <w:r w:rsidRPr="003168A2">
        <w:t xml:space="preserve"> </w:t>
      </w:r>
      <w:r w:rsidRPr="003168A2">
        <w:rPr>
          <w:lang w:eastAsia="zh-CN"/>
        </w:rPr>
        <w:t xml:space="preserve">procedure </w:t>
      </w:r>
      <w:r>
        <w:rPr>
          <w:lang w:eastAsia="zh-CN"/>
        </w:rPr>
        <w:t>with</w:t>
      </w:r>
      <w:r w:rsidRPr="003168A2">
        <w:rPr>
          <w:lang w:eastAsia="zh-CN"/>
        </w:rPr>
        <w:t xml:space="preserve"> </w:t>
      </w:r>
      <w:r w:rsidRPr="001D0485">
        <w:t xml:space="preserve">the 5GSM cause </w:t>
      </w:r>
      <w:r>
        <w:t xml:space="preserve">set to </w:t>
      </w:r>
      <w:r w:rsidRPr="001D0485">
        <w:t xml:space="preserve">#26 "insufficient resources" </w:t>
      </w:r>
      <w:r>
        <w:t xml:space="preserve">in </w:t>
      </w:r>
      <w:r w:rsidRPr="001D0485">
        <w:t>the PDU SESSION ESTABLISHMENT REJECT message.</w:t>
      </w:r>
    </w:p>
    <w:p w14:paraId="553A88C5" w14:textId="6A33244F" w:rsidR="00EE25E0" w:rsidRDefault="00E4600C" w:rsidP="00EE25E0">
      <w:pPr>
        <w:pStyle w:val="B1"/>
        <w:rPr>
          <w:ins w:id="35" w:author="LGE" w:date="2020-08-13T17:27:00Z"/>
        </w:rPr>
      </w:pPr>
      <w:ins w:id="36" w:author="LGE" w:date="2020-08-13T18:04:00Z">
        <w:r>
          <w:t>x</w:t>
        </w:r>
      </w:ins>
      <w:ins w:id="37" w:author="LGE" w:date="2020-08-13T17:27:00Z">
        <w:r w:rsidR="00EE25E0">
          <w:t>)</w:t>
        </w:r>
        <w:r w:rsidR="00EE25E0">
          <w:tab/>
          <w:t xml:space="preserve">5G access network cannot forward the message due to EPS </w:t>
        </w:r>
        <w:proofErr w:type="spellStart"/>
        <w:r w:rsidR="00EE25E0">
          <w:t>fallback</w:t>
        </w:r>
        <w:proofErr w:type="spellEnd"/>
        <w:r w:rsidR="00EE25E0">
          <w:t xml:space="preserve"> or RAT </w:t>
        </w:r>
        <w:proofErr w:type="spellStart"/>
        <w:r w:rsidR="00EE25E0">
          <w:t>fallback</w:t>
        </w:r>
        <w:proofErr w:type="spellEnd"/>
        <w:r w:rsidR="00EE25E0">
          <w:t>:</w:t>
        </w:r>
      </w:ins>
    </w:p>
    <w:p w14:paraId="419DE2E8" w14:textId="6116A2FD" w:rsidR="00EE25E0" w:rsidRDefault="00EE25E0" w:rsidP="00EE25E0">
      <w:pPr>
        <w:pStyle w:val="B1"/>
        <w:rPr>
          <w:ins w:id="38" w:author="LGE" w:date="2020-08-13T17:27:00Z"/>
          <w:noProof/>
        </w:rPr>
      </w:pPr>
      <w:ins w:id="39" w:author="LGE" w:date="2020-08-13T17:27:00Z">
        <w:r>
          <w:rPr>
            <w:noProof/>
          </w:rPr>
          <w:tab/>
        </w:r>
        <w:r>
          <w:t xml:space="preserve">If the SMF determines based on content of the n2SmInfo attribute specified in 3GPP TS 29.502 [20A] that the DL NAS TRANSPORT message carrying the PDU SESSION ESTABLISHMENT ACCEPT was not forwarded to the UE by </w:t>
        </w:r>
        <w:r>
          <w:rPr>
            <w:noProof/>
          </w:rPr>
          <w:t>the 5G access network</w:t>
        </w:r>
        <w:r>
          <w:t xml:space="preserve"> due to EPS </w:t>
        </w:r>
        <w:proofErr w:type="spellStart"/>
        <w:r>
          <w:t>fallback</w:t>
        </w:r>
        <w:proofErr w:type="spellEnd"/>
        <w:r>
          <w:t xml:space="preserve"> or RAT </w:t>
        </w:r>
        <w:proofErr w:type="spellStart"/>
        <w:r>
          <w:t>fallback</w:t>
        </w:r>
        <w:proofErr w:type="spellEnd"/>
        <w:r>
          <w:t xml:space="preserve"> for IMS voice, then the SMF shall</w:t>
        </w:r>
        <w:r>
          <w:rPr>
            <w:lang w:eastAsia="zh-CN"/>
          </w:rPr>
          <w:t xml:space="preserve"> </w:t>
        </w:r>
        <w:r>
          <w:t>abort the procedure</w:t>
        </w:r>
        <w:r>
          <w:rPr>
            <w:rFonts w:hint="eastAsia"/>
            <w:lang w:val="en-US" w:eastAsia="ko-KR"/>
          </w:rPr>
          <w:t xml:space="preserve"> and enter the state </w:t>
        </w:r>
        <w:r>
          <w:rPr>
            <w:lang w:val="en-US" w:eastAsia="ko-KR"/>
          </w:rPr>
          <w:t>PDU SESSION</w:t>
        </w:r>
        <w:r>
          <w:rPr>
            <w:rFonts w:hint="eastAsia"/>
            <w:lang w:val="en-US" w:eastAsia="ko-KR"/>
          </w:rPr>
          <w:t xml:space="preserve"> ACTIVE</w:t>
        </w:r>
        <w:r>
          <w:t>.</w:t>
        </w:r>
      </w:ins>
    </w:p>
    <w:p w14:paraId="7D401B29" w14:textId="77777777" w:rsidR="0091226A" w:rsidRPr="00EE25E0" w:rsidRDefault="0091226A" w:rsidP="0091226A">
      <w:pPr>
        <w:rPr>
          <w:noProof/>
        </w:rPr>
      </w:pPr>
    </w:p>
    <w:p w14:paraId="14AF8AFF" w14:textId="6DBE2D2B" w:rsidR="0091226A" w:rsidRDefault="0091226A" w:rsidP="0091226A">
      <w:pPr>
        <w:jc w:val="center"/>
        <w:rPr>
          <w:noProof/>
        </w:rPr>
      </w:pPr>
      <w:r w:rsidRPr="00DB12B9">
        <w:rPr>
          <w:noProof/>
          <w:highlight w:val="green"/>
        </w:rPr>
        <w:t xml:space="preserve">***** </w:t>
      </w:r>
      <w:r>
        <w:rPr>
          <w:noProof/>
          <w:highlight w:val="green"/>
        </w:rPr>
        <w:t>End</w:t>
      </w:r>
      <w:r w:rsidRPr="00DB12B9">
        <w:rPr>
          <w:noProof/>
          <w:highlight w:val="green"/>
        </w:rPr>
        <w:t xml:space="preserve"> change *****</w:t>
      </w:r>
    </w:p>
    <w:sectPr w:rsidR="009122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D9BA" w14:textId="77777777" w:rsidR="006A5545" w:rsidRDefault="006A5545">
      <w:r>
        <w:separator/>
      </w:r>
    </w:p>
  </w:endnote>
  <w:endnote w:type="continuationSeparator" w:id="0">
    <w:p w14:paraId="68471B8A" w14:textId="77777777" w:rsidR="006A5545" w:rsidRDefault="006A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F054" w14:textId="77777777" w:rsidR="006A5545" w:rsidRDefault="006A5545">
      <w:r>
        <w:separator/>
      </w:r>
    </w:p>
  </w:footnote>
  <w:footnote w:type="continuationSeparator" w:id="0">
    <w:p w14:paraId="53C94F2F" w14:textId="77777777" w:rsidR="006A5545" w:rsidRDefault="006A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w15:presenceInfo w15:providerId="None" w15:userId="LGE"/>
  </w15:person>
  <w15:person w15:author="LGE_rev1">
    <w15:presenceInfo w15:providerId="None" w15:userId="LG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25B1D"/>
    <w:rsid w:val="003609EF"/>
    <w:rsid w:val="0036231A"/>
    <w:rsid w:val="00363DF6"/>
    <w:rsid w:val="003674C0"/>
    <w:rsid w:val="00374DD4"/>
    <w:rsid w:val="003E1A36"/>
    <w:rsid w:val="00410371"/>
    <w:rsid w:val="004242F1"/>
    <w:rsid w:val="00432932"/>
    <w:rsid w:val="004A6835"/>
    <w:rsid w:val="004B75B7"/>
    <w:rsid w:val="004E1669"/>
    <w:rsid w:val="0051580D"/>
    <w:rsid w:val="00547111"/>
    <w:rsid w:val="00570453"/>
    <w:rsid w:val="00592D74"/>
    <w:rsid w:val="005A451A"/>
    <w:rsid w:val="005E2C44"/>
    <w:rsid w:val="00621188"/>
    <w:rsid w:val="006257ED"/>
    <w:rsid w:val="00677E82"/>
    <w:rsid w:val="00695808"/>
    <w:rsid w:val="006A5545"/>
    <w:rsid w:val="006B46FB"/>
    <w:rsid w:val="006E21FB"/>
    <w:rsid w:val="00755089"/>
    <w:rsid w:val="00772A6F"/>
    <w:rsid w:val="00792342"/>
    <w:rsid w:val="007977A8"/>
    <w:rsid w:val="007B2EE3"/>
    <w:rsid w:val="007B512A"/>
    <w:rsid w:val="007C2097"/>
    <w:rsid w:val="007D6A07"/>
    <w:rsid w:val="007F7259"/>
    <w:rsid w:val="008040A8"/>
    <w:rsid w:val="00807DDC"/>
    <w:rsid w:val="008279FA"/>
    <w:rsid w:val="008438B9"/>
    <w:rsid w:val="008626E7"/>
    <w:rsid w:val="00870EE7"/>
    <w:rsid w:val="008863B9"/>
    <w:rsid w:val="008A45A6"/>
    <w:rsid w:val="008F686C"/>
    <w:rsid w:val="0091226A"/>
    <w:rsid w:val="009148DE"/>
    <w:rsid w:val="00941BFE"/>
    <w:rsid w:val="00941E30"/>
    <w:rsid w:val="009777D9"/>
    <w:rsid w:val="00991B88"/>
    <w:rsid w:val="009A2011"/>
    <w:rsid w:val="009A5753"/>
    <w:rsid w:val="009A579D"/>
    <w:rsid w:val="009E3297"/>
    <w:rsid w:val="009E6C24"/>
    <w:rsid w:val="009F734F"/>
    <w:rsid w:val="00A246B6"/>
    <w:rsid w:val="00A47E70"/>
    <w:rsid w:val="00A50CF0"/>
    <w:rsid w:val="00A542A2"/>
    <w:rsid w:val="00A7671C"/>
    <w:rsid w:val="00AA2CBC"/>
    <w:rsid w:val="00AC5820"/>
    <w:rsid w:val="00AD1CD8"/>
    <w:rsid w:val="00AF01C3"/>
    <w:rsid w:val="00B258BB"/>
    <w:rsid w:val="00B67B97"/>
    <w:rsid w:val="00B968C8"/>
    <w:rsid w:val="00BA3EC5"/>
    <w:rsid w:val="00BA51D9"/>
    <w:rsid w:val="00BB5DFC"/>
    <w:rsid w:val="00BD279D"/>
    <w:rsid w:val="00BD6BB8"/>
    <w:rsid w:val="00BE4EEF"/>
    <w:rsid w:val="00BE70D2"/>
    <w:rsid w:val="00C530D0"/>
    <w:rsid w:val="00C66BA2"/>
    <w:rsid w:val="00C75CB0"/>
    <w:rsid w:val="00C95985"/>
    <w:rsid w:val="00CC5026"/>
    <w:rsid w:val="00CC68D0"/>
    <w:rsid w:val="00D03F9A"/>
    <w:rsid w:val="00D06D51"/>
    <w:rsid w:val="00D176E0"/>
    <w:rsid w:val="00D24991"/>
    <w:rsid w:val="00D50255"/>
    <w:rsid w:val="00D66520"/>
    <w:rsid w:val="00DA3849"/>
    <w:rsid w:val="00DD54AA"/>
    <w:rsid w:val="00DE34CF"/>
    <w:rsid w:val="00DF27CE"/>
    <w:rsid w:val="00E13F3D"/>
    <w:rsid w:val="00E34898"/>
    <w:rsid w:val="00E4600C"/>
    <w:rsid w:val="00E47A01"/>
    <w:rsid w:val="00E8079D"/>
    <w:rsid w:val="00EB09B7"/>
    <w:rsid w:val="00EE25E0"/>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755089"/>
    <w:rPr>
      <w:rFonts w:ascii="Times New Roman" w:hAnsi="Times New Roman"/>
      <w:lang w:val="en-GB" w:eastAsia="en-US"/>
    </w:rPr>
  </w:style>
  <w:style w:type="character" w:customStyle="1" w:styleId="B1Char">
    <w:name w:val="B1 Char"/>
    <w:locked/>
    <w:rsid w:val="00772A6F"/>
    <w:rPr>
      <w:lang w:val="en-GB"/>
    </w:rPr>
  </w:style>
  <w:style w:type="character" w:customStyle="1" w:styleId="B2Char">
    <w:name w:val="B2 Char"/>
    <w:link w:val="B2"/>
    <w:rsid w:val="00772A6F"/>
    <w:rPr>
      <w:rFonts w:ascii="Times New Roman" w:hAnsi="Times New Roman"/>
      <w:lang w:val="en-GB" w:eastAsia="en-US"/>
    </w:rPr>
  </w:style>
  <w:style w:type="character" w:customStyle="1" w:styleId="NOZchn">
    <w:name w:val="NO Zchn"/>
    <w:link w:val="NO"/>
    <w:qFormat/>
    <w:rsid w:val="00772A6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CCD2-4BB3-4602-A4A0-286B3F7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174</TotalTime>
  <Pages>5</Pages>
  <Words>2285</Words>
  <Characters>13028</Characters>
  <Application>Microsoft Office Word</Application>
  <DocSecurity>0</DocSecurity>
  <Lines>108</Lines>
  <Paragraphs>30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15283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LGE_rev1</cp:lastModifiedBy>
  <cp:revision>27</cp:revision>
  <cp:lastPrinted>1899-12-31T23:00:00Z</cp:lastPrinted>
  <dcterms:created xsi:type="dcterms:W3CDTF">2018-11-05T09:14:00Z</dcterms:created>
  <dcterms:modified xsi:type="dcterms:W3CDTF">2020-08-24T07:35:00Z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