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E9FC3" w14:textId="5B90BD8C" w:rsidR="001E61F0" w:rsidRDefault="001E61F0" w:rsidP="001E61F0">
      <w:pPr>
        <w:pStyle w:val="CRCoverPage"/>
        <w:tabs>
          <w:tab w:val="right" w:pos="9639"/>
        </w:tabs>
        <w:spacing w:after="0"/>
        <w:rPr>
          <w:b/>
          <w:i/>
          <w:noProof/>
          <w:sz w:val="28"/>
        </w:rPr>
      </w:pPr>
      <w:r>
        <w:rPr>
          <w:b/>
          <w:noProof/>
          <w:sz w:val="24"/>
        </w:rPr>
        <w:t>3GPP TSG-CT WG1 Meeting #12</w:t>
      </w:r>
      <w:r w:rsidR="00AB20B1">
        <w:rPr>
          <w:b/>
          <w:noProof/>
          <w:sz w:val="24"/>
        </w:rPr>
        <w:t>5</w:t>
      </w:r>
      <w:r>
        <w:rPr>
          <w:b/>
          <w:noProof/>
          <w:sz w:val="24"/>
        </w:rPr>
        <w:t>-e</w:t>
      </w:r>
      <w:r>
        <w:rPr>
          <w:b/>
          <w:i/>
          <w:noProof/>
          <w:sz w:val="28"/>
        </w:rPr>
        <w:tab/>
      </w:r>
      <w:r w:rsidRPr="00761265">
        <w:rPr>
          <w:b/>
          <w:noProof/>
          <w:sz w:val="24"/>
        </w:rPr>
        <w:t>C1-20</w:t>
      </w:r>
      <w:r w:rsidR="006B3E6E">
        <w:rPr>
          <w:b/>
          <w:noProof/>
          <w:sz w:val="24"/>
        </w:rPr>
        <w:t>5206</w:t>
      </w:r>
    </w:p>
    <w:p w14:paraId="6833A6EC" w14:textId="34D437D6" w:rsidR="001E61F0" w:rsidRDefault="001E61F0" w:rsidP="001E61F0">
      <w:pPr>
        <w:pStyle w:val="CRCoverPage"/>
        <w:rPr>
          <w:b/>
          <w:noProof/>
          <w:sz w:val="24"/>
        </w:rPr>
      </w:pPr>
      <w:r>
        <w:rPr>
          <w:b/>
          <w:noProof/>
          <w:sz w:val="24"/>
        </w:rPr>
        <w:t>Electronic meeting, 2</w:t>
      </w:r>
      <w:r w:rsidR="00AB20B1">
        <w:rPr>
          <w:b/>
          <w:noProof/>
          <w:sz w:val="24"/>
        </w:rPr>
        <w:t>0</w:t>
      </w:r>
      <w:r>
        <w:rPr>
          <w:b/>
          <w:noProof/>
          <w:sz w:val="24"/>
        </w:rPr>
        <w:t>-</w:t>
      </w:r>
      <w:r w:rsidR="00AB20B1">
        <w:rPr>
          <w:b/>
          <w:noProof/>
          <w:sz w:val="24"/>
        </w:rPr>
        <w:t>28</w:t>
      </w:r>
      <w:r>
        <w:rPr>
          <w:b/>
          <w:noProof/>
          <w:sz w:val="24"/>
        </w:rPr>
        <w:t xml:space="preserve"> </w:t>
      </w:r>
      <w:r w:rsidR="00AB20B1">
        <w:rPr>
          <w:b/>
          <w:noProof/>
          <w:sz w:val="24"/>
        </w:rPr>
        <w:t>August</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61F0" w14:paraId="7278ACB7" w14:textId="77777777" w:rsidTr="00E74DDB">
        <w:tc>
          <w:tcPr>
            <w:tcW w:w="9641" w:type="dxa"/>
            <w:gridSpan w:val="9"/>
            <w:tcBorders>
              <w:top w:val="single" w:sz="4" w:space="0" w:color="auto"/>
              <w:left w:val="single" w:sz="4" w:space="0" w:color="auto"/>
              <w:right w:val="single" w:sz="4" w:space="0" w:color="auto"/>
            </w:tcBorders>
          </w:tcPr>
          <w:p w14:paraId="20979696" w14:textId="77777777" w:rsidR="001E61F0" w:rsidRDefault="001E61F0" w:rsidP="00E74DDB">
            <w:pPr>
              <w:pStyle w:val="CRCoverPage"/>
              <w:spacing w:after="0"/>
              <w:jc w:val="right"/>
              <w:rPr>
                <w:i/>
                <w:noProof/>
              </w:rPr>
            </w:pPr>
            <w:r>
              <w:rPr>
                <w:i/>
                <w:noProof/>
                <w:sz w:val="14"/>
              </w:rPr>
              <w:t>CR-Form-v12.0</w:t>
            </w:r>
          </w:p>
        </w:tc>
      </w:tr>
      <w:tr w:rsidR="001E61F0" w14:paraId="4251CD80" w14:textId="77777777" w:rsidTr="00E74DDB">
        <w:tc>
          <w:tcPr>
            <w:tcW w:w="9641" w:type="dxa"/>
            <w:gridSpan w:val="9"/>
            <w:tcBorders>
              <w:left w:val="single" w:sz="4" w:space="0" w:color="auto"/>
              <w:right w:val="single" w:sz="4" w:space="0" w:color="auto"/>
            </w:tcBorders>
          </w:tcPr>
          <w:p w14:paraId="1A86D97A" w14:textId="77777777" w:rsidR="001E61F0" w:rsidRDefault="001E61F0" w:rsidP="00E74DDB">
            <w:pPr>
              <w:pStyle w:val="CRCoverPage"/>
              <w:spacing w:after="0"/>
              <w:jc w:val="center"/>
              <w:rPr>
                <w:noProof/>
              </w:rPr>
            </w:pPr>
            <w:r>
              <w:rPr>
                <w:b/>
                <w:noProof/>
                <w:sz w:val="32"/>
              </w:rPr>
              <w:t>CHANGE REQUEST</w:t>
            </w:r>
          </w:p>
        </w:tc>
      </w:tr>
      <w:tr w:rsidR="001E61F0" w14:paraId="1F51E5DC" w14:textId="77777777" w:rsidTr="00E74DDB">
        <w:tc>
          <w:tcPr>
            <w:tcW w:w="9641" w:type="dxa"/>
            <w:gridSpan w:val="9"/>
            <w:tcBorders>
              <w:left w:val="single" w:sz="4" w:space="0" w:color="auto"/>
              <w:right w:val="single" w:sz="4" w:space="0" w:color="auto"/>
            </w:tcBorders>
          </w:tcPr>
          <w:p w14:paraId="57457978" w14:textId="77777777" w:rsidR="001E61F0" w:rsidRDefault="001E61F0" w:rsidP="00E74DDB">
            <w:pPr>
              <w:pStyle w:val="CRCoverPage"/>
              <w:spacing w:after="0"/>
              <w:rPr>
                <w:noProof/>
                <w:sz w:val="8"/>
                <w:szCs w:val="8"/>
              </w:rPr>
            </w:pPr>
          </w:p>
        </w:tc>
      </w:tr>
      <w:tr w:rsidR="006607F7" w14:paraId="6CCDC1DB" w14:textId="77777777" w:rsidTr="00E74DDB">
        <w:tc>
          <w:tcPr>
            <w:tcW w:w="142" w:type="dxa"/>
            <w:tcBorders>
              <w:left w:val="single" w:sz="4" w:space="0" w:color="auto"/>
            </w:tcBorders>
          </w:tcPr>
          <w:p w14:paraId="501904ED" w14:textId="77777777" w:rsidR="006607F7" w:rsidRDefault="006607F7" w:rsidP="00E74DDB">
            <w:pPr>
              <w:pStyle w:val="CRCoverPage"/>
              <w:spacing w:after="0"/>
              <w:jc w:val="right"/>
              <w:rPr>
                <w:noProof/>
              </w:rPr>
            </w:pPr>
          </w:p>
        </w:tc>
        <w:tc>
          <w:tcPr>
            <w:tcW w:w="1559" w:type="dxa"/>
            <w:shd w:val="pct30" w:color="FFFF00" w:fill="auto"/>
          </w:tcPr>
          <w:p w14:paraId="6ADECF03" w14:textId="3BD86E60" w:rsidR="006607F7" w:rsidRPr="00410371" w:rsidRDefault="006607F7" w:rsidP="00E74DDB">
            <w:pPr>
              <w:pStyle w:val="CRCoverPage"/>
              <w:spacing w:after="0"/>
              <w:jc w:val="right"/>
              <w:rPr>
                <w:b/>
                <w:noProof/>
                <w:sz w:val="28"/>
              </w:rPr>
            </w:pPr>
            <w:r w:rsidRPr="006607F7">
              <w:rPr>
                <w:b/>
                <w:noProof/>
                <w:sz w:val="28"/>
              </w:rPr>
              <w:t>24.</w:t>
            </w:r>
            <w:r>
              <w:rPr>
                <w:b/>
                <w:noProof/>
                <w:sz w:val="28"/>
              </w:rPr>
              <w:t>250</w:t>
            </w:r>
          </w:p>
        </w:tc>
        <w:tc>
          <w:tcPr>
            <w:tcW w:w="709" w:type="dxa"/>
          </w:tcPr>
          <w:p w14:paraId="00B89AE8" w14:textId="77777777" w:rsidR="006607F7" w:rsidRDefault="006607F7" w:rsidP="00E74DDB">
            <w:pPr>
              <w:pStyle w:val="CRCoverPage"/>
              <w:spacing w:after="0"/>
              <w:jc w:val="center"/>
              <w:rPr>
                <w:noProof/>
              </w:rPr>
            </w:pPr>
            <w:r>
              <w:rPr>
                <w:b/>
                <w:noProof/>
                <w:sz w:val="28"/>
              </w:rPr>
              <w:t>CR</w:t>
            </w:r>
          </w:p>
        </w:tc>
        <w:tc>
          <w:tcPr>
            <w:tcW w:w="1276" w:type="dxa"/>
            <w:shd w:val="pct30" w:color="FFFF00" w:fill="auto"/>
          </w:tcPr>
          <w:p w14:paraId="451B70A7" w14:textId="2BE18E0C" w:rsidR="006607F7" w:rsidRPr="00410371" w:rsidRDefault="006A7FD6" w:rsidP="00E74DDB">
            <w:pPr>
              <w:pStyle w:val="CRCoverPage"/>
              <w:spacing w:after="0"/>
              <w:rPr>
                <w:noProof/>
              </w:rPr>
            </w:pPr>
            <w:r>
              <w:rPr>
                <w:b/>
                <w:sz w:val="28"/>
              </w:rPr>
              <w:t>00</w:t>
            </w:r>
            <w:r w:rsidR="004601B0">
              <w:rPr>
                <w:b/>
                <w:sz w:val="28"/>
              </w:rPr>
              <w:t>25</w:t>
            </w:r>
          </w:p>
        </w:tc>
        <w:tc>
          <w:tcPr>
            <w:tcW w:w="709" w:type="dxa"/>
          </w:tcPr>
          <w:p w14:paraId="48BD7D40" w14:textId="77777777" w:rsidR="006607F7" w:rsidRDefault="006607F7" w:rsidP="00E74DDB">
            <w:pPr>
              <w:pStyle w:val="CRCoverPage"/>
              <w:tabs>
                <w:tab w:val="right" w:pos="625"/>
              </w:tabs>
              <w:spacing w:after="0"/>
              <w:jc w:val="center"/>
              <w:rPr>
                <w:noProof/>
              </w:rPr>
            </w:pPr>
            <w:r>
              <w:rPr>
                <w:b/>
                <w:bCs/>
                <w:noProof/>
                <w:sz w:val="28"/>
              </w:rPr>
              <w:t>rev</w:t>
            </w:r>
          </w:p>
        </w:tc>
        <w:tc>
          <w:tcPr>
            <w:tcW w:w="992" w:type="dxa"/>
            <w:shd w:val="pct30" w:color="FFFF00" w:fill="auto"/>
          </w:tcPr>
          <w:p w14:paraId="287AE99A" w14:textId="6F42AC17" w:rsidR="006607F7" w:rsidRPr="00410371" w:rsidRDefault="0011646E" w:rsidP="00E74DDB">
            <w:pPr>
              <w:pStyle w:val="CRCoverPage"/>
              <w:spacing w:after="0"/>
              <w:jc w:val="center"/>
              <w:rPr>
                <w:b/>
                <w:noProof/>
              </w:rPr>
            </w:pPr>
            <w:r>
              <w:rPr>
                <w:b/>
                <w:noProof/>
                <w:sz w:val="32"/>
                <w:szCs w:val="32"/>
              </w:rPr>
              <w:t>1</w:t>
            </w:r>
          </w:p>
        </w:tc>
        <w:tc>
          <w:tcPr>
            <w:tcW w:w="2410" w:type="dxa"/>
          </w:tcPr>
          <w:p w14:paraId="0E607B43" w14:textId="77777777" w:rsidR="006607F7" w:rsidRDefault="006607F7" w:rsidP="00E74DD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665634D" w14:textId="36A1C243" w:rsidR="006607F7" w:rsidRPr="00410371" w:rsidRDefault="006607F7" w:rsidP="00E74DDB">
            <w:pPr>
              <w:pStyle w:val="CRCoverPage"/>
              <w:spacing w:after="0"/>
              <w:jc w:val="center"/>
              <w:rPr>
                <w:noProof/>
                <w:sz w:val="28"/>
              </w:rPr>
            </w:pPr>
            <w:r>
              <w:rPr>
                <w:b/>
                <w:noProof/>
                <w:sz w:val="28"/>
              </w:rPr>
              <w:t>16.2.0</w:t>
            </w:r>
          </w:p>
        </w:tc>
        <w:tc>
          <w:tcPr>
            <w:tcW w:w="143" w:type="dxa"/>
            <w:tcBorders>
              <w:right w:val="single" w:sz="4" w:space="0" w:color="auto"/>
            </w:tcBorders>
          </w:tcPr>
          <w:p w14:paraId="1A9F5006" w14:textId="77777777" w:rsidR="006607F7" w:rsidRDefault="006607F7" w:rsidP="00E74DDB">
            <w:pPr>
              <w:pStyle w:val="CRCoverPage"/>
              <w:spacing w:after="0"/>
              <w:rPr>
                <w:noProof/>
              </w:rPr>
            </w:pPr>
          </w:p>
        </w:tc>
      </w:tr>
      <w:tr w:rsidR="001E61F0" w14:paraId="5C47E0D6" w14:textId="77777777" w:rsidTr="00E74DDB">
        <w:tc>
          <w:tcPr>
            <w:tcW w:w="9641" w:type="dxa"/>
            <w:gridSpan w:val="9"/>
            <w:tcBorders>
              <w:left w:val="single" w:sz="4" w:space="0" w:color="auto"/>
              <w:right w:val="single" w:sz="4" w:space="0" w:color="auto"/>
            </w:tcBorders>
          </w:tcPr>
          <w:p w14:paraId="2E826ACC" w14:textId="77777777" w:rsidR="001E61F0" w:rsidRDefault="001E61F0" w:rsidP="00E74DDB">
            <w:pPr>
              <w:pStyle w:val="CRCoverPage"/>
              <w:spacing w:after="0"/>
              <w:rPr>
                <w:noProof/>
              </w:rPr>
            </w:pPr>
          </w:p>
        </w:tc>
      </w:tr>
      <w:tr w:rsidR="001E61F0" w14:paraId="4A2564CD" w14:textId="77777777" w:rsidTr="00E74DDB">
        <w:tc>
          <w:tcPr>
            <w:tcW w:w="9641" w:type="dxa"/>
            <w:gridSpan w:val="9"/>
            <w:tcBorders>
              <w:top w:val="single" w:sz="4" w:space="0" w:color="auto"/>
            </w:tcBorders>
          </w:tcPr>
          <w:p w14:paraId="4C894B95" w14:textId="77777777" w:rsidR="001E61F0" w:rsidRPr="00F25D98" w:rsidRDefault="001E61F0" w:rsidP="00E74DDB">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1E61F0" w14:paraId="5FB71D82" w14:textId="77777777" w:rsidTr="00E74DDB">
        <w:tc>
          <w:tcPr>
            <w:tcW w:w="9641" w:type="dxa"/>
            <w:gridSpan w:val="9"/>
          </w:tcPr>
          <w:p w14:paraId="1798E5DD" w14:textId="77777777" w:rsidR="001E61F0" w:rsidRDefault="001E61F0" w:rsidP="00E74DDB">
            <w:pPr>
              <w:pStyle w:val="CRCoverPage"/>
              <w:spacing w:after="0"/>
              <w:rPr>
                <w:noProof/>
                <w:sz w:val="8"/>
                <w:szCs w:val="8"/>
              </w:rPr>
            </w:pPr>
          </w:p>
        </w:tc>
      </w:tr>
    </w:tbl>
    <w:p w14:paraId="0EF3F658" w14:textId="77777777" w:rsidR="001E61F0" w:rsidRDefault="001E61F0" w:rsidP="001E61F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E61F0" w14:paraId="188828CD" w14:textId="77777777" w:rsidTr="00E74DDB">
        <w:tc>
          <w:tcPr>
            <w:tcW w:w="2835" w:type="dxa"/>
          </w:tcPr>
          <w:p w14:paraId="403E59F2" w14:textId="77777777" w:rsidR="001E61F0" w:rsidRDefault="001E61F0" w:rsidP="00E74DDB">
            <w:pPr>
              <w:pStyle w:val="CRCoverPage"/>
              <w:tabs>
                <w:tab w:val="right" w:pos="2751"/>
              </w:tabs>
              <w:spacing w:after="0"/>
              <w:rPr>
                <w:b/>
                <w:i/>
                <w:noProof/>
              </w:rPr>
            </w:pPr>
            <w:r>
              <w:rPr>
                <w:b/>
                <w:i/>
                <w:noProof/>
              </w:rPr>
              <w:t>Proposed change affects:</w:t>
            </w:r>
          </w:p>
        </w:tc>
        <w:tc>
          <w:tcPr>
            <w:tcW w:w="1418" w:type="dxa"/>
          </w:tcPr>
          <w:p w14:paraId="330D79CC" w14:textId="77777777" w:rsidR="001E61F0" w:rsidRDefault="001E61F0" w:rsidP="00E74DD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7065BA1" w14:textId="77777777" w:rsidR="001E61F0" w:rsidRDefault="001E61F0" w:rsidP="00E74DDB">
            <w:pPr>
              <w:pStyle w:val="CRCoverPage"/>
              <w:spacing w:after="0"/>
              <w:jc w:val="center"/>
              <w:rPr>
                <w:b/>
                <w:caps/>
                <w:noProof/>
              </w:rPr>
            </w:pPr>
          </w:p>
        </w:tc>
        <w:tc>
          <w:tcPr>
            <w:tcW w:w="709" w:type="dxa"/>
            <w:tcBorders>
              <w:left w:val="single" w:sz="4" w:space="0" w:color="auto"/>
            </w:tcBorders>
          </w:tcPr>
          <w:p w14:paraId="39F60522" w14:textId="77777777" w:rsidR="001E61F0" w:rsidRDefault="001E61F0" w:rsidP="00E74DD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E2FB46E" w14:textId="77777777" w:rsidR="001E61F0" w:rsidRDefault="001E61F0" w:rsidP="00E74DDB">
            <w:pPr>
              <w:pStyle w:val="CRCoverPage"/>
              <w:spacing w:after="0"/>
              <w:jc w:val="center"/>
              <w:rPr>
                <w:b/>
                <w:caps/>
                <w:noProof/>
              </w:rPr>
            </w:pPr>
            <w:r>
              <w:rPr>
                <w:b/>
                <w:caps/>
                <w:noProof/>
              </w:rPr>
              <w:t>x</w:t>
            </w:r>
          </w:p>
        </w:tc>
        <w:tc>
          <w:tcPr>
            <w:tcW w:w="2126" w:type="dxa"/>
          </w:tcPr>
          <w:p w14:paraId="7729B9F2" w14:textId="77777777" w:rsidR="001E61F0" w:rsidRDefault="001E61F0" w:rsidP="00E74DD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CF7EE4" w14:textId="77777777" w:rsidR="001E61F0" w:rsidRDefault="001E61F0" w:rsidP="00E74DDB">
            <w:pPr>
              <w:pStyle w:val="CRCoverPage"/>
              <w:spacing w:after="0"/>
              <w:jc w:val="center"/>
              <w:rPr>
                <w:b/>
                <w:caps/>
                <w:noProof/>
              </w:rPr>
            </w:pPr>
          </w:p>
        </w:tc>
        <w:tc>
          <w:tcPr>
            <w:tcW w:w="1418" w:type="dxa"/>
            <w:tcBorders>
              <w:left w:val="nil"/>
            </w:tcBorders>
          </w:tcPr>
          <w:p w14:paraId="31439B9D" w14:textId="77777777" w:rsidR="001E61F0" w:rsidRDefault="001E61F0" w:rsidP="00E74DD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9B5A503" w14:textId="77777777" w:rsidR="001E61F0" w:rsidRDefault="001E61F0" w:rsidP="00E74DDB">
            <w:pPr>
              <w:pStyle w:val="CRCoverPage"/>
              <w:spacing w:after="0"/>
              <w:rPr>
                <w:b/>
                <w:bCs/>
                <w:caps/>
                <w:noProof/>
              </w:rPr>
            </w:pPr>
            <w:r>
              <w:rPr>
                <w:b/>
                <w:bCs/>
                <w:caps/>
                <w:noProof/>
              </w:rPr>
              <w:t>x</w:t>
            </w:r>
          </w:p>
        </w:tc>
      </w:tr>
    </w:tbl>
    <w:p w14:paraId="3A92099A" w14:textId="77777777" w:rsidR="001E61F0" w:rsidRDefault="001E61F0" w:rsidP="001E61F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61F0" w14:paraId="52520811" w14:textId="77777777" w:rsidTr="00E74DDB">
        <w:tc>
          <w:tcPr>
            <w:tcW w:w="9640" w:type="dxa"/>
            <w:gridSpan w:val="11"/>
          </w:tcPr>
          <w:p w14:paraId="0F873D94" w14:textId="77777777" w:rsidR="001E61F0" w:rsidRDefault="001E61F0" w:rsidP="00E74DDB">
            <w:pPr>
              <w:pStyle w:val="CRCoverPage"/>
              <w:spacing w:after="0"/>
              <w:rPr>
                <w:noProof/>
                <w:sz w:val="8"/>
                <w:szCs w:val="8"/>
              </w:rPr>
            </w:pPr>
          </w:p>
        </w:tc>
      </w:tr>
      <w:tr w:rsidR="001E61F0" w14:paraId="033CC8EF" w14:textId="77777777" w:rsidTr="00E74DDB">
        <w:tc>
          <w:tcPr>
            <w:tcW w:w="1843" w:type="dxa"/>
            <w:tcBorders>
              <w:top w:val="single" w:sz="4" w:space="0" w:color="auto"/>
              <w:left w:val="single" w:sz="4" w:space="0" w:color="auto"/>
            </w:tcBorders>
          </w:tcPr>
          <w:p w14:paraId="300C61F2" w14:textId="77777777" w:rsidR="001E61F0" w:rsidRDefault="001E61F0" w:rsidP="00E74DD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6165EB9" w14:textId="2F35C940" w:rsidR="001E61F0" w:rsidRDefault="00DE022A" w:rsidP="00E74DDB">
            <w:pPr>
              <w:pStyle w:val="CRCoverPage"/>
              <w:spacing w:after="0"/>
              <w:ind w:left="100"/>
              <w:rPr>
                <w:noProof/>
              </w:rPr>
            </w:pPr>
            <w:r>
              <w:t>Updates to Manage Port Command for long Application Identifiers</w:t>
            </w:r>
          </w:p>
        </w:tc>
      </w:tr>
      <w:tr w:rsidR="001E61F0" w14:paraId="2704BAD3" w14:textId="77777777" w:rsidTr="00E74DDB">
        <w:tc>
          <w:tcPr>
            <w:tcW w:w="1843" w:type="dxa"/>
            <w:tcBorders>
              <w:left w:val="single" w:sz="4" w:space="0" w:color="auto"/>
            </w:tcBorders>
          </w:tcPr>
          <w:p w14:paraId="4DF5379D" w14:textId="77777777" w:rsidR="001E61F0" w:rsidRDefault="001E61F0" w:rsidP="00E74DDB">
            <w:pPr>
              <w:pStyle w:val="CRCoverPage"/>
              <w:spacing w:after="0"/>
              <w:rPr>
                <w:b/>
                <w:i/>
                <w:noProof/>
                <w:sz w:val="8"/>
                <w:szCs w:val="8"/>
              </w:rPr>
            </w:pPr>
          </w:p>
        </w:tc>
        <w:tc>
          <w:tcPr>
            <w:tcW w:w="7797" w:type="dxa"/>
            <w:gridSpan w:val="10"/>
            <w:tcBorders>
              <w:right w:val="single" w:sz="4" w:space="0" w:color="auto"/>
            </w:tcBorders>
          </w:tcPr>
          <w:p w14:paraId="5363641E" w14:textId="77777777" w:rsidR="001E61F0" w:rsidRDefault="001E61F0" w:rsidP="00E74DDB">
            <w:pPr>
              <w:pStyle w:val="CRCoverPage"/>
              <w:spacing w:after="0"/>
              <w:rPr>
                <w:noProof/>
                <w:sz w:val="8"/>
                <w:szCs w:val="8"/>
              </w:rPr>
            </w:pPr>
          </w:p>
        </w:tc>
      </w:tr>
      <w:tr w:rsidR="001E61F0" w14:paraId="680A297C" w14:textId="77777777" w:rsidTr="00E74DDB">
        <w:tc>
          <w:tcPr>
            <w:tcW w:w="1843" w:type="dxa"/>
            <w:tcBorders>
              <w:left w:val="single" w:sz="4" w:space="0" w:color="auto"/>
            </w:tcBorders>
          </w:tcPr>
          <w:p w14:paraId="7B800804" w14:textId="77777777" w:rsidR="001E61F0" w:rsidRDefault="001E61F0" w:rsidP="00E74DD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9C079B6" w14:textId="622BF4FC" w:rsidR="001E61F0" w:rsidRDefault="004C7141" w:rsidP="00E74DDB">
            <w:pPr>
              <w:pStyle w:val="CRCoverPage"/>
              <w:spacing w:after="0"/>
              <w:ind w:left="100"/>
              <w:rPr>
                <w:noProof/>
              </w:rPr>
            </w:pPr>
            <w:r>
              <w:rPr>
                <w:noProof/>
              </w:rPr>
              <w:t>Intel</w:t>
            </w:r>
          </w:p>
        </w:tc>
      </w:tr>
      <w:tr w:rsidR="001E61F0" w14:paraId="76A24DD5" w14:textId="77777777" w:rsidTr="00E74DDB">
        <w:tc>
          <w:tcPr>
            <w:tcW w:w="1843" w:type="dxa"/>
            <w:tcBorders>
              <w:left w:val="single" w:sz="4" w:space="0" w:color="auto"/>
            </w:tcBorders>
          </w:tcPr>
          <w:p w14:paraId="68E66950" w14:textId="77777777" w:rsidR="001E61F0" w:rsidRDefault="001E61F0" w:rsidP="00E74DD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631826" w14:textId="77777777" w:rsidR="001E61F0" w:rsidRDefault="001E61F0" w:rsidP="00E74DDB">
            <w:pPr>
              <w:pStyle w:val="CRCoverPage"/>
              <w:spacing w:after="0"/>
              <w:ind w:left="100"/>
              <w:rPr>
                <w:noProof/>
              </w:rPr>
            </w:pPr>
            <w:r>
              <w:rPr>
                <w:noProof/>
              </w:rPr>
              <w:t>C1</w:t>
            </w:r>
          </w:p>
        </w:tc>
      </w:tr>
      <w:tr w:rsidR="001E61F0" w14:paraId="29C0D124" w14:textId="77777777" w:rsidTr="00E74DDB">
        <w:tc>
          <w:tcPr>
            <w:tcW w:w="1843" w:type="dxa"/>
            <w:tcBorders>
              <w:left w:val="single" w:sz="4" w:space="0" w:color="auto"/>
            </w:tcBorders>
          </w:tcPr>
          <w:p w14:paraId="4B90D106" w14:textId="77777777" w:rsidR="001E61F0" w:rsidRDefault="001E61F0" w:rsidP="00E74DDB">
            <w:pPr>
              <w:pStyle w:val="CRCoverPage"/>
              <w:spacing w:after="0"/>
              <w:rPr>
                <w:b/>
                <w:i/>
                <w:noProof/>
                <w:sz w:val="8"/>
                <w:szCs w:val="8"/>
              </w:rPr>
            </w:pPr>
          </w:p>
        </w:tc>
        <w:tc>
          <w:tcPr>
            <w:tcW w:w="7797" w:type="dxa"/>
            <w:gridSpan w:val="10"/>
            <w:tcBorders>
              <w:right w:val="single" w:sz="4" w:space="0" w:color="auto"/>
            </w:tcBorders>
          </w:tcPr>
          <w:p w14:paraId="0DAFBBB5" w14:textId="77777777" w:rsidR="001E61F0" w:rsidRDefault="001E61F0" w:rsidP="00E74DDB">
            <w:pPr>
              <w:pStyle w:val="CRCoverPage"/>
              <w:spacing w:after="0"/>
              <w:rPr>
                <w:noProof/>
                <w:sz w:val="8"/>
                <w:szCs w:val="8"/>
              </w:rPr>
            </w:pPr>
          </w:p>
        </w:tc>
      </w:tr>
      <w:tr w:rsidR="001E61F0" w14:paraId="773E4EBE" w14:textId="77777777" w:rsidTr="00E74DDB">
        <w:tc>
          <w:tcPr>
            <w:tcW w:w="1843" w:type="dxa"/>
            <w:tcBorders>
              <w:left w:val="single" w:sz="4" w:space="0" w:color="auto"/>
            </w:tcBorders>
          </w:tcPr>
          <w:p w14:paraId="6524295E" w14:textId="77777777" w:rsidR="001E61F0" w:rsidRDefault="001E61F0" w:rsidP="00E74DDB">
            <w:pPr>
              <w:pStyle w:val="CRCoverPage"/>
              <w:tabs>
                <w:tab w:val="right" w:pos="1759"/>
              </w:tabs>
              <w:spacing w:after="0"/>
              <w:rPr>
                <w:b/>
                <w:i/>
                <w:noProof/>
              </w:rPr>
            </w:pPr>
            <w:r>
              <w:rPr>
                <w:b/>
                <w:i/>
                <w:noProof/>
              </w:rPr>
              <w:t>Work item code:</w:t>
            </w:r>
          </w:p>
        </w:tc>
        <w:tc>
          <w:tcPr>
            <w:tcW w:w="3686" w:type="dxa"/>
            <w:gridSpan w:val="5"/>
            <w:shd w:val="pct30" w:color="FFFF00" w:fill="auto"/>
          </w:tcPr>
          <w:p w14:paraId="3753EC71" w14:textId="6C0E8DF1" w:rsidR="001E61F0" w:rsidRDefault="001E61F0" w:rsidP="00E74DDB">
            <w:pPr>
              <w:pStyle w:val="CRCoverPage"/>
              <w:spacing w:after="0"/>
              <w:ind w:left="100"/>
              <w:rPr>
                <w:noProof/>
              </w:rPr>
            </w:pPr>
            <w:r>
              <w:t>TEI16</w:t>
            </w:r>
            <w:r w:rsidR="00885395">
              <w:t xml:space="preserve">, </w:t>
            </w:r>
            <w:proofErr w:type="spellStart"/>
            <w:r w:rsidR="00885395">
              <w:t>CIoT_Ext</w:t>
            </w:r>
            <w:proofErr w:type="spellEnd"/>
          </w:p>
        </w:tc>
        <w:tc>
          <w:tcPr>
            <w:tcW w:w="567" w:type="dxa"/>
            <w:tcBorders>
              <w:left w:val="nil"/>
            </w:tcBorders>
          </w:tcPr>
          <w:p w14:paraId="29A2771B" w14:textId="77777777" w:rsidR="001E61F0" w:rsidRDefault="001E61F0" w:rsidP="00E74DDB">
            <w:pPr>
              <w:pStyle w:val="CRCoverPage"/>
              <w:spacing w:after="0"/>
              <w:ind w:right="100"/>
              <w:rPr>
                <w:noProof/>
              </w:rPr>
            </w:pPr>
          </w:p>
        </w:tc>
        <w:tc>
          <w:tcPr>
            <w:tcW w:w="1417" w:type="dxa"/>
            <w:gridSpan w:val="3"/>
            <w:tcBorders>
              <w:left w:val="nil"/>
            </w:tcBorders>
          </w:tcPr>
          <w:p w14:paraId="58C0084B" w14:textId="77777777" w:rsidR="001E61F0" w:rsidRDefault="001E61F0" w:rsidP="00E74DD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A0B1C02" w14:textId="0FEA56EB" w:rsidR="001E61F0" w:rsidRDefault="001E61F0" w:rsidP="00E74DDB">
            <w:pPr>
              <w:pStyle w:val="CRCoverPage"/>
              <w:spacing w:after="0"/>
              <w:ind w:left="100"/>
              <w:rPr>
                <w:noProof/>
              </w:rPr>
            </w:pPr>
            <w:r>
              <w:rPr>
                <w:noProof/>
              </w:rPr>
              <w:t>2020-0</w:t>
            </w:r>
            <w:r w:rsidR="004C7141">
              <w:rPr>
                <w:noProof/>
              </w:rPr>
              <w:t>6</w:t>
            </w:r>
            <w:r>
              <w:rPr>
                <w:noProof/>
              </w:rPr>
              <w:t>-</w:t>
            </w:r>
            <w:r w:rsidR="004C7141">
              <w:rPr>
                <w:noProof/>
              </w:rPr>
              <w:t>05</w:t>
            </w:r>
          </w:p>
        </w:tc>
      </w:tr>
      <w:tr w:rsidR="001E61F0" w14:paraId="435F4BAE" w14:textId="77777777" w:rsidTr="00E74DDB">
        <w:tc>
          <w:tcPr>
            <w:tcW w:w="1843" w:type="dxa"/>
            <w:tcBorders>
              <w:left w:val="single" w:sz="4" w:space="0" w:color="auto"/>
            </w:tcBorders>
          </w:tcPr>
          <w:p w14:paraId="2C5FBCF2" w14:textId="77777777" w:rsidR="001E61F0" w:rsidRDefault="001E61F0" w:rsidP="00E74DDB">
            <w:pPr>
              <w:pStyle w:val="CRCoverPage"/>
              <w:spacing w:after="0"/>
              <w:rPr>
                <w:b/>
                <w:i/>
                <w:noProof/>
                <w:sz w:val="8"/>
                <w:szCs w:val="8"/>
              </w:rPr>
            </w:pPr>
          </w:p>
        </w:tc>
        <w:tc>
          <w:tcPr>
            <w:tcW w:w="1986" w:type="dxa"/>
            <w:gridSpan w:val="4"/>
          </w:tcPr>
          <w:p w14:paraId="6FE0555F" w14:textId="77777777" w:rsidR="001E61F0" w:rsidRDefault="001E61F0" w:rsidP="00E74DDB">
            <w:pPr>
              <w:pStyle w:val="CRCoverPage"/>
              <w:spacing w:after="0"/>
              <w:rPr>
                <w:noProof/>
                <w:sz w:val="8"/>
                <w:szCs w:val="8"/>
              </w:rPr>
            </w:pPr>
          </w:p>
        </w:tc>
        <w:tc>
          <w:tcPr>
            <w:tcW w:w="2267" w:type="dxa"/>
            <w:gridSpan w:val="2"/>
          </w:tcPr>
          <w:p w14:paraId="0C3805F7" w14:textId="77777777" w:rsidR="001E61F0" w:rsidRDefault="001E61F0" w:rsidP="00E74DDB">
            <w:pPr>
              <w:pStyle w:val="CRCoverPage"/>
              <w:spacing w:after="0"/>
              <w:rPr>
                <w:noProof/>
                <w:sz w:val="8"/>
                <w:szCs w:val="8"/>
              </w:rPr>
            </w:pPr>
          </w:p>
        </w:tc>
        <w:tc>
          <w:tcPr>
            <w:tcW w:w="1417" w:type="dxa"/>
            <w:gridSpan w:val="3"/>
          </w:tcPr>
          <w:p w14:paraId="5C49904C" w14:textId="77777777" w:rsidR="001E61F0" w:rsidRDefault="001E61F0" w:rsidP="00E74DDB">
            <w:pPr>
              <w:pStyle w:val="CRCoverPage"/>
              <w:spacing w:after="0"/>
              <w:rPr>
                <w:noProof/>
                <w:sz w:val="8"/>
                <w:szCs w:val="8"/>
              </w:rPr>
            </w:pPr>
          </w:p>
        </w:tc>
        <w:tc>
          <w:tcPr>
            <w:tcW w:w="2127" w:type="dxa"/>
            <w:tcBorders>
              <w:right w:val="single" w:sz="4" w:space="0" w:color="auto"/>
            </w:tcBorders>
          </w:tcPr>
          <w:p w14:paraId="0D319CF6" w14:textId="77777777" w:rsidR="001E61F0" w:rsidRDefault="001E61F0" w:rsidP="00E74DDB">
            <w:pPr>
              <w:pStyle w:val="CRCoverPage"/>
              <w:spacing w:after="0"/>
              <w:rPr>
                <w:noProof/>
                <w:sz w:val="8"/>
                <w:szCs w:val="8"/>
              </w:rPr>
            </w:pPr>
          </w:p>
        </w:tc>
      </w:tr>
      <w:tr w:rsidR="001E61F0" w14:paraId="6C60EBB3" w14:textId="77777777" w:rsidTr="00E74DDB">
        <w:trPr>
          <w:cantSplit/>
        </w:trPr>
        <w:tc>
          <w:tcPr>
            <w:tcW w:w="1843" w:type="dxa"/>
            <w:tcBorders>
              <w:left w:val="single" w:sz="4" w:space="0" w:color="auto"/>
            </w:tcBorders>
          </w:tcPr>
          <w:p w14:paraId="39E72289" w14:textId="77777777" w:rsidR="001E61F0" w:rsidRDefault="001E61F0" w:rsidP="00E74DDB">
            <w:pPr>
              <w:pStyle w:val="CRCoverPage"/>
              <w:tabs>
                <w:tab w:val="right" w:pos="1759"/>
              </w:tabs>
              <w:spacing w:after="0"/>
              <w:rPr>
                <w:b/>
                <w:i/>
                <w:noProof/>
              </w:rPr>
            </w:pPr>
            <w:r>
              <w:rPr>
                <w:b/>
                <w:i/>
                <w:noProof/>
              </w:rPr>
              <w:t>Category:</w:t>
            </w:r>
          </w:p>
        </w:tc>
        <w:tc>
          <w:tcPr>
            <w:tcW w:w="851" w:type="dxa"/>
            <w:shd w:val="pct30" w:color="FFFF00" w:fill="auto"/>
          </w:tcPr>
          <w:p w14:paraId="7324B0D1" w14:textId="4D9309DF" w:rsidR="001E61F0" w:rsidRDefault="00AB20B1" w:rsidP="00E74DDB">
            <w:pPr>
              <w:pStyle w:val="CRCoverPage"/>
              <w:spacing w:after="0"/>
              <w:ind w:left="100" w:right="-609"/>
              <w:rPr>
                <w:b/>
                <w:noProof/>
              </w:rPr>
            </w:pPr>
            <w:r>
              <w:rPr>
                <w:b/>
                <w:noProof/>
              </w:rPr>
              <w:t>F</w:t>
            </w:r>
          </w:p>
        </w:tc>
        <w:tc>
          <w:tcPr>
            <w:tcW w:w="3402" w:type="dxa"/>
            <w:gridSpan w:val="5"/>
            <w:tcBorders>
              <w:left w:val="nil"/>
            </w:tcBorders>
          </w:tcPr>
          <w:p w14:paraId="61A033F7" w14:textId="77777777" w:rsidR="001E61F0" w:rsidRDefault="001E61F0" w:rsidP="00E74DDB">
            <w:pPr>
              <w:pStyle w:val="CRCoverPage"/>
              <w:spacing w:after="0"/>
              <w:rPr>
                <w:noProof/>
              </w:rPr>
            </w:pPr>
          </w:p>
        </w:tc>
        <w:tc>
          <w:tcPr>
            <w:tcW w:w="1417" w:type="dxa"/>
            <w:gridSpan w:val="3"/>
            <w:tcBorders>
              <w:left w:val="nil"/>
            </w:tcBorders>
          </w:tcPr>
          <w:p w14:paraId="59F67640" w14:textId="77777777" w:rsidR="001E61F0" w:rsidRDefault="001E61F0" w:rsidP="00E74DD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F236830" w14:textId="77777777" w:rsidR="001E61F0" w:rsidRDefault="001E61F0" w:rsidP="00E74DDB">
            <w:pPr>
              <w:pStyle w:val="CRCoverPage"/>
              <w:spacing w:after="0"/>
              <w:ind w:left="100"/>
              <w:rPr>
                <w:noProof/>
              </w:rPr>
            </w:pPr>
            <w:r>
              <w:rPr>
                <w:noProof/>
              </w:rPr>
              <w:t>Rel-16</w:t>
            </w:r>
          </w:p>
        </w:tc>
      </w:tr>
      <w:tr w:rsidR="001E61F0" w14:paraId="21A2E53D" w14:textId="77777777" w:rsidTr="00E74DDB">
        <w:tc>
          <w:tcPr>
            <w:tcW w:w="1843" w:type="dxa"/>
            <w:tcBorders>
              <w:left w:val="single" w:sz="4" w:space="0" w:color="auto"/>
              <w:bottom w:val="single" w:sz="4" w:space="0" w:color="auto"/>
            </w:tcBorders>
          </w:tcPr>
          <w:p w14:paraId="5D3F324E" w14:textId="77777777" w:rsidR="001E61F0" w:rsidRDefault="001E61F0" w:rsidP="00E74DDB">
            <w:pPr>
              <w:pStyle w:val="CRCoverPage"/>
              <w:spacing w:after="0"/>
              <w:rPr>
                <w:b/>
                <w:i/>
                <w:noProof/>
              </w:rPr>
            </w:pPr>
          </w:p>
        </w:tc>
        <w:tc>
          <w:tcPr>
            <w:tcW w:w="4677" w:type="dxa"/>
            <w:gridSpan w:val="8"/>
            <w:tcBorders>
              <w:bottom w:val="single" w:sz="4" w:space="0" w:color="auto"/>
            </w:tcBorders>
          </w:tcPr>
          <w:p w14:paraId="5C79B2FA" w14:textId="77777777" w:rsidR="001E61F0" w:rsidRDefault="001E61F0" w:rsidP="00E74DD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3D3F617" w14:textId="77777777" w:rsidR="001E61F0" w:rsidRDefault="001E61F0" w:rsidP="00E74DDB">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5949EF5" w14:textId="77777777" w:rsidR="001E61F0" w:rsidRPr="007C2097" w:rsidRDefault="001E61F0" w:rsidP="00E74DD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1E61F0" w14:paraId="5C2F2E2B" w14:textId="77777777" w:rsidTr="00E74DDB">
        <w:tc>
          <w:tcPr>
            <w:tcW w:w="1843" w:type="dxa"/>
          </w:tcPr>
          <w:p w14:paraId="01410C89" w14:textId="77777777" w:rsidR="001E61F0" w:rsidRDefault="001E61F0" w:rsidP="00E74DDB">
            <w:pPr>
              <w:pStyle w:val="CRCoverPage"/>
              <w:spacing w:after="0"/>
              <w:rPr>
                <w:b/>
                <w:i/>
                <w:noProof/>
                <w:sz w:val="8"/>
                <w:szCs w:val="8"/>
              </w:rPr>
            </w:pPr>
          </w:p>
        </w:tc>
        <w:tc>
          <w:tcPr>
            <w:tcW w:w="7797" w:type="dxa"/>
            <w:gridSpan w:val="10"/>
          </w:tcPr>
          <w:p w14:paraId="378AA02A" w14:textId="77777777" w:rsidR="001E61F0" w:rsidRDefault="001E61F0" w:rsidP="00E74DDB">
            <w:pPr>
              <w:pStyle w:val="CRCoverPage"/>
              <w:spacing w:after="0"/>
              <w:rPr>
                <w:noProof/>
                <w:sz w:val="8"/>
                <w:szCs w:val="8"/>
              </w:rPr>
            </w:pPr>
          </w:p>
        </w:tc>
      </w:tr>
      <w:tr w:rsidR="001E61F0" w14:paraId="278D8851" w14:textId="77777777" w:rsidTr="00E74DDB">
        <w:tc>
          <w:tcPr>
            <w:tcW w:w="2694" w:type="dxa"/>
            <w:gridSpan w:val="2"/>
            <w:tcBorders>
              <w:top w:val="single" w:sz="4" w:space="0" w:color="auto"/>
              <w:left w:val="single" w:sz="4" w:space="0" w:color="auto"/>
            </w:tcBorders>
          </w:tcPr>
          <w:p w14:paraId="190B14CB" w14:textId="77777777" w:rsidR="001E61F0" w:rsidRDefault="001E61F0" w:rsidP="00E74DD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359BA24" w14:textId="3D1CEC05" w:rsidR="001E61F0" w:rsidRDefault="001E61F0" w:rsidP="001E61F0">
            <w:pPr>
              <w:pStyle w:val="CRCoverPage"/>
              <w:ind w:left="100"/>
            </w:pPr>
            <w:r w:rsidRPr="001E61F0">
              <w:t xml:space="preserve">MANAGE_PORT </w:t>
            </w:r>
            <w:r w:rsidR="004C7141">
              <w:t>message includes unresolved Editor’s Note as follows:</w:t>
            </w:r>
          </w:p>
          <w:p w14:paraId="4F4E7A4E" w14:textId="77777777" w:rsidR="004C7141" w:rsidRDefault="004C7141" w:rsidP="004C7141">
            <w:pPr>
              <w:pStyle w:val="EditorsNote"/>
            </w:pPr>
            <w:r w:rsidRPr="00727C78">
              <w:t>Editor's note:</w:t>
            </w:r>
            <w:r w:rsidRPr="00727C78">
              <w:tab/>
            </w:r>
            <w:r>
              <w:t>The handling of case when the information does not fit into the MANAGE_PORT message is FFS</w:t>
            </w:r>
            <w:r w:rsidRPr="00727C78">
              <w:t>.</w:t>
            </w:r>
          </w:p>
          <w:p w14:paraId="426C5EB9" w14:textId="77777777" w:rsidR="001E61F0" w:rsidRDefault="000E1B4F" w:rsidP="006A27C6">
            <w:pPr>
              <w:pStyle w:val="CRCoverPage"/>
              <w:ind w:left="100"/>
            </w:pPr>
            <w:r>
              <w:t>It has been indicated that in case of certain OSs the Application Identifiers can be quite long and the information requested for MANAGE_PORT command in case of Query Port and Notify Port may not fit within the 1520 octets limit of RDS frame.</w:t>
            </w:r>
          </w:p>
          <w:p w14:paraId="59297C2C" w14:textId="0196925F" w:rsidR="000E1B4F" w:rsidRPr="001E61F0" w:rsidRDefault="000E1B4F" w:rsidP="006A27C6">
            <w:pPr>
              <w:pStyle w:val="CRCoverPage"/>
              <w:ind w:left="100"/>
            </w:pPr>
            <w:r>
              <w:t>A solution needs to be provided for above and one approach is to fragment the frame. Another approach may be to provide information only for a limited number of ports in one frame and let the originator or receiver request information for remaining ports in another subsequent command.</w:t>
            </w:r>
          </w:p>
        </w:tc>
      </w:tr>
      <w:tr w:rsidR="001E61F0" w14:paraId="0CE26530" w14:textId="77777777" w:rsidTr="00E74DDB">
        <w:tc>
          <w:tcPr>
            <w:tcW w:w="2694" w:type="dxa"/>
            <w:gridSpan w:val="2"/>
            <w:tcBorders>
              <w:left w:val="single" w:sz="4" w:space="0" w:color="auto"/>
            </w:tcBorders>
          </w:tcPr>
          <w:p w14:paraId="7BB34737" w14:textId="77777777" w:rsidR="001E61F0" w:rsidRDefault="001E61F0" w:rsidP="00E74DDB">
            <w:pPr>
              <w:pStyle w:val="CRCoverPage"/>
              <w:spacing w:after="0"/>
              <w:rPr>
                <w:b/>
                <w:i/>
                <w:noProof/>
                <w:sz w:val="8"/>
                <w:szCs w:val="8"/>
              </w:rPr>
            </w:pPr>
          </w:p>
        </w:tc>
        <w:tc>
          <w:tcPr>
            <w:tcW w:w="6946" w:type="dxa"/>
            <w:gridSpan w:val="9"/>
            <w:tcBorders>
              <w:right w:val="single" w:sz="4" w:space="0" w:color="auto"/>
            </w:tcBorders>
          </w:tcPr>
          <w:p w14:paraId="27C0073D" w14:textId="77777777" w:rsidR="001E61F0" w:rsidRDefault="001E61F0" w:rsidP="00E74DDB">
            <w:pPr>
              <w:pStyle w:val="CRCoverPage"/>
              <w:spacing w:after="0"/>
              <w:rPr>
                <w:noProof/>
                <w:sz w:val="8"/>
                <w:szCs w:val="8"/>
              </w:rPr>
            </w:pPr>
          </w:p>
        </w:tc>
      </w:tr>
      <w:tr w:rsidR="001E61F0" w14:paraId="542427AD" w14:textId="77777777" w:rsidTr="00E74DDB">
        <w:tc>
          <w:tcPr>
            <w:tcW w:w="2694" w:type="dxa"/>
            <w:gridSpan w:val="2"/>
            <w:tcBorders>
              <w:left w:val="single" w:sz="4" w:space="0" w:color="auto"/>
            </w:tcBorders>
          </w:tcPr>
          <w:p w14:paraId="6450947D" w14:textId="77777777" w:rsidR="001E61F0" w:rsidRDefault="001E61F0" w:rsidP="00E74DD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7A006FA" w14:textId="1A27002B" w:rsidR="001E61F0" w:rsidRDefault="000E1B4F" w:rsidP="001E61F0">
            <w:pPr>
              <w:pStyle w:val="CRCoverPage"/>
              <w:spacing w:after="0"/>
              <w:ind w:left="100"/>
              <w:rPr>
                <w:noProof/>
              </w:rPr>
            </w:pPr>
            <w:r>
              <w:rPr>
                <w:noProof/>
              </w:rPr>
              <w:t xml:space="preserve">The originator </w:t>
            </w:r>
            <w:r w:rsidR="006F2455">
              <w:rPr>
                <w:noProof/>
              </w:rPr>
              <w:t xml:space="preserve">explicitly </w:t>
            </w:r>
            <w:r>
              <w:rPr>
                <w:noProof/>
              </w:rPr>
              <w:t xml:space="preserve">indicates the </w:t>
            </w:r>
            <w:r w:rsidR="006F2455">
              <w:rPr>
                <w:noProof/>
              </w:rPr>
              <w:t xml:space="preserve">destination </w:t>
            </w:r>
            <w:r>
              <w:rPr>
                <w:noProof/>
              </w:rPr>
              <w:t xml:space="preserve">port numbers for which it intends to query information. The receiver indicates if information was included for all </w:t>
            </w:r>
            <w:r w:rsidR="006F2455">
              <w:rPr>
                <w:noProof/>
              </w:rPr>
              <w:t xml:space="preserve">destination </w:t>
            </w:r>
            <w:r>
              <w:rPr>
                <w:noProof/>
              </w:rPr>
              <w:t>ports</w:t>
            </w:r>
            <w:r w:rsidR="006F2455">
              <w:rPr>
                <w:noProof/>
              </w:rPr>
              <w:t xml:space="preserve"> in response</w:t>
            </w:r>
            <w:r>
              <w:rPr>
                <w:noProof/>
              </w:rPr>
              <w:t xml:space="preserve">, and if not, it indicates the </w:t>
            </w:r>
            <w:r w:rsidR="006F2455">
              <w:rPr>
                <w:noProof/>
              </w:rPr>
              <w:t xml:space="preserve">destination </w:t>
            </w:r>
            <w:r>
              <w:rPr>
                <w:noProof/>
              </w:rPr>
              <w:t>port numbers for which information was not included. The originator can then query the information for these ports in a subsequent command. No fragmentation o</w:t>
            </w:r>
            <w:r w:rsidR="006F2455">
              <w:rPr>
                <w:noProof/>
              </w:rPr>
              <w:t>f frames</w:t>
            </w:r>
            <w:r>
              <w:rPr>
                <w:noProof/>
              </w:rPr>
              <w:t xml:space="preserve"> is provided. </w:t>
            </w:r>
          </w:p>
          <w:p w14:paraId="0ADF3EEE" w14:textId="77777777" w:rsidR="000E1B4F" w:rsidRDefault="000E1B4F" w:rsidP="001E61F0">
            <w:pPr>
              <w:pStyle w:val="CRCoverPage"/>
              <w:spacing w:after="0"/>
              <w:ind w:left="100"/>
              <w:rPr>
                <w:noProof/>
              </w:rPr>
            </w:pPr>
          </w:p>
          <w:p w14:paraId="025D6624" w14:textId="3DD65575" w:rsidR="000E1B4F" w:rsidRDefault="000E1B4F" w:rsidP="001E61F0">
            <w:pPr>
              <w:pStyle w:val="CRCoverPage"/>
              <w:spacing w:after="0"/>
              <w:ind w:left="100"/>
              <w:rPr>
                <w:noProof/>
              </w:rPr>
            </w:pPr>
            <w:r>
              <w:rPr>
                <w:noProof/>
              </w:rPr>
              <w:t>For Notify ports as much information that can be included in one frame is sent to the the receiver. The originator indicates port numbers that are reserved for which information was not included.</w:t>
            </w:r>
            <w:r w:rsidR="006F2455">
              <w:rPr>
                <w:noProof/>
              </w:rPr>
              <w:t xml:space="preserve"> The receiver can query information for these ports using Query Port action.</w:t>
            </w:r>
          </w:p>
        </w:tc>
      </w:tr>
      <w:tr w:rsidR="001E61F0" w14:paraId="5CF617B6" w14:textId="77777777" w:rsidTr="00E74DDB">
        <w:tc>
          <w:tcPr>
            <w:tcW w:w="2694" w:type="dxa"/>
            <w:gridSpan w:val="2"/>
            <w:tcBorders>
              <w:left w:val="single" w:sz="4" w:space="0" w:color="auto"/>
            </w:tcBorders>
          </w:tcPr>
          <w:p w14:paraId="0A130553" w14:textId="77777777" w:rsidR="001E61F0" w:rsidRDefault="001E61F0" w:rsidP="00E74DDB">
            <w:pPr>
              <w:pStyle w:val="CRCoverPage"/>
              <w:spacing w:after="0"/>
              <w:rPr>
                <w:b/>
                <w:i/>
                <w:noProof/>
                <w:sz w:val="8"/>
                <w:szCs w:val="8"/>
              </w:rPr>
            </w:pPr>
          </w:p>
        </w:tc>
        <w:tc>
          <w:tcPr>
            <w:tcW w:w="6946" w:type="dxa"/>
            <w:gridSpan w:val="9"/>
            <w:tcBorders>
              <w:right w:val="single" w:sz="4" w:space="0" w:color="auto"/>
            </w:tcBorders>
          </w:tcPr>
          <w:p w14:paraId="16BFF3BB" w14:textId="77777777" w:rsidR="001E61F0" w:rsidRDefault="001E61F0" w:rsidP="00E74DDB">
            <w:pPr>
              <w:pStyle w:val="CRCoverPage"/>
              <w:spacing w:after="0"/>
              <w:rPr>
                <w:noProof/>
                <w:sz w:val="8"/>
                <w:szCs w:val="8"/>
              </w:rPr>
            </w:pPr>
          </w:p>
        </w:tc>
      </w:tr>
      <w:tr w:rsidR="001E61F0" w14:paraId="1B8DB4B7" w14:textId="77777777" w:rsidTr="00E74DDB">
        <w:tc>
          <w:tcPr>
            <w:tcW w:w="2694" w:type="dxa"/>
            <w:gridSpan w:val="2"/>
            <w:tcBorders>
              <w:left w:val="single" w:sz="4" w:space="0" w:color="auto"/>
              <w:bottom w:val="single" w:sz="4" w:space="0" w:color="auto"/>
            </w:tcBorders>
          </w:tcPr>
          <w:p w14:paraId="67F88598" w14:textId="77777777" w:rsidR="001E61F0" w:rsidRDefault="001E61F0" w:rsidP="00E74DD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42A0850" w14:textId="54BE99F9" w:rsidR="001E61F0" w:rsidRDefault="004C7141" w:rsidP="001E61F0">
            <w:pPr>
              <w:pStyle w:val="CRCoverPage"/>
              <w:ind w:left="100"/>
              <w:rPr>
                <w:noProof/>
              </w:rPr>
            </w:pPr>
            <w:r>
              <w:t xml:space="preserve">Unresolved </w:t>
            </w:r>
            <w:r w:rsidR="001E61F0" w:rsidRPr="001E61F0">
              <w:t xml:space="preserve">Editor's note </w:t>
            </w:r>
            <w:r>
              <w:t>in specificatio</w:t>
            </w:r>
            <w:r w:rsidR="00986B81">
              <w:t>n.</w:t>
            </w:r>
          </w:p>
        </w:tc>
      </w:tr>
      <w:tr w:rsidR="001E61F0" w14:paraId="08F0D28A" w14:textId="77777777" w:rsidTr="00E74DDB">
        <w:tc>
          <w:tcPr>
            <w:tcW w:w="2694" w:type="dxa"/>
            <w:gridSpan w:val="2"/>
          </w:tcPr>
          <w:p w14:paraId="265A872E" w14:textId="77777777" w:rsidR="001E61F0" w:rsidRDefault="001E61F0" w:rsidP="00E74DDB">
            <w:pPr>
              <w:pStyle w:val="CRCoverPage"/>
              <w:spacing w:after="0"/>
              <w:rPr>
                <w:b/>
                <w:i/>
                <w:noProof/>
                <w:sz w:val="8"/>
                <w:szCs w:val="8"/>
              </w:rPr>
            </w:pPr>
          </w:p>
        </w:tc>
        <w:tc>
          <w:tcPr>
            <w:tcW w:w="6946" w:type="dxa"/>
            <w:gridSpan w:val="9"/>
          </w:tcPr>
          <w:p w14:paraId="7A00BA1D" w14:textId="77777777" w:rsidR="001E61F0" w:rsidRDefault="001E61F0" w:rsidP="00E74DDB">
            <w:pPr>
              <w:pStyle w:val="CRCoverPage"/>
              <w:spacing w:after="0"/>
              <w:rPr>
                <w:noProof/>
                <w:sz w:val="8"/>
                <w:szCs w:val="8"/>
              </w:rPr>
            </w:pPr>
          </w:p>
        </w:tc>
      </w:tr>
      <w:tr w:rsidR="001E61F0" w14:paraId="66C347CC" w14:textId="77777777" w:rsidTr="00E74DDB">
        <w:tc>
          <w:tcPr>
            <w:tcW w:w="2694" w:type="dxa"/>
            <w:gridSpan w:val="2"/>
            <w:tcBorders>
              <w:top w:val="single" w:sz="4" w:space="0" w:color="auto"/>
              <w:left w:val="single" w:sz="4" w:space="0" w:color="auto"/>
            </w:tcBorders>
          </w:tcPr>
          <w:p w14:paraId="19C9B01B" w14:textId="12F91C08" w:rsidR="001E61F0" w:rsidRDefault="00B62A25" w:rsidP="00E74DD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975C995" w14:textId="54D1F35E" w:rsidR="00B62A25" w:rsidRDefault="006C4C79" w:rsidP="00DE022A">
            <w:pPr>
              <w:pStyle w:val="CRCoverPage"/>
              <w:spacing w:after="0"/>
              <w:ind w:left="100"/>
              <w:rPr>
                <w:noProof/>
              </w:rPr>
            </w:pPr>
            <w:r>
              <w:rPr>
                <w:noProof/>
              </w:rPr>
              <w:t>5.4.2.6.1, 5.4.2.6.4, 5.4.2.6.5</w:t>
            </w:r>
            <w:r w:rsidR="0059070B">
              <w:rPr>
                <w:noProof/>
              </w:rPr>
              <w:t>, 6.2.8.1, 6.2.8.2, 6.2.8.3, 6.2.8.4, 6.2.9.1, 6.2.9.2, 6.2.9.3.</w:t>
            </w:r>
          </w:p>
        </w:tc>
      </w:tr>
      <w:tr w:rsidR="001E61F0" w14:paraId="0F1612E4" w14:textId="77777777" w:rsidTr="00E74DDB">
        <w:tc>
          <w:tcPr>
            <w:tcW w:w="2694" w:type="dxa"/>
            <w:gridSpan w:val="2"/>
            <w:tcBorders>
              <w:left w:val="single" w:sz="4" w:space="0" w:color="auto"/>
            </w:tcBorders>
          </w:tcPr>
          <w:p w14:paraId="6CA641D0" w14:textId="77777777" w:rsidR="001E61F0" w:rsidRDefault="001E61F0" w:rsidP="00E74DDB">
            <w:pPr>
              <w:pStyle w:val="CRCoverPage"/>
              <w:spacing w:after="0"/>
              <w:rPr>
                <w:b/>
                <w:i/>
                <w:noProof/>
                <w:sz w:val="8"/>
                <w:szCs w:val="8"/>
              </w:rPr>
            </w:pPr>
          </w:p>
        </w:tc>
        <w:tc>
          <w:tcPr>
            <w:tcW w:w="6946" w:type="dxa"/>
            <w:gridSpan w:val="9"/>
            <w:tcBorders>
              <w:right w:val="single" w:sz="4" w:space="0" w:color="auto"/>
            </w:tcBorders>
          </w:tcPr>
          <w:p w14:paraId="4137A732" w14:textId="77777777" w:rsidR="001E61F0" w:rsidRDefault="001E61F0" w:rsidP="00E74DDB">
            <w:pPr>
              <w:pStyle w:val="CRCoverPage"/>
              <w:spacing w:after="0"/>
              <w:rPr>
                <w:noProof/>
                <w:sz w:val="8"/>
                <w:szCs w:val="8"/>
              </w:rPr>
            </w:pPr>
          </w:p>
        </w:tc>
      </w:tr>
      <w:tr w:rsidR="001E61F0" w14:paraId="501E4416" w14:textId="77777777" w:rsidTr="00E74DDB">
        <w:tc>
          <w:tcPr>
            <w:tcW w:w="2694" w:type="dxa"/>
            <w:gridSpan w:val="2"/>
            <w:tcBorders>
              <w:left w:val="single" w:sz="4" w:space="0" w:color="auto"/>
            </w:tcBorders>
          </w:tcPr>
          <w:p w14:paraId="5CDF739E" w14:textId="77777777" w:rsidR="001E61F0" w:rsidRDefault="001E61F0" w:rsidP="00E74DD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363567C" w14:textId="77777777" w:rsidR="001E61F0" w:rsidRDefault="001E61F0" w:rsidP="00E74DD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4F97D9C" w14:textId="77777777" w:rsidR="001E61F0" w:rsidRDefault="001E61F0" w:rsidP="00E74DDB">
            <w:pPr>
              <w:pStyle w:val="CRCoverPage"/>
              <w:spacing w:after="0"/>
              <w:jc w:val="center"/>
              <w:rPr>
                <w:b/>
                <w:caps/>
                <w:noProof/>
              </w:rPr>
            </w:pPr>
            <w:r>
              <w:rPr>
                <w:b/>
                <w:caps/>
                <w:noProof/>
              </w:rPr>
              <w:t>N</w:t>
            </w:r>
          </w:p>
        </w:tc>
        <w:tc>
          <w:tcPr>
            <w:tcW w:w="2977" w:type="dxa"/>
            <w:gridSpan w:val="4"/>
          </w:tcPr>
          <w:p w14:paraId="425483BE" w14:textId="77777777" w:rsidR="001E61F0" w:rsidRDefault="001E61F0" w:rsidP="00E74DD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F4EE119" w14:textId="77777777" w:rsidR="001E61F0" w:rsidRDefault="001E61F0" w:rsidP="00E74DDB">
            <w:pPr>
              <w:pStyle w:val="CRCoverPage"/>
              <w:spacing w:after="0"/>
              <w:ind w:left="99"/>
              <w:rPr>
                <w:noProof/>
              </w:rPr>
            </w:pPr>
          </w:p>
        </w:tc>
      </w:tr>
      <w:tr w:rsidR="001E61F0" w14:paraId="6AEA8788" w14:textId="77777777" w:rsidTr="00E74DDB">
        <w:tc>
          <w:tcPr>
            <w:tcW w:w="2694" w:type="dxa"/>
            <w:gridSpan w:val="2"/>
            <w:tcBorders>
              <w:left w:val="single" w:sz="4" w:space="0" w:color="auto"/>
            </w:tcBorders>
          </w:tcPr>
          <w:p w14:paraId="3426EF30" w14:textId="77777777" w:rsidR="001E61F0" w:rsidRDefault="001E61F0" w:rsidP="00E74DDB">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54B2CD31" w14:textId="77777777" w:rsidR="001E61F0" w:rsidRDefault="001E61F0" w:rsidP="00E74DD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76B8F3" w14:textId="77777777" w:rsidR="001E61F0" w:rsidRDefault="001E61F0" w:rsidP="00E74DDB">
            <w:pPr>
              <w:pStyle w:val="CRCoverPage"/>
              <w:spacing w:after="0"/>
              <w:jc w:val="center"/>
              <w:rPr>
                <w:b/>
                <w:caps/>
                <w:noProof/>
              </w:rPr>
            </w:pPr>
            <w:r>
              <w:rPr>
                <w:b/>
                <w:caps/>
                <w:noProof/>
              </w:rPr>
              <w:t>X</w:t>
            </w:r>
          </w:p>
        </w:tc>
        <w:tc>
          <w:tcPr>
            <w:tcW w:w="2977" w:type="dxa"/>
            <w:gridSpan w:val="4"/>
          </w:tcPr>
          <w:p w14:paraId="67A22E8C" w14:textId="77777777" w:rsidR="001E61F0" w:rsidRDefault="001E61F0" w:rsidP="00E74DD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3E09CC1" w14:textId="77777777" w:rsidR="001E61F0" w:rsidRDefault="001E61F0" w:rsidP="00E74DDB">
            <w:pPr>
              <w:pStyle w:val="CRCoverPage"/>
              <w:spacing w:after="0"/>
              <w:ind w:left="99"/>
              <w:rPr>
                <w:noProof/>
              </w:rPr>
            </w:pPr>
            <w:r>
              <w:rPr>
                <w:noProof/>
              </w:rPr>
              <w:t xml:space="preserve">TS/TR ... CR ... </w:t>
            </w:r>
          </w:p>
        </w:tc>
      </w:tr>
      <w:tr w:rsidR="001E61F0" w14:paraId="41AC444C" w14:textId="77777777" w:rsidTr="00E74DDB">
        <w:tc>
          <w:tcPr>
            <w:tcW w:w="2694" w:type="dxa"/>
            <w:gridSpan w:val="2"/>
            <w:tcBorders>
              <w:left w:val="single" w:sz="4" w:space="0" w:color="auto"/>
            </w:tcBorders>
          </w:tcPr>
          <w:p w14:paraId="425E4A11" w14:textId="77777777" w:rsidR="001E61F0" w:rsidRDefault="001E61F0" w:rsidP="00E74DD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64C4A1D" w14:textId="77777777" w:rsidR="001E61F0" w:rsidRDefault="001E61F0" w:rsidP="00E74DD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C40F81" w14:textId="77777777" w:rsidR="001E61F0" w:rsidRDefault="001E61F0" w:rsidP="00E74DDB">
            <w:pPr>
              <w:pStyle w:val="CRCoverPage"/>
              <w:spacing w:after="0"/>
              <w:jc w:val="center"/>
              <w:rPr>
                <w:b/>
                <w:caps/>
                <w:noProof/>
              </w:rPr>
            </w:pPr>
            <w:r>
              <w:rPr>
                <w:b/>
                <w:caps/>
                <w:noProof/>
              </w:rPr>
              <w:t>X</w:t>
            </w:r>
          </w:p>
        </w:tc>
        <w:tc>
          <w:tcPr>
            <w:tcW w:w="2977" w:type="dxa"/>
            <w:gridSpan w:val="4"/>
          </w:tcPr>
          <w:p w14:paraId="2793A0F4" w14:textId="77777777" w:rsidR="001E61F0" w:rsidRDefault="001E61F0" w:rsidP="00E74DD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592895B" w14:textId="77777777" w:rsidR="001E61F0" w:rsidRDefault="001E61F0" w:rsidP="00E74DDB">
            <w:pPr>
              <w:pStyle w:val="CRCoverPage"/>
              <w:spacing w:after="0"/>
              <w:ind w:left="99"/>
              <w:rPr>
                <w:noProof/>
              </w:rPr>
            </w:pPr>
            <w:r>
              <w:rPr>
                <w:noProof/>
              </w:rPr>
              <w:t xml:space="preserve">TS/TR ... CR ... </w:t>
            </w:r>
          </w:p>
        </w:tc>
      </w:tr>
      <w:tr w:rsidR="001E61F0" w14:paraId="72465CA5" w14:textId="77777777" w:rsidTr="00E74DDB">
        <w:tc>
          <w:tcPr>
            <w:tcW w:w="2694" w:type="dxa"/>
            <w:gridSpan w:val="2"/>
            <w:tcBorders>
              <w:left w:val="single" w:sz="4" w:space="0" w:color="auto"/>
            </w:tcBorders>
          </w:tcPr>
          <w:p w14:paraId="08C4E217" w14:textId="77777777" w:rsidR="001E61F0" w:rsidRDefault="001E61F0" w:rsidP="00E74DD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42254F7" w14:textId="77777777" w:rsidR="001E61F0" w:rsidRDefault="001E61F0" w:rsidP="00E74DD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223B95" w14:textId="77777777" w:rsidR="001E61F0" w:rsidRDefault="001E61F0" w:rsidP="00E74DDB">
            <w:pPr>
              <w:pStyle w:val="CRCoverPage"/>
              <w:spacing w:after="0"/>
              <w:jc w:val="center"/>
              <w:rPr>
                <w:b/>
                <w:caps/>
                <w:noProof/>
              </w:rPr>
            </w:pPr>
            <w:r>
              <w:rPr>
                <w:b/>
                <w:caps/>
                <w:noProof/>
              </w:rPr>
              <w:t>X</w:t>
            </w:r>
          </w:p>
        </w:tc>
        <w:tc>
          <w:tcPr>
            <w:tcW w:w="2977" w:type="dxa"/>
            <w:gridSpan w:val="4"/>
          </w:tcPr>
          <w:p w14:paraId="20549148" w14:textId="77777777" w:rsidR="001E61F0" w:rsidRDefault="001E61F0" w:rsidP="00E74DD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7563BF0" w14:textId="77777777" w:rsidR="001E61F0" w:rsidRDefault="001E61F0" w:rsidP="00E74DDB">
            <w:pPr>
              <w:pStyle w:val="CRCoverPage"/>
              <w:spacing w:after="0"/>
              <w:ind w:left="99"/>
              <w:rPr>
                <w:noProof/>
              </w:rPr>
            </w:pPr>
            <w:r>
              <w:rPr>
                <w:noProof/>
              </w:rPr>
              <w:t xml:space="preserve">TS/TR ... CR ... </w:t>
            </w:r>
          </w:p>
        </w:tc>
      </w:tr>
      <w:tr w:rsidR="001E61F0" w14:paraId="7936A131" w14:textId="77777777" w:rsidTr="00E74DDB">
        <w:tc>
          <w:tcPr>
            <w:tcW w:w="2694" w:type="dxa"/>
            <w:gridSpan w:val="2"/>
            <w:tcBorders>
              <w:left w:val="single" w:sz="4" w:space="0" w:color="auto"/>
            </w:tcBorders>
          </w:tcPr>
          <w:p w14:paraId="105D2CD1" w14:textId="77777777" w:rsidR="001E61F0" w:rsidRDefault="001E61F0" w:rsidP="00E74DDB">
            <w:pPr>
              <w:pStyle w:val="CRCoverPage"/>
              <w:spacing w:after="0"/>
              <w:rPr>
                <w:b/>
                <w:i/>
                <w:noProof/>
              </w:rPr>
            </w:pPr>
          </w:p>
        </w:tc>
        <w:tc>
          <w:tcPr>
            <w:tcW w:w="6946" w:type="dxa"/>
            <w:gridSpan w:val="9"/>
            <w:tcBorders>
              <w:right w:val="single" w:sz="4" w:space="0" w:color="auto"/>
            </w:tcBorders>
          </w:tcPr>
          <w:p w14:paraId="618CFF9A" w14:textId="77777777" w:rsidR="001E61F0" w:rsidRDefault="001E61F0" w:rsidP="00E74DDB">
            <w:pPr>
              <w:pStyle w:val="CRCoverPage"/>
              <w:spacing w:after="0"/>
              <w:rPr>
                <w:noProof/>
              </w:rPr>
            </w:pPr>
          </w:p>
        </w:tc>
      </w:tr>
      <w:tr w:rsidR="001E61F0" w14:paraId="695193CD" w14:textId="77777777" w:rsidTr="00E74DDB">
        <w:tc>
          <w:tcPr>
            <w:tcW w:w="2694" w:type="dxa"/>
            <w:gridSpan w:val="2"/>
            <w:tcBorders>
              <w:left w:val="single" w:sz="4" w:space="0" w:color="auto"/>
              <w:bottom w:val="single" w:sz="4" w:space="0" w:color="auto"/>
            </w:tcBorders>
          </w:tcPr>
          <w:p w14:paraId="3FD2C45F" w14:textId="77777777" w:rsidR="001E61F0" w:rsidRDefault="001E61F0" w:rsidP="00E74DD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3C435D3" w14:textId="77777777" w:rsidR="001E61F0" w:rsidRDefault="001E61F0" w:rsidP="00E74DDB">
            <w:pPr>
              <w:pStyle w:val="CRCoverPage"/>
              <w:spacing w:after="0"/>
              <w:ind w:left="100"/>
              <w:rPr>
                <w:noProof/>
              </w:rPr>
            </w:pPr>
          </w:p>
        </w:tc>
      </w:tr>
      <w:tr w:rsidR="001E61F0" w:rsidRPr="008863B9" w14:paraId="0D98B539" w14:textId="77777777" w:rsidTr="00E74DDB">
        <w:tc>
          <w:tcPr>
            <w:tcW w:w="2694" w:type="dxa"/>
            <w:gridSpan w:val="2"/>
            <w:tcBorders>
              <w:top w:val="single" w:sz="4" w:space="0" w:color="auto"/>
              <w:bottom w:val="single" w:sz="4" w:space="0" w:color="auto"/>
            </w:tcBorders>
          </w:tcPr>
          <w:p w14:paraId="79A0097E" w14:textId="77777777" w:rsidR="001E61F0" w:rsidRPr="008863B9" w:rsidRDefault="001E61F0" w:rsidP="00E74DD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9927CE" w14:textId="77777777" w:rsidR="001E61F0" w:rsidRPr="008863B9" w:rsidRDefault="001E61F0" w:rsidP="00E74DDB">
            <w:pPr>
              <w:pStyle w:val="CRCoverPage"/>
              <w:spacing w:after="0"/>
              <w:ind w:left="100"/>
              <w:rPr>
                <w:noProof/>
                <w:sz w:val="8"/>
                <w:szCs w:val="8"/>
              </w:rPr>
            </w:pPr>
          </w:p>
        </w:tc>
      </w:tr>
      <w:tr w:rsidR="001E61F0" w14:paraId="52CD9843" w14:textId="77777777" w:rsidTr="00E74DDB">
        <w:tc>
          <w:tcPr>
            <w:tcW w:w="2694" w:type="dxa"/>
            <w:gridSpan w:val="2"/>
            <w:tcBorders>
              <w:top w:val="single" w:sz="4" w:space="0" w:color="auto"/>
              <w:left w:val="single" w:sz="4" w:space="0" w:color="auto"/>
              <w:bottom w:val="single" w:sz="4" w:space="0" w:color="auto"/>
            </w:tcBorders>
          </w:tcPr>
          <w:p w14:paraId="366D05B4" w14:textId="77777777" w:rsidR="001E61F0" w:rsidRDefault="001E61F0" w:rsidP="00E74DD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F80947F" w14:textId="77777777" w:rsidR="001E61F0" w:rsidRDefault="001E61F0" w:rsidP="00E74DDB">
            <w:pPr>
              <w:pStyle w:val="CRCoverPage"/>
              <w:spacing w:after="0"/>
              <w:ind w:left="100"/>
              <w:rPr>
                <w:noProof/>
              </w:rPr>
            </w:pPr>
          </w:p>
        </w:tc>
      </w:tr>
    </w:tbl>
    <w:p w14:paraId="34573129" w14:textId="77777777" w:rsidR="001E61F0" w:rsidRDefault="001E61F0" w:rsidP="001E61F0">
      <w:pPr>
        <w:pStyle w:val="CRCoverPage"/>
        <w:spacing w:after="0"/>
        <w:rPr>
          <w:noProof/>
          <w:sz w:val="8"/>
          <w:szCs w:val="8"/>
        </w:rPr>
      </w:pPr>
    </w:p>
    <w:p w14:paraId="1005BE2D" w14:textId="77777777" w:rsidR="001E61F0" w:rsidRDefault="001E61F0" w:rsidP="001E61F0">
      <w:pPr>
        <w:rPr>
          <w:noProof/>
        </w:rPr>
        <w:sectPr w:rsidR="001E61F0">
          <w:headerReference w:type="even" r:id="rId16"/>
          <w:footnotePr>
            <w:numRestart w:val="eachSect"/>
          </w:footnotePr>
          <w:pgSz w:w="11907" w:h="16840" w:code="9"/>
          <w:pgMar w:top="1418" w:right="1134" w:bottom="1134" w:left="1134" w:header="680" w:footer="567" w:gutter="0"/>
          <w:cols w:space="720"/>
        </w:sectPr>
      </w:pPr>
    </w:p>
    <w:p w14:paraId="475D7460" w14:textId="053ABFBE" w:rsidR="001E61F0" w:rsidRDefault="001E61F0" w:rsidP="001E61F0">
      <w:pPr>
        <w:jc w:val="center"/>
        <w:rPr>
          <w:noProof/>
          <w:highlight w:val="green"/>
        </w:rPr>
      </w:pPr>
      <w:r w:rsidRPr="00DB12B9">
        <w:rPr>
          <w:noProof/>
          <w:highlight w:val="green"/>
        </w:rPr>
        <w:lastRenderedPageBreak/>
        <w:t xml:space="preserve">***** </w:t>
      </w:r>
      <w:r w:rsidR="004C7141">
        <w:rPr>
          <w:noProof/>
          <w:highlight w:val="green"/>
        </w:rPr>
        <w:t xml:space="preserve">First </w:t>
      </w:r>
      <w:r w:rsidRPr="00DB12B9">
        <w:rPr>
          <w:noProof/>
          <w:highlight w:val="green"/>
        </w:rPr>
        <w:t>change *****</w:t>
      </w:r>
    </w:p>
    <w:p w14:paraId="39DA9E30" w14:textId="0CF8491E" w:rsidR="00185B8F" w:rsidRDefault="00185B8F" w:rsidP="00DE022A">
      <w:pPr>
        <w:rPr>
          <w:noProof/>
          <w:highlight w:val="green"/>
        </w:rPr>
      </w:pPr>
    </w:p>
    <w:p w14:paraId="3130A7EB" w14:textId="77777777" w:rsidR="006F1ECB" w:rsidRPr="00F61AFD" w:rsidRDefault="006F1ECB" w:rsidP="006F1ECB">
      <w:pPr>
        <w:pStyle w:val="Heading5"/>
      </w:pPr>
      <w:bookmarkStart w:id="2" w:name="_Toc11257990"/>
      <w:bookmarkStart w:id="3" w:name="_Toc27493851"/>
      <w:r>
        <w:t>5.4</w:t>
      </w:r>
      <w:r w:rsidRPr="00EF3FEE">
        <w:t>.</w:t>
      </w:r>
      <w:r>
        <w:t>2</w:t>
      </w:r>
      <w:r w:rsidRPr="00EF3FEE">
        <w:t>.</w:t>
      </w:r>
      <w:r>
        <w:t>6.1</w:t>
      </w:r>
      <w:r>
        <w:tab/>
        <w:t>General</w:t>
      </w:r>
      <w:bookmarkEnd w:id="2"/>
      <w:bookmarkEnd w:id="3"/>
    </w:p>
    <w:p w14:paraId="32A6B073" w14:textId="77777777" w:rsidR="006F1ECB" w:rsidRDefault="006F1ECB" w:rsidP="006F1ECB">
      <w:r>
        <w:t>The originator and receiver may support the handling specified in subclause 5.4.2.6.</w:t>
      </w:r>
    </w:p>
    <w:p w14:paraId="3FCBE998" w14:textId="77777777" w:rsidR="006F1ECB" w:rsidRDefault="006F1ECB" w:rsidP="006F1ECB">
      <w:r>
        <w:t>The MANAGE_PORT command and response is used to manage association of applications with source and destination port numbers between originator and receiver in both acknowledged and unacknowledged mode of transfer. The MANAGE_PORT command and response can be used to:</w:t>
      </w:r>
    </w:p>
    <w:p w14:paraId="0CCD4071" w14:textId="77777777" w:rsidR="006F1ECB" w:rsidRDefault="006F1ECB" w:rsidP="006F1ECB">
      <w:pPr>
        <w:pStyle w:val="B1"/>
      </w:pPr>
      <w:r>
        <w:t>-</w:t>
      </w:r>
      <w:r>
        <w:tab/>
        <w:t>reserve a combination of source and destination port numbers for use with a specific application;</w:t>
      </w:r>
    </w:p>
    <w:p w14:paraId="392DE8D2" w14:textId="77777777" w:rsidR="006F1ECB" w:rsidRDefault="006F1ECB" w:rsidP="006F1ECB">
      <w:pPr>
        <w:pStyle w:val="B1"/>
      </w:pPr>
      <w:r>
        <w:t>-</w:t>
      </w:r>
      <w:r>
        <w:tab/>
        <w:t>release a combination of source and destination port numbers that are reserved;</w:t>
      </w:r>
    </w:p>
    <w:p w14:paraId="31499BDA" w14:textId="77777777" w:rsidR="006F1ECB" w:rsidRDefault="006F1ECB" w:rsidP="006F1ECB">
      <w:pPr>
        <w:pStyle w:val="B1"/>
      </w:pPr>
      <w:r>
        <w:t>-</w:t>
      </w:r>
      <w:r>
        <w:tab/>
        <w:t>query the list of port numbers that are reserved for use with a specific application; and</w:t>
      </w:r>
    </w:p>
    <w:p w14:paraId="6FECD2AF" w14:textId="77777777" w:rsidR="006F1ECB" w:rsidRDefault="006F1ECB" w:rsidP="006F1ECB">
      <w:pPr>
        <w:pStyle w:val="B1"/>
      </w:pPr>
      <w:r>
        <w:t>-</w:t>
      </w:r>
      <w:r>
        <w:tab/>
        <w:t>notify the list of port numbers that are reserved for use with a specific application.</w:t>
      </w:r>
    </w:p>
    <w:p w14:paraId="6B5B7144" w14:textId="77777777" w:rsidR="006F1ECB" w:rsidRDefault="006F1ECB" w:rsidP="006F1ECB">
      <w:pPr>
        <w:rPr>
          <w:b/>
        </w:rPr>
      </w:pPr>
      <w:r>
        <w:t>Port number 0 shall not be reserved at the originator or receiver. If an application at the originator communicates with multiple applications at the receiver, then the application may not reserve a port number at destination and shall set the Destination Port to 0</w:t>
      </w:r>
      <w:r>
        <w:rPr>
          <w:noProof/>
          <w:lang w:val="en-US" w:eastAsia="zh-CN"/>
        </w:rPr>
        <w:t xml:space="preserve">. </w:t>
      </w:r>
      <w:r>
        <w:t xml:space="preserve">The ADS bit in the U frame header of MANAGE_PORT command and response is set to 0. </w:t>
      </w:r>
      <w:r w:rsidRPr="00F90A09">
        <w:t>Table</w:t>
      </w:r>
      <w:r>
        <w:t> </w:t>
      </w:r>
      <w:r w:rsidRPr="00F90A09">
        <w:t>5.4.2.6.1-1 list</w:t>
      </w:r>
      <w:r>
        <w:t>s</w:t>
      </w:r>
      <w:r w:rsidRPr="00F90A09">
        <w:t xml:space="preserve"> the parameters used in MANAGE_PORT command and response frames.</w:t>
      </w:r>
    </w:p>
    <w:p w14:paraId="2E153AE9" w14:textId="77777777" w:rsidR="006F1ECB" w:rsidRDefault="006F1ECB" w:rsidP="006F1ECB">
      <w:pPr>
        <w:pStyle w:val="TF"/>
        <w:tabs>
          <w:tab w:val="left" w:pos="810"/>
        </w:tabs>
      </w:pPr>
      <w:r>
        <w:t>Table</w:t>
      </w:r>
      <w:r w:rsidRPr="003168A2">
        <w:t> </w:t>
      </w:r>
      <w:r>
        <w:t>5.4.2.6-1: MANAGE_PORT parameters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9"/>
        <w:gridCol w:w="14"/>
      </w:tblGrid>
      <w:tr w:rsidR="006F1ECB" w:rsidRPr="00423F30" w14:paraId="25869310" w14:textId="77777777" w:rsidTr="00FB7E6E">
        <w:trPr>
          <w:gridAfter w:val="1"/>
          <w:wAfter w:w="14" w:type="dxa"/>
          <w:cantSplit/>
          <w:jc w:val="center"/>
        </w:trPr>
        <w:tc>
          <w:tcPr>
            <w:tcW w:w="7109" w:type="dxa"/>
          </w:tcPr>
          <w:p w14:paraId="7F81C433" w14:textId="77777777" w:rsidR="006F1ECB" w:rsidRDefault="006F1ECB" w:rsidP="00FB7E6E">
            <w:pPr>
              <w:pStyle w:val="TAL"/>
            </w:pPr>
            <w:r>
              <w:lastRenderedPageBreak/>
              <w:t>Action (Bits 1 to 4, octet 1)</w:t>
            </w:r>
          </w:p>
          <w:p w14:paraId="3050C447" w14:textId="77777777" w:rsidR="006F1ECB" w:rsidRDefault="006F1ECB" w:rsidP="00FB7E6E">
            <w:pPr>
              <w:pStyle w:val="TAL"/>
            </w:pPr>
            <w:r w:rsidRPr="00C24929">
              <w:t xml:space="preserve">This field indicates the </w:t>
            </w:r>
            <w:r>
              <w:t>operation that the originator or receiver performs as part of MANAGE_PORT command or response and can have the following values</w:t>
            </w:r>
          </w:p>
        </w:tc>
      </w:tr>
      <w:tr w:rsidR="006F1ECB" w:rsidRPr="00423F30" w14:paraId="43EBC3F7" w14:textId="77777777" w:rsidTr="00FB7E6E">
        <w:trPr>
          <w:gridAfter w:val="1"/>
          <w:wAfter w:w="14" w:type="dxa"/>
          <w:cantSplit/>
          <w:jc w:val="center"/>
        </w:trPr>
        <w:tc>
          <w:tcPr>
            <w:tcW w:w="7109" w:type="dxa"/>
          </w:tcPr>
          <w:p w14:paraId="36C49A4A" w14:textId="77777777" w:rsidR="006F1ECB" w:rsidRPr="00C819EB" w:rsidRDefault="006F1ECB" w:rsidP="00FB7E6E">
            <w:pPr>
              <w:pStyle w:val="TAL"/>
              <w:rPr>
                <w:lang w:val="fr-FR" w:eastAsia="zh-CN"/>
              </w:rPr>
            </w:pPr>
            <w:r w:rsidRPr="00C819EB">
              <w:rPr>
                <w:lang w:val="fr-FR" w:eastAsia="zh-CN"/>
              </w:rPr>
              <w:t>Bits</w:t>
            </w:r>
          </w:p>
          <w:p w14:paraId="2F5FDBAE" w14:textId="77777777" w:rsidR="006F1ECB" w:rsidRPr="00C819EB" w:rsidRDefault="006F1ECB" w:rsidP="00FB7E6E">
            <w:pPr>
              <w:pStyle w:val="TAL"/>
              <w:rPr>
                <w:b/>
                <w:lang w:val="fr-FR" w:eastAsia="zh-CN"/>
              </w:rPr>
            </w:pPr>
            <w:r w:rsidRPr="00C819EB">
              <w:rPr>
                <w:b/>
                <w:lang w:val="fr-FR"/>
              </w:rPr>
              <w:t>4 3 2 1</w:t>
            </w:r>
          </w:p>
          <w:p w14:paraId="0B7B710A" w14:textId="77777777" w:rsidR="006F1ECB" w:rsidRPr="00C819EB" w:rsidRDefault="006F1ECB" w:rsidP="00FB7E6E">
            <w:pPr>
              <w:pStyle w:val="TAL"/>
              <w:rPr>
                <w:lang w:val="fr-FR" w:eastAsia="zh-CN"/>
              </w:rPr>
            </w:pPr>
            <w:r w:rsidRPr="00C819EB">
              <w:rPr>
                <w:rFonts w:hint="eastAsia"/>
                <w:lang w:val="fr-FR" w:eastAsia="zh-CN"/>
              </w:rPr>
              <w:t>0</w:t>
            </w:r>
            <w:r w:rsidRPr="00C819EB">
              <w:rPr>
                <w:lang w:val="fr-FR" w:eastAsia="zh-CN"/>
              </w:rPr>
              <w:t xml:space="preserve"> 0 0 1 </w:t>
            </w:r>
            <w:r w:rsidRPr="00C819EB">
              <w:rPr>
                <w:lang w:val="fr-FR" w:eastAsia="zh-CN"/>
              </w:rPr>
              <w:tab/>
              <w:t>Reserve port</w:t>
            </w:r>
          </w:p>
          <w:p w14:paraId="19AC4368" w14:textId="77777777" w:rsidR="006F1ECB" w:rsidRPr="00C819EB" w:rsidRDefault="006F1ECB" w:rsidP="00FB7E6E">
            <w:pPr>
              <w:pStyle w:val="TAL"/>
              <w:rPr>
                <w:lang w:val="fr-FR" w:eastAsia="zh-CN"/>
              </w:rPr>
            </w:pPr>
            <w:r w:rsidRPr="00C819EB">
              <w:rPr>
                <w:rFonts w:hint="eastAsia"/>
                <w:lang w:val="fr-FR" w:eastAsia="zh-CN"/>
              </w:rPr>
              <w:t>0 0 1 0</w:t>
            </w:r>
            <w:r w:rsidRPr="00C819EB">
              <w:rPr>
                <w:lang w:val="fr-FR" w:eastAsia="zh-CN"/>
              </w:rPr>
              <w:t xml:space="preserve"> </w:t>
            </w:r>
            <w:r w:rsidRPr="00C819EB">
              <w:rPr>
                <w:lang w:val="fr-FR" w:eastAsia="zh-CN"/>
              </w:rPr>
              <w:tab/>
              <w:t>Release port</w:t>
            </w:r>
          </w:p>
          <w:p w14:paraId="00A2BE28" w14:textId="77777777" w:rsidR="006F1ECB" w:rsidRPr="00C819EB" w:rsidRDefault="006F1ECB" w:rsidP="00FB7E6E">
            <w:pPr>
              <w:pStyle w:val="TAL"/>
              <w:rPr>
                <w:lang w:val="fr-FR" w:eastAsia="zh-CN"/>
              </w:rPr>
            </w:pPr>
            <w:r w:rsidRPr="00C819EB">
              <w:rPr>
                <w:lang w:val="fr-FR" w:eastAsia="zh-CN"/>
              </w:rPr>
              <w:t xml:space="preserve">0 0 1 1 </w:t>
            </w:r>
            <w:r w:rsidRPr="00C819EB">
              <w:rPr>
                <w:lang w:val="fr-FR" w:eastAsia="zh-CN"/>
              </w:rPr>
              <w:tab/>
            </w:r>
            <w:proofErr w:type="spellStart"/>
            <w:r w:rsidRPr="00C819EB">
              <w:rPr>
                <w:lang w:val="fr-FR" w:eastAsia="zh-CN"/>
              </w:rPr>
              <w:t>Query</w:t>
            </w:r>
            <w:proofErr w:type="spellEnd"/>
            <w:r w:rsidRPr="00C819EB">
              <w:rPr>
                <w:lang w:val="fr-FR" w:eastAsia="zh-CN"/>
              </w:rPr>
              <w:t xml:space="preserve"> port</w:t>
            </w:r>
          </w:p>
          <w:p w14:paraId="7E65C20B" w14:textId="77777777" w:rsidR="006F1ECB" w:rsidRDefault="006F1ECB" w:rsidP="00FB7E6E">
            <w:pPr>
              <w:pStyle w:val="TAL"/>
              <w:rPr>
                <w:lang w:eastAsia="zh-CN"/>
              </w:rPr>
            </w:pPr>
            <w:r>
              <w:rPr>
                <w:rFonts w:hint="eastAsia"/>
                <w:lang w:eastAsia="zh-CN"/>
              </w:rPr>
              <w:t>0 1 0 0</w:t>
            </w:r>
            <w:r>
              <w:rPr>
                <w:lang w:eastAsia="zh-CN"/>
              </w:rPr>
              <w:t xml:space="preserve"> </w:t>
            </w:r>
            <w:r>
              <w:rPr>
                <w:lang w:eastAsia="zh-CN"/>
              </w:rPr>
              <w:tab/>
              <w:t>Notify port</w:t>
            </w:r>
          </w:p>
          <w:p w14:paraId="20D22512" w14:textId="77777777" w:rsidR="006F1ECB" w:rsidRDefault="006F1ECB" w:rsidP="00FB7E6E">
            <w:pPr>
              <w:pStyle w:val="TAL"/>
              <w:rPr>
                <w:lang w:eastAsia="zh-CN"/>
              </w:rPr>
            </w:pPr>
          </w:p>
          <w:p w14:paraId="38E4F955" w14:textId="77777777" w:rsidR="006F1ECB" w:rsidRPr="00531EC4" w:rsidRDefault="006F1ECB" w:rsidP="00FB7E6E">
            <w:pPr>
              <w:pStyle w:val="TAL"/>
              <w:rPr>
                <w:lang w:eastAsia="zh-CN"/>
              </w:rPr>
            </w:pPr>
            <w:r>
              <w:rPr>
                <w:lang w:eastAsia="zh-CN"/>
              </w:rPr>
              <w:t>All other values are reserved.</w:t>
            </w:r>
          </w:p>
          <w:p w14:paraId="433E0AE5" w14:textId="77777777" w:rsidR="006F1ECB" w:rsidRDefault="006F1ECB" w:rsidP="00FB7E6E">
            <w:pPr>
              <w:pStyle w:val="TAL"/>
            </w:pPr>
          </w:p>
          <w:p w14:paraId="3E34C4F0" w14:textId="77777777" w:rsidR="006F1ECB" w:rsidRDefault="006F1ECB" w:rsidP="00FB7E6E">
            <w:pPr>
              <w:pStyle w:val="TAL"/>
            </w:pPr>
            <w:r>
              <w:t>Application Id</w:t>
            </w:r>
          </w:p>
          <w:p w14:paraId="09740B8D" w14:textId="77777777" w:rsidR="006F1ECB" w:rsidRPr="00443D18" w:rsidRDefault="006F1ECB" w:rsidP="00FB7E6E">
            <w:pPr>
              <w:pStyle w:val="TAL"/>
            </w:pPr>
            <w:r>
              <w:t>This field shall be encoded as a sequence of a sixteen octet OS Id field, a one octet    OS App Id length field, and an OS App Id field. The OS Id is the operating system    Identifier and it contains a UUID as specified in IETF RFC 4122 [3]. The OS App Id    field contains an OS specific application identifier of variable length octets.</w:t>
            </w:r>
          </w:p>
        </w:tc>
      </w:tr>
      <w:tr w:rsidR="006F1ECB" w:rsidRPr="00324E9E" w14:paraId="41130E61" w14:textId="77777777" w:rsidTr="00FB7E6E">
        <w:trPr>
          <w:cantSplit/>
          <w:jc w:val="center"/>
        </w:trPr>
        <w:tc>
          <w:tcPr>
            <w:tcW w:w="7123" w:type="dxa"/>
            <w:gridSpan w:val="2"/>
          </w:tcPr>
          <w:p w14:paraId="46C9A6DC" w14:textId="77777777" w:rsidR="006F1ECB" w:rsidRPr="00324E9E" w:rsidRDefault="006F1ECB" w:rsidP="00FB7E6E">
            <w:pPr>
              <w:pStyle w:val="TAL"/>
            </w:pPr>
          </w:p>
        </w:tc>
      </w:tr>
      <w:tr w:rsidR="006F1ECB" w14:paraId="2440EE3D" w14:textId="77777777" w:rsidTr="00FB7E6E">
        <w:trPr>
          <w:cantSplit/>
          <w:jc w:val="center"/>
        </w:trPr>
        <w:tc>
          <w:tcPr>
            <w:tcW w:w="7123" w:type="dxa"/>
            <w:gridSpan w:val="2"/>
          </w:tcPr>
          <w:p w14:paraId="131B6B85" w14:textId="77777777" w:rsidR="006F1ECB" w:rsidRDefault="006F1ECB" w:rsidP="00FB7E6E">
            <w:pPr>
              <w:pStyle w:val="TAL"/>
            </w:pPr>
            <w:r>
              <w:t>Status (octet 2)</w:t>
            </w:r>
          </w:p>
          <w:p w14:paraId="1DF87D59" w14:textId="77777777" w:rsidR="006F1ECB" w:rsidRDefault="006F1ECB" w:rsidP="00FB7E6E">
            <w:pPr>
              <w:pStyle w:val="TAL"/>
            </w:pPr>
            <w:r>
              <w:t>This field is used only in the response frame in the direction from the receiver to the   originator. It specifies the status of the operation and can have the following values:</w:t>
            </w:r>
          </w:p>
          <w:p w14:paraId="60ED835E" w14:textId="77777777" w:rsidR="006F1ECB" w:rsidRPr="00972E88" w:rsidRDefault="006F1ECB" w:rsidP="00FB7E6E">
            <w:pPr>
              <w:pStyle w:val="TAL"/>
              <w:rPr>
                <w:bCs/>
              </w:rPr>
            </w:pPr>
            <w:r>
              <w:t>Bits</w:t>
            </w:r>
            <w:r>
              <w:br/>
            </w:r>
            <w:r w:rsidRPr="00972E88">
              <w:rPr>
                <w:bCs/>
              </w:rPr>
              <w:t>8 7 6 5 4 3 2 1</w:t>
            </w:r>
          </w:p>
          <w:p w14:paraId="49591003" w14:textId="77777777" w:rsidR="00972E88" w:rsidRDefault="006F1ECB" w:rsidP="00972E88">
            <w:pPr>
              <w:pStyle w:val="TF"/>
              <w:keepNext/>
              <w:spacing w:after="0"/>
              <w:jc w:val="left"/>
              <w:rPr>
                <w:ins w:id="4" w:author="Vivek_Gupta" w:date="2020-08-16T14:44:00Z"/>
                <w:b w:val="0"/>
                <w:bCs/>
                <w:sz w:val="18"/>
                <w:szCs w:val="18"/>
              </w:rPr>
            </w:pPr>
            <w:r w:rsidRPr="00972E88">
              <w:rPr>
                <w:b w:val="0"/>
                <w:bCs/>
                <w:sz w:val="18"/>
                <w:szCs w:val="18"/>
              </w:rPr>
              <w:t>0 0 0 0 0 0 0 0</w:t>
            </w:r>
            <w:r w:rsidRPr="00972E88">
              <w:rPr>
                <w:b w:val="0"/>
                <w:bCs/>
                <w:sz w:val="18"/>
                <w:szCs w:val="18"/>
              </w:rPr>
              <w:tab/>
              <w:t>Success</w:t>
            </w:r>
            <w:r w:rsidRPr="00972E88">
              <w:rPr>
                <w:b w:val="0"/>
                <w:bCs/>
                <w:sz w:val="18"/>
                <w:szCs w:val="18"/>
              </w:rPr>
              <w:br/>
              <w:t>0 0 0 0 0 0 0 1</w:t>
            </w:r>
            <w:r w:rsidRPr="00972E88">
              <w:rPr>
                <w:b w:val="0"/>
                <w:bCs/>
                <w:sz w:val="18"/>
                <w:szCs w:val="18"/>
              </w:rPr>
              <w:tab/>
              <w:t>Port not free</w:t>
            </w:r>
            <w:r w:rsidRPr="00972E88">
              <w:rPr>
                <w:b w:val="0"/>
                <w:bCs/>
                <w:sz w:val="18"/>
                <w:szCs w:val="18"/>
              </w:rPr>
              <w:br/>
              <w:t>0 0 0 0 0 0 1 0</w:t>
            </w:r>
            <w:r w:rsidRPr="00972E88">
              <w:rPr>
                <w:b w:val="0"/>
                <w:bCs/>
                <w:sz w:val="18"/>
                <w:szCs w:val="18"/>
              </w:rPr>
              <w:tab/>
              <w:t>Port not associated with specified application</w:t>
            </w:r>
            <w:r w:rsidRPr="00972E88">
              <w:rPr>
                <w:b w:val="0"/>
                <w:bCs/>
                <w:sz w:val="18"/>
                <w:szCs w:val="18"/>
              </w:rPr>
              <w:br/>
            </w:r>
            <w:r w:rsidRPr="00972E88">
              <w:rPr>
                <w:b w:val="0"/>
                <w:bCs/>
                <w:sz w:val="18"/>
                <w:szCs w:val="18"/>
              </w:rPr>
              <w:br/>
              <w:t>All other values are reserved.</w:t>
            </w:r>
          </w:p>
          <w:p w14:paraId="1284BAF5" w14:textId="77777777" w:rsidR="00972E88" w:rsidRDefault="00972E88" w:rsidP="00972E88">
            <w:pPr>
              <w:pStyle w:val="TAL"/>
              <w:rPr>
                <w:ins w:id="5" w:author="Vivek_Gupta" w:date="2020-08-16T14:44:00Z"/>
              </w:rPr>
            </w:pPr>
          </w:p>
          <w:p w14:paraId="0904F4EA" w14:textId="77777777" w:rsidR="00972E88" w:rsidRDefault="00972E88" w:rsidP="00972E88">
            <w:pPr>
              <w:pStyle w:val="TAL"/>
              <w:rPr>
                <w:ins w:id="6" w:author="Vivek_Gupta" w:date="2020-08-16T14:44:00Z"/>
              </w:rPr>
            </w:pPr>
            <w:ins w:id="7" w:author="Vivek_Gupta" w:date="2020-08-16T14:44:00Z">
              <w:r>
                <w:t>Requested port numbers</w:t>
              </w:r>
            </w:ins>
          </w:p>
          <w:p w14:paraId="1E34796B" w14:textId="77777777" w:rsidR="00972E88" w:rsidRDefault="00972E88" w:rsidP="00972E88">
            <w:pPr>
              <w:pStyle w:val="TAL"/>
              <w:rPr>
                <w:ins w:id="8" w:author="Vivek_Gupta" w:date="2020-08-16T14:44:00Z"/>
              </w:rPr>
            </w:pPr>
            <w:ins w:id="9" w:author="Vivek_Gupta" w:date="2020-08-16T14:44:00Z">
              <w:r>
                <w:t>This field indicates the destination port numbers that the originator wants to query and shall be encoded as a bitmap of two octets as follows.</w:t>
              </w:r>
            </w:ins>
          </w:p>
          <w:p w14:paraId="5E22D17D" w14:textId="77777777" w:rsidR="00972E88" w:rsidRDefault="00972E88" w:rsidP="00972E88">
            <w:pPr>
              <w:pStyle w:val="TAL"/>
              <w:rPr>
                <w:ins w:id="10" w:author="Vivek_Gupta" w:date="2020-08-16T14:44:00Z"/>
              </w:rPr>
            </w:pPr>
            <w:ins w:id="11" w:author="Vivek_Gupta" w:date="2020-08-16T14:44:00Z">
              <w:r>
                <w:t>Bits (octet 1)</w:t>
              </w:r>
              <w:r>
                <w:br/>
              </w:r>
              <w:r w:rsidRPr="005054BF">
                <w:rPr>
                  <w:b/>
                </w:rPr>
                <w:t>8 7 6 5 4 3 2 1</w:t>
              </w:r>
            </w:ins>
          </w:p>
          <w:p w14:paraId="78CB9D85" w14:textId="77777777" w:rsidR="00972E88" w:rsidRDefault="00972E88" w:rsidP="00972E88">
            <w:pPr>
              <w:pStyle w:val="TAL"/>
              <w:rPr>
                <w:ins w:id="12" w:author="Vivek_Gupta" w:date="2020-08-16T14:44:00Z"/>
              </w:rPr>
            </w:pPr>
            <w:ins w:id="13" w:author="Vivek_Gupta" w:date="2020-08-16T14:44:00Z">
              <w:r>
                <w:t>0 0 0 0 0 0 0 1</w:t>
              </w:r>
              <w:r>
                <w:tab/>
                <w:t>Port 0</w:t>
              </w:r>
              <w:r>
                <w:br/>
                <w:t>0 0 0 0 0 0 1 0</w:t>
              </w:r>
              <w:r>
                <w:tab/>
                <w:t>Port 1</w:t>
              </w:r>
              <w:r>
                <w:br/>
                <w:t>0 0 0 0 0 1 0</w:t>
              </w:r>
              <w:r w:rsidRPr="00885595">
                <w:t xml:space="preserve"> 0</w:t>
              </w:r>
              <w:r w:rsidRPr="00885595">
                <w:tab/>
              </w:r>
              <w:r>
                <w:t>Port 2</w:t>
              </w:r>
            </w:ins>
          </w:p>
          <w:p w14:paraId="3666F3D9" w14:textId="77777777" w:rsidR="00972E88" w:rsidRDefault="00972E88" w:rsidP="00972E88">
            <w:pPr>
              <w:pStyle w:val="TAL"/>
              <w:rPr>
                <w:ins w:id="14" w:author="Vivek_Gupta" w:date="2020-08-16T14:44:00Z"/>
              </w:rPr>
            </w:pPr>
            <w:ins w:id="15" w:author="Vivek_Gupta" w:date="2020-08-16T14:44:00Z">
              <w:r>
                <w:t>0 0 0 0 1 0 0 0</w:t>
              </w:r>
              <w:r>
                <w:tab/>
                <w:t>Port 3</w:t>
              </w:r>
              <w:r>
                <w:br/>
                <w:t>0 0 0 1 0 0 0 0</w:t>
              </w:r>
              <w:r>
                <w:tab/>
                <w:t>Port 4</w:t>
              </w:r>
              <w:r>
                <w:br/>
                <w:t>0 0 1 0 0 0 0</w:t>
              </w:r>
              <w:r w:rsidRPr="00885595">
                <w:t xml:space="preserve"> 0</w:t>
              </w:r>
              <w:r w:rsidRPr="00885595">
                <w:tab/>
              </w:r>
              <w:r>
                <w:t>Port 5</w:t>
              </w:r>
            </w:ins>
          </w:p>
          <w:p w14:paraId="26A5A17A" w14:textId="77777777" w:rsidR="00972E88" w:rsidRDefault="00972E88" w:rsidP="00972E88">
            <w:pPr>
              <w:pStyle w:val="TAL"/>
              <w:rPr>
                <w:ins w:id="16" w:author="Vivek_Gupta" w:date="2020-08-16T14:44:00Z"/>
              </w:rPr>
            </w:pPr>
            <w:ins w:id="17" w:author="Vivek_Gupta" w:date="2020-08-16T14:44:00Z">
              <w:r>
                <w:t>0 1 0 0 0 0 0 0</w:t>
              </w:r>
              <w:r>
                <w:tab/>
                <w:t>Port 6</w:t>
              </w:r>
              <w:r>
                <w:br/>
                <w:t>1 0 0 0 0 0 0 0</w:t>
              </w:r>
              <w:r>
                <w:tab/>
                <w:t>Port 7</w:t>
              </w:r>
            </w:ins>
          </w:p>
          <w:p w14:paraId="3B309066" w14:textId="77777777" w:rsidR="00972E88" w:rsidRDefault="00972E88" w:rsidP="00972E88">
            <w:pPr>
              <w:pStyle w:val="TAL"/>
              <w:rPr>
                <w:ins w:id="18" w:author="Vivek_Gupta" w:date="2020-08-16T14:44:00Z"/>
              </w:rPr>
            </w:pPr>
          </w:p>
          <w:p w14:paraId="5120730B" w14:textId="77777777" w:rsidR="00972E88" w:rsidRDefault="00972E88" w:rsidP="00972E88">
            <w:pPr>
              <w:pStyle w:val="TAL"/>
              <w:rPr>
                <w:ins w:id="19" w:author="Vivek_Gupta" w:date="2020-08-16T14:44:00Z"/>
              </w:rPr>
            </w:pPr>
            <w:ins w:id="20" w:author="Vivek_Gupta" w:date="2020-08-16T14:44:00Z">
              <w:r>
                <w:t>Bits (octet 2)</w:t>
              </w:r>
              <w:r>
                <w:br/>
              </w:r>
              <w:r w:rsidRPr="005054BF">
                <w:rPr>
                  <w:b/>
                </w:rPr>
                <w:t>8 7 6 5 4 3 2 1</w:t>
              </w:r>
            </w:ins>
          </w:p>
          <w:p w14:paraId="64EA4C9A" w14:textId="77777777" w:rsidR="00972E88" w:rsidRDefault="00972E88" w:rsidP="00972E88">
            <w:pPr>
              <w:pStyle w:val="TAL"/>
              <w:rPr>
                <w:ins w:id="21" w:author="Vivek_Gupta" w:date="2020-08-16T14:44:00Z"/>
              </w:rPr>
            </w:pPr>
            <w:ins w:id="22" w:author="Vivek_Gupta" w:date="2020-08-16T14:44:00Z">
              <w:r>
                <w:t>0 0 0 0 0 0 0 1</w:t>
              </w:r>
              <w:r>
                <w:tab/>
                <w:t>Port 8</w:t>
              </w:r>
              <w:r>
                <w:br/>
                <w:t>0 0 0 0 0 0 1 0</w:t>
              </w:r>
              <w:r>
                <w:tab/>
                <w:t>Port 9</w:t>
              </w:r>
              <w:r>
                <w:br/>
                <w:t>0 0 0 0 0 1 0</w:t>
              </w:r>
              <w:r w:rsidRPr="00885595">
                <w:t xml:space="preserve"> 0</w:t>
              </w:r>
              <w:r w:rsidRPr="00885595">
                <w:tab/>
              </w:r>
              <w:r>
                <w:t>Port 10</w:t>
              </w:r>
            </w:ins>
          </w:p>
          <w:p w14:paraId="0B89A776" w14:textId="77777777" w:rsidR="00972E88" w:rsidRDefault="00972E88" w:rsidP="00972E88">
            <w:pPr>
              <w:pStyle w:val="TAL"/>
              <w:rPr>
                <w:ins w:id="23" w:author="Vivek_Gupta" w:date="2020-08-16T14:44:00Z"/>
              </w:rPr>
            </w:pPr>
            <w:ins w:id="24" w:author="Vivek_Gupta" w:date="2020-08-16T14:44:00Z">
              <w:r>
                <w:t>0 0 0 0 1 0 0 0</w:t>
              </w:r>
              <w:r>
                <w:tab/>
                <w:t>Port 11</w:t>
              </w:r>
              <w:r>
                <w:br/>
                <w:t>0 0 0 1 0 0 0 0</w:t>
              </w:r>
              <w:r>
                <w:tab/>
                <w:t>Port 12</w:t>
              </w:r>
              <w:r>
                <w:br/>
                <w:t>0 0 1 0 0 0 0</w:t>
              </w:r>
              <w:r w:rsidRPr="00885595">
                <w:t xml:space="preserve"> 0</w:t>
              </w:r>
              <w:r w:rsidRPr="00885595">
                <w:tab/>
              </w:r>
              <w:r>
                <w:t>Port 13</w:t>
              </w:r>
            </w:ins>
          </w:p>
          <w:p w14:paraId="3AEA027B" w14:textId="77777777" w:rsidR="00972E88" w:rsidRDefault="00972E88" w:rsidP="00972E88">
            <w:pPr>
              <w:pStyle w:val="TAL"/>
              <w:rPr>
                <w:ins w:id="25" w:author="Vivek_Gupta" w:date="2020-08-16T14:44:00Z"/>
              </w:rPr>
            </w:pPr>
            <w:ins w:id="26" w:author="Vivek_Gupta" w:date="2020-08-16T14:44:00Z">
              <w:r>
                <w:t>0 1 0 0 0 0 0 0</w:t>
              </w:r>
              <w:r>
                <w:tab/>
                <w:t>Port 14</w:t>
              </w:r>
              <w:r>
                <w:br/>
                <w:t>1 0 0 0 0 0 0 0</w:t>
              </w:r>
              <w:r>
                <w:tab/>
                <w:t>Port 15</w:t>
              </w:r>
            </w:ins>
          </w:p>
          <w:p w14:paraId="3E6DED65" w14:textId="77777777" w:rsidR="00972E88" w:rsidRDefault="00972E88" w:rsidP="00972E88">
            <w:pPr>
              <w:pStyle w:val="TF"/>
              <w:keepNext/>
              <w:spacing w:after="0"/>
              <w:jc w:val="left"/>
              <w:rPr>
                <w:ins w:id="27" w:author="Vivek_Gupta" w:date="2020-08-16T14:44:00Z"/>
              </w:rPr>
            </w:pPr>
          </w:p>
          <w:p w14:paraId="1A3904D3" w14:textId="77777777" w:rsidR="00972E88" w:rsidRDefault="00972E88" w:rsidP="00972E88">
            <w:pPr>
              <w:pStyle w:val="TAL"/>
              <w:rPr>
                <w:ins w:id="28" w:author="Vivek_Gupta" w:date="2020-08-16T14:44:00Z"/>
              </w:rPr>
            </w:pPr>
            <w:ins w:id="29" w:author="Vivek_Gupta" w:date="2020-08-16T14:44:00Z">
              <w:r>
                <w:t>Port numbers not available</w:t>
              </w:r>
            </w:ins>
          </w:p>
          <w:p w14:paraId="12D5844B" w14:textId="0D19985C" w:rsidR="00972E88" w:rsidRPr="006F2455" w:rsidRDefault="00972E88">
            <w:pPr>
              <w:pStyle w:val="TF"/>
              <w:keepNext/>
              <w:spacing w:after="0"/>
              <w:jc w:val="left"/>
              <w:rPr>
                <w:b w:val="0"/>
                <w:bCs/>
                <w:sz w:val="18"/>
                <w:rPrChange w:id="30" w:author="Vivek_Gupta" w:date="2020-08-16T15:23:00Z">
                  <w:rPr/>
                </w:rPrChange>
              </w:rPr>
            </w:pPr>
            <w:ins w:id="31" w:author="Vivek_Gupta" w:date="2020-08-16T14:44:00Z">
              <w:r w:rsidRPr="006F2455">
                <w:rPr>
                  <w:b w:val="0"/>
                  <w:bCs/>
                  <w:sz w:val="18"/>
                  <w:szCs w:val="18"/>
                  <w:rPrChange w:id="32" w:author="Vivek_Gupta" w:date="2020-08-16T15:23:00Z">
                    <w:rPr/>
                  </w:rPrChange>
                </w:rPr>
                <w:t xml:space="preserve">This field indicates the port numbers that are reserved and for which information is not included in the command or response frame. This field shall be encoded as a bitmap of two octets </w:t>
              </w:r>
            </w:ins>
            <w:proofErr w:type="gramStart"/>
            <w:ins w:id="33" w:author="Vivek_Gupta" w:date="2020-08-16T15:21:00Z">
              <w:r w:rsidR="006F2455" w:rsidRPr="006F2455">
                <w:rPr>
                  <w:b w:val="0"/>
                  <w:bCs/>
                  <w:sz w:val="18"/>
                  <w:szCs w:val="18"/>
                  <w:rPrChange w:id="34" w:author="Vivek_Gupta" w:date="2020-08-16T15:23:00Z">
                    <w:rPr/>
                  </w:rPrChange>
                </w:rPr>
                <w:t>similar to</w:t>
              </w:r>
              <w:proofErr w:type="gramEnd"/>
              <w:r w:rsidR="006F2455" w:rsidRPr="006F2455">
                <w:rPr>
                  <w:b w:val="0"/>
                  <w:bCs/>
                  <w:sz w:val="18"/>
                  <w:szCs w:val="18"/>
                  <w:rPrChange w:id="35" w:author="Vivek_Gupta" w:date="2020-08-16T15:23:00Z">
                    <w:rPr/>
                  </w:rPrChange>
                </w:rPr>
                <w:t xml:space="preserve"> Requested port numbers field</w:t>
              </w:r>
            </w:ins>
            <w:ins w:id="36" w:author="Vivek_Gupta" w:date="2020-08-16T14:44:00Z">
              <w:r w:rsidRPr="006F2455">
                <w:rPr>
                  <w:b w:val="0"/>
                  <w:bCs/>
                  <w:sz w:val="18"/>
                  <w:szCs w:val="18"/>
                  <w:rPrChange w:id="37" w:author="Vivek_Gupta" w:date="2020-08-16T15:23:00Z">
                    <w:rPr/>
                  </w:rPrChange>
                </w:rPr>
                <w:t>.</w:t>
              </w:r>
            </w:ins>
          </w:p>
        </w:tc>
      </w:tr>
      <w:tr w:rsidR="006F1ECB" w14:paraId="2D9A3F3E" w14:textId="77777777" w:rsidTr="00FB7E6E">
        <w:trPr>
          <w:cantSplit/>
          <w:jc w:val="center"/>
        </w:trPr>
        <w:tc>
          <w:tcPr>
            <w:tcW w:w="7123" w:type="dxa"/>
            <w:gridSpan w:val="2"/>
          </w:tcPr>
          <w:p w14:paraId="6A006E74" w14:textId="7A4A2A63" w:rsidR="00D053E3" w:rsidRDefault="00D053E3" w:rsidP="00972E88">
            <w:pPr>
              <w:pStyle w:val="TF"/>
              <w:keepNext/>
              <w:spacing w:after="0"/>
              <w:jc w:val="left"/>
            </w:pPr>
          </w:p>
        </w:tc>
      </w:tr>
    </w:tbl>
    <w:p w14:paraId="117904F8" w14:textId="77777777" w:rsidR="006F1ECB" w:rsidRDefault="006F1ECB" w:rsidP="006F1ECB"/>
    <w:p w14:paraId="141ED0D2" w14:textId="77777777" w:rsidR="006F1ECB" w:rsidRDefault="006F1ECB" w:rsidP="006F1ECB">
      <w:pPr>
        <w:jc w:val="center"/>
      </w:pPr>
      <w:r w:rsidRPr="00802C99">
        <w:rPr>
          <w:highlight w:val="green"/>
        </w:rPr>
        <w:t xml:space="preserve">*** </w:t>
      </w:r>
      <w:r>
        <w:rPr>
          <w:highlight w:val="green"/>
        </w:rPr>
        <w:t xml:space="preserve">Next </w:t>
      </w:r>
      <w:r w:rsidRPr="00802C99">
        <w:rPr>
          <w:highlight w:val="green"/>
        </w:rPr>
        <w:t>change ***</w:t>
      </w:r>
    </w:p>
    <w:p w14:paraId="2C19CE9A" w14:textId="7517C774" w:rsidR="006F1ECB" w:rsidRDefault="006F1ECB" w:rsidP="00DE022A">
      <w:pPr>
        <w:rPr>
          <w:noProof/>
          <w:highlight w:val="green"/>
        </w:rPr>
      </w:pPr>
    </w:p>
    <w:p w14:paraId="2C4BA15B" w14:textId="77777777" w:rsidR="006F1ECB" w:rsidRDefault="006F1ECB" w:rsidP="00DE022A">
      <w:pPr>
        <w:rPr>
          <w:noProof/>
          <w:highlight w:val="green"/>
        </w:rPr>
      </w:pPr>
    </w:p>
    <w:p w14:paraId="2FA3069D" w14:textId="77777777" w:rsidR="00DE022A" w:rsidRPr="00F61AFD" w:rsidRDefault="00DE022A" w:rsidP="00DE022A">
      <w:pPr>
        <w:pStyle w:val="Heading5"/>
      </w:pPr>
      <w:bookmarkStart w:id="38" w:name="_Toc11257993"/>
      <w:bookmarkStart w:id="39" w:name="_Toc27493854"/>
      <w:r>
        <w:lastRenderedPageBreak/>
        <w:t>5.4</w:t>
      </w:r>
      <w:r w:rsidRPr="00EF3FEE">
        <w:t>.</w:t>
      </w:r>
      <w:r>
        <w:t>2</w:t>
      </w:r>
      <w:r w:rsidRPr="00EF3FEE">
        <w:t>.</w:t>
      </w:r>
      <w:r>
        <w:t>6.4</w:t>
      </w:r>
      <w:r>
        <w:tab/>
        <w:t>Query port numbers</w:t>
      </w:r>
      <w:bookmarkEnd w:id="38"/>
      <w:bookmarkEnd w:id="39"/>
    </w:p>
    <w:p w14:paraId="1C41880F" w14:textId="13DE30A0" w:rsidR="00DE022A" w:rsidRDefault="00DE022A" w:rsidP="00DE022A">
      <w:r>
        <w:t xml:space="preserve">If the originator wants to query the destination port numbers that are reserved, the originator shall send a MANAGE_PORT command as shown in figure 5.4.2.6.4-1 by setting the Action field to </w:t>
      </w:r>
      <w:r w:rsidRPr="000C0179">
        <w:t>"</w:t>
      </w:r>
      <w:r>
        <w:t>Query port</w:t>
      </w:r>
      <w:r w:rsidRPr="000C0179">
        <w:t>"</w:t>
      </w:r>
      <w:ins w:id="40" w:author="Vivek_Gupta" w:date="2020-08-16T13:36:00Z">
        <w:r w:rsidR="00B81002">
          <w:t xml:space="preserve"> and indicating </w:t>
        </w:r>
      </w:ins>
      <w:ins w:id="41" w:author="Vivek_Gupta" w:date="2020-08-16T13:54:00Z">
        <w:r w:rsidR="00385127">
          <w:t xml:space="preserve">all </w:t>
        </w:r>
      </w:ins>
      <w:ins w:id="42" w:author="Vivek_Gupta" w:date="2020-08-16T13:36:00Z">
        <w:r w:rsidR="00B81002">
          <w:t>the destination port numbers that it intends to query in t</w:t>
        </w:r>
      </w:ins>
      <w:ins w:id="43" w:author="Vivek_Gupta" w:date="2020-08-16T13:37:00Z">
        <w:r w:rsidR="00B81002">
          <w:t>he Requested port numbers</w:t>
        </w:r>
      </w:ins>
      <w:r>
        <w:t xml:space="preserve">. </w:t>
      </w:r>
    </w:p>
    <w:p w14:paraId="0FA21D06" w14:textId="2194A2FF" w:rsidR="00DE022A" w:rsidRDefault="00DE022A" w:rsidP="00DE022A">
      <w:pPr>
        <w:pStyle w:val="TH"/>
      </w:pPr>
      <w:del w:id="44" w:author="Vivek_Gupta" w:date="2020-08-16T14:25:00Z">
        <w:r w:rsidRPr="00332362" w:rsidDel="009E11DB">
          <w:rPr>
            <w:noProof/>
            <w:lang w:eastAsia="zh-CN"/>
          </w:rPr>
          <w:object w:dxaOrig="4508" w:dyaOrig="1026" w14:anchorId="2BE723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55pt;height:69.85pt" o:ole="">
              <v:imagedata r:id="rId17" o:title=""/>
            </v:shape>
            <o:OLEObject Type="Embed" ProgID="Visio.Drawing.11" ShapeID="_x0000_i1025" DrawAspect="Content" ObjectID="_1659501199" r:id="rId18"/>
          </w:object>
        </w:r>
      </w:del>
      <w:ins w:id="45" w:author="Vivek_Gupta" w:date="2020-08-16T13:28:00Z">
        <w:r w:rsidR="00385127" w:rsidRPr="00332362">
          <w:rPr>
            <w:noProof/>
            <w:lang w:eastAsia="zh-CN"/>
          </w:rPr>
          <w:object w:dxaOrig="5761" w:dyaOrig="2925" w14:anchorId="59402580">
            <v:shape id="_x0000_i1026" type="#_x0000_t75" style="width:269.6pt;height:138.05pt" o:ole="">
              <v:imagedata r:id="rId19" o:title=""/>
            </v:shape>
            <o:OLEObject Type="Embed" ProgID="Visio.Drawing.11" ShapeID="_x0000_i1026" DrawAspect="Content" ObjectID="_1659501200" r:id="rId20"/>
          </w:object>
        </w:r>
      </w:ins>
    </w:p>
    <w:p w14:paraId="31E176B3" w14:textId="77777777" w:rsidR="00DE022A" w:rsidRPr="008A4921" w:rsidRDefault="00DE022A" w:rsidP="00DE022A">
      <w:pPr>
        <w:pStyle w:val="TF"/>
      </w:pPr>
      <w:r w:rsidRPr="008A4921">
        <w:t>Figure 5.4.2.6</w:t>
      </w:r>
      <w:r>
        <w:t>.4</w:t>
      </w:r>
      <w:r w:rsidRPr="008A4921">
        <w:t xml:space="preserve">-1: MANAGE_PORT </w:t>
      </w:r>
      <w:r>
        <w:t xml:space="preserve">command </w:t>
      </w:r>
      <w:r w:rsidRPr="008A4921">
        <w:t>field format for Action "</w:t>
      </w:r>
      <w:r>
        <w:t>Query</w:t>
      </w:r>
      <w:r w:rsidRPr="008A4921">
        <w:t xml:space="preserve"> port"</w:t>
      </w:r>
    </w:p>
    <w:p w14:paraId="31938386" w14:textId="363ED06A" w:rsidR="00DE022A" w:rsidDel="009E11DB" w:rsidRDefault="00DE022A" w:rsidP="00DE022A">
      <w:pPr>
        <w:rPr>
          <w:del w:id="46" w:author="Vivek_Gupta" w:date="2020-08-16T14:25:00Z"/>
        </w:rPr>
      </w:pPr>
      <w:r>
        <w:t>The receiver</w:t>
      </w:r>
      <w:r w:rsidRPr="00EF3FEE">
        <w:t xml:space="preserve"> shall send </w:t>
      </w:r>
      <w:r>
        <w:t>a MANAGE_PORT</w:t>
      </w:r>
      <w:r w:rsidRPr="00EF3FEE">
        <w:t xml:space="preserve"> response</w:t>
      </w:r>
      <w:r>
        <w:t xml:space="preserve"> as shown in figure 5.4.2.6.4-2</w:t>
      </w:r>
      <w:r w:rsidRPr="00EF3FEE">
        <w:t xml:space="preserve">, </w:t>
      </w:r>
      <w:r>
        <w:t xml:space="preserve">by setting the Action field in response frame to </w:t>
      </w:r>
      <w:r w:rsidRPr="000C0179">
        <w:t>"</w:t>
      </w:r>
      <w:r>
        <w:t>Query port</w:t>
      </w:r>
      <w:r w:rsidRPr="000C0179">
        <w:t>"</w:t>
      </w:r>
      <w:r>
        <w:t xml:space="preserve">. For each destination port </w:t>
      </w:r>
      <w:ins w:id="47" w:author="Vivek_Gupta" w:date="2020-08-16T14:30:00Z">
        <w:r w:rsidR="00D053E3">
          <w:t>included in the Requested port numbers in the MANAGE_PORT</w:t>
        </w:r>
        <w:r w:rsidR="00D053E3" w:rsidRPr="00EF3FEE">
          <w:t xml:space="preserve"> </w:t>
        </w:r>
        <w:r w:rsidR="00D053E3">
          <w:t xml:space="preserve">command </w:t>
        </w:r>
      </w:ins>
      <w:r>
        <w:t xml:space="preserve">that is reserved on the receiver and is associated with an application, the receiver shall include an entry in the MANAGE_PORT response. The receiver shall set the </w:t>
      </w:r>
      <w:proofErr w:type="spellStart"/>
      <w:r>
        <w:t>Num</w:t>
      </w:r>
      <w:proofErr w:type="spellEnd"/>
      <w:r>
        <w:t xml:space="preserve"> Entries field in the MANAGE_PORT response to the number of destination ports </w:t>
      </w:r>
      <w:ins w:id="48" w:author="Vivek_Gupta" w:date="2020-08-16T14:32:00Z">
        <w:r w:rsidR="00D053E3">
          <w:t>entries that are included in the MANAGE_PORT response</w:t>
        </w:r>
      </w:ins>
      <w:del w:id="49" w:author="Vivek_Gupta" w:date="2020-08-16T14:32:00Z">
        <w:r w:rsidDel="00D053E3">
          <w:delText>on the receiver that are reserved</w:delText>
        </w:r>
      </w:del>
      <w:r>
        <w:t xml:space="preserve">. For each destination port </w:t>
      </w:r>
      <w:ins w:id="50" w:author="Vivek_Gupta" w:date="2020-08-16T14:32:00Z">
        <w:r w:rsidR="00D053E3">
          <w:t>entry</w:t>
        </w:r>
      </w:ins>
      <w:del w:id="51" w:author="Vivek_Gupta" w:date="2020-08-16T14:33:00Z">
        <w:r w:rsidDel="00D053E3">
          <w:delText>that is reserved</w:delText>
        </w:r>
      </w:del>
      <w:r>
        <w:t>, the receiver shall include the Source Port number that the destination port is paired with and the associated Application ID. If the receiver does not have any reserved source port number for the associated Application ID, the Source Port number shall be set to 0.</w:t>
      </w:r>
      <w:ins w:id="52" w:author="Vivek_Gupta" w:date="2020-08-16T14:11:00Z">
        <w:r w:rsidR="00F807D0">
          <w:t xml:space="preserve"> </w:t>
        </w:r>
      </w:ins>
      <w:ins w:id="53" w:author="Vivek_Gupta" w:date="2020-08-16T14:13:00Z">
        <w:r w:rsidR="00F807D0">
          <w:t>The</w:t>
        </w:r>
      </w:ins>
      <w:ins w:id="54" w:author="Vivek_Gupta" w:date="2020-08-16T14:11:00Z">
        <w:r w:rsidR="00F807D0">
          <w:t xml:space="preserve"> entries for all the destination port</w:t>
        </w:r>
      </w:ins>
      <w:ins w:id="55" w:author="Vivek_Gupta" w:date="2020-08-16T15:24:00Z">
        <w:r w:rsidR="007535E5">
          <w:t xml:space="preserve"> numbers</w:t>
        </w:r>
      </w:ins>
      <w:ins w:id="56" w:author="Vivek_Gupta" w:date="2020-08-16T14:11:00Z">
        <w:r w:rsidR="00F807D0">
          <w:t xml:space="preserve"> </w:t>
        </w:r>
      </w:ins>
      <w:ins w:id="57" w:author="Vivek_Gupta" w:date="2020-08-16T14:33:00Z">
        <w:r w:rsidR="00D053E3">
          <w:t>requested by the originator</w:t>
        </w:r>
      </w:ins>
      <w:ins w:id="58" w:author="Vivek_Gupta" w:date="2020-08-16T14:11:00Z">
        <w:r w:rsidR="00F807D0">
          <w:t xml:space="preserve"> </w:t>
        </w:r>
      </w:ins>
      <w:ins w:id="59" w:author="Vivek_Gupta" w:date="2020-08-16T14:13:00Z">
        <w:r w:rsidR="00F807D0">
          <w:t>may not</w:t>
        </w:r>
      </w:ins>
      <w:ins w:id="60" w:author="Vivek_Gupta" w:date="2020-08-16T14:11:00Z">
        <w:r w:rsidR="00F807D0">
          <w:t xml:space="preserve"> fit in the MANAGE_PORT response</w:t>
        </w:r>
      </w:ins>
      <w:ins w:id="61" w:author="Vivek_Gupta" w:date="2020-08-16T14:14:00Z">
        <w:r w:rsidR="00F807D0">
          <w:t>.</w:t>
        </w:r>
      </w:ins>
      <w:ins w:id="62" w:author="Vivek_Gupta" w:date="2020-08-16T14:11:00Z">
        <w:r w:rsidR="00F807D0">
          <w:t xml:space="preserve"> </w:t>
        </w:r>
      </w:ins>
      <w:ins w:id="63" w:author="Vivek_Gupta" w:date="2020-08-16T14:14:00Z">
        <w:r w:rsidR="00F807D0">
          <w:t xml:space="preserve">In that case </w:t>
        </w:r>
      </w:ins>
      <w:ins w:id="64" w:author="Vivek_Gupta" w:date="2020-08-16T14:11:00Z">
        <w:r w:rsidR="00F807D0">
          <w:t>the receiver shall include as many entries on destination port</w:t>
        </w:r>
      </w:ins>
      <w:ins w:id="65" w:author="Vivek_Gupta" w:date="2020-08-16T15:25:00Z">
        <w:r w:rsidR="007535E5">
          <w:t xml:space="preserve"> numbers</w:t>
        </w:r>
      </w:ins>
      <w:ins w:id="66" w:author="Vivek_Gupta" w:date="2020-08-16T14:11:00Z">
        <w:r w:rsidR="00F807D0">
          <w:t xml:space="preserve"> as possible</w:t>
        </w:r>
      </w:ins>
      <w:ins w:id="67" w:author="Vivek_Gupta" w:date="2020-08-16T14:14:00Z">
        <w:r w:rsidR="00F807D0">
          <w:t xml:space="preserve"> in the MANAGE_PORT response</w:t>
        </w:r>
      </w:ins>
      <w:ins w:id="68" w:author="Vivek_Gupta" w:date="2020-08-16T14:11:00Z">
        <w:r w:rsidR="00F807D0">
          <w:t>.</w:t>
        </w:r>
      </w:ins>
      <w:ins w:id="69" w:author="Vivek_Gupta" w:date="2020-08-16T14:15:00Z">
        <w:r w:rsidR="00F807D0">
          <w:t xml:space="preserve"> </w:t>
        </w:r>
      </w:ins>
      <w:ins w:id="70" w:author="Vivek_Gupta" w:date="2020-08-16T14:16:00Z">
        <w:r w:rsidR="009E11DB">
          <w:t>For all the destination port</w:t>
        </w:r>
      </w:ins>
      <w:ins w:id="71" w:author="Vivek_Gupta" w:date="2020-08-16T15:25:00Z">
        <w:r w:rsidR="007535E5">
          <w:t xml:space="preserve"> numbers</w:t>
        </w:r>
      </w:ins>
      <w:ins w:id="72" w:author="Vivek_Gupta" w:date="2020-08-16T14:16:00Z">
        <w:r w:rsidR="009E11DB">
          <w:t xml:space="preserve"> that are reserved on the receiver</w:t>
        </w:r>
      </w:ins>
      <w:ins w:id="73" w:author="Vivek_Gupta" w:date="2020-08-16T14:34:00Z">
        <w:r w:rsidR="00D053E3">
          <w:t xml:space="preserve">, for which </w:t>
        </w:r>
      </w:ins>
      <w:ins w:id="74" w:author="Vivek_Gupta" w:date="2020-08-16T14:35:00Z">
        <w:r w:rsidR="00D053E3">
          <w:t xml:space="preserve">the </w:t>
        </w:r>
      </w:ins>
      <w:ins w:id="75" w:author="Vivek_Gupta" w:date="2020-08-16T14:34:00Z">
        <w:r w:rsidR="00D053E3">
          <w:t>originator has req</w:t>
        </w:r>
      </w:ins>
      <w:ins w:id="76" w:author="Vivek_Gupta" w:date="2020-08-16T14:35:00Z">
        <w:r w:rsidR="00D053E3">
          <w:t>uested information</w:t>
        </w:r>
      </w:ins>
      <w:ins w:id="77" w:author="Vivek_Gupta" w:date="2020-08-16T14:16:00Z">
        <w:r w:rsidR="009E11DB">
          <w:t xml:space="preserve"> </w:t>
        </w:r>
      </w:ins>
      <w:ins w:id="78" w:author="Vivek_Gupta" w:date="2020-08-16T14:35:00Z">
        <w:r w:rsidR="00F70998">
          <w:t>i</w:t>
        </w:r>
      </w:ins>
      <w:ins w:id="79" w:author="Vivek_Gupta" w:date="2020-08-16T14:36:00Z">
        <w:r w:rsidR="00F70998">
          <w:t>n Requested port numbers in the MANAGE_PORT</w:t>
        </w:r>
        <w:r w:rsidR="00F70998" w:rsidRPr="00EF3FEE">
          <w:t xml:space="preserve"> </w:t>
        </w:r>
        <w:r w:rsidR="00F70998">
          <w:t xml:space="preserve">command </w:t>
        </w:r>
      </w:ins>
      <w:ins w:id="80" w:author="Vivek_Gupta" w:date="2020-08-16T14:16:00Z">
        <w:r w:rsidR="009E11DB">
          <w:t xml:space="preserve">and for which information </w:t>
        </w:r>
      </w:ins>
      <w:ins w:id="81" w:author="Vivek_Gupta" w:date="2020-08-16T14:22:00Z">
        <w:r w:rsidR="009E11DB">
          <w:t>can</w:t>
        </w:r>
      </w:ins>
      <w:ins w:id="82" w:author="Vivek_Gupta" w:date="2020-08-16T14:17:00Z">
        <w:r w:rsidR="009E11DB">
          <w:t xml:space="preserve">not </w:t>
        </w:r>
      </w:ins>
      <w:ins w:id="83" w:author="Vivek_Gupta" w:date="2020-08-16T14:22:00Z">
        <w:r w:rsidR="009E11DB">
          <w:t xml:space="preserve">be </w:t>
        </w:r>
      </w:ins>
      <w:ins w:id="84" w:author="Vivek_Gupta" w:date="2020-08-16T14:17:00Z">
        <w:r w:rsidR="009E11DB">
          <w:t xml:space="preserve">included in the MANAGE_PORT response, the receiver shall set the corresponding entry in the </w:t>
        </w:r>
      </w:ins>
      <w:ins w:id="85" w:author="Vivek_Gupta" w:date="2020-08-16T14:19:00Z">
        <w:r w:rsidR="009E11DB">
          <w:t xml:space="preserve">Port </w:t>
        </w:r>
      </w:ins>
      <w:ins w:id="86" w:author="Vivek_Gupta" w:date="2020-08-16T14:21:00Z">
        <w:r w:rsidR="009E11DB">
          <w:t xml:space="preserve">numbers </w:t>
        </w:r>
      </w:ins>
      <w:ins w:id="87" w:author="Vivek_Gupta" w:date="2020-08-16T14:19:00Z">
        <w:r w:rsidR="009E11DB">
          <w:t>not available</w:t>
        </w:r>
      </w:ins>
      <w:ins w:id="88" w:author="Vivek_Gupta" w:date="2020-08-16T14:36:00Z">
        <w:r w:rsidR="00F70998">
          <w:t xml:space="preserve"> bitmap</w:t>
        </w:r>
      </w:ins>
      <w:ins w:id="89" w:author="Vivek_Gupta" w:date="2020-08-16T14:20:00Z">
        <w:r w:rsidR="009E11DB">
          <w:t>.</w:t>
        </w:r>
      </w:ins>
      <w:ins w:id="90" w:author="Vivek_Gupta" w:date="2020-08-16T14:21:00Z">
        <w:r w:rsidR="009E11DB">
          <w:t xml:space="preserve"> The originator can </w:t>
        </w:r>
      </w:ins>
      <w:ins w:id="91" w:author="Vivek_Gupta" w:date="2020-08-16T14:22:00Z">
        <w:r w:rsidR="009E11DB">
          <w:t xml:space="preserve">subsequently </w:t>
        </w:r>
      </w:ins>
      <w:ins w:id="92" w:author="Vivek_Gupta" w:date="2020-08-16T14:21:00Z">
        <w:r w:rsidR="009E11DB">
          <w:t>query information o</w:t>
        </w:r>
      </w:ins>
      <w:ins w:id="93" w:author="Vivek_Gupta" w:date="2020-08-16T14:22:00Z">
        <w:r w:rsidR="009E11DB">
          <w:t xml:space="preserve">n these </w:t>
        </w:r>
      </w:ins>
      <w:ins w:id="94" w:author="Vivek_Gupta" w:date="2020-08-16T14:23:00Z">
        <w:r w:rsidR="009E11DB">
          <w:t xml:space="preserve">destination </w:t>
        </w:r>
      </w:ins>
      <w:ins w:id="95" w:author="Vivek_Gupta" w:date="2020-08-16T14:22:00Z">
        <w:r w:rsidR="009E11DB">
          <w:t xml:space="preserve">port numbers </w:t>
        </w:r>
      </w:ins>
      <w:ins w:id="96" w:author="Vivek_Gupta" w:date="2020-08-16T14:23:00Z">
        <w:r w:rsidR="009E11DB">
          <w:t xml:space="preserve">by sending another MANAGE_PORT command and setting Requested port numbers to </w:t>
        </w:r>
      </w:ins>
      <w:ins w:id="97" w:author="Vivek_Gupta" w:date="2020-08-16T14:36:00Z">
        <w:r w:rsidR="00F70998">
          <w:t>P</w:t>
        </w:r>
      </w:ins>
      <w:ins w:id="98" w:author="Vivek_Gupta" w:date="2020-08-16T14:23:00Z">
        <w:r w:rsidR="009E11DB">
          <w:t>ort numb</w:t>
        </w:r>
      </w:ins>
      <w:ins w:id="99" w:author="Vivek_Gupta" w:date="2020-08-16T14:24:00Z">
        <w:r w:rsidR="009E11DB">
          <w:t>ers not available in the received MANAGE_PORT response.</w:t>
        </w:r>
      </w:ins>
    </w:p>
    <w:p w14:paraId="03298500" w14:textId="44866CBC" w:rsidR="00DE022A" w:rsidRDefault="00DE022A">
      <w:pPr>
        <w:rPr>
          <w:ins w:id="100" w:author="Vivek_Gupta" w:date="2020-08-16T13:57:00Z"/>
          <w:noProof/>
          <w:lang w:eastAsia="zh-CN"/>
        </w:rPr>
        <w:pPrChange w:id="101" w:author="Vivek_Gupta" w:date="2020-08-16T14:25:00Z">
          <w:pPr>
            <w:pStyle w:val="TH"/>
          </w:pPr>
        </w:pPrChange>
      </w:pPr>
      <w:del w:id="102" w:author="Vivek_Gupta" w:date="2020-08-16T14:24:00Z">
        <w:r w:rsidRPr="00332362" w:rsidDel="009E11DB">
          <w:rPr>
            <w:noProof/>
            <w:lang w:eastAsia="zh-CN"/>
          </w:rPr>
          <w:object w:dxaOrig="4749" w:dyaOrig="2976" w14:anchorId="5D58B84B">
            <v:shape id="_x0000_i1027" type="#_x0000_t75" style="width:325.35pt;height:205.15pt" o:ole="">
              <v:imagedata r:id="rId21" o:title=""/>
            </v:shape>
            <o:OLEObject Type="Embed" ProgID="Visio.Drawing.11" ShapeID="_x0000_i1027" DrawAspect="Content" ObjectID="_1659501201" r:id="rId22"/>
          </w:object>
        </w:r>
      </w:del>
    </w:p>
    <w:p w14:paraId="7A67F4FA" w14:textId="41FC6F5E" w:rsidR="00385127" w:rsidRDefault="006B3E6E" w:rsidP="00DE022A">
      <w:pPr>
        <w:pStyle w:val="TH"/>
        <w:rPr>
          <w:noProof/>
          <w:lang w:eastAsia="zh-CN"/>
        </w:rPr>
      </w:pPr>
      <w:ins w:id="103" w:author="Author" w:date="2020-05-22T10:53:00Z">
        <w:r w:rsidRPr="00332362">
          <w:rPr>
            <w:noProof/>
            <w:lang w:eastAsia="zh-CN"/>
          </w:rPr>
          <w:object w:dxaOrig="8341" w:dyaOrig="6255" w14:anchorId="1BAD44E6">
            <v:shape id="_x0000_i1033" type="#_x0000_t75" style="width:366.5pt;height:276.1pt" o:ole="">
              <v:imagedata r:id="rId23" o:title=""/>
            </v:shape>
            <o:OLEObject Type="Embed" ProgID="Visio.Drawing.11" ShapeID="_x0000_i1033" DrawAspect="Content" ObjectID="_1659501202" r:id="rId24"/>
          </w:object>
        </w:r>
      </w:ins>
    </w:p>
    <w:p w14:paraId="6ADFF1E4" w14:textId="77777777" w:rsidR="00DE022A" w:rsidRDefault="00DE022A" w:rsidP="00DE022A">
      <w:pPr>
        <w:pStyle w:val="TF"/>
        <w:rPr>
          <w:noProof/>
        </w:rPr>
      </w:pPr>
      <w:r w:rsidRPr="008A4921">
        <w:t>Figure 5.4.2.6</w:t>
      </w:r>
      <w:r>
        <w:t>.4-2</w:t>
      </w:r>
      <w:r w:rsidRPr="008A4921">
        <w:t xml:space="preserve">: MANAGE_PORT </w:t>
      </w:r>
      <w:r>
        <w:t xml:space="preserve">response </w:t>
      </w:r>
      <w:r w:rsidRPr="008A4921">
        <w:t>field format for Action "</w:t>
      </w:r>
      <w:r>
        <w:t>Query</w:t>
      </w:r>
      <w:r w:rsidRPr="008A4921">
        <w:t xml:space="preserve"> port"</w:t>
      </w:r>
    </w:p>
    <w:p w14:paraId="29BF5330" w14:textId="77777777" w:rsidR="00DE022A" w:rsidRDefault="00DE022A" w:rsidP="00DE022A">
      <w:pPr>
        <w:rPr>
          <w:noProof/>
          <w:highlight w:val="green"/>
        </w:rPr>
      </w:pPr>
    </w:p>
    <w:p w14:paraId="0C95C0F3" w14:textId="77777777" w:rsidR="004C7141" w:rsidRDefault="004C7141" w:rsidP="001E61F0">
      <w:pPr>
        <w:jc w:val="center"/>
        <w:rPr>
          <w:noProof/>
          <w:highlight w:val="green"/>
        </w:rPr>
      </w:pPr>
    </w:p>
    <w:p w14:paraId="2E23ACB5" w14:textId="11CDC0F2" w:rsidR="00F763D3" w:rsidRDefault="00F763D3" w:rsidP="00F763D3">
      <w:pPr>
        <w:jc w:val="center"/>
      </w:pPr>
      <w:bookmarkStart w:id="104" w:name="_Toc11258041"/>
      <w:bookmarkStart w:id="105" w:name="_Toc27493902"/>
      <w:r w:rsidRPr="00802C99">
        <w:rPr>
          <w:highlight w:val="green"/>
        </w:rPr>
        <w:t xml:space="preserve">*** </w:t>
      </w:r>
      <w:r w:rsidR="004C7141">
        <w:rPr>
          <w:highlight w:val="green"/>
        </w:rPr>
        <w:t xml:space="preserve">Next </w:t>
      </w:r>
      <w:r w:rsidRPr="00802C99">
        <w:rPr>
          <w:highlight w:val="green"/>
        </w:rPr>
        <w:t>change ***</w:t>
      </w:r>
    </w:p>
    <w:bookmarkEnd w:id="104"/>
    <w:bookmarkEnd w:id="105"/>
    <w:p w14:paraId="7DDF45BA" w14:textId="0504E73A" w:rsidR="00185B8F" w:rsidRDefault="00185B8F" w:rsidP="00614AA5"/>
    <w:p w14:paraId="282747C1" w14:textId="05F88CFC" w:rsidR="008D1304" w:rsidRDefault="008D1304" w:rsidP="00614AA5"/>
    <w:p w14:paraId="5F96159E" w14:textId="77777777" w:rsidR="008D1304" w:rsidRPr="00F61AFD" w:rsidRDefault="008D1304" w:rsidP="008D1304">
      <w:pPr>
        <w:pStyle w:val="Heading5"/>
      </w:pPr>
      <w:bookmarkStart w:id="106" w:name="_Toc11257994"/>
      <w:bookmarkStart w:id="107" w:name="_Toc27493855"/>
      <w:r>
        <w:t>5.4</w:t>
      </w:r>
      <w:r w:rsidRPr="00EF3FEE">
        <w:t>.</w:t>
      </w:r>
      <w:r>
        <w:t>2</w:t>
      </w:r>
      <w:r w:rsidRPr="00EF3FEE">
        <w:t>.</w:t>
      </w:r>
      <w:r>
        <w:t>6.5</w:t>
      </w:r>
      <w:r>
        <w:tab/>
        <w:t>Notify port numbers</w:t>
      </w:r>
      <w:bookmarkEnd w:id="106"/>
      <w:bookmarkEnd w:id="107"/>
    </w:p>
    <w:p w14:paraId="1BC83B59" w14:textId="77777777" w:rsidR="008D1304" w:rsidRPr="008A4921" w:rsidRDefault="008D1304" w:rsidP="008D1304">
      <w:pPr>
        <w:rPr>
          <w:rFonts w:ascii="Arial" w:hAnsi="Arial" w:cs="Arial"/>
          <w:b/>
        </w:rPr>
      </w:pPr>
      <w:r>
        <w:t xml:space="preserve">If the originator wants to notify the receiver of the source port numbers that are reserved at the originator, the originator shall send a MANAGE_PORT command as shown in figure 5.4.2.6.5-1 by setting the Action field to </w:t>
      </w:r>
      <w:r w:rsidRPr="000C0179">
        <w:t>"</w:t>
      </w:r>
      <w:r>
        <w:t>Notify port</w:t>
      </w:r>
      <w:r w:rsidRPr="000C0179">
        <w:t>"</w:t>
      </w:r>
      <w:r>
        <w:t>.</w:t>
      </w:r>
    </w:p>
    <w:p w14:paraId="6B997CDA" w14:textId="7034501C" w:rsidR="008D1304" w:rsidRDefault="008D1304" w:rsidP="008D1304">
      <w:pPr>
        <w:rPr>
          <w:ins w:id="108" w:author="Vivek_Gupta" w:date="2020-08-16T14:59:00Z"/>
        </w:rPr>
      </w:pPr>
      <w:r>
        <w:t xml:space="preserve">For each source port that is reserved on the originator and is associated with an application, the originator shall include an entry in the MANAGE_PORT command. The originator shall set the </w:t>
      </w:r>
      <w:proofErr w:type="spellStart"/>
      <w:r>
        <w:t>Num</w:t>
      </w:r>
      <w:proofErr w:type="spellEnd"/>
      <w:r>
        <w:t xml:space="preserve"> Entries field in the MANAGE_PORT command to the number of source ports </w:t>
      </w:r>
      <w:ins w:id="109" w:author="Vivek_Gupta" w:date="2020-08-16T15:00:00Z">
        <w:r>
          <w:t>entries that are included in the MANAGE_PORT response</w:t>
        </w:r>
      </w:ins>
      <w:del w:id="110" w:author="Vivek_Gupta" w:date="2020-08-16T15:00:00Z">
        <w:r w:rsidDel="008D1304">
          <w:delText>on the originator that are reserved</w:delText>
        </w:r>
      </w:del>
      <w:r>
        <w:t>. For each source port that is reserved, the originator shall include the Destination Port number that the source port is paired with and the associated Application ID. If the originator does not have any reserved destination port number for the associated Application ID, the Destination Port number shall be set to 0.</w:t>
      </w:r>
    </w:p>
    <w:p w14:paraId="3E282BDC" w14:textId="6DF8E4F8" w:rsidR="008D1304" w:rsidRDefault="008D1304" w:rsidP="008D1304">
      <w:ins w:id="111" w:author="Vivek_Gupta" w:date="2020-08-16T14:59:00Z">
        <w:r>
          <w:t xml:space="preserve">The entries for all the </w:t>
        </w:r>
      </w:ins>
      <w:ins w:id="112" w:author="Vivek_Gupta" w:date="2020-08-16T15:00:00Z">
        <w:r>
          <w:t>source</w:t>
        </w:r>
      </w:ins>
      <w:ins w:id="113" w:author="Vivek_Gupta" w:date="2020-08-16T14:59:00Z">
        <w:r>
          <w:t xml:space="preserve"> port</w:t>
        </w:r>
      </w:ins>
      <w:ins w:id="114" w:author="Vivek_Gupta" w:date="2020-08-16T15:24:00Z">
        <w:r w:rsidR="007535E5">
          <w:t xml:space="preserve"> numbers</w:t>
        </w:r>
      </w:ins>
      <w:ins w:id="115" w:author="Vivek_Gupta" w:date="2020-08-16T14:59:00Z">
        <w:r>
          <w:t xml:space="preserve"> may not fit in the MANAGE_PORT </w:t>
        </w:r>
      </w:ins>
      <w:ins w:id="116" w:author="Vivek_Gupta" w:date="2020-08-16T15:00:00Z">
        <w:r>
          <w:t>command</w:t>
        </w:r>
      </w:ins>
      <w:ins w:id="117" w:author="Vivek_Gupta" w:date="2020-08-16T14:59:00Z">
        <w:r>
          <w:t xml:space="preserve">. In that case the </w:t>
        </w:r>
      </w:ins>
      <w:ins w:id="118" w:author="Vivek_Gupta" w:date="2020-08-16T15:00:00Z">
        <w:r>
          <w:t>ori</w:t>
        </w:r>
      </w:ins>
      <w:ins w:id="119" w:author="Vivek_Gupta" w:date="2020-08-16T15:01:00Z">
        <w:r>
          <w:t>ginator</w:t>
        </w:r>
      </w:ins>
      <w:ins w:id="120" w:author="Vivek_Gupta" w:date="2020-08-16T14:59:00Z">
        <w:r>
          <w:t xml:space="preserve"> shall include as many entries on </w:t>
        </w:r>
      </w:ins>
      <w:ins w:id="121" w:author="Vivek_Gupta" w:date="2020-08-16T15:01:00Z">
        <w:r>
          <w:t>source</w:t>
        </w:r>
      </w:ins>
      <w:ins w:id="122" w:author="Vivek_Gupta" w:date="2020-08-16T14:59:00Z">
        <w:r>
          <w:t xml:space="preserve"> port</w:t>
        </w:r>
      </w:ins>
      <w:ins w:id="123" w:author="Vivek_Gupta" w:date="2020-08-16T15:24:00Z">
        <w:r w:rsidR="007535E5">
          <w:t xml:space="preserve"> numbers</w:t>
        </w:r>
      </w:ins>
      <w:ins w:id="124" w:author="Vivek_Gupta" w:date="2020-08-16T14:59:00Z">
        <w:r>
          <w:t xml:space="preserve"> as possible in the MANAGE_PORT </w:t>
        </w:r>
      </w:ins>
      <w:ins w:id="125" w:author="Vivek_Gupta" w:date="2020-08-16T15:01:00Z">
        <w:r>
          <w:t>command</w:t>
        </w:r>
      </w:ins>
      <w:ins w:id="126" w:author="Vivek_Gupta" w:date="2020-08-16T14:59:00Z">
        <w:r>
          <w:t xml:space="preserve">. For all the </w:t>
        </w:r>
      </w:ins>
      <w:ins w:id="127" w:author="Vivek_Gupta" w:date="2020-08-16T15:01:00Z">
        <w:r>
          <w:t>source</w:t>
        </w:r>
      </w:ins>
      <w:ins w:id="128" w:author="Vivek_Gupta" w:date="2020-08-16T14:59:00Z">
        <w:r>
          <w:t xml:space="preserve"> port</w:t>
        </w:r>
      </w:ins>
      <w:ins w:id="129" w:author="Vivek_Gupta" w:date="2020-08-16T15:24:00Z">
        <w:r w:rsidR="007535E5">
          <w:t xml:space="preserve"> number</w:t>
        </w:r>
      </w:ins>
      <w:ins w:id="130" w:author="Vivek_Gupta" w:date="2020-08-16T15:25:00Z">
        <w:r w:rsidR="007535E5">
          <w:t>s</w:t>
        </w:r>
      </w:ins>
      <w:ins w:id="131" w:author="Vivek_Gupta" w:date="2020-08-16T14:59:00Z">
        <w:r>
          <w:t xml:space="preserve"> that are reserved on the </w:t>
        </w:r>
      </w:ins>
      <w:ins w:id="132" w:author="Vivek_Gupta" w:date="2020-08-16T15:01:00Z">
        <w:r>
          <w:t>originator</w:t>
        </w:r>
      </w:ins>
      <w:ins w:id="133" w:author="Vivek_Gupta" w:date="2020-08-16T14:59:00Z">
        <w:r>
          <w:t xml:space="preserve"> and for which information cannot be included in the MANAGE_PORT </w:t>
        </w:r>
      </w:ins>
      <w:ins w:id="134" w:author="Vivek_Gupta" w:date="2020-08-16T15:02:00Z">
        <w:r>
          <w:t>command</w:t>
        </w:r>
      </w:ins>
      <w:ins w:id="135" w:author="Vivek_Gupta" w:date="2020-08-16T14:59:00Z">
        <w:r>
          <w:t xml:space="preserve">, the </w:t>
        </w:r>
      </w:ins>
      <w:ins w:id="136" w:author="Vivek_Gupta" w:date="2020-08-16T15:02:00Z">
        <w:r>
          <w:t>originator</w:t>
        </w:r>
      </w:ins>
      <w:ins w:id="137" w:author="Vivek_Gupta" w:date="2020-08-16T14:59:00Z">
        <w:r>
          <w:t xml:space="preserve"> shall set the corresponding entry in the Port numbers not available bitmap. The </w:t>
        </w:r>
      </w:ins>
      <w:ins w:id="138" w:author="Vivek_Gupta" w:date="2020-08-16T15:02:00Z">
        <w:r>
          <w:t>receiver</w:t>
        </w:r>
      </w:ins>
      <w:ins w:id="139" w:author="Vivek_Gupta" w:date="2020-08-16T14:59:00Z">
        <w:r>
          <w:t xml:space="preserve"> can subsequently query information on these </w:t>
        </w:r>
      </w:ins>
      <w:ins w:id="140" w:author="Vivek_Gupta" w:date="2020-08-16T15:02:00Z">
        <w:r>
          <w:t>source</w:t>
        </w:r>
      </w:ins>
      <w:ins w:id="141" w:author="Vivek_Gupta" w:date="2020-08-16T14:59:00Z">
        <w:r>
          <w:t xml:space="preserve"> port numbers by sending another MANAGE_PORT command </w:t>
        </w:r>
      </w:ins>
      <w:ins w:id="142" w:author="Vivek_Gupta" w:date="2020-08-16T15:03:00Z">
        <w:r>
          <w:t xml:space="preserve">by setting the Action field to </w:t>
        </w:r>
        <w:r w:rsidRPr="000C0179">
          <w:t>"</w:t>
        </w:r>
        <w:r>
          <w:t>Query port</w:t>
        </w:r>
        <w:r w:rsidRPr="000C0179">
          <w:t>"</w:t>
        </w:r>
      </w:ins>
      <w:ins w:id="143" w:author="Vivek_Gupta" w:date="2020-08-16T21:44:00Z">
        <w:r w:rsidR="006D2383">
          <w:t xml:space="preserve"> </w:t>
        </w:r>
      </w:ins>
      <w:ins w:id="144" w:author="Vivek_Gupta" w:date="2020-08-16T14:59:00Z">
        <w:r>
          <w:t xml:space="preserve">and setting Requested port numbers to Port numbers not available in the received MANAGE_PORT </w:t>
        </w:r>
      </w:ins>
      <w:ins w:id="145" w:author="Vivek_Gupta" w:date="2020-08-16T15:03:00Z">
        <w:r>
          <w:t>command</w:t>
        </w:r>
      </w:ins>
      <w:ins w:id="146" w:author="Vivek_Gupta" w:date="2020-08-16T14:59:00Z">
        <w:r>
          <w:t>.</w:t>
        </w:r>
      </w:ins>
    </w:p>
    <w:p w14:paraId="7A57A7E2" w14:textId="015ED270" w:rsidR="008D1304" w:rsidRDefault="008D1304" w:rsidP="008D1304">
      <w:pPr>
        <w:pStyle w:val="TH"/>
        <w:rPr>
          <w:ins w:id="147" w:author="Vivek_Gupta" w:date="2020-08-16T14:57:00Z"/>
          <w:noProof/>
          <w:lang w:eastAsia="zh-CN"/>
        </w:rPr>
      </w:pPr>
      <w:del w:id="148" w:author="Vivek_Gupta" w:date="2020-08-16T14:57:00Z">
        <w:r w:rsidRPr="00332362" w:rsidDel="008D1304">
          <w:rPr>
            <w:noProof/>
            <w:lang w:eastAsia="zh-CN"/>
          </w:rPr>
          <w:object w:dxaOrig="4749" w:dyaOrig="3039" w14:anchorId="1E7A9440">
            <v:shape id="_x0000_i1029" type="#_x0000_t75" style="width:325.35pt;height:207.9pt" o:ole="">
              <v:imagedata r:id="rId25" o:title=""/>
            </v:shape>
            <o:OLEObject Type="Embed" ProgID="Visio.Drawing.11" ShapeID="_x0000_i1029" DrawAspect="Content" ObjectID="_1659501203" r:id="rId26"/>
          </w:object>
        </w:r>
      </w:del>
    </w:p>
    <w:p w14:paraId="5EA816FB" w14:textId="5770330E" w:rsidR="008D1304" w:rsidRDefault="008D1304" w:rsidP="008D1304">
      <w:pPr>
        <w:pStyle w:val="TH"/>
        <w:rPr>
          <w:noProof/>
          <w:lang w:eastAsia="zh-CN"/>
        </w:rPr>
      </w:pPr>
      <w:del w:id="149" w:author="Vivek_Gupta" w:date="2020-08-21T07:08:00Z">
        <w:r w:rsidRPr="00332362" w:rsidDel="007C548C">
          <w:rPr>
            <w:noProof/>
            <w:lang w:eastAsia="zh-CN"/>
          </w:rPr>
          <w:fldChar w:fldCharType="begin"/>
        </w:r>
        <w:r w:rsidRPr="00332362" w:rsidDel="007C548C">
          <w:rPr>
            <w:noProof/>
            <w:lang w:eastAsia="zh-CN"/>
          </w:rPr>
          <w:fldChar w:fldCharType="end"/>
        </w:r>
      </w:del>
      <w:ins w:id="150" w:author="Vivek_Gupta" w:date="2020-08-21T07:08:00Z">
        <w:r w:rsidR="006B3E6E" w:rsidRPr="00332362">
          <w:rPr>
            <w:noProof/>
            <w:lang w:eastAsia="zh-CN"/>
          </w:rPr>
          <w:object w:dxaOrig="8341" w:dyaOrig="6255" w14:anchorId="01C8DBE0">
            <v:shape id="_x0000_i1036" type="#_x0000_t75" style="width:367.05pt;height:276.1pt" o:ole="">
              <v:imagedata r:id="rId27" o:title=""/>
            </v:shape>
            <o:OLEObject Type="Embed" ProgID="Visio.Drawing.11" ShapeID="_x0000_i1036" DrawAspect="Content" ObjectID="_1659501204" r:id="rId28"/>
          </w:object>
        </w:r>
      </w:ins>
      <w:bookmarkStart w:id="151" w:name="_GoBack"/>
      <w:bookmarkEnd w:id="151"/>
    </w:p>
    <w:p w14:paraId="0FD09080" w14:textId="77777777" w:rsidR="008D1304" w:rsidRPr="008A4921" w:rsidRDefault="008D1304" w:rsidP="008D1304">
      <w:pPr>
        <w:pStyle w:val="TF"/>
      </w:pPr>
      <w:r w:rsidRPr="008A4921">
        <w:t>Figure 5.4.2.6</w:t>
      </w:r>
      <w:r>
        <w:t>.5-1</w:t>
      </w:r>
      <w:r w:rsidRPr="008A4921">
        <w:t xml:space="preserve">: MANAGE_PORT </w:t>
      </w:r>
      <w:r>
        <w:t xml:space="preserve">command </w:t>
      </w:r>
      <w:r w:rsidRPr="008A4921">
        <w:t>field format for Action "</w:t>
      </w:r>
      <w:r>
        <w:t>Notify</w:t>
      </w:r>
      <w:r w:rsidRPr="008A4921">
        <w:t xml:space="preserve"> port"</w:t>
      </w:r>
    </w:p>
    <w:p w14:paraId="4F443AAB" w14:textId="77777777" w:rsidR="008D1304" w:rsidRDefault="008D1304" w:rsidP="008D1304">
      <w:r>
        <w:rPr>
          <w:noProof/>
        </w:rPr>
        <w:t xml:space="preserve">There is no response frame sent by receiver when it receives the </w:t>
      </w:r>
      <w:r>
        <w:t xml:space="preserve">MANAGE_PORT command with Action field set to </w:t>
      </w:r>
      <w:r w:rsidRPr="000C0179">
        <w:t>"</w:t>
      </w:r>
      <w:r>
        <w:t>Notify port</w:t>
      </w:r>
      <w:r w:rsidRPr="000C0179">
        <w:t>"</w:t>
      </w:r>
      <w:r>
        <w:t>.</w:t>
      </w:r>
    </w:p>
    <w:p w14:paraId="2B45592B" w14:textId="3A15BECD" w:rsidR="008D1304" w:rsidRDefault="008D1304" w:rsidP="00614AA5"/>
    <w:p w14:paraId="6F4595FD" w14:textId="5B97EABE" w:rsidR="00650B01" w:rsidRDefault="00650B01" w:rsidP="00614AA5"/>
    <w:p w14:paraId="6E156126" w14:textId="453CDEBF" w:rsidR="00650B01" w:rsidRDefault="00650B01" w:rsidP="00614AA5"/>
    <w:p w14:paraId="4B3A2D9D" w14:textId="11F4ACEA" w:rsidR="00650B01" w:rsidRDefault="00650B01" w:rsidP="00614AA5"/>
    <w:p w14:paraId="729A4E6B" w14:textId="24BF4EAB" w:rsidR="00650B01" w:rsidRDefault="00650B01" w:rsidP="00614AA5"/>
    <w:p w14:paraId="5A39A9E5" w14:textId="7137A3BC" w:rsidR="00650B01" w:rsidRDefault="00650B01" w:rsidP="00614AA5"/>
    <w:p w14:paraId="7E915290" w14:textId="2819547A" w:rsidR="00650B01" w:rsidRDefault="00650B01" w:rsidP="00614AA5"/>
    <w:p w14:paraId="6C2AA909" w14:textId="77777777" w:rsidR="00650B01" w:rsidRDefault="00650B01" w:rsidP="00650B01">
      <w:pPr>
        <w:jc w:val="center"/>
      </w:pPr>
      <w:r w:rsidRPr="00802C99">
        <w:rPr>
          <w:highlight w:val="green"/>
        </w:rPr>
        <w:lastRenderedPageBreak/>
        <w:t xml:space="preserve">*** </w:t>
      </w:r>
      <w:r>
        <w:rPr>
          <w:highlight w:val="green"/>
        </w:rPr>
        <w:t xml:space="preserve">Next </w:t>
      </w:r>
      <w:r w:rsidRPr="00802C99">
        <w:rPr>
          <w:highlight w:val="green"/>
        </w:rPr>
        <w:t>change ***</w:t>
      </w:r>
    </w:p>
    <w:p w14:paraId="6ECA9107" w14:textId="77777777" w:rsidR="00650B01" w:rsidRDefault="00650B01" w:rsidP="00614AA5"/>
    <w:p w14:paraId="78DDC9C6" w14:textId="6F92ADFC" w:rsidR="00650B01" w:rsidRDefault="00650B01" w:rsidP="00614AA5"/>
    <w:p w14:paraId="19376283" w14:textId="77777777" w:rsidR="00650B01" w:rsidRDefault="00650B01" w:rsidP="00650B01">
      <w:pPr>
        <w:pStyle w:val="Heading4"/>
      </w:pPr>
      <w:bookmarkStart w:id="152" w:name="_Toc11258038"/>
      <w:bookmarkStart w:id="153" w:name="_Toc27493899"/>
      <w:r>
        <w:t>6.2.8.1</w:t>
      </w:r>
      <w:r>
        <w:tab/>
        <w:t>General</w:t>
      </w:r>
      <w:bookmarkEnd w:id="152"/>
      <w:bookmarkEnd w:id="153"/>
    </w:p>
    <w:p w14:paraId="7CCAFE0C" w14:textId="059E5F0F" w:rsidR="00650B01" w:rsidRDefault="00650B01" w:rsidP="00650B01">
      <w:r>
        <w:t xml:space="preserve">The originator and the receiver use the query port number procedure if they support the handling as specified in subclause 5.4.2.6. </w:t>
      </w:r>
      <w:r w:rsidRPr="00442825">
        <w:t xml:space="preserve">The purpose of the </w:t>
      </w:r>
      <w:r>
        <w:t>query port numbers</w:t>
      </w:r>
      <w:r w:rsidRPr="00442825">
        <w:t xml:space="preserve"> procedure is for the</w:t>
      </w:r>
      <w:r>
        <w:t xml:space="preserve"> originator to query the list of port numbers that are reserved for use with a specific application. All frames other than U and UI frames received during the </w:t>
      </w:r>
      <w:del w:id="154" w:author="Vivek_Gupta" w:date="2020-08-21T07:35:00Z">
        <w:r w:rsidDel="00510815">
          <w:delText>release</w:delText>
        </w:r>
      </w:del>
      <w:ins w:id="155" w:author="Vivek_Gupta" w:date="2020-08-21T07:35:00Z">
        <w:r w:rsidR="00510815">
          <w:t>query</w:t>
        </w:r>
      </w:ins>
      <w:r>
        <w:t xml:space="preserve"> port numbers </w:t>
      </w:r>
      <w:r w:rsidRPr="00442825">
        <w:t>procedure</w:t>
      </w:r>
      <w:r>
        <w:t xml:space="preserve"> shall be ignored. It is optional for the receiver to support the query port number functionality.</w:t>
      </w:r>
    </w:p>
    <w:p w14:paraId="07E3D8EB" w14:textId="77777777" w:rsidR="00510815" w:rsidRDefault="00510815" w:rsidP="00510815">
      <w:pPr>
        <w:jc w:val="center"/>
      </w:pPr>
      <w:r w:rsidRPr="00802C99">
        <w:rPr>
          <w:highlight w:val="green"/>
        </w:rPr>
        <w:t xml:space="preserve">*** </w:t>
      </w:r>
      <w:r>
        <w:rPr>
          <w:highlight w:val="green"/>
        </w:rPr>
        <w:t xml:space="preserve">Next </w:t>
      </w:r>
      <w:r w:rsidRPr="00802C99">
        <w:rPr>
          <w:highlight w:val="green"/>
        </w:rPr>
        <w:t>change ***</w:t>
      </w:r>
    </w:p>
    <w:p w14:paraId="27B172DB" w14:textId="77777777" w:rsidR="00510815" w:rsidRPr="00442825" w:rsidRDefault="00510815" w:rsidP="00650B01"/>
    <w:p w14:paraId="128116FC" w14:textId="77777777" w:rsidR="00650B01" w:rsidRPr="00AB53D0" w:rsidRDefault="00650B01" w:rsidP="00650B01">
      <w:pPr>
        <w:pStyle w:val="Heading4"/>
      </w:pPr>
      <w:bookmarkStart w:id="156" w:name="_Toc11258039"/>
      <w:bookmarkStart w:id="157" w:name="_Toc27493900"/>
      <w:r>
        <w:t>6.2.8</w:t>
      </w:r>
      <w:r w:rsidRPr="00AB53D0">
        <w:t>.2</w:t>
      </w:r>
      <w:r w:rsidRPr="00AB53D0">
        <w:tab/>
      </w:r>
      <w:r>
        <w:rPr>
          <w:lang w:val="en-US"/>
        </w:rPr>
        <w:t>Query port numbers</w:t>
      </w:r>
      <w:r w:rsidRPr="00AB53D0">
        <w:t xml:space="preserve"> procedure initiation</w:t>
      </w:r>
      <w:bookmarkEnd w:id="156"/>
      <w:bookmarkEnd w:id="157"/>
    </w:p>
    <w:p w14:paraId="7D5B8880" w14:textId="77777777" w:rsidR="00650B01" w:rsidRDefault="00650B01" w:rsidP="00650B01">
      <w:r>
        <w:t xml:space="preserve">The originator </w:t>
      </w:r>
      <w:r w:rsidRPr="00442825">
        <w:t xml:space="preserve">shall initiate </w:t>
      </w:r>
      <w:r>
        <w:t>the query port numbers</w:t>
      </w:r>
      <w:r w:rsidRPr="00442825">
        <w:t xml:space="preserve"> procedure</w:t>
      </w:r>
      <w:r>
        <w:t xml:space="preserve"> when upper layers indicate the need to determine any port numbers on receiver that are available for use with an application. </w:t>
      </w:r>
    </w:p>
    <w:p w14:paraId="3B90973A" w14:textId="4B057222" w:rsidR="00650B01" w:rsidRDefault="00650B01" w:rsidP="00650B01">
      <w:r>
        <w:t xml:space="preserve">The originator </w:t>
      </w:r>
      <w:r w:rsidRPr="00442825">
        <w:t>initiate</w:t>
      </w:r>
      <w:r>
        <w:t>s</w:t>
      </w:r>
      <w:r w:rsidRPr="00442825">
        <w:t xml:space="preserve"> </w:t>
      </w:r>
      <w:r>
        <w:t>the query port numbers</w:t>
      </w:r>
      <w:r w:rsidRPr="00442825">
        <w:t xml:space="preserve"> procedure</w:t>
      </w:r>
      <w:r>
        <w:t xml:space="preserve"> by transmitting a MANAGE_PORT command to the receiver by setting the Action field to </w:t>
      </w:r>
      <w:r w:rsidRPr="000C0179">
        <w:t>"</w:t>
      </w:r>
      <w:r>
        <w:t>Query port</w:t>
      </w:r>
      <w:r w:rsidRPr="000C0179">
        <w:t>"</w:t>
      </w:r>
      <w:ins w:id="158" w:author="Vivek_Gupta" w:date="2020-08-21T07:13:00Z">
        <w:r>
          <w:t xml:space="preserve"> and </w:t>
        </w:r>
      </w:ins>
      <w:ins w:id="159" w:author="Vivek_Gupta" w:date="2020-08-21T07:14:00Z">
        <w:r>
          <w:t>setting</w:t>
        </w:r>
      </w:ins>
      <w:ins w:id="160" w:author="Vivek_Gupta" w:date="2020-08-21T07:13:00Z">
        <w:r>
          <w:t xml:space="preserve"> </w:t>
        </w:r>
      </w:ins>
      <w:ins w:id="161" w:author="Vivek_Gupta" w:date="2020-08-21T07:14:00Z">
        <w:r>
          <w:t xml:space="preserve">Requested port numbers to </w:t>
        </w:r>
      </w:ins>
      <w:ins w:id="162" w:author="Vivek_Gupta" w:date="2020-08-21T07:13:00Z">
        <w:r>
          <w:t>all the destination port numbers that it intends to query</w:t>
        </w:r>
      </w:ins>
      <w:r>
        <w:t xml:space="preserve">. The originator shall clear all exception conditions, discard all queued I frames, reset the retransmission counter and timer </w:t>
      </w:r>
      <w:r w:rsidRPr="00C52CCC">
        <w:t>T200</w:t>
      </w:r>
      <w:r>
        <w:t xml:space="preserve"> shall be set.</w:t>
      </w:r>
    </w:p>
    <w:p w14:paraId="724AF021" w14:textId="77777777" w:rsidR="00510815" w:rsidRDefault="00510815" w:rsidP="00510815">
      <w:pPr>
        <w:jc w:val="center"/>
      </w:pPr>
      <w:r w:rsidRPr="00802C99">
        <w:rPr>
          <w:highlight w:val="green"/>
        </w:rPr>
        <w:t xml:space="preserve">*** </w:t>
      </w:r>
      <w:r>
        <w:rPr>
          <w:highlight w:val="green"/>
        </w:rPr>
        <w:t xml:space="preserve">Next </w:t>
      </w:r>
      <w:r w:rsidRPr="00802C99">
        <w:rPr>
          <w:highlight w:val="green"/>
        </w:rPr>
        <w:t>change ***</w:t>
      </w:r>
    </w:p>
    <w:p w14:paraId="2AF8561F" w14:textId="77777777" w:rsidR="00510815" w:rsidRDefault="00510815" w:rsidP="00650B01"/>
    <w:p w14:paraId="3506684F" w14:textId="77777777" w:rsidR="00650B01" w:rsidRPr="00AB53D0" w:rsidRDefault="00650B01" w:rsidP="00650B01">
      <w:pPr>
        <w:pStyle w:val="Heading4"/>
      </w:pPr>
      <w:bookmarkStart w:id="163" w:name="_Toc11258040"/>
      <w:bookmarkStart w:id="164" w:name="_Toc27493901"/>
      <w:r>
        <w:t>6.2.8</w:t>
      </w:r>
      <w:r w:rsidRPr="00AB53D0">
        <w:t>.</w:t>
      </w:r>
      <w:r>
        <w:t>3</w:t>
      </w:r>
      <w:r w:rsidRPr="00AB53D0">
        <w:tab/>
      </w:r>
      <w:r>
        <w:rPr>
          <w:lang w:val="en-US"/>
        </w:rPr>
        <w:t>Query port numbers</w:t>
      </w:r>
      <w:r w:rsidRPr="00AB53D0">
        <w:t xml:space="preserve"> procedure</w:t>
      </w:r>
      <w:r>
        <w:t xml:space="preserve"> accepted by receiver</w:t>
      </w:r>
      <w:bookmarkEnd w:id="163"/>
      <w:bookmarkEnd w:id="164"/>
    </w:p>
    <w:p w14:paraId="51DC692D" w14:textId="3FEB24D0" w:rsidR="00650B01" w:rsidRDefault="00650B01" w:rsidP="00650B01">
      <w:pPr>
        <w:rPr>
          <w:noProof/>
          <w:lang w:val="en-US" w:eastAsia="zh-CN"/>
        </w:rPr>
      </w:pPr>
      <w:r>
        <w:t>If the receiver supports the query port number functionality then upon</w:t>
      </w:r>
      <w:r>
        <w:rPr>
          <w:noProof/>
          <w:lang w:val="en-US" w:eastAsia="zh-CN"/>
        </w:rPr>
        <w:t xml:space="preserve"> receiving a MANAGE_PORT command with the</w:t>
      </w:r>
      <w:r>
        <w:t xml:space="preserve"> Action field set to </w:t>
      </w:r>
      <w:r w:rsidRPr="000C0179">
        <w:t>"</w:t>
      </w:r>
      <w:r>
        <w:t>Query port</w:t>
      </w:r>
      <w:r w:rsidRPr="000C0179">
        <w:t>"</w:t>
      </w:r>
      <w:r>
        <w:rPr>
          <w:noProof/>
          <w:lang w:val="en-US" w:eastAsia="zh-CN"/>
        </w:rPr>
        <w:t xml:space="preserve">, the receiver </w:t>
      </w:r>
      <w:r w:rsidRPr="00EF3FEE">
        <w:t xml:space="preserve">shall send </w:t>
      </w:r>
      <w:r>
        <w:t>a MANAGE_PORT</w:t>
      </w:r>
      <w:r w:rsidRPr="00EF3FEE">
        <w:t xml:space="preserve"> response</w:t>
      </w:r>
      <w:r>
        <w:t xml:space="preserve"> to the originator</w:t>
      </w:r>
      <w:r w:rsidRPr="00EF3FEE">
        <w:t xml:space="preserve"> </w:t>
      </w:r>
      <w:r>
        <w:t xml:space="preserve">by setting the Action field in response frame to </w:t>
      </w:r>
      <w:r w:rsidRPr="000C0179">
        <w:t>"</w:t>
      </w:r>
      <w:r>
        <w:t>Query port</w:t>
      </w:r>
      <w:r w:rsidRPr="000C0179">
        <w:t>"</w:t>
      </w:r>
      <w:r>
        <w:t>.</w:t>
      </w:r>
      <w:r>
        <w:rPr>
          <w:noProof/>
          <w:lang w:val="en-US" w:eastAsia="zh-CN"/>
        </w:rPr>
        <w:t xml:space="preserve"> </w:t>
      </w:r>
      <w:r>
        <w:t xml:space="preserve">For each Destination Port that is reserved on the receiver for use by an application, the receiver shall include an entry in the MANAGE_PORT response. The receiver shall set the </w:t>
      </w:r>
      <w:proofErr w:type="spellStart"/>
      <w:r>
        <w:t>Num</w:t>
      </w:r>
      <w:proofErr w:type="spellEnd"/>
      <w:r>
        <w:t xml:space="preserve"> Entries field in the MANAGE_PORT response to the number of </w:t>
      </w:r>
      <w:ins w:id="165" w:author="Vivek_Gupta" w:date="2020-08-21T07:16:00Z">
        <w:r>
          <w:t>entries that are included in the MANAGE_PORT response</w:t>
        </w:r>
      </w:ins>
      <w:del w:id="166" w:author="Vivek_Gupta" w:date="2020-08-21T07:16:00Z">
        <w:r w:rsidDel="00650B01">
          <w:delText>destination ports on the receiver that are reserved for use with an application</w:delText>
        </w:r>
      </w:del>
      <w:r>
        <w:t xml:space="preserve">. For each Destination Port that is reserved on the receiver, the receiver shall include the Source Port number that the Destination Port is paired with and the Application ID of the application to be used with the reserved Destination Port. If the receiver does not have any reserved Source Port number for the associated Application ID, the Source Port number shall be set to 0. </w:t>
      </w:r>
      <w:ins w:id="167" w:author="Vivek_Gupta" w:date="2020-08-21T07:18:00Z">
        <w:r w:rsidR="00267E1F">
          <w:t xml:space="preserve">If the entries for all the source port numbers </w:t>
        </w:r>
      </w:ins>
      <w:ins w:id="168" w:author="Vivek_Gupta" w:date="2020-08-21T07:19:00Z">
        <w:r w:rsidR="00267E1F">
          <w:t>do</w:t>
        </w:r>
      </w:ins>
      <w:ins w:id="169" w:author="Vivek_Gupta" w:date="2020-08-21T07:18:00Z">
        <w:r w:rsidR="00267E1F">
          <w:t xml:space="preserve"> not fit in the MANAGE_PORT </w:t>
        </w:r>
      </w:ins>
      <w:ins w:id="170" w:author="Vivek_Gupta" w:date="2020-08-21T07:22:00Z">
        <w:r w:rsidR="00267E1F">
          <w:t>response</w:t>
        </w:r>
      </w:ins>
      <w:ins w:id="171" w:author="Vivek_Gupta" w:date="2020-08-21T07:19:00Z">
        <w:r w:rsidR="00267E1F">
          <w:t>,</w:t>
        </w:r>
      </w:ins>
      <w:ins w:id="172" w:author="Vivek_Gupta" w:date="2020-08-21T07:18:00Z">
        <w:r w:rsidR="00267E1F">
          <w:t xml:space="preserve"> the </w:t>
        </w:r>
      </w:ins>
      <w:ins w:id="173" w:author="Vivek_Gupta" w:date="2020-08-21T07:22:00Z">
        <w:r w:rsidR="00267E1F">
          <w:t>receiver</w:t>
        </w:r>
      </w:ins>
      <w:ins w:id="174" w:author="Vivek_Gupta" w:date="2020-08-21T07:18:00Z">
        <w:r w:rsidR="00267E1F">
          <w:t xml:space="preserve"> shall include as many entries on source port numbers as possible. For all the source port numbers that are reserved on the </w:t>
        </w:r>
      </w:ins>
      <w:ins w:id="175" w:author="Vivek_Gupta" w:date="2020-08-21T07:22:00Z">
        <w:r w:rsidR="00267E1F">
          <w:t>receiver</w:t>
        </w:r>
      </w:ins>
      <w:ins w:id="176" w:author="Vivek_Gupta" w:date="2020-08-21T07:18:00Z">
        <w:r w:rsidR="00267E1F">
          <w:t xml:space="preserve"> and for which information cannot be included in the MANAGE_PORT </w:t>
        </w:r>
      </w:ins>
      <w:ins w:id="177" w:author="Vivek_Gupta" w:date="2020-08-21T07:22:00Z">
        <w:r w:rsidR="00267E1F">
          <w:t>response</w:t>
        </w:r>
      </w:ins>
      <w:ins w:id="178" w:author="Vivek_Gupta" w:date="2020-08-21T07:18:00Z">
        <w:r w:rsidR="00267E1F">
          <w:t xml:space="preserve">, the </w:t>
        </w:r>
      </w:ins>
      <w:ins w:id="179" w:author="Vivek_Gupta" w:date="2020-08-21T07:23:00Z">
        <w:r w:rsidR="00267E1F">
          <w:t>receiver</w:t>
        </w:r>
      </w:ins>
      <w:ins w:id="180" w:author="Vivek_Gupta" w:date="2020-08-21T07:18:00Z">
        <w:r w:rsidR="00267E1F">
          <w:t xml:space="preserve"> shall set the corresponding entry in the Port numbers not available bitmap. </w:t>
        </w:r>
      </w:ins>
      <w:r>
        <w:rPr>
          <w:noProof/>
          <w:lang w:val="en-US" w:eastAsia="zh-CN"/>
        </w:rPr>
        <w:t xml:space="preserve">The receiver shall reset timer </w:t>
      </w:r>
      <w:r w:rsidRPr="00C52CCC">
        <w:rPr>
          <w:noProof/>
          <w:lang w:val="en-US" w:eastAsia="zh-CN"/>
        </w:rPr>
        <w:t>T200</w:t>
      </w:r>
      <w:r>
        <w:rPr>
          <w:noProof/>
          <w:lang w:val="en-US" w:eastAsia="zh-CN"/>
        </w:rPr>
        <w:t xml:space="preserve"> if active and clear all exceptions.</w:t>
      </w:r>
    </w:p>
    <w:p w14:paraId="29A8FA40" w14:textId="77777777" w:rsidR="00510815" w:rsidRDefault="00510815" w:rsidP="00510815">
      <w:pPr>
        <w:jc w:val="center"/>
        <w:rPr>
          <w:highlight w:val="green"/>
        </w:rPr>
      </w:pPr>
    </w:p>
    <w:p w14:paraId="4F430206" w14:textId="58B16CD5" w:rsidR="00510815" w:rsidRDefault="00510815" w:rsidP="00510815">
      <w:pPr>
        <w:jc w:val="center"/>
      </w:pPr>
      <w:r w:rsidRPr="00802C99">
        <w:rPr>
          <w:highlight w:val="green"/>
        </w:rPr>
        <w:t xml:space="preserve">*** </w:t>
      </w:r>
      <w:r>
        <w:rPr>
          <w:highlight w:val="green"/>
        </w:rPr>
        <w:t xml:space="preserve">Next </w:t>
      </w:r>
      <w:r w:rsidRPr="00802C99">
        <w:rPr>
          <w:highlight w:val="green"/>
        </w:rPr>
        <w:t>change ***</w:t>
      </w:r>
    </w:p>
    <w:p w14:paraId="3AF01F19" w14:textId="77777777" w:rsidR="00510815" w:rsidRDefault="00510815" w:rsidP="00650B01">
      <w:pPr>
        <w:rPr>
          <w:noProof/>
          <w:lang w:val="en-US" w:eastAsia="zh-CN"/>
        </w:rPr>
      </w:pPr>
    </w:p>
    <w:p w14:paraId="0FBBD252" w14:textId="77777777" w:rsidR="00650B01" w:rsidRPr="00AB53D0" w:rsidRDefault="00650B01" w:rsidP="00650B01">
      <w:pPr>
        <w:pStyle w:val="Heading4"/>
      </w:pPr>
      <w:r>
        <w:t>6.2.8.4</w:t>
      </w:r>
      <w:r w:rsidRPr="00AB53D0">
        <w:tab/>
      </w:r>
      <w:r>
        <w:rPr>
          <w:lang w:val="en-US"/>
        </w:rPr>
        <w:t>Query port numbers</w:t>
      </w:r>
      <w:r w:rsidRPr="00AB53D0">
        <w:t xml:space="preserve"> procedure</w:t>
      </w:r>
      <w:r>
        <w:t xml:space="preserve"> completed by originator</w:t>
      </w:r>
    </w:p>
    <w:p w14:paraId="338047A4" w14:textId="7908A859" w:rsidR="00650B01" w:rsidRDefault="00650B01" w:rsidP="00650B01">
      <w:pPr>
        <w:rPr>
          <w:noProof/>
          <w:lang w:val="en-US" w:eastAsia="zh-CN"/>
        </w:rPr>
      </w:pPr>
      <w:r>
        <w:rPr>
          <w:noProof/>
          <w:lang w:val="en-US" w:eastAsia="zh-CN"/>
        </w:rPr>
        <w:t>Upon receipt of the MANAGE_PORT response with the</w:t>
      </w:r>
      <w:r>
        <w:t xml:space="preserve"> Action field set to </w:t>
      </w:r>
      <w:r w:rsidRPr="000C0179">
        <w:t>"</w:t>
      </w:r>
      <w:r>
        <w:t>Query port</w:t>
      </w:r>
      <w:r w:rsidRPr="000C0179">
        <w:t>"</w:t>
      </w:r>
      <w:r>
        <w:t xml:space="preserve">, the originator shall make a note of all Destination Ports that are reserved for use with an application and may pass this information to upper layers. </w:t>
      </w:r>
      <w:ins w:id="181" w:author="Vivek_Gupta" w:date="2020-08-21T07:23:00Z">
        <w:r w:rsidR="00267E1F">
          <w:t>If the Port numbers not available bitmap is not set to zero, t</w:t>
        </w:r>
      </w:ins>
      <w:ins w:id="182" w:author="Vivek_Gupta" w:date="2020-08-21T07:21:00Z">
        <w:r w:rsidR="00267E1F">
          <w:t xml:space="preserve">he </w:t>
        </w:r>
      </w:ins>
      <w:ins w:id="183" w:author="Vivek_Gupta" w:date="2020-08-21T07:23:00Z">
        <w:r w:rsidR="00267E1F">
          <w:t>origin</w:t>
        </w:r>
      </w:ins>
      <w:ins w:id="184" w:author="Vivek_Gupta" w:date="2020-08-21T07:24:00Z">
        <w:r w:rsidR="00267E1F">
          <w:t>a</w:t>
        </w:r>
      </w:ins>
      <w:ins w:id="185" w:author="Vivek_Gupta" w:date="2020-08-21T07:23:00Z">
        <w:r w:rsidR="00267E1F">
          <w:t>tor</w:t>
        </w:r>
      </w:ins>
      <w:ins w:id="186" w:author="Vivek_Gupta" w:date="2020-08-21T07:21:00Z">
        <w:r w:rsidR="00267E1F">
          <w:t xml:space="preserve"> can subsequently query information on these source port numbers by sending another MANAGE_PORT command by setting the Action field to </w:t>
        </w:r>
        <w:r w:rsidR="00267E1F" w:rsidRPr="000C0179">
          <w:t>"</w:t>
        </w:r>
        <w:r w:rsidR="00267E1F">
          <w:t>Query port</w:t>
        </w:r>
        <w:r w:rsidR="00267E1F" w:rsidRPr="000C0179">
          <w:t>"</w:t>
        </w:r>
        <w:r w:rsidR="00267E1F">
          <w:t xml:space="preserve"> and setting Requested port numbers to Port numbers not available in the received MANAGE_PORT </w:t>
        </w:r>
      </w:ins>
      <w:ins w:id="187" w:author="Vivek_Gupta" w:date="2020-08-21T07:24:00Z">
        <w:r w:rsidR="00267E1F">
          <w:t>response</w:t>
        </w:r>
      </w:ins>
      <w:ins w:id="188" w:author="Vivek_Gupta" w:date="2020-08-21T07:21:00Z">
        <w:r w:rsidR="00267E1F">
          <w:t>.</w:t>
        </w:r>
      </w:ins>
      <w:r>
        <w:rPr>
          <w:noProof/>
          <w:lang w:val="en-US" w:eastAsia="zh-CN"/>
        </w:rPr>
        <w:t xml:space="preserve">The originator shall reset timer </w:t>
      </w:r>
      <w:r w:rsidRPr="00C52CCC">
        <w:rPr>
          <w:noProof/>
          <w:lang w:val="en-US" w:eastAsia="zh-CN"/>
        </w:rPr>
        <w:t>T200</w:t>
      </w:r>
      <w:r>
        <w:rPr>
          <w:noProof/>
          <w:lang w:val="en-US" w:eastAsia="zh-CN"/>
        </w:rPr>
        <w:t xml:space="preserve"> if active, clear all exception conditions and the query port numbers </w:t>
      </w:r>
      <w:r>
        <w:t>procedure is successfully completed.</w:t>
      </w:r>
    </w:p>
    <w:p w14:paraId="5B492CBA" w14:textId="39F9B668" w:rsidR="00650B01" w:rsidDel="00267E1F" w:rsidRDefault="00650B01" w:rsidP="00650B01">
      <w:pPr>
        <w:pStyle w:val="EditorsNote"/>
        <w:rPr>
          <w:del w:id="189" w:author="Vivek_Gupta" w:date="2020-08-21T07:25:00Z"/>
        </w:rPr>
      </w:pPr>
      <w:del w:id="190" w:author="Vivek_Gupta" w:date="2020-08-21T07:25:00Z">
        <w:r w:rsidRPr="00727C78" w:rsidDel="00267E1F">
          <w:delText>Editor's note:</w:delText>
        </w:r>
        <w:r w:rsidRPr="00727C78" w:rsidDel="00267E1F">
          <w:tab/>
        </w:r>
        <w:r w:rsidDel="00267E1F">
          <w:delText>The handling of case when the information does not fit into the MANAGE_PORT message is FFS</w:delText>
        </w:r>
        <w:r w:rsidRPr="00727C78" w:rsidDel="00267E1F">
          <w:delText>.</w:delText>
        </w:r>
      </w:del>
    </w:p>
    <w:p w14:paraId="77FDCD75" w14:textId="77777777" w:rsidR="00510815" w:rsidRDefault="00510815" w:rsidP="00510815">
      <w:pPr>
        <w:jc w:val="center"/>
        <w:rPr>
          <w:highlight w:val="green"/>
        </w:rPr>
      </w:pPr>
      <w:bookmarkStart w:id="191" w:name="_Toc11258042"/>
      <w:bookmarkStart w:id="192" w:name="_Toc27493903"/>
    </w:p>
    <w:p w14:paraId="1163CFF2" w14:textId="048B886F" w:rsidR="00510815" w:rsidRDefault="00510815" w:rsidP="00510815">
      <w:pPr>
        <w:jc w:val="center"/>
      </w:pPr>
      <w:r w:rsidRPr="00802C99">
        <w:rPr>
          <w:highlight w:val="green"/>
        </w:rPr>
        <w:t xml:space="preserve">*** </w:t>
      </w:r>
      <w:r>
        <w:rPr>
          <w:highlight w:val="green"/>
        </w:rPr>
        <w:t xml:space="preserve">Next </w:t>
      </w:r>
      <w:r w:rsidRPr="00802C99">
        <w:rPr>
          <w:highlight w:val="green"/>
        </w:rPr>
        <w:t>change ***</w:t>
      </w:r>
    </w:p>
    <w:p w14:paraId="4D88BA67" w14:textId="77777777" w:rsidR="00510815" w:rsidRDefault="00510815" w:rsidP="00650B01">
      <w:pPr>
        <w:pStyle w:val="Heading3"/>
        <w:rPr>
          <w:lang w:val="en-US"/>
        </w:rPr>
      </w:pPr>
    </w:p>
    <w:p w14:paraId="0CE550F2" w14:textId="77777777" w:rsidR="00650B01" w:rsidRDefault="00650B01" w:rsidP="00650B01">
      <w:pPr>
        <w:pStyle w:val="Heading4"/>
      </w:pPr>
      <w:bookmarkStart w:id="193" w:name="_Toc11258043"/>
      <w:bookmarkStart w:id="194" w:name="_Toc27493904"/>
      <w:bookmarkEnd w:id="191"/>
      <w:bookmarkEnd w:id="192"/>
      <w:r>
        <w:t>6.2.9.1</w:t>
      </w:r>
      <w:r>
        <w:tab/>
        <w:t>General</w:t>
      </w:r>
      <w:bookmarkEnd w:id="193"/>
      <w:bookmarkEnd w:id="194"/>
    </w:p>
    <w:p w14:paraId="545F0E0F" w14:textId="52953F0B" w:rsidR="00650B01" w:rsidRDefault="00650B01" w:rsidP="00650B01">
      <w:r>
        <w:t xml:space="preserve">The originator and the receiver use the notify port number procedure if they support the handling as specified in subclause 5.4.2.6. </w:t>
      </w:r>
      <w:r w:rsidRPr="00442825">
        <w:t xml:space="preserve">The purpose of the </w:t>
      </w:r>
      <w:r>
        <w:t>notify port numbers</w:t>
      </w:r>
      <w:r w:rsidRPr="00442825">
        <w:t xml:space="preserve"> procedure is for the</w:t>
      </w:r>
      <w:r>
        <w:t xml:space="preserve"> originator to notify the receiver of the list of port numbers that are reserved for use with a specific application. All frames other than U and UI frames received during the </w:t>
      </w:r>
      <w:del w:id="195" w:author="Vivek_Gupta" w:date="2020-08-21T07:34:00Z">
        <w:r w:rsidDel="00510815">
          <w:delText>release</w:delText>
        </w:r>
      </w:del>
      <w:ins w:id="196" w:author="Vivek_Gupta" w:date="2020-08-21T07:34:00Z">
        <w:r w:rsidR="00510815">
          <w:t>notify</w:t>
        </w:r>
      </w:ins>
      <w:r>
        <w:t xml:space="preserve"> port numbers </w:t>
      </w:r>
      <w:r w:rsidRPr="00442825">
        <w:t>procedure</w:t>
      </w:r>
      <w:r>
        <w:t xml:space="preserve"> shall be ignored. It is optional for the receiver to support the notify port number functionality.</w:t>
      </w:r>
    </w:p>
    <w:p w14:paraId="3B7BBD27" w14:textId="77777777" w:rsidR="00510815" w:rsidRDefault="00510815" w:rsidP="00510815">
      <w:pPr>
        <w:jc w:val="center"/>
        <w:rPr>
          <w:highlight w:val="green"/>
        </w:rPr>
      </w:pPr>
    </w:p>
    <w:p w14:paraId="4AA0E78D" w14:textId="19DFD85A" w:rsidR="00510815" w:rsidRDefault="00510815" w:rsidP="00510815">
      <w:pPr>
        <w:jc w:val="center"/>
      </w:pPr>
      <w:r w:rsidRPr="00802C99">
        <w:rPr>
          <w:highlight w:val="green"/>
        </w:rPr>
        <w:t xml:space="preserve">*** </w:t>
      </w:r>
      <w:r>
        <w:rPr>
          <w:highlight w:val="green"/>
        </w:rPr>
        <w:t xml:space="preserve">Next </w:t>
      </w:r>
      <w:r w:rsidRPr="00802C99">
        <w:rPr>
          <w:highlight w:val="green"/>
        </w:rPr>
        <w:t>change ***</w:t>
      </w:r>
    </w:p>
    <w:p w14:paraId="42A06203" w14:textId="77777777" w:rsidR="00510815" w:rsidRPr="00442825" w:rsidRDefault="00510815" w:rsidP="00650B01"/>
    <w:p w14:paraId="5DAB2D7D" w14:textId="77777777" w:rsidR="00650B01" w:rsidRPr="00AB53D0" w:rsidRDefault="00650B01" w:rsidP="00650B01">
      <w:pPr>
        <w:pStyle w:val="Heading4"/>
      </w:pPr>
      <w:bookmarkStart w:id="197" w:name="_Toc11258044"/>
      <w:bookmarkStart w:id="198" w:name="_Toc27493905"/>
      <w:r>
        <w:t>6.2.9</w:t>
      </w:r>
      <w:r w:rsidRPr="00AB53D0">
        <w:t>.2</w:t>
      </w:r>
      <w:r w:rsidRPr="00AB53D0">
        <w:tab/>
      </w:r>
      <w:r>
        <w:t>Notify</w:t>
      </w:r>
      <w:r>
        <w:rPr>
          <w:lang w:val="en-US"/>
        </w:rPr>
        <w:t xml:space="preserve"> port numbers</w:t>
      </w:r>
      <w:r w:rsidRPr="00AB53D0">
        <w:t xml:space="preserve"> procedure initiation</w:t>
      </w:r>
      <w:bookmarkEnd w:id="197"/>
      <w:bookmarkEnd w:id="198"/>
    </w:p>
    <w:p w14:paraId="0AFCFEA9" w14:textId="77777777" w:rsidR="00650B01" w:rsidRDefault="00650B01" w:rsidP="00650B01">
      <w:r>
        <w:t xml:space="preserve">The originator </w:t>
      </w:r>
      <w:r w:rsidRPr="00442825">
        <w:t xml:space="preserve">shall initiate </w:t>
      </w:r>
      <w:r>
        <w:t>the notify port numbers</w:t>
      </w:r>
      <w:r w:rsidRPr="00442825">
        <w:t xml:space="preserve"> procedure</w:t>
      </w:r>
      <w:r>
        <w:t xml:space="preserve"> when a Source Port on the originator may be reserved for use with an application. </w:t>
      </w:r>
    </w:p>
    <w:p w14:paraId="26C2629A" w14:textId="15144D73" w:rsidR="00650B01" w:rsidRDefault="00650B01" w:rsidP="00650B01">
      <w:r>
        <w:t xml:space="preserve">The originator </w:t>
      </w:r>
      <w:r w:rsidRPr="00442825">
        <w:t>initiate</w:t>
      </w:r>
      <w:r>
        <w:t>s</w:t>
      </w:r>
      <w:r w:rsidRPr="00442825">
        <w:t xml:space="preserve"> </w:t>
      </w:r>
      <w:r>
        <w:t>the notify port numbers</w:t>
      </w:r>
      <w:r w:rsidRPr="00442825">
        <w:t xml:space="preserve"> procedure</w:t>
      </w:r>
      <w:r>
        <w:t xml:space="preserve"> by transmitting a MANAGE_PORT command to the receiver by setting the Action field to </w:t>
      </w:r>
      <w:r w:rsidRPr="000C0179">
        <w:t>"</w:t>
      </w:r>
      <w:r>
        <w:t>Notify port</w:t>
      </w:r>
      <w:r w:rsidRPr="000C0179">
        <w:t>"</w:t>
      </w:r>
      <w:r>
        <w:t xml:space="preserve">. For each Source Port that is reserved on the originator for use by an application, the receiver shall include an entry in the MANAGE_PORT command. The originator shall set the </w:t>
      </w:r>
      <w:proofErr w:type="spellStart"/>
      <w:r>
        <w:t>Num</w:t>
      </w:r>
      <w:proofErr w:type="spellEnd"/>
      <w:r>
        <w:t xml:space="preserve"> Entries field in the MANAGE_PORT command to the number of </w:t>
      </w:r>
      <w:ins w:id="199" w:author="Vivek_Gupta" w:date="2020-08-21T07:27:00Z">
        <w:r w:rsidR="00510815">
          <w:t>entries that are included in the MANAGE_PORT response</w:t>
        </w:r>
      </w:ins>
      <w:del w:id="200" w:author="Vivek_Gupta" w:date="2020-08-21T07:27:00Z">
        <w:r w:rsidDel="00510815">
          <w:delText>source ports on the originator that are reserved for use with an application</w:delText>
        </w:r>
      </w:del>
      <w:r>
        <w:t xml:space="preserve">. For each Source Port that is reserved on the originator, the originator shall include the Destination Port number that the Source Port is paired with and the Application ID of the application to be used with the reserved Source Port. If the originator does not have any reserved Destination Port number for the associated Application ID, the Destination Port number shall be set to 0. </w:t>
      </w:r>
      <w:ins w:id="201" w:author="Vivek_Gupta" w:date="2020-08-21T07:29:00Z">
        <w:r w:rsidR="00510815">
          <w:t xml:space="preserve">If the entries for all the source port numbers do not fit in the MANAGE_PORT command, the originator shall include as many entries on source port numbers as possible. For all the source port numbers that are reserved on the originator and for which information cannot be included in the MANAGE_PORT command, the </w:t>
        </w:r>
      </w:ins>
      <w:ins w:id="202" w:author="Vivek_Gupta" w:date="2020-08-21T07:30:00Z">
        <w:r w:rsidR="00510815">
          <w:t>originator</w:t>
        </w:r>
      </w:ins>
      <w:ins w:id="203" w:author="Vivek_Gupta" w:date="2020-08-21T07:29:00Z">
        <w:r w:rsidR="00510815">
          <w:t xml:space="preserve"> shall set the corresponding entry in the Port numbers not available bitmap. </w:t>
        </w:r>
      </w:ins>
      <w:r>
        <w:t>The originator shall clear all exception conditions, discard all queued I frames and reset the retransmission counter.</w:t>
      </w:r>
    </w:p>
    <w:p w14:paraId="1F256F3A" w14:textId="77777777" w:rsidR="00510815" w:rsidRDefault="00510815" w:rsidP="00510815">
      <w:pPr>
        <w:jc w:val="center"/>
        <w:rPr>
          <w:highlight w:val="green"/>
        </w:rPr>
      </w:pPr>
    </w:p>
    <w:p w14:paraId="6818238A" w14:textId="01185FF2" w:rsidR="00510815" w:rsidRDefault="00510815" w:rsidP="00510815">
      <w:pPr>
        <w:jc w:val="center"/>
      </w:pPr>
      <w:r w:rsidRPr="00802C99">
        <w:rPr>
          <w:highlight w:val="green"/>
        </w:rPr>
        <w:t xml:space="preserve">*** </w:t>
      </w:r>
      <w:r>
        <w:rPr>
          <w:highlight w:val="green"/>
        </w:rPr>
        <w:t xml:space="preserve">Next </w:t>
      </w:r>
      <w:r w:rsidRPr="00802C99">
        <w:rPr>
          <w:highlight w:val="green"/>
        </w:rPr>
        <w:t>change ***</w:t>
      </w:r>
    </w:p>
    <w:p w14:paraId="46EBE4CE" w14:textId="77777777" w:rsidR="00510815" w:rsidRDefault="00510815" w:rsidP="00650B01"/>
    <w:p w14:paraId="0A4D732F" w14:textId="77777777" w:rsidR="00650B01" w:rsidRPr="00AB53D0" w:rsidRDefault="00650B01" w:rsidP="00650B01">
      <w:pPr>
        <w:pStyle w:val="Heading4"/>
      </w:pPr>
      <w:bookmarkStart w:id="204" w:name="_Toc11258045"/>
      <w:bookmarkStart w:id="205" w:name="_Toc27493906"/>
      <w:r>
        <w:t>6.2.9</w:t>
      </w:r>
      <w:r w:rsidRPr="00AB53D0">
        <w:t>.</w:t>
      </w:r>
      <w:r>
        <w:t>3</w:t>
      </w:r>
      <w:r w:rsidRPr="00AB53D0">
        <w:tab/>
      </w:r>
      <w:r>
        <w:rPr>
          <w:lang w:val="en-US"/>
        </w:rPr>
        <w:t>Notify port numbers</w:t>
      </w:r>
      <w:r w:rsidRPr="00AB53D0">
        <w:t xml:space="preserve"> procedure</w:t>
      </w:r>
      <w:r>
        <w:t xml:space="preserve"> accepted by receiver</w:t>
      </w:r>
      <w:bookmarkEnd w:id="204"/>
      <w:bookmarkEnd w:id="205"/>
    </w:p>
    <w:p w14:paraId="58487F41" w14:textId="36233DE7" w:rsidR="00650B01" w:rsidRDefault="00650B01" w:rsidP="00650B01">
      <w:pPr>
        <w:rPr>
          <w:ins w:id="206" w:author="Vivek_Gupta" w:date="2020-08-21T07:31:00Z"/>
        </w:rPr>
      </w:pPr>
      <w:r>
        <w:t>If the receiver supports the notify port number functionality then upon</w:t>
      </w:r>
      <w:r>
        <w:rPr>
          <w:noProof/>
          <w:lang w:val="en-US" w:eastAsia="zh-CN"/>
        </w:rPr>
        <w:t xml:space="preserve"> receipt of the MANAGE_PORT command with the</w:t>
      </w:r>
      <w:r>
        <w:t xml:space="preserve"> Action field set to </w:t>
      </w:r>
      <w:r w:rsidRPr="000C0179">
        <w:t>"</w:t>
      </w:r>
      <w:r>
        <w:t>Notify port</w:t>
      </w:r>
      <w:r w:rsidRPr="000C0179">
        <w:t>"</w:t>
      </w:r>
      <w:r>
        <w:t xml:space="preserve">, the receiver shall make a note of all Source Ports that are reserved for use with an application on the originator and may pass this information to upper layers. </w:t>
      </w:r>
      <w:r>
        <w:rPr>
          <w:noProof/>
          <w:lang w:val="en-US" w:eastAsia="zh-CN"/>
        </w:rPr>
        <w:t xml:space="preserve">The receiver shall clear all exception conditions and the notify port numbers </w:t>
      </w:r>
      <w:r>
        <w:t>procedure is successfully completed.</w:t>
      </w:r>
    </w:p>
    <w:p w14:paraId="010A8FFA" w14:textId="506137FC" w:rsidR="00510815" w:rsidRDefault="00510815" w:rsidP="00650B01">
      <w:pPr>
        <w:rPr>
          <w:noProof/>
          <w:lang w:val="en-US" w:eastAsia="zh-CN"/>
        </w:rPr>
      </w:pPr>
      <w:ins w:id="207" w:author="Vivek_Gupta" w:date="2020-08-21T07:32:00Z">
        <w:r>
          <w:t xml:space="preserve">If the Port numbers not available bitmap is not set to zero in the MANAGE_PORT command, the </w:t>
        </w:r>
      </w:ins>
      <w:ins w:id="208" w:author="Vivek_Gupta" w:date="2020-08-21T07:31:00Z">
        <w:r>
          <w:t xml:space="preserve">receiver can subsequently query information on these source port numbers by sending a MANAGE_PORT command by setting the Action field to </w:t>
        </w:r>
        <w:r w:rsidRPr="000C0179">
          <w:t>"</w:t>
        </w:r>
        <w:r>
          <w:t>Query port</w:t>
        </w:r>
        <w:r w:rsidRPr="000C0179">
          <w:t>"</w:t>
        </w:r>
        <w:r>
          <w:t xml:space="preserve"> and setting Requested port numbers to Port numbers not available in the received MANAGE_PORT command</w:t>
        </w:r>
      </w:ins>
      <w:ins w:id="209" w:author="Vivek_Gupta" w:date="2020-08-21T07:33:00Z">
        <w:r>
          <w:t xml:space="preserve"> as described in subclause 6.2.8.</w:t>
        </w:r>
      </w:ins>
    </w:p>
    <w:p w14:paraId="7046CEC1" w14:textId="0BAF2B46" w:rsidR="00650B01" w:rsidDel="00510815" w:rsidRDefault="00650B01" w:rsidP="00650B01">
      <w:pPr>
        <w:pStyle w:val="EditorsNote"/>
        <w:rPr>
          <w:del w:id="210" w:author="Vivek_Gupta" w:date="2020-08-21T07:33:00Z"/>
        </w:rPr>
      </w:pPr>
      <w:del w:id="211" w:author="Vivek_Gupta" w:date="2020-08-21T07:33:00Z">
        <w:r w:rsidRPr="00727C78" w:rsidDel="00510815">
          <w:delText>Editor's note:</w:delText>
        </w:r>
        <w:r w:rsidRPr="00727C78" w:rsidDel="00510815">
          <w:tab/>
        </w:r>
        <w:r w:rsidDel="00510815">
          <w:delText>The handling of case when the information does not fit into the MANAGE_PORT message is FFS</w:delText>
        </w:r>
        <w:r w:rsidRPr="00727C78" w:rsidDel="00510815">
          <w:delText>.</w:delText>
        </w:r>
      </w:del>
    </w:p>
    <w:p w14:paraId="69297C87" w14:textId="77777777" w:rsidR="00650B01" w:rsidRDefault="00650B01" w:rsidP="00614AA5"/>
    <w:sectPr w:rsidR="00650B01" w:rsidSect="000B7FED">
      <w:headerReference w:type="even" r:id="rId29"/>
      <w:headerReference w:type="default" r:id="rId30"/>
      <w:headerReference w:type="first" r:id="rId3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8D1C6" w14:textId="77777777" w:rsidR="001F66BB" w:rsidRDefault="001F66BB">
      <w:r>
        <w:separator/>
      </w:r>
    </w:p>
    <w:p w14:paraId="6E649CF3" w14:textId="77777777" w:rsidR="001F66BB" w:rsidRDefault="001F66BB"/>
  </w:endnote>
  <w:endnote w:type="continuationSeparator" w:id="0">
    <w:p w14:paraId="2A49BAD0" w14:textId="77777777" w:rsidR="001F66BB" w:rsidRDefault="001F66BB">
      <w:r>
        <w:continuationSeparator/>
      </w:r>
    </w:p>
    <w:p w14:paraId="69907741" w14:textId="77777777" w:rsidR="001F66BB" w:rsidRDefault="001F6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3F004" w14:textId="77777777" w:rsidR="001F66BB" w:rsidRDefault="001F66BB">
      <w:r>
        <w:separator/>
      </w:r>
    </w:p>
    <w:p w14:paraId="69BBB6FF" w14:textId="77777777" w:rsidR="001F66BB" w:rsidRDefault="001F66BB"/>
  </w:footnote>
  <w:footnote w:type="continuationSeparator" w:id="0">
    <w:p w14:paraId="7801EB00" w14:textId="77777777" w:rsidR="001F66BB" w:rsidRDefault="001F66BB">
      <w:r>
        <w:continuationSeparator/>
      </w:r>
    </w:p>
    <w:p w14:paraId="7CA16964" w14:textId="77777777" w:rsidR="001F66BB" w:rsidRDefault="001F66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46193" w14:textId="77777777" w:rsidR="00E74DDB" w:rsidRDefault="00E74DD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872B7" w14:textId="77777777" w:rsidR="00E74DDB" w:rsidRDefault="00E74D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C9450" w14:textId="77777777" w:rsidR="00E74DDB" w:rsidRDefault="00E74DD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BD180" w14:textId="77777777" w:rsidR="00E74DDB" w:rsidRDefault="00E74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18CC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9C48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2684B8"/>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23"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15:restartNumberingAfterBreak="0">
    <w:nsid w:val="79FD21DA"/>
    <w:multiLevelType w:val="hybridMultilevel"/>
    <w:tmpl w:val="775A55D6"/>
    <w:lvl w:ilvl="0" w:tplc="6484AC8E">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5"/>
  </w:num>
  <w:num w:numId="4">
    <w:abstractNumId w:val="15"/>
  </w:num>
  <w:num w:numId="5">
    <w:abstractNumId w:val="9"/>
  </w:num>
  <w:num w:numId="6">
    <w:abstractNumId w:val="4"/>
  </w:num>
  <w:num w:numId="7">
    <w:abstractNumId w:val="24"/>
  </w:num>
  <w:num w:numId="8">
    <w:abstractNumId w:val="11"/>
  </w:num>
  <w:num w:numId="9">
    <w:abstractNumId w:val="21"/>
  </w:num>
  <w:num w:numId="10">
    <w:abstractNumId w:val="7"/>
  </w:num>
  <w:num w:numId="11">
    <w:abstractNumId w:val="22"/>
  </w:num>
  <w:num w:numId="12">
    <w:abstractNumId w:val="8"/>
  </w:num>
  <w:num w:numId="13">
    <w:abstractNumId w:val="14"/>
  </w:num>
  <w:num w:numId="14">
    <w:abstractNumId w:val="20"/>
  </w:num>
  <w:num w:numId="15">
    <w:abstractNumId w:val="10"/>
  </w:num>
  <w:num w:numId="16">
    <w:abstractNumId w:val="18"/>
  </w:num>
  <w:num w:numId="17">
    <w:abstractNumId w:val="19"/>
  </w:num>
  <w:num w:numId="18">
    <w:abstractNumId w:val="2"/>
  </w:num>
  <w:num w:numId="19">
    <w:abstractNumId w:val="1"/>
  </w:num>
  <w:num w:numId="20">
    <w:abstractNumId w:val="0"/>
  </w:num>
  <w:num w:numId="21">
    <w:abstractNumId w:val="17"/>
  </w:num>
  <w:num w:numId="22">
    <w:abstractNumId w:val="3"/>
    <w:lvlOverride w:ilvl="0">
      <w:lvl w:ilvl="0">
        <w:numFmt w:val="bullet"/>
        <w:lvlText w:val="%1"/>
        <w:legacy w:legacy="1" w:legacySpace="0" w:legacyIndent="0"/>
        <w:lvlJc w:val="left"/>
        <w:rPr>
          <w:rFonts w:ascii="Times New Roman" w:hAnsi="Times New Roman" w:cs="Times New Roman" w:hint="default"/>
        </w:rPr>
      </w:lvl>
    </w:lvlOverride>
  </w:num>
  <w:num w:numId="23">
    <w:abstractNumId w:val="23"/>
  </w:num>
  <w:num w:numId="24">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16"/>
  </w:num>
  <w:num w:numId="26">
    <w:abstractNumId w:val="6"/>
  </w:num>
  <w:num w:numId="27">
    <w:abstractNumId w:val="13"/>
  </w:num>
  <w:num w:numId="28">
    <w:abstractNumId w:val="12"/>
  </w:num>
  <w:num w:numId="29">
    <w:abstractNumId w:val="3"/>
    <w:lvlOverride w:ilvl="0">
      <w:lvl w:ilvl="0">
        <w:numFmt w:val="bullet"/>
        <w:lvlText w:val="%1"/>
        <w:legacy w:legacy="1" w:legacySpace="0" w:legacyIndent="0"/>
        <w:lvlJc w:val="left"/>
        <w:rPr>
          <w:rFonts w:ascii="Times New Roman" w:hAnsi="Times New Roman" w:cs="Times New Roman" w:hint="default"/>
        </w:rPr>
      </w:lvl>
    </w:lvlOverride>
  </w:num>
  <w:num w:numId="30">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ek_Gupta">
    <w15:presenceInfo w15:providerId="None" w15:userId="Vivek_Gup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9D0"/>
    <w:rsid w:val="00002EB5"/>
    <w:rsid w:val="00005366"/>
    <w:rsid w:val="00012803"/>
    <w:rsid w:val="00017FEE"/>
    <w:rsid w:val="00020FAD"/>
    <w:rsid w:val="00022E4A"/>
    <w:rsid w:val="00023AA3"/>
    <w:rsid w:val="00043A3A"/>
    <w:rsid w:val="000460E0"/>
    <w:rsid w:val="0006740A"/>
    <w:rsid w:val="000A6394"/>
    <w:rsid w:val="000B7FED"/>
    <w:rsid w:val="000C038A"/>
    <w:rsid w:val="000C6598"/>
    <w:rsid w:val="000D5A83"/>
    <w:rsid w:val="000E1B4F"/>
    <w:rsid w:val="000E5ED0"/>
    <w:rsid w:val="000E7A59"/>
    <w:rsid w:val="00101864"/>
    <w:rsid w:val="0010215E"/>
    <w:rsid w:val="001116C9"/>
    <w:rsid w:val="00112685"/>
    <w:rsid w:val="00113D8F"/>
    <w:rsid w:val="0011646E"/>
    <w:rsid w:val="001339EC"/>
    <w:rsid w:val="00137937"/>
    <w:rsid w:val="00145D43"/>
    <w:rsid w:val="00154D13"/>
    <w:rsid w:val="00163741"/>
    <w:rsid w:val="00165BB7"/>
    <w:rsid w:val="0017536F"/>
    <w:rsid w:val="001836BF"/>
    <w:rsid w:val="001855F6"/>
    <w:rsid w:val="00185B33"/>
    <w:rsid w:val="00185B8F"/>
    <w:rsid w:val="0019174D"/>
    <w:rsid w:val="00192C46"/>
    <w:rsid w:val="001A08B3"/>
    <w:rsid w:val="001A69ED"/>
    <w:rsid w:val="001A7B60"/>
    <w:rsid w:val="001B52F0"/>
    <w:rsid w:val="001B7A65"/>
    <w:rsid w:val="001E41F3"/>
    <w:rsid w:val="001E61F0"/>
    <w:rsid w:val="001F4279"/>
    <w:rsid w:val="001F66BB"/>
    <w:rsid w:val="0020277A"/>
    <w:rsid w:val="00221FFB"/>
    <w:rsid w:val="00242451"/>
    <w:rsid w:val="002424F6"/>
    <w:rsid w:val="0026004D"/>
    <w:rsid w:val="0026089B"/>
    <w:rsid w:val="002640DD"/>
    <w:rsid w:val="00267E1F"/>
    <w:rsid w:val="00275D12"/>
    <w:rsid w:val="002802C0"/>
    <w:rsid w:val="00284FEB"/>
    <w:rsid w:val="00285E0B"/>
    <w:rsid w:val="002860C4"/>
    <w:rsid w:val="002A5067"/>
    <w:rsid w:val="002B5741"/>
    <w:rsid w:val="002C242F"/>
    <w:rsid w:val="002C5FAF"/>
    <w:rsid w:val="002D424B"/>
    <w:rsid w:val="002E0E11"/>
    <w:rsid w:val="002E1968"/>
    <w:rsid w:val="00303F97"/>
    <w:rsid w:val="00304187"/>
    <w:rsid w:val="00305409"/>
    <w:rsid w:val="003062D0"/>
    <w:rsid w:val="00324E46"/>
    <w:rsid w:val="0033355F"/>
    <w:rsid w:val="00335186"/>
    <w:rsid w:val="00342A44"/>
    <w:rsid w:val="00354343"/>
    <w:rsid w:val="0035590B"/>
    <w:rsid w:val="003609EF"/>
    <w:rsid w:val="0036231A"/>
    <w:rsid w:val="00366C62"/>
    <w:rsid w:val="00366D74"/>
    <w:rsid w:val="00374DD4"/>
    <w:rsid w:val="003827EF"/>
    <w:rsid w:val="00385127"/>
    <w:rsid w:val="003854AF"/>
    <w:rsid w:val="00391DD6"/>
    <w:rsid w:val="00395B55"/>
    <w:rsid w:val="003A0697"/>
    <w:rsid w:val="003A093F"/>
    <w:rsid w:val="003A2D50"/>
    <w:rsid w:val="003A3D2C"/>
    <w:rsid w:val="003B1B37"/>
    <w:rsid w:val="003B684F"/>
    <w:rsid w:val="003C252C"/>
    <w:rsid w:val="003C5282"/>
    <w:rsid w:val="003E1A36"/>
    <w:rsid w:val="003E1CE4"/>
    <w:rsid w:val="003E37C2"/>
    <w:rsid w:val="003E6D14"/>
    <w:rsid w:val="003F05BB"/>
    <w:rsid w:val="003F2124"/>
    <w:rsid w:val="003F4772"/>
    <w:rsid w:val="00400ADD"/>
    <w:rsid w:val="00410371"/>
    <w:rsid w:val="00410C40"/>
    <w:rsid w:val="004242F1"/>
    <w:rsid w:val="004302FB"/>
    <w:rsid w:val="004428A2"/>
    <w:rsid w:val="00452779"/>
    <w:rsid w:val="00455FCD"/>
    <w:rsid w:val="004601B0"/>
    <w:rsid w:val="00472B1F"/>
    <w:rsid w:val="0049121D"/>
    <w:rsid w:val="004A27E7"/>
    <w:rsid w:val="004B0F53"/>
    <w:rsid w:val="004B75B7"/>
    <w:rsid w:val="004C2F14"/>
    <w:rsid w:val="004C7141"/>
    <w:rsid w:val="004E231A"/>
    <w:rsid w:val="004F25EC"/>
    <w:rsid w:val="00510815"/>
    <w:rsid w:val="005110A3"/>
    <w:rsid w:val="0051323C"/>
    <w:rsid w:val="00513CD8"/>
    <w:rsid w:val="0051580D"/>
    <w:rsid w:val="00531FB0"/>
    <w:rsid w:val="0054262F"/>
    <w:rsid w:val="005441FD"/>
    <w:rsid w:val="00547111"/>
    <w:rsid w:val="00557902"/>
    <w:rsid w:val="00563D48"/>
    <w:rsid w:val="00570C6A"/>
    <w:rsid w:val="005758C4"/>
    <w:rsid w:val="005816D5"/>
    <w:rsid w:val="005854D5"/>
    <w:rsid w:val="00586399"/>
    <w:rsid w:val="005904EF"/>
    <w:rsid w:val="0059070B"/>
    <w:rsid w:val="00590F27"/>
    <w:rsid w:val="00592D74"/>
    <w:rsid w:val="00593796"/>
    <w:rsid w:val="005A05E1"/>
    <w:rsid w:val="005A64C0"/>
    <w:rsid w:val="005A66B6"/>
    <w:rsid w:val="005C277C"/>
    <w:rsid w:val="005D5E8E"/>
    <w:rsid w:val="005D6CD7"/>
    <w:rsid w:val="005E2C44"/>
    <w:rsid w:val="005F14B2"/>
    <w:rsid w:val="005F2AB7"/>
    <w:rsid w:val="005F46E2"/>
    <w:rsid w:val="00606509"/>
    <w:rsid w:val="00606E4C"/>
    <w:rsid w:val="00614AA5"/>
    <w:rsid w:val="00621188"/>
    <w:rsid w:val="006257ED"/>
    <w:rsid w:val="00647F5B"/>
    <w:rsid w:val="00650B01"/>
    <w:rsid w:val="00655F87"/>
    <w:rsid w:val="006607F7"/>
    <w:rsid w:val="006653AB"/>
    <w:rsid w:val="00670C58"/>
    <w:rsid w:val="00672F44"/>
    <w:rsid w:val="00681B2C"/>
    <w:rsid w:val="00682916"/>
    <w:rsid w:val="0068612B"/>
    <w:rsid w:val="00695808"/>
    <w:rsid w:val="006962D9"/>
    <w:rsid w:val="006A27C6"/>
    <w:rsid w:val="006A55E1"/>
    <w:rsid w:val="006A7FD6"/>
    <w:rsid w:val="006B11A1"/>
    <w:rsid w:val="006B23A3"/>
    <w:rsid w:val="006B3E6E"/>
    <w:rsid w:val="006B46FB"/>
    <w:rsid w:val="006C4C79"/>
    <w:rsid w:val="006D2383"/>
    <w:rsid w:val="006E08AA"/>
    <w:rsid w:val="006E21FB"/>
    <w:rsid w:val="006E6668"/>
    <w:rsid w:val="006F1ECB"/>
    <w:rsid w:val="006F2455"/>
    <w:rsid w:val="006F786C"/>
    <w:rsid w:val="00714EF9"/>
    <w:rsid w:val="007249C6"/>
    <w:rsid w:val="00725A0A"/>
    <w:rsid w:val="00725B6A"/>
    <w:rsid w:val="00732156"/>
    <w:rsid w:val="00740C69"/>
    <w:rsid w:val="007513CC"/>
    <w:rsid w:val="007514AA"/>
    <w:rsid w:val="007535E5"/>
    <w:rsid w:val="00761265"/>
    <w:rsid w:val="007650F7"/>
    <w:rsid w:val="00775D76"/>
    <w:rsid w:val="00777F4F"/>
    <w:rsid w:val="00792342"/>
    <w:rsid w:val="00794684"/>
    <w:rsid w:val="007977A8"/>
    <w:rsid w:val="007A6DDD"/>
    <w:rsid w:val="007B512A"/>
    <w:rsid w:val="007C2097"/>
    <w:rsid w:val="007C548C"/>
    <w:rsid w:val="007C7F1C"/>
    <w:rsid w:val="007D2ED0"/>
    <w:rsid w:val="007D6A07"/>
    <w:rsid w:val="007E3157"/>
    <w:rsid w:val="007E4517"/>
    <w:rsid w:val="007F1F0A"/>
    <w:rsid w:val="007F7259"/>
    <w:rsid w:val="00802C99"/>
    <w:rsid w:val="008040A8"/>
    <w:rsid w:val="00807B88"/>
    <w:rsid w:val="00816805"/>
    <w:rsid w:val="00825C88"/>
    <w:rsid w:val="008279C7"/>
    <w:rsid w:val="008279FA"/>
    <w:rsid w:val="00836DCE"/>
    <w:rsid w:val="00855A11"/>
    <w:rsid w:val="0085634A"/>
    <w:rsid w:val="008626E7"/>
    <w:rsid w:val="00866D0D"/>
    <w:rsid w:val="00870789"/>
    <w:rsid w:val="00870EE7"/>
    <w:rsid w:val="008727FC"/>
    <w:rsid w:val="00885395"/>
    <w:rsid w:val="00886E12"/>
    <w:rsid w:val="0089579E"/>
    <w:rsid w:val="008A16B2"/>
    <w:rsid w:val="008A45A6"/>
    <w:rsid w:val="008A6C77"/>
    <w:rsid w:val="008A7642"/>
    <w:rsid w:val="008A7BD3"/>
    <w:rsid w:val="008B698D"/>
    <w:rsid w:val="008C029F"/>
    <w:rsid w:val="008C1C3F"/>
    <w:rsid w:val="008D1304"/>
    <w:rsid w:val="008D7CE1"/>
    <w:rsid w:val="008E2C4E"/>
    <w:rsid w:val="008F0E43"/>
    <w:rsid w:val="008F122E"/>
    <w:rsid w:val="008F159E"/>
    <w:rsid w:val="008F1910"/>
    <w:rsid w:val="008F59B8"/>
    <w:rsid w:val="008F686C"/>
    <w:rsid w:val="00900FA4"/>
    <w:rsid w:val="00903F8D"/>
    <w:rsid w:val="00907887"/>
    <w:rsid w:val="009100A7"/>
    <w:rsid w:val="009148DE"/>
    <w:rsid w:val="00927FCB"/>
    <w:rsid w:val="009408CB"/>
    <w:rsid w:val="00953827"/>
    <w:rsid w:val="009548D2"/>
    <w:rsid w:val="0095726E"/>
    <w:rsid w:val="00972E88"/>
    <w:rsid w:val="0097485A"/>
    <w:rsid w:val="009777D9"/>
    <w:rsid w:val="00986B81"/>
    <w:rsid w:val="00991B88"/>
    <w:rsid w:val="009A012E"/>
    <w:rsid w:val="009A5753"/>
    <w:rsid w:val="009A579D"/>
    <w:rsid w:val="009B69B7"/>
    <w:rsid w:val="009C494A"/>
    <w:rsid w:val="009D3CF4"/>
    <w:rsid w:val="009D7DA9"/>
    <w:rsid w:val="009D7FDF"/>
    <w:rsid w:val="009E11DB"/>
    <w:rsid w:val="009E3297"/>
    <w:rsid w:val="009E36F9"/>
    <w:rsid w:val="009E529A"/>
    <w:rsid w:val="009E6558"/>
    <w:rsid w:val="009F68F9"/>
    <w:rsid w:val="009F734F"/>
    <w:rsid w:val="009F7CC1"/>
    <w:rsid w:val="00A0417A"/>
    <w:rsid w:val="00A246B6"/>
    <w:rsid w:val="00A4310E"/>
    <w:rsid w:val="00A47E70"/>
    <w:rsid w:val="00A50CF0"/>
    <w:rsid w:val="00A53D28"/>
    <w:rsid w:val="00A56B0B"/>
    <w:rsid w:val="00A62270"/>
    <w:rsid w:val="00A7671C"/>
    <w:rsid w:val="00A77F72"/>
    <w:rsid w:val="00A837AC"/>
    <w:rsid w:val="00A971D8"/>
    <w:rsid w:val="00AA12CC"/>
    <w:rsid w:val="00AA27CA"/>
    <w:rsid w:val="00AA2CBC"/>
    <w:rsid w:val="00AA5AB6"/>
    <w:rsid w:val="00AB20B1"/>
    <w:rsid w:val="00AC1D3F"/>
    <w:rsid w:val="00AC5820"/>
    <w:rsid w:val="00AC75DB"/>
    <w:rsid w:val="00AD1CD8"/>
    <w:rsid w:val="00AD222F"/>
    <w:rsid w:val="00AE7974"/>
    <w:rsid w:val="00B0321F"/>
    <w:rsid w:val="00B22577"/>
    <w:rsid w:val="00B258BB"/>
    <w:rsid w:val="00B335CA"/>
    <w:rsid w:val="00B44DE5"/>
    <w:rsid w:val="00B552BE"/>
    <w:rsid w:val="00B62168"/>
    <w:rsid w:val="00B62A25"/>
    <w:rsid w:val="00B67B97"/>
    <w:rsid w:val="00B72046"/>
    <w:rsid w:val="00B72977"/>
    <w:rsid w:val="00B73EE0"/>
    <w:rsid w:val="00B762BA"/>
    <w:rsid w:val="00B81002"/>
    <w:rsid w:val="00B856C4"/>
    <w:rsid w:val="00B968C8"/>
    <w:rsid w:val="00B96B34"/>
    <w:rsid w:val="00BA33F4"/>
    <w:rsid w:val="00BA3EC5"/>
    <w:rsid w:val="00BA51D9"/>
    <w:rsid w:val="00BB1B34"/>
    <w:rsid w:val="00BB4F16"/>
    <w:rsid w:val="00BB4FB7"/>
    <w:rsid w:val="00BB5DFC"/>
    <w:rsid w:val="00BB7652"/>
    <w:rsid w:val="00BC053B"/>
    <w:rsid w:val="00BD279D"/>
    <w:rsid w:val="00BD6BB8"/>
    <w:rsid w:val="00BE6D50"/>
    <w:rsid w:val="00BF47B9"/>
    <w:rsid w:val="00BF6AE2"/>
    <w:rsid w:val="00C22D2D"/>
    <w:rsid w:val="00C34988"/>
    <w:rsid w:val="00C34C44"/>
    <w:rsid w:val="00C4519B"/>
    <w:rsid w:val="00C56432"/>
    <w:rsid w:val="00C66BA2"/>
    <w:rsid w:val="00C95985"/>
    <w:rsid w:val="00CA6787"/>
    <w:rsid w:val="00CB2E2D"/>
    <w:rsid w:val="00CB3C78"/>
    <w:rsid w:val="00CC5026"/>
    <w:rsid w:val="00CC68D0"/>
    <w:rsid w:val="00CD5CD7"/>
    <w:rsid w:val="00CD6577"/>
    <w:rsid w:val="00CE6792"/>
    <w:rsid w:val="00CF65B7"/>
    <w:rsid w:val="00D02E5E"/>
    <w:rsid w:val="00D03F9A"/>
    <w:rsid w:val="00D053E3"/>
    <w:rsid w:val="00D06D51"/>
    <w:rsid w:val="00D135E4"/>
    <w:rsid w:val="00D21DF0"/>
    <w:rsid w:val="00D22C32"/>
    <w:rsid w:val="00D24991"/>
    <w:rsid w:val="00D42427"/>
    <w:rsid w:val="00D47EA5"/>
    <w:rsid w:val="00D50255"/>
    <w:rsid w:val="00D61BE8"/>
    <w:rsid w:val="00D66FF0"/>
    <w:rsid w:val="00D77929"/>
    <w:rsid w:val="00D91676"/>
    <w:rsid w:val="00D9295B"/>
    <w:rsid w:val="00D943A5"/>
    <w:rsid w:val="00D94A8C"/>
    <w:rsid w:val="00DC0169"/>
    <w:rsid w:val="00DC30A3"/>
    <w:rsid w:val="00DC5F08"/>
    <w:rsid w:val="00DC6C3D"/>
    <w:rsid w:val="00DE019D"/>
    <w:rsid w:val="00DE022A"/>
    <w:rsid w:val="00DE34CF"/>
    <w:rsid w:val="00DE3A0B"/>
    <w:rsid w:val="00DF4DA1"/>
    <w:rsid w:val="00DF63CD"/>
    <w:rsid w:val="00E055AA"/>
    <w:rsid w:val="00E11147"/>
    <w:rsid w:val="00E13F3D"/>
    <w:rsid w:val="00E31138"/>
    <w:rsid w:val="00E33E7E"/>
    <w:rsid w:val="00E34898"/>
    <w:rsid w:val="00E3507C"/>
    <w:rsid w:val="00E35F55"/>
    <w:rsid w:val="00E37E70"/>
    <w:rsid w:val="00E430AE"/>
    <w:rsid w:val="00E47451"/>
    <w:rsid w:val="00E509C6"/>
    <w:rsid w:val="00E67FCF"/>
    <w:rsid w:val="00E74DDB"/>
    <w:rsid w:val="00E76FBB"/>
    <w:rsid w:val="00E805A6"/>
    <w:rsid w:val="00E850A4"/>
    <w:rsid w:val="00E872CD"/>
    <w:rsid w:val="00EB09B7"/>
    <w:rsid w:val="00EB223D"/>
    <w:rsid w:val="00EB6D36"/>
    <w:rsid w:val="00EB70D5"/>
    <w:rsid w:val="00EC4FD8"/>
    <w:rsid w:val="00ED0410"/>
    <w:rsid w:val="00ED2C91"/>
    <w:rsid w:val="00ED6D58"/>
    <w:rsid w:val="00EE7D7C"/>
    <w:rsid w:val="00EF32F1"/>
    <w:rsid w:val="00F000C2"/>
    <w:rsid w:val="00F02F40"/>
    <w:rsid w:val="00F110C7"/>
    <w:rsid w:val="00F11C6D"/>
    <w:rsid w:val="00F21E56"/>
    <w:rsid w:val="00F25D98"/>
    <w:rsid w:val="00F300FB"/>
    <w:rsid w:val="00F410EE"/>
    <w:rsid w:val="00F438B2"/>
    <w:rsid w:val="00F46D0F"/>
    <w:rsid w:val="00F70356"/>
    <w:rsid w:val="00F70998"/>
    <w:rsid w:val="00F725DE"/>
    <w:rsid w:val="00F763D3"/>
    <w:rsid w:val="00F77710"/>
    <w:rsid w:val="00F803BA"/>
    <w:rsid w:val="00F807D0"/>
    <w:rsid w:val="00F84367"/>
    <w:rsid w:val="00F853DC"/>
    <w:rsid w:val="00F93C22"/>
    <w:rsid w:val="00F97501"/>
    <w:rsid w:val="00FB0467"/>
    <w:rsid w:val="00FB1039"/>
    <w:rsid w:val="00FB10E4"/>
    <w:rsid w:val="00FB6386"/>
    <w:rsid w:val="00FD3E1F"/>
    <w:rsid w:val="00FE5DD8"/>
    <w:rsid w:val="00FF53C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F3E5E"/>
  <w15:docId w15:val="{E17C6D8D-BE0B-410C-B6BC-DA1CAEE2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locked/>
    <w:rsid w:val="005D6CD7"/>
    <w:rPr>
      <w:rFonts w:ascii="Times New Roman" w:hAnsi="Times New Roman"/>
      <w:lang w:val="en-GB" w:eastAsia="en-US"/>
    </w:rPr>
  </w:style>
  <w:style w:type="character" w:customStyle="1" w:styleId="NOZchn">
    <w:name w:val="NO Zchn"/>
    <w:link w:val="NO"/>
    <w:rsid w:val="001F4279"/>
    <w:rPr>
      <w:rFonts w:ascii="Times New Roman" w:hAnsi="Times New Roman"/>
      <w:lang w:val="en-GB" w:eastAsia="en-US"/>
    </w:rPr>
  </w:style>
  <w:style w:type="character" w:customStyle="1" w:styleId="THChar">
    <w:name w:val="TH Char"/>
    <w:link w:val="TH"/>
    <w:rsid w:val="001F4279"/>
    <w:rPr>
      <w:rFonts w:ascii="Arial" w:hAnsi="Arial"/>
      <w:b/>
      <w:lang w:val="en-GB" w:eastAsia="en-US"/>
    </w:rPr>
  </w:style>
  <w:style w:type="character" w:customStyle="1" w:styleId="TFChar">
    <w:name w:val="TF Char"/>
    <w:link w:val="TF"/>
    <w:locked/>
    <w:rsid w:val="001F4279"/>
    <w:rPr>
      <w:rFonts w:ascii="Arial" w:hAnsi="Arial"/>
      <w:b/>
      <w:lang w:val="en-GB" w:eastAsia="en-US"/>
    </w:rPr>
  </w:style>
  <w:style w:type="character" w:customStyle="1" w:styleId="B2Char">
    <w:name w:val="B2 Char"/>
    <w:link w:val="B2"/>
    <w:rsid w:val="001F4279"/>
    <w:rPr>
      <w:rFonts w:ascii="Times New Roman" w:hAnsi="Times New Roman"/>
      <w:lang w:val="en-GB" w:eastAsia="en-US"/>
    </w:rPr>
  </w:style>
  <w:style w:type="character" w:customStyle="1" w:styleId="Heading1Char">
    <w:name w:val="Heading 1 Char"/>
    <w:link w:val="Heading1"/>
    <w:rsid w:val="008F159E"/>
    <w:rPr>
      <w:rFonts w:ascii="Arial" w:hAnsi="Arial"/>
      <w:sz w:val="36"/>
      <w:lang w:val="en-GB" w:eastAsia="en-US"/>
    </w:rPr>
  </w:style>
  <w:style w:type="character" w:customStyle="1" w:styleId="Heading2Char">
    <w:name w:val="Heading 2 Char"/>
    <w:link w:val="Heading2"/>
    <w:rsid w:val="008F159E"/>
    <w:rPr>
      <w:rFonts w:ascii="Arial" w:hAnsi="Arial"/>
      <w:sz w:val="32"/>
      <w:lang w:val="en-GB" w:eastAsia="en-US"/>
    </w:rPr>
  </w:style>
  <w:style w:type="character" w:customStyle="1" w:styleId="Heading3Char">
    <w:name w:val="Heading 3 Char"/>
    <w:link w:val="Heading3"/>
    <w:rsid w:val="008F159E"/>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8F159E"/>
    <w:rPr>
      <w:rFonts w:ascii="Arial" w:hAnsi="Arial"/>
      <w:sz w:val="24"/>
      <w:lang w:val="en-GB" w:eastAsia="en-US"/>
    </w:rPr>
  </w:style>
  <w:style w:type="character" w:customStyle="1" w:styleId="Heading5Char">
    <w:name w:val="Heading 5 Char"/>
    <w:link w:val="Heading5"/>
    <w:rsid w:val="008F159E"/>
    <w:rPr>
      <w:rFonts w:ascii="Arial" w:hAnsi="Arial"/>
      <w:sz w:val="22"/>
      <w:lang w:val="en-GB" w:eastAsia="en-US"/>
    </w:rPr>
  </w:style>
  <w:style w:type="character" w:customStyle="1" w:styleId="Heading6Char">
    <w:name w:val="Heading 6 Char"/>
    <w:link w:val="Heading6"/>
    <w:rsid w:val="008F159E"/>
    <w:rPr>
      <w:rFonts w:ascii="Arial" w:hAnsi="Arial"/>
      <w:lang w:val="en-GB" w:eastAsia="en-US"/>
    </w:rPr>
  </w:style>
  <w:style w:type="character" w:customStyle="1" w:styleId="Heading7Char">
    <w:name w:val="Heading 7 Char"/>
    <w:link w:val="Heading7"/>
    <w:rsid w:val="008F159E"/>
    <w:rPr>
      <w:rFonts w:ascii="Arial" w:hAnsi="Arial"/>
      <w:lang w:val="en-GB" w:eastAsia="en-US"/>
    </w:rPr>
  </w:style>
  <w:style w:type="character" w:customStyle="1" w:styleId="HeaderChar">
    <w:name w:val="Header Char"/>
    <w:link w:val="Header"/>
    <w:locked/>
    <w:rsid w:val="008F159E"/>
    <w:rPr>
      <w:rFonts w:ascii="Arial" w:hAnsi="Arial"/>
      <w:b/>
      <w:noProof/>
      <w:sz w:val="18"/>
      <w:lang w:val="en-GB" w:eastAsia="en-US"/>
    </w:rPr>
  </w:style>
  <w:style w:type="character" w:customStyle="1" w:styleId="FooterChar">
    <w:name w:val="Footer Char"/>
    <w:link w:val="Footer"/>
    <w:locked/>
    <w:rsid w:val="008F159E"/>
    <w:rPr>
      <w:rFonts w:ascii="Arial" w:hAnsi="Arial"/>
      <w:b/>
      <w:i/>
      <w:noProof/>
      <w:sz w:val="18"/>
      <w:lang w:val="en-GB" w:eastAsia="en-US"/>
    </w:rPr>
  </w:style>
  <w:style w:type="character" w:customStyle="1" w:styleId="PLChar">
    <w:name w:val="PL Char"/>
    <w:link w:val="PL"/>
    <w:locked/>
    <w:rsid w:val="008F159E"/>
    <w:rPr>
      <w:rFonts w:ascii="Courier New" w:hAnsi="Courier New"/>
      <w:noProof/>
      <w:sz w:val="16"/>
      <w:lang w:val="en-GB" w:eastAsia="en-US"/>
    </w:rPr>
  </w:style>
  <w:style w:type="character" w:customStyle="1" w:styleId="TALChar">
    <w:name w:val="TAL Char"/>
    <w:link w:val="TAL"/>
    <w:rsid w:val="008F159E"/>
    <w:rPr>
      <w:rFonts w:ascii="Arial" w:hAnsi="Arial"/>
      <w:sz w:val="18"/>
      <w:lang w:val="en-GB" w:eastAsia="en-US"/>
    </w:rPr>
  </w:style>
  <w:style w:type="character" w:customStyle="1" w:styleId="TACChar">
    <w:name w:val="TAC Char"/>
    <w:link w:val="TAC"/>
    <w:locked/>
    <w:rsid w:val="008F159E"/>
    <w:rPr>
      <w:rFonts w:ascii="Arial" w:hAnsi="Arial"/>
      <w:sz w:val="18"/>
      <w:lang w:val="en-GB" w:eastAsia="en-US"/>
    </w:rPr>
  </w:style>
  <w:style w:type="character" w:customStyle="1" w:styleId="TAHCar">
    <w:name w:val="TAH Car"/>
    <w:link w:val="TAH"/>
    <w:rsid w:val="008F159E"/>
    <w:rPr>
      <w:rFonts w:ascii="Arial" w:hAnsi="Arial"/>
      <w:b/>
      <w:sz w:val="18"/>
      <w:lang w:val="en-GB" w:eastAsia="en-US"/>
    </w:rPr>
  </w:style>
  <w:style w:type="character" w:customStyle="1" w:styleId="EXCar">
    <w:name w:val="EX Car"/>
    <w:link w:val="EX"/>
    <w:rsid w:val="008F159E"/>
    <w:rPr>
      <w:rFonts w:ascii="Times New Roman" w:hAnsi="Times New Roman"/>
      <w:lang w:val="en-GB" w:eastAsia="en-US"/>
    </w:rPr>
  </w:style>
  <w:style w:type="character" w:customStyle="1" w:styleId="EditorsNoteChar">
    <w:name w:val="Editor's Note Char"/>
    <w:aliases w:val="EN Char"/>
    <w:link w:val="EditorsNote"/>
    <w:rsid w:val="008F159E"/>
    <w:rPr>
      <w:rFonts w:ascii="Times New Roman" w:hAnsi="Times New Roman"/>
      <w:color w:val="FF0000"/>
      <w:lang w:val="en-GB" w:eastAsia="en-US"/>
    </w:rPr>
  </w:style>
  <w:style w:type="character" w:customStyle="1" w:styleId="TANChar">
    <w:name w:val="TAN Char"/>
    <w:link w:val="TAN"/>
    <w:locked/>
    <w:rsid w:val="008F159E"/>
    <w:rPr>
      <w:rFonts w:ascii="Arial" w:hAnsi="Arial"/>
      <w:sz w:val="18"/>
      <w:lang w:val="en-GB" w:eastAsia="en-US"/>
    </w:rPr>
  </w:style>
  <w:style w:type="paragraph" w:customStyle="1" w:styleId="TAJ">
    <w:name w:val="TAJ"/>
    <w:basedOn w:val="TH"/>
    <w:rsid w:val="008F159E"/>
    <w:rPr>
      <w:lang w:eastAsia="x-none"/>
    </w:rPr>
  </w:style>
  <w:style w:type="paragraph" w:customStyle="1" w:styleId="Guidance">
    <w:name w:val="Guidance"/>
    <w:basedOn w:val="Normal"/>
    <w:rsid w:val="008F159E"/>
    <w:rPr>
      <w:i/>
      <w:color w:val="0000FF"/>
    </w:rPr>
  </w:style>
  <w:style w:type="character" w:customStyle="1" w:styleId="BalloonTextChar">
    <w:name w:val="Balloon Text Char"/>
    <w:link w:val="BalloonText"/>
    <w:rsid w:val="008F159E"/>
    <w:rPr>
      <w:rFonts w:ascii="Tahoma" w:hAnsi="Tahoma" w:cs="Tahoma"/>
      <w:sz w:val="16"/>
      <w:szCs w:val="16"/>
      <w:lang w:val="en-GB" w:eastAsia="en-US"/>
    </w:rPr>
  </w:style>
  <w:style w:type="character" w:customStyle="1" w:styleId="FootnoteTextChar">
    <w:name w:val="Footnote Text Char"/>
    <w:link w:val="FootnoteText"/>
    <w:rsid w:val="008F159E"/>
    <w:rPr>
      <w:rFonts w:ascii="Times New Roman" w:hAnsi="Times New Roman"/>
      <w:sz w:val="16"/>
      <w:lang w:val="en-GB" w:eastAsia="en-US"/>
    </w:rPr>
  </w:style>
  <w:style w:type="paragraph" w:styleId="IndexHeading">
    <w:name w:val="index heading"/>
    <w:basedOn w:val="Normal"/>
    <w:next w:val="Normal"/>
    <w:rsid w:val="008F159E"/>
    <w:pPr>
      <w:pBdr>
        <w:top w:val="single" w:sz="12" w:space="0" w:color="auto"/>
      </w:pBdr>
      <w:spacing w:before="360" w:after="240"/>
    </w:pPr>
    <w:rPr>
      <w:b/>
      <w:i/>
      <w:sz w:val="26"/>
      <w:lang w:eastAsia="zh-CN"/>
    </w:rPr>
  </w:style>
  <w:style w:type="paragraph" w:customStyle="1" w:styleId="INDENT1">
    <w:name w:val="INDENT1"/>
    <w:basedOn w:val="Normal"/>
    <w:rsid w:val="008F159E"/>
    <w:pPr>
      <w:ind w:left="851"/>
    </w:pPr>
    <w:rPr>
      <w:lang w:eastAsia="zh-CN"/>
    </w:rPr>
  </w:style>
  <w:style w:type="paragraph" w:customStyle="1" w:styleId="INDENT2">
    <w:name w:val="INDENT2"/>
    <w:basedOn w:val="Normal"/>
    <w:rsid w:val="008F159E"/>
    <w:pPr>
      <w:ind w:left="1135" w:hanging="284"/>
    </w:pPr>
    <w:rPr>
      <w:lang w:eastAsia="zh-CN"/>
    </w:rPr>
  </w:style>
  <w:style w:type="paragraph" w:customStyle="1" w:styleId="INDENT3">
    <w:name w:val="INDENT3"/>
    <w:basedOn w:val="Normal"/>
    <w:rsid w:val="008F159E"/>
    <w:pPr>
      <w:ind w:left="1701" w:hanging="567"/>
    </w:pPr>
    <w:rPr>
      <w:lang w:eastAsia="zh-CN"/>
    </w:rPr>
  </w:style>
  <w:style w:type="paragraph" w:customStyle="1" w:styleId="FigureTitle">
    <w:name w:val="Figure_Title"/>
    <w:basedOn w:val="Normal"/>
    <w:next w:val="Normal"/>
    <w:rsid w:val="008F159E"/>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Normal"/>
    <w:rsid w:val="008F159E"/>
    <w:pPr>
      <w:keepNext/>
      <w:keepLines/>
      <w:spacing w:before="240"/>
      <w:ind w:left="1418"/>
    </w:pPr>
    <w:rPr>
      <w:rFonts w:ascii="Arial" w:hAnsi="Arial"/>
      <w:b/>
      <w:sz w:val="36"/>
      <w:lang w:val="en-US" w:eastAsia="zh-CN"/>
    </w:rPr>
  </w:style>
  <w:style w:type="paragraph" w:styleId="Caption">
    <w:name w:val="caption"/>
    <w:basedOn w:val="Normal"/>
    <w:next w:val="Normal"/>
    <w:qFormat/>
    <w:rsid w:val="008F159E"/>
    <w:pPr>
      <w:spacing w:before="120" w:after="120"/>
    </w:pPr>
    <w:rPr>
      <w:b/>
      <w:lang w:eastAsia="zh-CN"/>
    </w:rPr>
  </w:style>
  <w:style w:type="character" w:customStyle="1" w:styleId="DocumentMapChar">
    <w:name w:val="Document Map Char"/>
    <w:link w:val="DocumentMap"/>
    <w:rsid w:val="008F159E"/>
    <w:rPr>
      <w:rFonts w:ascii="Tahoma" w:hAnsi="Tahoma" w:cs="Tahoma"/>
      <w:shd w:val="clear" w:color="auto" w:fill="000080"/>
      <w:lang w:val="en-GB" w:eastAsia="en-US"/>
    </w:rPr>
  </w:style>
  <w:style w:type="paragraph" w:styleId="PlainText">
    <w:name w:val="Plain Text"/>
    <w:basedOn w:val="Normal"/>
    <w:link w:val="PlainTextChar"/>
    <w:rsid w:val="008F159E"/>
    <w:rPr>
      <w:rFonts w:ascii="Courier New" w:hAnsi="Courier New"/>
      <w:lang w:val="nb-NO" w:eastAsia="zh-CN"/>
    </w:rPr>
  </w:style>
  <w:style w:type="character" w:customStyle="1" w:styleId="PlainTextChar">
    <w:name w:val="Plain Text Char"/>
    <w:basedOn w:val="DefaultParagraphFont"/>
    <w:link w:val="PlainText"/>
    <w:rsid w:val="008F159E"/>
    <w:rPr>
      <w:rFonts w:ascii="Courier New" w:hAnsi="Courier New"/>
      <w:lang w:val="nb-NO" w:eastAsia="zh-CN"/>
    </w:rPr>
  </w:style>
  <w:style w:type="paragraph" w:styleId="BodyText">
    <w:name w:val="Body Text"/>
    <w:basedOn w:val="Normal"/>
    <w:link w:val="BodyTextChar"/>
    <w:rsid w:val="008F159E"/>
    <w:rPr>
      <w:lang w:eastAsia="zh-CN"/>
    </w:rPr>
  </w:style>
  <w:style w:type="character" w:customStyle="1" w:styleId="BodyTextChar">
    <w:name w:val="Body Text Char"/>
    <w:basedOn w:val="DefaultParagraphFont"/>
    <w:link w:val="BodyText"/>
    <w:rsid w:val="008F159E"/>
    <w:rPr>
      <w:rFonts w:ascii="Times New Roman" w:hAnsi="Times New Roman"/>
      <w:lang w:val="en-GB" w:eastAsia="zh-CN"/>
    </w:rPr>
  </w:style>
  <w:style w:type="character" w:customStyle="1" w:styleId="CommentTextChar">
    <w:name w:val="Comment Text Char"/>
    <w:link w:val="CommentText"/>
    <w:rsid w:val="008F159E"/>
    <w:rPr>
      <w:rFonts w:ascii="Times New Roman" w:hAnsi="Times New Roman"/>
      <w:lang w:val="en-GB" w:eastAsia="en-US"/>
    </w:rPr>
  </w:style>
  <w:style w:type="paragraph" w:styleId="ListParagraph">
    <w:name w:val="List Paragraph"/>
    <w:basedOn w:val="Normal"/>
    <w:uiPriority w:val="34"/>
    <w:qFormat/>
    <w:rsid w:val="008F159E"/>
    <w:pPr>
      <w:ind w:left="720"/>
      <w:contextualSpacing/>
    </w:pPr>
    <w:rPr>
      <w:lang w:eastAsia="zh-CN"/>
    </w:rPr>
  </w:style>
  <w:style w:type="paragraph" w:styleId="Revision">
    <w:name w:val="Revision"/>
    <w:hidden/>
    <w:uiPriority w:val="99"/>
    <w:semiHidden/>
    <w:rsid w:val="008F159E"/>
    <w:rPr>
      <w:rFonts w:ascii="Times New Roman" w:hAnsi="Times New Roman"/>
      <w:lang w:val="en-GB" w:eastAsia="en-US"/>
    </w:rPr>
  </w:style>
  <w:style w:type="character" w:customStyle="1" w:styleId="CommentSubjectChar">
    <w:name w:val="Comment Subject Char"/>
    <w:link w:val="CommentSubject"/>
    <w:rsid w:val="008F159E"/>
    <w:rPr>
      <w:rFonts w:ascii="Times New Roman" w:hAnsi="Times New Roman"/>
      <w:b/>
      <w:bCs/>
      <w:lang w:val="en-GB" w:eastAsia="en-US"/>
    </w:rPr>
  </w:style>
  <w:style w:type="paragraph" w:styleId="TOCHeading">
    <w:name w:val="TOC Heading"/>
    <w:basedOn w:val="Heading1"/>
    <w:next w:val="Normal"/>
    <w:uiPriority w:val="39"/>
    <w:unhideWhenUsed/>
    <w:qFormat/>
    <w:rsid w:val="008F159E"/>
    <w:pPr>
      <w:pBdr>
        <w:top w:val="none" w:sz="0" w:space="0" w:color="auto"/>
      </w:pBdr>
      <w:spacing w:after="0" w:line="259" w:lineRule="auto"/>
      <w:ind w:left="0" w:firstLine="0"/>
      <w:outlineLvl w:val="9"/>
    </w:pPr>
    <w:rPr>
      <w:rFonts w:ascii="Cambria" w:hAnsi="Cambria"/>
      <w:color w:val="365F91"/>
      <w:sz w:val="32"/>
      <w:szCs w:val="32"/>
      <w:lang w:val="en-US"/>
    </w:rPr>
  </w:style>
  <w:style w:type="paragraph" w:customStyle="1" w:styleId="2">
    <w:name w:val="2"/>
    <w:semiHidden/>
    <w:rsid w:val="008F159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ALZchn">
    <w:name w:val="TAL Zchn"/>
    <w:rsid w:val="008F159E"/>
    <w:rPr>
      <w:rFonts w:ascii="Arial" w:hAnsi="Arial"/>
      <w:sz w:val="18"/>
      <w:lang w:val="en-GB" w:eastAsia="en-US" w:bidi="ar-SA"/>
    </w:rPr>
  </w:style>
  <w:style w:type="character" w:customStyle="1" w:styleId="NOChar">
    <w:name w:val="NO Char"/>
    <w:rsid w:val="008F159E"/>
    <w:rPr>
      <w:rFonts w:ascii="Times New Roman" w:hAnsi="Times New Roman"/>
      <w:lang w:val="en-GB" w:eastAsia="en-US"/>
    </w:rPr>
  </w:style>
  <w:style w:type="character" w:customStyle="1" w:styleId="B1Char1">
    <w:name w:val="B1 Char1"/>
    <w:rsid w:val="008F159E"/>
    <w:rPr>
      <w:rFonts w:ascii="Times New Roman" w:hAnsi="Times New Roman"/>
      <w:lang w:val="en-GB" w:eastAsia="en-US"/>
    </w:rPr>
  </w:style>
  <w:style w:type="character" w:customStyle="1" w:styleId="EXChar">
    <w:name w:val="EX Char"/>
    <w:locked/>
    <w:rsid w:val="008F159E"/>
    <w:rPr>
      <w:rFonts w:ascii="Times New Roman" w:hAnsi="Times New Roman"/>
      <w:lang w:val="en-GB" w:eastAsia="en-US"/>
    </w:rPr>
  </w:style>
  <w:style w:type="character" w:customStyle="1" w:styleId="TF0">
    <w:name w:val="TF (文字)"/>
    <w:rsid w:val="008A7BD3"/>
    <w:rPr>
      <w:rFonts w:ascii="Arial" w:hAnsi="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1432">
      <w:bodyDiv w:val="1"/>
      <w:marLeft w:val="0"/>
      <w:marRight w:val="0"/>
      <w:marTop w:val="0"/>
      <w:marBottom w:val="0"/>
      <w:divBdr>
        <w:top w:val="none" w:sz="0" w:space="0" w:color="auto"/>
        <w:left w:val="none" w:sz="0" w:space="0" w:color="auto"/>
        <w:bottom w:val="none" w:sz="0" w:space="0" w:color="auto"/>
        <w:right w:val="none" w:sz="0" w:space="0" w:color="auto"/>
      </w:divBdr>
    </w:div>
    <w:div w:id="159312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oleObject" Target="embeddings/Microsoft_Visio_2003-2010_Drawing.vsd"/><Relationship Id="rId26" Type="http://schemas.openxmlformats.org/officeDocument/2006/relationships/oleObject" Target="embeddings/Microsoft_Visio_2003-2010_Drawing4.vsd"/><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5" Type="http://schemas.openxmlformats.org/officeDocument/2006/relationships/image" Target="media/image5.emf"/><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oleObject" Target="embeddings/Microsoft_Visio_2003-2010_Drawing1.vsd"/><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Microsoft_Visio_2003-2010_Drawing3.vsd"/><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4.emf"/><Relationship Id="rId28" Type="http://schemas.openxmlformats.org/officeDocument/2006/relationships/oleObject" Target="embeddings/Microsoft_Visio_2003-2010_Drawing5.vsd"/><Relationship Id="rId10" Type="http://schemas.openxmlformats.org/officeDocument/2006/relationships/webSettings" Target="webSettings.xml"/><Relationship Id="rId19" Type="http://schemas.openxmlformats.org/officeDocument/2006/relationships/image" Target="media/image2.emf"/><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Microsoft_Visio_2003-2010_Drawing2.vsd"/><Relationship Id="rId27" Type="http://schemas.openxmlformats.org/officeDocument/2006/relationships/image" Target="media/image6.emf"/><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1" ma:contentTypeDescription="Create a new document." ma:contentTypeScope="" ma:versionID="510515256432afcefed32ca234f5b60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c4557de68a1e4800cbbb4f0bde66764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5AIRPNAIUNRU-529706453-842</_dlc_DocId>
    <_dlc_DocIdUrl xmlns="71c5aaf6-e6ce-465b-b873-5148d2a4c105">
      <Url>https://nokia.sharepoint.com/sites/c5g/epc/_layouts/15/DocIdRedir.aspx?ID=5AIRPNAIUNRU-529706453-842</Url>
      <Description>5AIRPNAIUNRU-529706453-842</Description>
    </_dlc_DocIdUrl>
    <Information xmlns="3b34c8f0-1ef5-4d1e-bb66-517ce7fe7356" xsi:nil="true"/>
    <HideFromDelve xmlns="71c5aaf6-e6ce-465b-b873-5148d2a4c105">false</HideFromDelve>
    <Associated_x0020_Task xmlns="3b34c8f0-1ef5-4d1e-bb66-517ce7fe7356"/>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172AA-2BE9-4F9F-9B57-5A3047B07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75D2D-8EF8-4213-ABA6-7E767BB72E74}">
  <ds:schemaRefs>
    <ds:schemaRef ds:uri="http://schemas.microsoft.com/sharepoint/v3/contenttype/forms"/>
  </ds:schemaRefs>
</ds:datastoreItem>
</file>

<file path=customXml/itemProps3.xml><?xml version="1.0" encoding="utf-8"?>
<ds:datastoreItem xmlns:ds="http://schemas.openxmlformats.org/officeDocument/2006/customXml" ds:itemID="{C077E023-D7E1-4F2D-ADDE-E94F2C5D2521}">
  <ds:schemaRefs>
    <ds:schemaRef ds:uri="http://schemas.microsoft.com/sharepoint/events"/>
  </ds:schemaRefs>
</ds:datastoreItem>
</file>

<file path=customXml/itemProps4.xml><?xml version="1.0" encoding="utf-8"?>
<ds:datastoreItem xmlns:ds="http://schemas.openxmlformats.org/officeDocument/2006/customXml" ds:itemID="{5F7FAB92-C5A5-4D84-A361-10C003B6F62E}">
  <ds:schemaRefs>
    <ds:schemaRef ds:uri="Microsoft.SharePoint.Taxonomy.ContentTypeSync"/>
  </ds:schemaRefs>
</ds:datastoreItem>
</file>

<file path=customXml/itemProps5.xml><?xml version="1.0" encoding="utf-8"?>
<ds:datastoreItem xmlns:ds="http://schemas.openxmlformats.org/officeDocument/2006/customXml" ds:itemID="{252F18BB-3F62-4904-951E-0EB373701071}">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020304F6-D8FC-443C-8DB3-BBC9E7901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1433</TotalTime>
  <Pages>9</Pages>
  <Words>2588</Words>
  <Characters>14756</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Manager/>
  <Company/>
  <LinksUpToDate>false</LinksUpToDate>
  <CharactersWithSpaces>17310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cp:keywords/>
  <cp:lastModifiedBy>Vivek_Gupta</cp:lastModifiedBy>
  <cp:revision>67</cp:revision>
  <cp:lastPrinted>1900-12-31T16:00:00Z</cp:lastPrinted>
  <dcterms:created xsi:type="dcterms:W3CDTF">2020-05-22T10:16:00Z</dcterms:created>
  <dcterms:modified xsi:type="dcterms:W3CDTF">2020-08-21T14:47:00Z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4708e749-b869-4215-b0a0-33269ab9384c</vt:lpwstr>
  </property>
</Properties>
</file>