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256926FB"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230865">
        <w:rPr>
          <w:b/>
          <w:noProof/>
          <w:sz w:val="24"/>
        </w:rPr>
        <w:t>5</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20</w:t>
      </w:r>
      <w:r w:rsidR="004865FA">
        <w:rPr>
          <w:b/>
          <w:noProof/>
          <w:sz w:val="24"/>
        </w:rPr>
        <w:t>XXXX</w:t>
      </w:r>
    </w:p>
    <w:p w14:paraId="5DC21640" w14:textId="413B0FED" w:rsidR="003674C0" w:rsidRPr="004865FA" w:rsidRDefault="00941BFE" w:rsidP="00677E82">
      <w:pPr>
        <w:pStyle w:val="CRCoverPage"/>
        <w:rPr>
          <w:b/>
          <w:noProof/>
          <w:sz w:val="24"/>
          <w:lang w:val="en-US"/>
        </w:rPr>
      </w:pPr>
      <w:r>
        <w:rPr>
          <w:b/>
          <w:noProof/>
          <w:sz w:val="24"/>
        </w:rPr>
        <w:t>Electronic meeting</w:t>
      </w:r>
      <w:r w:rsidR="003674C0">
        <w:rPr>
          <w:b/>
          <w:noProof/>
          <w:sz w:val="24"/>
        </w:rPr>
        <w:t xml:space="preserve">, </w:t>
      </w:r>
      <w:r w:rsidR="00BE70D2">
        <w:rPr>
          <w:b/>
          <w:noProof/>
          <w:sz w:val="24"/>
        </w:rPr>
        <w:t>2</w:t>
      </w:r>
      <w:r w:rsidR="00230865">
        <w:rPr>
          <w:b/>
          <w:noProof/>
          <w:sz w:val="24"/>
        </w:rPr>
        <w:t>0-28 August</w:t>
      </w:r>
      <w:r w:rsidR="003674C0">
        <w:rPr>
          <w:b/>
          <w:noProof/>
          <w:sz w:val="24"/>
        </w:rPr>
        <w:t xml:space="preserve"> 2020</w:t>
      </w:r>
      <w:r w:rsidR="004865FA">
        <w:rPr>
          <w:b/>
          <w:noProof/>
          <w:sz w:val="24"/>
        </w:rPr>
        <w:t xml:space="preserve">                                                  </w:t>
      </w:r>
      <w:r w:rsidR="004865FA">
        <w:rPr>
          <w:b/>
          <w:noProof/>
          <w:sz w:val="24"/>
          <w:lang w:val="en-US"/>
        </w:rPr>
        <w:t>(was C1-204728)</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1B101682" w:rsidR="001E41F3" w:rsidRPr="00410371" w:rsidRDefault="00DE4585" w:rsidP="00DE4585">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70892CE8" w:rsidR="001E41F3" w:rsidRPr="00410371" w:rsidRDefault="005C526E" w:rsidP="005C526E">
            <w:pPr>
              <w:pStyle w:val="CRCoverPage"/>
              <w:spacing w:after="0"/>
              <w:rPr>
                <w:noProof/>
              </w:rPr>
            </w:pPr>
            <w:r>
              <w:rPr>
                <w:b/>
                <w:noProof/>
                <w:sz w:val="28"/>
              </w:rPr>
              <w:t>2455</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375BB691" w:rsidR="001E41F3" w:rsidRPr="00410371" w:rsidRDefault="0055432E"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7E799CF6" w:rsidR="001E41F3" w:rsidRPr="00410371" w:rsidRDefault="00DE4585" w:rsidP="00DE4585">
            <w:pPr>
              <w:pStyle w:val="CRCoverPage"/>
              <w:spacing w:after="0"/>
              <w:jc w:val="center"/>
              <w:rPr>
                <w:noProof/>
                <w:sz w:val="28"/>
              </w:rPr>
            </w:pPr>
            <w:r>
              <w:rPr>
                <w:b/>
                <w:noProof/>
                <w:sz w:val="28"/>
              </w:rPr>
              <w:t>16.5.1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3BEAFDDA" w:rsidR="00F25D98" w:rsidRDefault="00DE4585"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3654BD68" w:rsidR="00F25D98" w:rsidRDefault="00143350" w:rsidP="004E1669">
            <w:pPr>
              <w:pStyle w:val="CRCoverPage"/>
              <w:spacing w:after="0"/>
              <w:rPr>
                <w:b/>
                <w:bCs/>
                <w:caps/>
                <w:noProof/>
              </w:rPr>
            </w:pPr>
            <w:r>
              <w:rPr>
                <w:rFonts w:hint="eastAsia"/>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722D30A5" w:rsidR="001E41F3" w:rsidRDefault="00616A0A">
            <w:pPr>
              <w:pStyle w:val="CRCoverPage"/>
              <w:spacing w:after="0"/>
              <w:ind w:left="100"/>
              <w:rPr>
                <w:noProof/>
              </w:rPr>
            </w:pPr>
            <w:r>
              <w:t>I</w:t>
            </w:r>
            <w:r w:rsidR="0025335C" w:rsidRPr="0025335C">
              <w:t xml:space="preserve">ntegrity </w:t>
            </w:r>
            <w:r w:rsidR="00343DA2" w:rsidRPr="00343DA2">
              <w:t xml:space="preserve">protection </w:t>
            </w:r>
            <w:r w:rsidR="0025335C" w:rsidRPr="0025335C">
              <w:t>of Payload container IE</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21808A8D" w:rsidR="001E41F3" w:rsidRDefault="0036207C">
            <w:pPr>
              <w:pStyle w:val="CRCoverPage"/>
              <w:spacing w:after="0"/>
              <w:ind w:left="100"/>
              <w:rPr>
                <w:noProof/>
              </w:rPr>
            </w:pPr>
            <w:r>
              <w:rPr>
                <w:noProof/>
              </w:rPr>
              <w:t>vivo</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12EAF690" w:rsidR="001E41F3" w:rsidRDefault="0036207C" w:rsidP="0031211C">
            <w:pPr>
              <w:pStyle w:val="CRCoverPage"/>
              <w:spacing w:after="0"/>
              <w:ind w:left="100"/>
              <w:rPr>
                <w:noProof/>
              </w:rPr>
            </w:pPr>
            <w:r w:rsidRPr="001066D9">
              <w:rPr>
                <w:noProof/>
              </w:rPr>
              <w:t>5GProtoc1</w:t>
            </w:r>
            <w:r w:rsidR="0031211C">
              <w:rPr>
                <w:noProof/>
              </w:rPr>
              <w:t>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5CDDF407" w:rsidR="001E41F3" w:rsidRDefault="0036207C" w:rsidP="00DC1C3A">
            <w:pPr>
              <w:pStyle w:val="CRCoverPage"/>
              <w:spacing w:after="0"/>
              <w:ind w:left="100"/>
              <w:rPr>
                <w:noProof/>
              </w:rPr>
            </w:pPr>
            <w:r>
              <w:rPr>
                <w:noProof/>
              </w:rPr>
              <w:t>2020-08-</w:t>
            </w:r>
            <w:r w:rsidR="00DC1C3A">
              <w:rPr>
                <w:noProof/>
              </w:rPr>
              <w:t>2</w:t>
            </w:r>
            <w:r>
              <w:rPr>
                <w:noProof/>
              </w:rPr>
              <w:t>3</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5C6DD280" w:rsidR="001E41F3" w:rsidRDefault="0036207C"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0C88CD11" w:rsidR="001E41F3" w:rsidRDefault="0036207C" w:rsidP="00266072">
            <w:pPr>
              <w:pStyle w:val="CRCoverPage"/>
              <w:spacing w:after="0"/>
              <w:ind w:left="100"/>
              <w:rPr>
                <w:noProof/>
              </w:rPr>
            </w:pPr>
            <w:r>
              <w:rPr>
                <w:noProof/>
              </w:rPr>
              <w:t>Rel-1</w:t>
            </w:r>
            <w:r w:rsidR="00266072">
              <w:rPr>
                <w:noProof/>
              </w:rPr>
              <w:t>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B3F9947" w14:textId="01A7C57D" w:rsidR="00F7241C" w:rsidRDefault="00A3195C" w:rsidP="00F7241C">
            <w:pPr>
              <w:pStyle w:val="CRCoverPage"/>
              <w:spacing w:after="0"/>
              <w:ind w:left="100"/>
              <w:rPr>
                <w:lang w:val="en-US" w:eastAsia="zh-CN"/>
              </w:rPr>
            </w:pPr>
            <w:r>
              <w:rPr>
                <w:noProof/>
                <w:lang w:eastAsia="zh-CN"/>
              </w:rPr>
              <w:t>1)</w:t>
            </w:r>
            <w:r w:rsidR="00F7241C">
              <w:rPr>
                <w:rFonts w:hint="eastAsia"/>
                <w:noProof/>
                <w:lang w:eastAsia="zh-CN"/>
              </w:rPr>
              <w:t>C</w:t>
            </w:r>
            <w:r w:rsidR="00F7241C">
              <w:rPr>
                <w:noProof/>
                <w:lang w:eastAsia="zh-CN"/>
              </w:rPr>
              <w:t>T1 agreed TS</w:t>
            </w:r>
            <w:r w:rsidR="00F7241C">
              <w:rPr>
                <w:noProof/>
                <w:lang w:val="en-US" w:eastAsia="zh-CN"/>
              </w:rPr>
              <w:t xml:space="preserve"> 24.501 CR#0357(C1-185721) that </w:t>
            </w:r>
            <w:r w:rsidR="00F7241C">
              <w:t>SOR transparent container IE</w:t>
            </w:r>
            <w:r w:rsidR="00F7241C">
              <w:rPr>
                <w:noProof/>
              </w:rPr>
              <w:t xml:space="preserve"> can be carried in Payload container IE and in DL NAS TRANSPORT message, and t</w:t>
            </w:r>
            <w:r w:rsidR="00F7241C">
              <w:rPr>
                <w:noProof/>
                <w:lang w:eastAsia="zh-CN"/>
              </w:rPr>
              <w:t xml:space="preserve">he corresponding </w:t>
            </w:r>
            <w:r w:rsidR="00F7241C" w:rsidRPr="009633D7">
              <w:rPr>
                <w:noProof/>
                <w:lang w:eastAsia="zh-CN"/>
              </w:rPr>
              <w:t>i</w:t>
            </w:r>
            <w:r w:rsidR="00F7241C" w:rsidRPr="009633D7">
              <w:rPr>
                <w:noProof/>
                <w:lang w:val="en-US" w:eastAsia="zh-CN"/>
              </w:rPr>
              <w:t>ntegrity checking</w:t>
            </w:r>
            <w:r w:rsidR="00F7241C" w:rsidRPr="009633D7">
              <w:rPr>
                <w:noProof/>
              </w:rPr>
              <w:t xml:space="preserve"> of </w:t>
            </w:r>
            <w:r w:rsidR="00F7241C" w:rsidRPr="00332A3D">
              <w:rPr>
                <w:noProof/>
                <w:highlight w:val="yellow"/>
              </w:rPr>
              <w:t>P</w:t>
            </w:r>
            <w:r w:rsidR="00F7241C" w:rsidRPr="006550A7">
              <w:rPr>
                <w:noProof/>
                <w:highlight w:val="yellow"/>
              </w:rPr>
              <w:t>ayload container IE</w:t>
            </w:r>
            <w:r w:rsidR="00F7241C">
              <w:rPr>
                <w:noProof/>
              </w:rPr>
              <w:t xml:space="preserve"> in DL NAS TRANSPORT message is specified in subclause </w:t>
            </w:r>
            <w:r w:rsidR="00F7241C">
              <w:t>5.4.5.3.3</w:t>
            </w:r>
            <w:r w:rsidR="00F7241C" w:rsidRPr="003168A2">
              <w:tab/>
            </w:r>
            <w:r w:rsidR="00F7241C">
              <w:t>Network-initiated NAS transport of messages</w:t>
            </w:r>
            <w:r w:rsidR="00F7241C">
              <w:rPr>
                <w:rFonts w:hint="eastAsia"/>
                <w:lang w:val="en-US" w:eastAsia="zh-CN"/>
              </w:rPr>
              <w:t>.</w:t>
            </w:r>
          </w:p>
          <w:p w14:paraId="11E7F962" w14:textId="77777777" w:rsidR="00F7241C" w:rsidRDefault="00F7241C" w:rsidP="00F7241C">
            <w:pPr>
              <w:pStyle w:val="CRCoverPage"/>
              <w:spacing w:after="0"/>
              <w:ind w:left="100"/>
              <w:rPr>
                <w:lang w:val="en-US" w:eastAsia="zh-CN"/>
              </w:rPr>
            </w:pPr>
          </w:p>
          <w:p w14:paraId="0B56EE1C" w14:textId="1B761A93" w:rsidR="00F7241C" w:rsidRDefault="00CB574B" w:rsidP="00F7241C">
            <w:pPr>
              <w:pStyle w:val="CRCoverPage"/>
              <w:spacing w:after="0"/>
              <w:ind w:left="100"/>
            </w:pPr>
            <w:r>
              <w:rPr>
                <w:lang w:val="en-US" w:eastAsia="zh-CN"/>
              </w:rPr>
              <w:t>Also</w:t>
            </w:r>
            <w:r w:rsidR="00F7241C">
              <w:rPr>
                <w:lang w:val="en-US" w:eastAsia="zh-CN"/>
              </w:rPr>
              <w:t xml:space="preserve">, CT1 </w:t>
            </w:r>
            <w:r w:rsidR="00F7241C">
              <w:rPr>
                <w:noProof/>
                <w:lang w:eastAsia="zh-CN"/>
              </w:rPr>
              <w:t>agreed TS</w:t>
            </w:r>
            <w:r w:rsidR="00F7241C">
              <w:rPr>
                <w:noProof/>
                <w:lang w:val="en-US" w:eastAsia="zh-CN"/>
              </w:rPr>
              <w:t xml:space="preserve"> 24.501 CR#0594(C1-188946) that the </w:t>
            </w:r>
            <w:r w:rsidR="00F7241C">
              <w:t>Payload container type IE can be set to "UE parameters update transparent container" in DL</w:t>
            </w:r>
            <w:r w:rsidR="00F7241C" w:rsidRPr="003168A2">
              <w:t xml:space="preserve"> </w:t>
            </w:r>
            <w:r w:rsidR="00F7241C">
              <w:t xml:space="preserve">NAS TRANSPORT </w:t>
            </w:r>
            <w:r w:rsidR="00F7241C" w:rsidRPr="003168A2">
              <w:t>message</w:t>
            </w:r>
            <w:r w:rsidR="00F7241C">
              <w:t xml:space="preserve"> and the </w:t>
            </w:r>
            <w:r w:rsidR="00F7241C" w:rsidRPr="009633D7">
              <w:t xml:space="preserve">integrity checking of </w:t>
            </w:r>
            <w:r w:rsidR="00F7241C" w:rsidRPr="006550A7">
              <w:rPr>
                <w:highlight w:val="yellow"/>
              </w:rPr>
              <w:t>the payload container IE</w:t>
            </w:r>
            <w:r w:rsidR="00F7241C">
              <w:t xml:space="preserve"> </w:t>
            </w:r>
            <w:r w:rsidR="00F7241C">
              <w:rPr>
                <w:noProof/>
              </w:rPr>
              <w:t>is specified in subclause </w:t>
            </w:r>
            <w:r w:rsidR="00F7241C">
              <w:t>5.4.5.3.3 too.</w:t>
            </w:r>
          </w:p>
          <w:p w14:paraId="20F962EB" w14:textId="77777777" w:rsidR="00F7241C" w:rsidRDefault="00F7241C" w:rsidP="00F7241C">
            <w:pPr>
              <w:pStyle w:val="CRCoverPage"/>
              <w:spacing w:after="0"/>
              <w:ind w:left="100"/>
              <w:rPr>
                <w:lang w:val="en-US" w:eastAsia="zh-CN"/>
              </w:rPr>
            </w:pPr>
          </w:p>
          <w:p w14:paraId="1A54946F" w14:textId="50CCC991" w:rsidR="00F7241C" w:rsidRDefault="00F7241C" w:rsidP="00F7241C">
            <w:pPr>
              <w:pStyle w:val="CRCoverPage"/>
              <w:spacing w:after="0"/>
              <w:ind w:left="100"/>
            </w:pPr>
            <w:r>
              <w:rPr>
                <w:noProof/>
                <w:lang w:val="en-US" w:eastAsia="zh-CN"/>
              </w:rPr>
              <w:t>However,</w:t>
            </w:r>
            <w:r>
              <w:t xml:space="preserve"> </w:t>
            </w:r>
            <w:r>
              <w:rPr>
                <w:noProof/>
                <w:lang w:val="en-US" w:eastAsia="zh-CN"/>
              </w:rPr>
              <w:t xml:space="preserve">the </w:t>
            </w:r>
            <w:r w:rsidRPr="00332A3D">
              <w:rPr>
                <w:noProof/>
                <w:highlight w:val="yellow"/>
                <w:lang w:val="en-US" w:eastAsia="zh-CN"/>
              </w:rPr>
              <w:t xml:space="preserve">general specification of the </w:t>
            </w:r>
            <w:r w:rsidRPr="00332A3D">
              <w:rPr>
                <w:highlight w:val="yellow"/>
              </w:rPr>
              <w:t>integrity checking of t</w:t>
            </w:r>
            <w:r w:rsidRPr="00C2296E">
              <w:rPr>
                <w:highlight w:val="yellow"/>
              </w:rPr>
              <w:t>he payload container IE</w:t>
            </w:r>
            <w:r>
              <w:rPr>
                <w:rFonts w:hint="eastAsia"/>
                <w:noProof/>
                <w:lang w:val="en-US" w:eastAsia="zh-CN"/>
              </w:rPr>
              <w:t xml:space="preserve"> </w:t>
            </w:r>
            <w:r>
              <w:t xml:space="preserve">when the Payload container type IE is set to </w:t>
            </w:r>
            <w:r w:rsidRPr="00332A3D">
              <w:t>"SOR transparent container" or "UE parameters update transparent container"</w:t>
            </w:r>
            <w:r>
              <w:t xml:space="preserve"> </w:t>
            </w:r>
            <w:r>
              <w:rPr>
                <w:noProof/>
                <w:lang w:val="en-US" w:eastAsia="zh-CN"/>
              </w:rPr>
              <w:t xml:space="preserve">is not captured in </w:t>
            </w:r>
            <w:r>
              <w:rPr>
                <w:noProof/>
              </w:rPr>
              <w:t>subclause </w:t>
            </w:r>
            <w:r w:rsidRPr="003168A2">
              <w:rPr>
                <w:lang w:val="en-US"/>
              </w:rPr>
              <w:t>4.4.</w:t>
            </w:r>
            <w:r>
              <w:rPr>
                <w:lang w:val="en-US"/>
              </w:rPr>
              <w:t xml:space="preserve">4.2 </w:t>
            </w:r>
            <w:r w:rsidR="006550A7">
              <w:rPr>
                <w:lang w:val="en-US"/>
              </w:rPr>
              <w:t>where</w:t>
            </w:r>
            <w:r>
              <w:rPr>
                <w:lang w:val="en-US"/>
              </w:rPr>
              <w:t xml:space="preserve"> </w:t>
            </w:r>
            <w:r w:rsidR="00B2397F" w:rsidRPr="00B2397F">
              <w:rPr>
                <w:noProof/>
                <w:lang w:val="en-US" w:eastAsia="zh-CN"/>
              </w:rPr>
              <w:t xml:space="preserve">the </w:t>
            </w:r>
            <w:r w:rsidR="00B2397F" w:rsidRPr="00B2397F">
              <w:t>integrity checking of</w:t>
            </w:r>
            <w:r w:rsidR="00B2397F" w:rsidRPr="00B2397F">
              <w:rPr>
                <w:noProof/>
                <w:lang w:val="en-US" w:eastAsia="zh-CN"/>
              </w:rPr>
              <w:t xml:space="preserve"> </w:t>
            </w:r>
            <w:r w:rsidRPr="00B2397F">
              <w:rPr>
                <w:noProof/>
                <w:lang w:val="en-US" w:eastAsia="zh-CN"/>
              </w:rPr>
              <w:t>t</w:t>
            </w:r>
            <w:r>
              <w:rPr>
                <w:noProof/>
                <w:lang w:val="en-US" w:eastAsia="zh-CN"/>
              </w:rPr>
              <w:t xml:space="preserve">he </w:t>
            </w:r>
            <w:r>
              <w:t>SOR transparent container IE</w:t>
            </w:r>
            <w:r w:rsidR="006550A7">
              <w:t xml:space="preserve"> has been captured</w:t>
            </w:r>
            <w:r>
              <w:t>.</w:t>
            </w:r>
          </w:p>
          <w:p w14:paraId="39CF2F9B" w14:textId="77777777" w:rsidR="00F7241C" w:rsidRDefault="00F7241C" w:rsidP="00F7241C">
            <w:pPr>
              <w:pStyle w:val="CRCoverPage"/>
              <w:spacing w:after="0"/>
              <w:ind w:left="100"/>
            </w:pPr>
          </w:p>
          <w:p w14:paraId="5C621982" w14:textId="5B89A94C" w:rsidR="00F7241C" w:rsidRDefault="00F7241C" w:rsidP="00F7241C">
            <w:pPr>
              <w:pStyle w:val="CRCoverPage"/>
              <w:spacing w:after="0"/>
              <w:ind w:left="100"/>
              <w:rPr>
                <w:lang w:val="en-US"/>
              </w:rPr>
            </w:pPr>
            <w:r>
              <w:t>Therefore, i</w:t>
            </w:r>
            <w:r>
              <w:rPr>
                <w:noProof/>
                <w:lang w:val="en-US" w:eastAsia="zh-CN"/>
              </w:rPr>
              <w:t xml:space="preserve">t is proposed to capture the general specification </w:t>
            </w:r>
            <w:r w:rsidR="009633D7">
              <w:rPr>
                <w:noProof/>
                <w:lang w:val="en-US" w:eastAsia="zh-CN"/>
              </w:rPr>
              <w:t xml:space="preserve">of </w:t>
            </w:r>
            <w:r>
              <w:rPr>
                <w:noProof/>
                <w:lang w:val="en-US" w:eastAsia="zh-CN"/>
              </w:rPr>
              <w:t xml:space="preserve">the integrity checking of the </w:t>
            </w:r>
            <w:r>
              <w:t xml:space="preserve">payload container IE </w:t>
            </w:r>
            <w:r>
              <w:rPr>
                <w:noProof/>
                <w:lang w:val="en-US" w:eastAsia="zh-CN"/>
              </w:rPr>
              <w:t>in subclause 4.4.4.2</w:t>
            </w:r>
            <w:r>
              <w:rPr>
                <w:lang w:val="en-US"/>
              </w:rPr>
              <w:t>.</w:t>
            </w:r>
          </w:p>
          <w:p w14:paraId="3A798604" w14:textId="77777777" w:rsidR="00F7241C" w:rsidRDefault="00F7241C" w:rsidP="00F7241C">
            <w:pPr>
              <w:pStyle w:val="CRCoverPage"/>
              <w:spacing w:after="0"/>
              <w:ind w:left="100"/>
              <w:rPr>
                <w:noProof/>
                <w:lang w:val="en-US" w:eastAsia="zh-CN"/>
              </w:rPr>
            </w:pPr>
          </w:p>
          <w:p w14:paraId="63170F9B" w14:textId="77777777" w:rsidR="00F7241C" w:rsidRDefault="00F7241C" w:rsidP="00F7241C">
            <w:pPr>
              <w:pStyle w:val="CRCoverPage"/>
              <w:spacing w:after="0"/>
              <w:ind w:left="100"/>
              <w:rPr>
                <w:noProof/>
                <w:lang w:val="en-US" w:eastAsia="zh-CN"/>
              </w:rPr>
            </w:pPr>
            <w:r>
              <w:rPr>
                <w:rFonts w:hint="eastAsia"/>
                <w:noProof/>
                <w:lang w:val="en-US" w:eastAsia="zh-CN"/>
              </w:rPr>
              <w:t>Q</w:t>
            </w:r>
            <w:r>
              <w:rPr>
                <w:noProof/>
                <w:lang w:val="en-US" w:eastAsia="zh-CN"/>
              </w:rPr>
              <w:t>uote:</w:t>
            </w:r>
          </w:p>
          <w:p w14:paraId="5B9D7190" w14:textId="11449701" w:rsidR="00F7241C" w:rsidRPr="00C14357" w:rsidRDefault="00F7241C" w:rsidP="00332A3D">
            <w:pPr>
              <w:pStyle w:val="CRCoverPage"/>
              <w:spacing w:after="0"/>
              <w:ind w:left="100"/>
              <w:rPr>
                <w:i/>
              </w:rPr>
            </w:pPr>
            <w:r>
              <w:rPr>
                <w:rFonts w:hint="eastAsia"/>
                <w:noProof/>
                <w:lang w:val="en-US" w:eastAsia="zh-CN"/>
              </w:rPr>
              <w:t>"</w:t>
            </w:r>
            <w:bookmarkStart w:id="2" w:name="_Toc20232663"/>
            <w:bookmarkStart w:id="3" w:name="_Toc27746756"/>
            <w:bookmarkStart w:id="4" w:name="_Toc36212938"/>
            <w:bookmarkStart w:id="5" w:name="_Toc36657115"/>
            <w:bookmarkStart w:id="6" w:name="_Toc45286779"/>
            <w:r w:rsidRPr="00C14357">
              <w:rPr>
                <w:i/>
              </w:rPr>
              <w:t>5.4.5.3.3</w:t>
            </w:r>
            <w:r w:rsidRPr="00C14357">
              <w:rPr>
                <w:i/>
              </w:rPr>
              <w:tab/>
              <w:t>Network-initiated NAS transport of messages</w:t>
            </w:r>
            <w:bookmarkEnd w:id="2"/>
            <w:bookmarkEnd w:id="3"/>
            <w:bookmarkEnd w:id="4"/>
            <w:bookmarkEnd w:id="5"/>
            <w:bookmarkEnd w:id="6"/>
          </w:p>
          <w:p w14:paraId="421A8A36" w14:textId="77777777" w:rsidR="00F7241C" w:rsidRPr="00C14357" w:rsidRDefault="00F7241C" w:rsidP="00F7241C">
            <w:pPr>
              <w:rPr>
                <w:i/>
              </w:rPr>
            </w:pPr>
            <w:r w:rsidRPr="00C14357">
              <w:rPr>
                <w:i/>
              </w:rPr>
              <w:t>Upon reception of a DL NAS TRANSPORT message, the UE shall stop the timer T3346 if running.</w:t>
            </w:r>
          </w:p>
          <w:p w14:paraId="0F351ED9" w14:textId="77777777" w:rsidR="00F7241C" w:rsidRPr="00C14357" w:rsidRDefault="00F7241C" w:rsidP="006550A7">
            <w:pPr>
              <w:spacing w:after="0"/>
              <w:rPr>
                <w:i/>
              </w:rPr>
            </w:pPr>
            <w:r w:rsidRPr="006550A7">
              <w:rPr>
                <w:i/>
              </w:rPr>
              <w:t>Upon reception of a DL NAS TRANSPORT message, if the Payload container type IE is set to:</w:t>
            </w:r>
          </w:p>
          <w:p w14:paraId="03ED2D86" w14:textId="77777777" w:rsidR="00F7241C" w:rsidRPr="00C14357" w:rsidRDefault="00F7241C" w:rsidP="006550A7">
            <w:pPr>
              <w:pStyle w:val="CRCoverPage"/>
              <w:spacing w:after="0"/>
              <w:ind w:left="100"/>
              <w:rPr>
                <w:i/>
                <w:noProof/>
                <w:lang w:eastAsia="zh-CN"/>
              </w:rPr>
            </w:pPr>
            <w:r w:rsidRPr="00C14357">
              <w:rPr>
                <w:i/>
                <w:noProof/>
                <w:lang w:eastAsia="zh-CN"/>
              </w:rPr>
              <w:t>…</w:t>
            </w:r>
            <w:r>
              <w:rPr>
                <w:i/>
                <w:noProof/>
                <w:lang w:eastAsia="zh-CN"/>
              </w:rPr>
              <w:t>…</w:t>
            </w:r>
          </w:p>
          <w:p w14:paraId="3CF8141E" w14:textId="77777777" w:rsidR="00F7241C" w:rsidRPr="00C14357" w:rsidRDefault="00F7241C" w:rsidP="00F7241C">
            <w:pPr>
              <w:pStyle w:val="B1"/>
              <w:rPr>
                <w:i/>
                <w:noProof/>
                <w:highlight w:val="yellow"/>
                <w:lang w:eastAsia="ko-KR"/>
              </w:rPr>
            </w:pPr>
            <w:r w:rsidRPr="00C14357">
              <w:rPr>
                <w:i/>
                <w:highlight w:val="yellow"/>
              </w:rPr>
              <w:t>d)</w:t>
            </w:r>
            <w:r w:rsidRPr="00C14357">
              <w:rPr>
                <w:i/>
                <w:highlight w:val="yellow"/>
              </w:rPr>
              <w:tab/>
              <w:t xml:space="preserve">"SOR transparent container" and if the </w:t>
            </w:r>
            <w:r w:rsidRPr="00C14357">
              <w:rPr>
                <w:i/>
                <w:noProof/>
                <w:highlight w:val="yellow"/>
                <w:lang w:eastAsia="ko-KR"/>
              </w:rPr>
              <w:t>Payload container IE:</w:t>
            </w:r>
          </w:p>
          <w:p w14:paraId="1428A3B5" w14:textId="77777777" w:rsidR="00F7241C" w:rsidRPr="00C14357" w:rsidRDefault="00F7241C" w:rsidP="006550A7">
            <w:pPr>
              <w:pStyle w:val="B2"/>
              <w:spacing w:after="0"/>
              <w:rPr>
                <w:i/>
              </w:rPr>
            </w:pPr>
            <w:r w:rsidRPr="00C14357">
              <w:rPr>
                <w:i/>
                <w:highlight w:val="yellow"/>
              </w:rPr>
              <w:lastRenderedPageBreak/>
              <w:t>1)</w:t>
            </w:r>
            <w:r w:rsidRPr="00C14357">
              <w:rPr>
                <w:i/>
                <w:highlight w:val="yellow"/>
              </w:rPr>
              <w:tab/>
              <w:t>successfully passes the integrity check</w:t>
            </w:r>
            <w:r w:rsidRPr="00C14357">
              <w:rPr>
                <w:i/>
              </w:rPr>
              <w:t xml:space="preserve"> (see 3GPP TS 33.501 [24]), indicates a list of preferred PLMN/access technology combinations is provided and the list type indicates:</w:t>
            </w:r>
          </w:p>
          <w:p w14:paraId="57069E19" w14:textId="7A8FC811" w:rsidR="00F7241C" w:rsidRPr="00C14357" w:rsidRDefault="00F87078" w:rsidP="006550A7">
            <w:pPr>
              <w:pStyle w:val="B3"/>
              <w:spacing w:after="0"/>
              <w:rPr>
                <w:i/>
                <w:lang w:eastAsia="zh-CN"/>
              </w:rPr>
            </w:pPr>
            <w:r>
              <w:rPr>
                <w:i/>
                <w:lang w:eastAsia="zh-CN"/>
              </w:rPr>
              <w:t>……</w:t>
            </w:r>
          </w:p>
          <w:p w14:paraId="33EC164D" w14:textId="77777777" w:rsidR="00F7241C" w:rsidRPr="00C14357" w:rsidRDefault="00F7241C" w:rsidP="006550A7">
            <w:pPr>
              <w:pStyle w:val="B2"/>
              <w:spacing w:after="0"/>
              <w:rPr>
                <w:i/>
              </w:rPr>
            </w:pPr>
            <w:r w:rsidRPr="006550A7">
              <w:rPr>
                <w:i/>
              </w:rPr>
              <w:t>2)</w:t>
            </w:r>
            <w:r w:rsidRPr="006550A7">
              <w:rPr>
                <w:i/>
              </w:rPr>
              <w:tab/>
              <w:t>does not successfully pass the integrity check (</w:t>
            </w:r>
            <w:r w:rsidRPr="00C14357">
              <w:rPr>
                <w:i/>
              </w:rPr>
              <w:t xml:space="preserve">see 3GPP TS 33.501 [24]) then the UE shall </w:t>
            </w:r>
            <w:r w:rsidRPr="00C14357">
              <w:rPr>
                <w:i/>
                <w:noProof/>
              </w:rPr>
              <w:t xml:space="preserve">proceed with the behaviour as specified in </w:t>
            </w:r>
            <w:r w:rsidRPr="00C14357">
              <w:rPr>
                <w:i/>
                <w:noProof/>
                <w:lang w:eastAsia="ko-KR"/>
              </w:rPr>
              <w:t>3GPP TS 23.122 [5] annex C.</w:t>
            </w:r>
          </w:p>
          <w:p w14:paraId="03204D10" w14:textId="77777777" w:rsidR="00F7241C" w:rsidRPr="00C14357" w:rsidRDefault="00F7241C" w:rsidP="006550A7">
            <w:pPr>
              <w:pStyle w:val="CRCoverPage"/>
              <w:spacing w:after="0"/>
              <w:ind w:left="100"/>
              <w:rPr>
                <w:i/>
                <w:noProof/>
                <w:lang w:eastAsia="zh-CN"/>
              </w:rPr>
            </w:pPr>
            <w:r w:rsidRPr="00C14357">
              <w:rPr>
                <w:i/>
                <w:noProof/>
                <w:lang w:eastAsia="zh-CN"/>
              </w:rPr>
              <w:t>…</w:t>
            </w:r>
            <w:r>
              <w:rPr>
                <w:i/>
                <w:noProof/>
                <w:lang w:eastAsia="zh-CN"/>
              </w:rPr>
              <w:t>…</w:t>
            </w:r>
          </w:p>
          <w:p w14:paraId="0938FE10" w14:textId="77777777" w:rsidR="00F7241C" w:rsidRPr="00C14357" w:rsidRDefault="00F7241C" w:rsidP="00F7241C">
            <w:pPr>
              <w:pStyle w:val="B1"/>
              <w:rPr>
                <w:i/>
                <w:noProof/>
                <w:highlight w:val="yellow"/>
                <w:lang w:eastAsia="ko-KR"/>
              </w:rPr>
            </w:pPr>
            <w:r w:rsidRPr="00C14357">
              <w:rPr>
                <w:i/>
                <w:highlight w:val="yellow"/>
              </w:rPr>
              <w:t>i)</w:t>
            </w:r>
            <w:r w:rsidRPr="00C14357">
              <w:rPr>
                <w:i/>
                <w:highlight w:val="yellow"/>
              </w:rPr>
              <w:tab/>
              <w:t>"UE parameters update transparent container"</w:t>
            </w:r>
            <w:r w:rsidRPr="00C14357">
              <w:rPr>
                <w:i/>
                <w:noProof/>
                <w:highlight w:val="yellow"/>
                <w:lang w:eastAsia="ko-KR"/>
              </w:rPr>
              <w:t xml:space="preserve"> and </w:t>
            </w:r>
            <w:r w:rsidRPr="00C14357">
              <w:rPr>
                <w:i/>
                <w:highlight w:val="yellow"/>
              </w:rPr>
              <w:t xml:space="preserve">if the </w:t>
            </w:r>
            <w:r w:rsidRPr="00C14357">
              <w:rPr>
                <w:i/>
                <w:noProof/>
                <w:highlight w:val="yellow"/>
                <w:lang w:eastAsia="ko-KR"/>
              </w:rPr>
              <w:t>Payload container IE</w:t>
            </w:r>
          </w:p>
          <w:p w14:paraId="6A775579" w14:textId="77777777" w:rsidR="00F7241C" w:rsidRPr="00C14357" w:rsidRDefault="00F7241C" w:rsidP="006550A7">
            <w:pPr>
              <w:pStyle w:val="B2"/>
              <w:spacing w:after="0"/>
              <w:rPr>
                <w:i/>
              </w:rPr>
            </w:pPr>
            <w:r w:rsidRPr="00C14357">
              <w:rPr>
                <w:i/>
                <w:highlight w:val="yellow"/>
              </w:rPr>
              <w:t>1)</w:t>
            </w:r>
            <w:r w:rsidRPr="00C14357">
              <w:rPr>
                <w:i/>
                <w:highlight w:val="yellow"/>
              </w:rPr>
              <w:tab/>
              <w:t>successfully passes the integrity check</w:t>
            </w:r>
            <w:r w:rsidRPr="00C14357">
              <w:rPr>
                <w:i/>
              </w:rPr>
              <w:t xml:space="preserve"> (see 3GPP TS 33.501 [24]):</w:t>
            </w:r>
          </w:p>
          <w:p w14:paraId="7F16F37D" w14:textId="77777777" w:rsidR="00F7241C" w:rsidRPr="00C14357" w:rsidRDefault="00F7241C" w:rsidP="006550A7">
            <w:pPr>
              <w:pStyle w:val="B2"/>
              <w:spacing w:after="0"/>
              <w:rPr>
                <w:i/>
              </w:rPr>
            </w:pPr>
            <w:r w:rsidRPr="00C14357">
              <w:rPr>
                <w:i/>
              </w:rPr>
              <w:t>…..</w:t>
            </w:r>
          </w:p>
          <w:p w14:paraId="2E87EC96" w14:textId="77777777" w:rsidR="00F7241C" w:rsidRPr="00C14357" w:rsidRDefault="00F7241C" w:rsidP="006550A7">
            <w:pPr>
              <w:pStyle w:val="B2"/>
              <w:spacing w:after="0"/>
              <w:rPr>
                <w:i/>
              </w:rPr>
            </w:pPr>
            <w:r w:rsidRPr="006550A7">
              <w:rPr>
                <w:i/>
              </w:rPr>
              <w:t>2)</w:t>
            </w:r>
            <w:r w:rsidRPr="006550A7">
              <w:rPr>
                <w:i/>
              </w:rPr>
              <w:tab/>
              <w:t>does not successfully pass the integrity check (see 3G</w:t>
            </w:r>
            <w:r w:rsidRPr="00C14357">
              <w:rPr>
                <w:i/>
              </w:rPr>
              <w:t>PP TS 33.501 [24]) then the UE shall discard the content of the payload container IE;</w:t>
            </w:r>
          </w:p>
          <w:p w14:paraId="439565FA" w14:textId="77777777" w:rsidR="001E41F3" w:rsidRDefault="00F7241C" w:rsidP="006550A7">
            <w:pPr>
              <w:pStyle w:val="CRCoverPage"/>
              <w:spacing w:after="0"/>
              <w:ind w:left="100"/>
              <w:rPr>
                <w:noProof/>
                <w:lang w:val="en-US" w:eastAsia="zh-CN"/>
              </w:rPr>
            </w:pPr>
            <w:r>
              <w:rPr>
                <w:noProof/>
                <w:lang w:eastAsia="zh-CN"/>
              </w:rPr>
              <w:t>……</w:t>
            </w:r>
            <w:r>
              <w:rPr>
                <w:noProof/>
                <w:lang w:val="en-US" w:eastAsia="zh-CN"/>
              </w:rPr>
              <w:t>"</w:t>
            </w:r>
          </w:p>
          <w:p w14:paraId="55760D33" w14:textId="77777777" w:rsidR="00CB5F1A" w:rsidRDefault="00CB5F1A" w:rsidP="006550A7">
            <w:pPr>
              <w:pStyle w:val="CRCoverPage"/>
              <w:spacing w:after="0"/>
              <w:ind w:left="100"/>
              <w:rPr>
                <w:noProof/>
                <w:lang w:val="en-US" w:eastAsia="zh-CN"/>
              </w:rPr>
            </w:pPr>
          </w:p>
          <w:p w14:paraId="4AB1CFBA" w14:textId="231D9535" w:rsidR="00CB5F1A" w:rsidRDefault="00A3195C" w:rsidP="00C0713F">
            <w:pPr>
              <w:pStyle w:val="CRCoverPage"/>
              <w:spacing w:after="0"/>
              <w:ind w:left="100"/>
              <w:rPr>
                <w:noProof/>
              </w:rPr>
            </w:pPr>
            <w:r>
              <w:rPr>
                <w:noProof/>
                <w:lang w:val="en-US" w:eastAsia="zh-CN"/>
              </w:rPr>
              <w:t>2)</w:t>
            </w:r>
            <w:r w:rsidR="00CB5F1A">
              <w:rPr>
                <w:noProof/>
                <w:lang w:val="en-US" w:eastAsia="zh-CN"/>
              </w:rPr>
              <w:t>Moreover, due to the difference between the</w:t>
            </w:r>
            <w:r w:rsidR="00C0713F">
              <w:rPr>
                <w:noProof/>
                <w:lang w:val="en-US" w:eastAsia="zh-CN"/>
              </w:rPr>
              <w:t xml:space="preserve"> </w:t>
            </w:r>
            <w:r w:rsidR="00CB5F1A">
              <w:rPr>
                <w:noProof/>
                <w:lang w:val="en-US" w:eastAsia="zh-CN"/>
              </w:rPr>
              <w:t>integrity protection of NAS messages and the integrity protection of NAS IEs, it is proposed to have a new subclause to sperate the integrity protection of NAS IEs from the integrity protection of NAS messages</w:t>
            </w:r>
            <w:r w:rsidR="00273963">
              <w:t xml:space="preserve"> </w:t>
            </w:r>
            <w:r w:rsidR="00273963">
              <w:rPr>
                <w:noProof/>
                <w:lang w:val="en-US" w:eastAsia="zh-CN"/>
              </w:rPr>
              <w:t>in subclause 4.4</w:t>
            </w:r>
            <w:r w:rsidR="00CB5F1A">
              <w:rPr>
                <w:noProof/>
                <w:lang w:val="en-US" w:eastAsia="zh-CN"/>
              </w:rPr>
              <w:t>.</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6FDBD02" w14:textId="50A35A10" w:rsidR="001E41F3" w:rsidRDefault="00CB5F1A" w:rsidP="00CB5F1A">
            <w:pPr>
              <w:pStyle w:val="CRCoverPage"/>
              <w:spacing w:after="0"/>
              <w:ind w:left="100"/>
              <w:rPr>
                <w:lang w:val="en-US"/>
              </w:rPr>
            </w:pPr>
            <w:r>
              <w:rPr>
                <w:noProof/>
                <w:lang w:val="en-US" w:eastAsia="zh-CN"/>
              </w:rPr>
              <w:t>1)</w:t>
            </w:r>
            <w:r w:rsidR="006550A7">
              <w:rPr>
                <w:rFonts w:hint="eastAsia"/>
                <w:noProof/>
                <w:lang w:val="en-US" w:eastAsia="zh-CN"/>
              </w:rPr>
              <w:t>P</w:t>
            </w:r>
            <w:r w:rsidR="006550A7">
              <w:rPr>
                <w:noProof/>
                <w:lang w:val="en-US" w:eastAsia="zh-CN"/>
              </w:rPr>
              <w:t xml:space="preserve">ropose to capture the general specification of the integrity checking of the </w:t>
            </w:r>
            <w:r w:rsidR="006550A7">
              <w:t xml:space="preserve">payload container IE </w:t>
            </w:r>
            <w:r w:rsidR="006550A7">
              <w:rPr>
                <w:noProof/>
                <w:lang w:val="en-US" w:eastAsia="zh-CN"/>
              </w:rPr>
              <w:t>in subclause 4.4</w:t>
            </w:r>
            <w:r w:rsidR="006550A7">
              <w:rPr>
                <w:lang w:val="en-US"/>
              </w:rPr>
              <w:t>.</w:t>
            </w:r>
          </w:p>
          <w:p w14:paraId="76C0712C" w14:textId="25C30955" w:rsidR="00CB5F1A" w:rsidRDefault="00CB5F1A" w:rsidP="00B57D7E">
            <w:pPr>
              <w:pStyle w:val="CRCoverPage"/>
              <w:spacing w:after="0"/>
              <w:ind w:left="100"/>
              <w:rPr>
                <w:noProof/>
                <w:lang w:eastAsia="zh-CN"/>
              </w:rPr>
            </w:pPr>
            <w:r>
              <w:rPr>
                <w:rFonts w:hint="eastAsia"/>
                <w:noProof/>
                <w:lang w:eastAsia="zh-CN"/>
              </w:rPr>
              <w:t>2</w:t>
            </w:r>
            <w:r>
              <w:rPr>
                <w:noProof/>
                <w:lang w:eastAsia="zh-CN"/>
              </w:rPr>
              <w:t xml:space="preserve">)Propose to </w:t>
            </w:r>
            <w:r>
              <w:rPr>
                <w:noProof/>
                <w:lang w:val="en-US" w:eastAsia="zh-CN"/>
              </w:rPr>
              <w:t xml:space="preserve">sperate </w:t>
            </w:r>
            <w:r w:rsidR="00B57D7E">
              <w:rPr>
                <w:noProof/>
                <w:lang w:val="en-US" w:eastAsia="zh-CN"/>
              </w:rPr>
              <w:t xml:space="preserve">the </w:t>
            </w:r>
            <w:r>
              <w:rPr>
                <w:noProof/>
                <w:lang w:val="en-US" w:eastAsia="zh-CN"/>
              </w:rPr>
              <w:t>specification of the integrity protection of NAS IEs from the integrity protection of NAS messages in general subclause 4.4.</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9FC82A6" w14:textId="77777777" w:rsidR="001E41F3" w:rsidRDefault="00A3195C" w:rsidP="007220CB">
            <w:pPr>
              <w:pStyle w:val="CRCoverPage"/>
              <w:spacing w:after="0"/>
              <w:ind w:left="100"/>
              <w:rPr>
                <w:lang w:val="en-US"/>
              </w:rPr>
            </w:pPr>
            <w:r>
              <w:rPr>
                <w:lang w:val="en-US"/>
              </w:rPr>
              <w:t>1)</w:t>
            </w:r>
            <w:r w:rsidR="007220CB">
              <w:rPr>
                <w:lang w:val="en-US"/>
              </w:rPr>
              <w:t xml:space="preserve">The </w:t>
            </w:r>
            <w:r w:rsidR="00E64BE8">
              <w:rPr>
                <w:noProof/>
                <w:lang w:val="en-US" w:eastAsia="zh-CN"/>
              </w:rPr>
              <w:t xml:space="preserve">general </w:t>
            </w:r>
            <w:r w:rsidR="007220CB">
              <w:rPr>
                <w:lang w:val="en-US"/>
              </w:rPr>
              <w:t>specification of i</w:t>
            </w:r>
            <w:r w:rsidR="007220CB" w:rsidRPr="00606424">
              <w:rPr>
                <w:lang w:val="en-US"/>
              </w:rPr>
              <w:t>ntegrity checking of NAS signalling messages in the UE</w:t>
            </w:r>
            <w:r w:rsidR="007220CB">
              <w:rPr>
                <w:lang w:val="en-US"/>
              </w:rPr>
              <w:t xml:space="preserve"> is not complete.</w:t>
            </w:r>
          </w:p>
          <w:p w14:paraId="39140B49" w14:textId="19FE9989" w:rsidR="00A3195C" w:rsidRPr="00A3195C" w:rsidRDefault="00A3195C" w:rsidP="007220CB">
            <w:pPr>
              <w:pStyle w:val="CRCoverPage"/>
              <w:spacing w:after="0"/>
              <w:ind w:left="100"/>
              <w:rPr>
                <w:lang w:val="en-US"/>
              </w:rPr>
            </w:pPr>
            <w:r>
              <w:rPr>
                <w:rFonts w:hint="eastAsia"/>
                <w:noProof/>
                <w:lang w:eastAsia="zh-CN"/>
              </w:rPr>
              <w:t>2</w:t>
            </w:r>
            <w:r>
              <w:rPr>
                <w:noProof/>
                <w:lang w:eastAsia="zh-CN"/>
              </w:rPr>
              <w:t>)</w:t>
            </w:r>
            <w:r w:rsidR="00694B02">
              <w:rPr>
                <w:noProof/>
                <w:lang w:eastAsia="zh-CN"/>
              </w:rPr>
              <w:t>I</w:t>
            </w:r>
            <w:r>
              <w:rPr>
                <w:noProof/>
                <w:lang w:eastAsia="zh-CN"/>
              </w:rPr>
              <w:t>nclud</w:t>
            </w:r>
            <w:r w:rsidR="00694B02">
              <w:rPr>
                <w:noProof/>
                <w:lang w:eastAsia="zh-CN"/>
              </w:rPr>
              <w:t>ing</w:t>
            </w:r>
            <w:r>
              <w:rPr>
                <w:noProof/>
                <w:lang w:eastAsia="zh-CN"/>
              </w:rPr>
              <w:t xml:space="preserve"> the </w:t>
            </w:r>
            <w:r>
              <w:rPr>
                <w:noProof/>
                <w:lang w:val="en-US" w:eastAsia="zh-CN"/>
              </w:rPr>
              <w:t xml:space="preserve">specification of the integrity checking of the </w:t>
            </w:r>
            <w:r w:rsidR="00694B02">
              <w:t>NAS</w:t>
            </w:r>
            <w:r>
              <w:t xml:space="preserve"> IE</w:t>
            </w:r>
            <w:r w:rsidR="00694B02">
              <w:t>s</w:t>
            </w:r>
            <w:r>
              <w:t xml:space="preserve"> in the </w:t>
            </w:r>
            <w:r>
              <w:rPr>
                <w:noProof/>
                <w:lang w:val="en-US" w:eastAsia="zh-CN"/>
              </w:rPr>
              <w:t>subclause 4.4.4</w:t>
            </w:r>
            <w:r w:rsidR="00694B02">
              <w:rPr>
                <w:noProof/>
                <w:lang w:val="en-US" w:eastAsia="zh-CN"/>
              </w:rPr>
              <w:t xml:space="preserve"> </w:t>
            </w:r>
            <w:r w:rsidR="00694B02">
              <w:rPr>
                <w:rFonts w:hint="eastAsia"/>
                <w:noProof/>
                <w:lang w:val="en-US" w:eastAsia="zh-CN"/>
              </w:rPr>
              <w:t>(i</w:t>
            </w:r>
            <w:r w:rsidR="00694B02">
              <w:rPr>
                <w:noProof/>
                <w:lang w:val="en-US" w:eastAsia="zh-CN"/>
              </w:rPr>
              <w:t>.e.</w:t>
            </w:r>
            <w:r>
              <w:rPr>
                <w:noProof/>
                <w:lang w:val="en-US" w:eastAsia="zh-CN"/>
              </w:rPr>
              <w:t xml:space="preserve"> </w:t>
            </w:r>
            <w:r w:rsidRPr="00606424">
              <w:rPr>
                <w:lang w:val="en-US"/>
              </w:rPr>
              <w:t>Integrity protection of NAS signalling messages</w:t>
            </w:r>
            <w:r w:rsidR="00694B02">
              <w:rPr>
                <w:rFonts w:hint="eastAsia"/>
                <w:lang w:val="en-US"/>
              </w:rPr>
              <w:t>)</w:t>
            </w:r>
            <w:r>
              <w:rPr>
                <w:lang w:val="en-US"/>
              </w:rPr>
              <w:t xml:space="preserve"> </w:t>
            </w:r>
            <w:r w:rsidR="00851444">
              <w:rPr>
                <w:lang w:val="en-US"/>
              </w:rPr>
              <w:t>can</w:t>
            </w:r>
            <w:r>
              <w:rPr>
                <w:lang w:val="en-US"/>
              </w:rPr>
              <w:t xml:space="preserve"> lead to confusion about the difference </w:t>
            </w:r>
            <w:r>
              <w:rPr>
                <w:noProof/>
                <w:lang w:val="en-US" w:eastAsia="zh-CN"/>
              </w:rPr>
              <w:t>between the integrity protection of NAS messages and the integrity protection of NAS IEs</w:t>
            </w:r>
            <w:r>
              <w:rPr>
                <w:lang w:val="en-US"/>
              </w:rPr>
              <w:t>.</w:t>
            </w:r>
          </w:p>
          <w:p w14:paraId="616621A5" w14:textId="3B35F7FE" w:rsidR="00A3195C" w:rsidRDefault="00A3195C" w:rsidP="007220CB">
            <w:pPr>
              <w:pStyle w:val="CRCoverPage"/>
              <w:spacing w:after="0"/>
              <w:ind w:left="100"/>
              <w:rPr>
                <w:noProof/>
                <w:lang w:eastAsia="zh-CN"/>
              </w:rPr>
            </w:pP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4CDD97BB" w:rsidR="001E41F3" w:rsidRDefault="007220CB">
            <w:pPr>
              <w:pStyle w:val="CRCoverPage"/>
              <w:spacing w:after="0"/>
              <w:ind w:left="100"/>
              <w:rPr>
                <w:noProof/>
                <w:lang w:eastAsia="zh-CN"/>
              </w:rPr>
            </w:pPr>
            <w:r>
              <w:rPr>
                <w:rFonts w:hint="eastAsia"/>
                <w:noProof/>
                <w:lang w:eastAsia="zh-CN"/>
              </w:rPr>
              <w:t>4</w:t>
            </w:r>
            <w:r>
              <w:rPr>
                <w:noProof/>
                <w:lang w:eastAsia="zh-CN"/>
              </w:rPr>
              <w:t>.4.4.2</w:t>
            </w:r>
            <w:r w:rsidR="00CB5F1A">
              <w:rPr>
                <w:noProof/>
                <w:lang w:eastAsia="zh-CN"/>
              </w:rPr>
              <w:t>, 4.4.x</w:t>
            </w:r>
            <w:r w:rsidR="00FA5CE8">
              <w:rPr>
                <w:noProof/>
              </w:rPr>
              <w:t>(new)</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12B89FA2" w14:textId="77777777" w:rsidR="00CD0CAF" w:rsidRDefault="00CD0CAF" w:rsidP="00CD0CAF">
      <w:pPr>
        <w:jc w:val="center"/>
      </w:pPr>
      <w:r>
        <w:rPr>
          <w:highlight w:val="green"/>
        </w:rPr>
        <w:lastRenderedPageBreak/>
        <w:t>***** start of change *****</w:t>
      </w:r>
    </w:p>
    <w:p w14:paraId="01DE265D" w14:textId="77777777" w:rsidR="00F87078" w:rsidRPr="003168A2" w:rsidRDefault="00F87078" w:rsidP="00F87078">
      <w:pPr>
        <w:pStyle w:val="4"/>
        <w:rPr>
          <w:lang w:val="en-US"/>
        </w:rPr>
      </w:pPr>
      <w:bookmarkStart w:id="7" w:name="_Toc20232418"/>
      <w:bookmarkStart w:id="8" w:name="_Toc27746504"/>
      <w:bookmarkStart w:id="9" w:name="_Toc36212684"/>
      <w:bookmarkStart w:id="10" w:name="_Toc36656861"/>
      <w:bookmarkStart w:id="11" w:name="_Toc45286522"/>
      <w:r w:rsidRPr="003168A2">
        <w:rPr>
          <w:lang w:val="en-US"/>
        </w:rPr>
        <w:t>4.4.</w:t>
      </w:r>
      <w:r>
        <w:rPr>
          <w:lang w:val="en-US"/>
        </w:rPr>
        <w:t>4.2</w:t>
      </w:r>
      <w:r w:rsidRPr="003168A2">
        <w:rPr>
          <w:lang w:val="en-US"/>
        </w:rPr>
        <w:tab/>
      </w:r>
      <w:r w:rsidRPr="00606424">
        <w:rPr>
          <w:lang w:val="en-US"/>
        </w:rPr>
        <w:t>Integrity checking of NAS signalling messages in the UE</w:t>
      </w:r>
      <w:bookmarkEnd w:id="7"/>
      <w:bookmarkEnd w:id="8"/>
      <w:bookmarkEnd w:id="9"/>
      <w:bookmarkEnd w:id="10"/>
      <w:bookmarkEnd w:id="11"/>
    </w:p>
    <w:p w14:paraId="4272680B" w14:textId="77777777" w:rsidR="00F87078" w:rsidRDefault="00F87078" w:rsidP="00F87078">
      <w:r>
        <w:t>Except the messages listed below, no NAS signalling messages shall be processed by the receiving 5GMM entity in the UE or forwarded to the 5GSM entity, unless the network has established secure exchange of 5GS NAS messages for the NAS signalling connection:</w:t>
      </w:r>
    </w:p>
    <w:p w14:paraId="3A0E58EC" w14:textId="77777777" w:rsidR="00F87078" w:rsidRDefault="00F87078" w:rsidP="00F87078">
      <w:pPr>
        <w:pStyle w:val="B1"/>
      </w:pPr>
      <w:r>
        <w:t>a)</w:t>
      </w:r>
      <w:r>
        <w:tab/>
        <w:t>IDENTITY REQUEST (if requested identification parameter is SUCI);</w:t>
      </w:r>
    </w:p>
    <w:p w14:paraId="537627EE" w14:textId="77777777" w:rsidR="00F87078" w:rsidRDefault="00F87078" w:rsidP="00F87078">
      <w:pPr>
        <w:pStyle w:val="B1"/>
      </w:pPr>
      <w:r>
        <w:t>b)</w:t>
      </w:r>
      <w:r>
        <w:tab/>
        <w:t>AUTHENTICATION REQUEST;</w:t>
      </w:r>
      <w:r w:rsidRPr="00C31E9F">
        <w:t xml:space="preserve"> </w:t>
      </w:r>
    </w:p>
    <w:p w14:paraId="76E6B943" w14:textId="77777777" w:rsidR="00F87078" w:rsidRDefault="00F87078" w:rsidP="00F87078">
      <w:pPr>
        <w:pStyle w:val="B1"/>
      </w:pPr>
      <w:r>
        <w:t>c)</w:t>
      </w:r>
      <w:r>
        <w:tab/>
      </w:r>
      <w:r w:rsidRPr="00C31E9F">
        <w:t>AUTHENTICATION RES</w:t>
      </w:r>
      <w:r>
        <w:t>ULT;</w:t>
      </w:r>
    </w:p>
    <w:p w14:paraId="0C5E3D73" w14:textId="77777777" w:rsidR="00F87078" w:rsidRDefault="00F87078" w:rsidP="00F87078">
      <w:pPr>
        <w:pStyle w:val="B1"/>
      </w:pPr>
      <w:r>
        <w:t>d)</w:t>
      </w:r>
      <w:r>
        <w:tab/>
        <w:t>AUTHENTICATION REJECT;</w:t>
      </w:r>
    </w:p>
    <w:p w14:paraId="16680CDE" w14:textId="77777777" w:rsidR="00F87078" w:rsidRDefault="00F87078" w:rsidP="00F87078">
      <w:pPr>
        <w:pStyle w:val="B1"/>
      </w:pPr>
      <w:r>
        <w:t>e)</w:t>
      </w:r>
      <w:r>
        <w:tab/>
        <w:t>REGISTRATION REJECT (</w:t>
      </w:r>
      <w:r>
        <w:rPr>
          <w:lang w:eastAsia="zh-CN"/>
        </w:rPr>
        <w:t>if</w:t>
      </w:r>
      <w:r>
        <w:t xml:space="preserve"> the </w:t>
      </w:r>
      <w:r>
        <w:rPr>
          <w:lang w:eastAsia="zh-CN"/>
        </w:rPr>
        <w:t xml:space="preserve">5GMM cause </w:t>
      </w:r>
      <w:r>
        <w:t>is</w:t>
      </w:r>
      <w:r w:rsidRPr="009C1F30">
        <w:t xml:space="preserve"> </w:t>
      </w:r>
      <w:r>
        <w:t>not #76);</w:t>
      </w:r>
    </w:p>
    <w:p w14:paraId="30C25AF2" w14:textId="77777777" w:rsidR="00F87078" w:rsidRDefault="00F87078" w:rsidP="00F87078">
      <w:pPr>
        <w:pStyle w:val="B1"/>
      </w:pPr>
      <w:r>
        <w:t>f)</w:t>
      </w:r>
      <w:r>
        <w:tab/>
      </w:r>
      <w:r w:rsidRPr="007B1C04">
        <w:t>DEREGISTRATION</w:t>
      </w:r>
      <w:r>
        <w:t xml:space="preserve"> ACCEPT (for non switch off); and</w:t>
      </w:r>
    </w:p>
    <w:p w14:paraId="2B27B588" w14:textId="77777777" w:rsidR="00F87078" w:rsidRDefault="00F87078" w:rsidP="00F87078">
      <w:pPr>
        <w:pStyle w:val="B1"/>
      </w:pPr>
      <w:r>
        <w:t>g)</w:t>
      </w:r>
      <w:r>
        <w:tab/>
        <w:t>SERVICE REJECT (</w:t>
      </w:r>
      <w:r>
        <w:rPr>
          <w:lang w:eastAsia="zh-CN"/>
        </w:rPr>
        <w:t>if</w:t>
      </w:r>
      <w:r>
        <w:t xml:space="preserve"> the </w:t>
      </w:r>
      <w:r>
        <w:rPr>
          <w:lang w:eastAsia="zh-CN"/>
        </w:rPr>
        <w:t xml:space="preserve">5GMM cause </w:t>
      </w:r>
      <w:r>
        <w:t>is not #76).</w:t>
      </w:r>
    </w:p>
    <w:p w14:paraId="2D6BDE0D" w14:textId="77777777" w:rsidR="00F87078" w:rsidRDefault="00F87078" w:rsidP="00F87078">
      <w:pPr>
        <w:pStyle w:val="NO"/>
      </w:pPr>
      <w:r>
        <w:t>NOTE:</w:t>
      </w:r>
      <w:r>
        <w:tab/>
        <w:t>These messages are accepted by the UE without integrity protection, as in certain situations they are sent by the network before security can be activated.</w:t>
      </w:r>
    </w:p>
    <w:p w14:paraId="1E3262AE" w14:textId="77777777" w:rsidR="00F87078" w:rsidRDefault="00F87078" w:rsidP="00F87078">
      <w:r>
        <w:t>Integrity protection is never applied directly to 5GSM messages, but to the 5GMM message in which the 5GSM message is included.</w:t>
      </w:r>
    </w:p>
    <w:p w14:paraId="4E3F25F6" w14:textId="53178B3B" w:rsidR="00371E2B" w:rsidRPr="00371E2B" w:rsidDel="003D51DE" w:rsidRDefault="00F87078" w:rsidP="00F87078">
      <w:pPr>
        <w:rPr>
          <w:del w:id="12" w:author="韩鲁峰" w:date="2020-08-23T12:11:00Z"/>
        </w:rPr>
      </w:pPr>
      <w:del w:id="13" w:author="韩鲁峰" w:date="2020-08-23T12:11:00Z">
        <w:r w:rsidDel="003D51DE">
          <w:delText xml:space="preserve">The network can provide the SOR transparent container IE during the registration procedure to the UE in the REGISTRATION ACCEPT message. The SOR transparent container IE is integrity protected by the HPLMN as </w:delText>
        </w:r>
        <w:r w:rsidDel="003D51DE">
          <w:rPr>
            <w:rFonts w:hint="eastAsia"/>
            <w:lang w:eastAsia="zh-CN"/>
          </w:rPr>
          <w:delText xml:space="preserve">specified in </w:delText>
        </w:r>
        <w:r w:rsidRPr="00B06824" w:rsidDel="003D51DE">
          <w:delText>3GPP</w:delText>
        </w:r>
        <w:r w:rsidDel="003D51DE">
          <w:delText> </w:delText>
        </w:r>
        <w:r w:rsidRPr="00B06824" w:rsidDel="003D51DE">
          <w:delText>TS</w:delText>
        </w:r>
        <w:r w:rsidDel="003D51DE">
          <w:delText> 33.501 [24].</w:delText>
        </w:r>
      </w:del>
    </w:p>
    <w:p w14:paraId="41251F1E" w14:textId="77777777" w:rsidR="00F87078" w:rsidRDefault="00F87078" w:rsidP="00F87078">
      <w:r>
        <w:t>Once the secure exchange of NAS messages has been established, the receiving 5GMM entity in the UE shall not process any NAS signalling messages unless they have been successfully integrity checked by the NAS. If NAS signalling messages, having not successfully passed the integrity check, are received, then the NAS in the UE shall discard that message. The processing of the SECURITY MODE COMMAND message that has not successfully passed the integrity check is specified in subclause 5.4.2.5. If any NAS signalling message is received as not integrity protected even though the secure exchange of NAS messages has been established by the network, then the NAS shall discard this message.</w:t>
      </w:r>
    </w:p>
    <w:p w14:paraId="040288AA" w14:textId="047D33C0" w:rsidR="003478E2" w:rsidRDefault="003478E2" w:rsidP="003478E2">
      <w:pPr>
        <w:pStyle w:val="NO"/>
        <w:jc w:val="center"/>
        <w:rPr>
          <w:noProof/>
        </w:rPr>
      </w:pPr>
      <w:r w:rsidRPr="007E00A0">
        <w:rPr>
          <w:noProof/>
          <w:highlight w:val="green"/>
        </w:rPr>
        <w:t xml:space="preserve">***** </w:t>
      </w:r>
      <w:r>
        <w:rPr>
          <w:noProof/>
          <w:highlight w:val="green"/>
        </w:rPr>
        <w:t>next</w:t>
      </w:r>
      <w:r w:rsidRPr="007E00A0">
        <w:rPr>
          <w:noProof/>
          <w:highlight w:val="green"/>
        </w:rPr>
        <w:t xml:space="preserve"> change *****</w:t>
      </w:r>
    </w:p>
    <w:p w14:paraId="54FD2AEA" w14:textId="77777777" w:rsidR="00BA6AF4" w:rsidRDefault="00BA6AF4" w:rsidP="00BA6AF4">
      <w:pPr>
        <w:pStyle w:val="3"/>
        <w:rPr>
          <w:ins w:id="14" w:author="韩鲁峰" w:date="2020-08-23T17:50:00Z"/>
          <w:lang w:val="en-US"/>
        </w:rPr>
      </w:pPr>
      <w:bookmarkStart w:id="15" w:name="_Toc20232416"/>
      <w:bookmarkStart w:id="16" w:name="_Toc27746502"/>
      <w:bookmarkStart w:id="17" w:name="_Toc36212682"/>
      <w:bookmarkStart w:id="18" w:name="_Toc36656859"/>
      <w:bookmarkStart w:id="19" w:name="_Toc45286520"/>
      <w:ins w:id="20" w:author="韩鲁峰" w:date="2020-08-23T17:50:00Z">
        <w:r>
          <w:rPr>
            <w:lang w:val="en-US"/>
          </w:rPr>
          <w:t>4.4.X</w:t>
        </w:r>
        <w:r>
          <w:rPr>
            <w:lang w:val="en-US"/>
          </w:rPr>
          <w:tab/>
        </w:r>
        <w:r w:rsidRPr="00606424">
          <w:rPr>
            <w:lang w:val="en-US"/>
          </w:rPr>
          <w:t xml:space="preserve">Integrity protection of NAS </w:t>
        </w:r>
        <w:bookmarkEnd w:id="15"/>
        <w:bookmarkEnd w:id="16"/>
        <w:bookmarkEnd w:id="17"/>
        <w:bookmarkEnd w:id="18"/>
        <w:bookmarkEnd w:id="19"/>
        <w:r>
          <w:rPr>
            <w:lang w:val="en-US"/>
          </w:rPr>
          <w:t>IE</w:t>
        </w:r>
        <w:r w:rsidRPr="00606424">
          <w:rPr>
            <w:lang w:val="en-US"/>
          </w:rPr>
          <w:t>s</w:t>
        </w:r>
      </w:ins>
    </w:p>
    <w:p w14:paraId="0F6427FB" w14:textId="77777777" w:rsidR="00BA6AF4" w:rsidRDefault="00BA6AF4" w:rsidP="00BA6AF4">
      <w:pPr>
        <w:rPr>
          <w:ins w:id="21" w:author="韩鲁峰" w:date="2020-08-23T17:50:00Z"/>
        </w:rPr>
      </w:pPr>
      <w:ins w:id="22" w:author="韩鲁峰" w:date="2020-08-23T17:50:00Z">
        <w:r>
          <w:t xml:space="preserve">The network can provide the SOR transparent container IE during the registration procedure to the UE in the REGISTRATION ACCEPT message. The SOR transparent container IE is integrity protected by the HPLMN as </w:t>
        </w:r>
        <w:r>
          <w:rPr>
            <w:rFonts w:hint="eastAsia"/>
            <w:lang w:eastAsia="zh-CN"/>
          </w:rPr>
          <w:t xml:space="preserve">specified in </w:t>
        </w:r>
        <w:r w:rsidRPr="00B06824">
          <w:t>3GPP</w:t>
        </w:r>
        <w:r>
          <w:t> </w:t>
        </w:r>
        <w:r w:rsidRPr="00B06824">
          <w:t>TS</w:t>
        </w:r>
        <w:r>
          <w:t> 33.501 [24].</w:t>
        </w:r>
      </w:ins>
    </w:p>
    <w:p w14:paraId="105E7AEA" w14:textId="46688C97" w:rsidR="00BA6AF4" w:rsidRPr="006A08AA" w:rsidRDefault="00BA6AF4" w:rsidP="00BA6AF4">
      <w:pPr>
        <w:rPr>
          <w:ins w:id="23" w:author="韩鲁峰" w:date="2020-08-23T17:50:00Z"/>
          <w:lang w:val="en-US"/>
        </w:rPr>
      </w:pPr>
      <w:ins w:id="24" w:author="韩鲁峰" w:date="2020-08-23T17:50:00Z">
        <w:r w:rsidRPr="00BD222A">
          <w:t>The network can provide the</w:t>
        </w:r>
        <w:r w:rsidRPr="00BD222A">
          <w:rPr>
            <w:noProof/>
            <w:lang w:eastAsia="ko-KR"/>
          </w:rPr>
          <w:t xml:space="preserve"> Payload container IE</w:t>
        </w:r>
        <w:r w:rsidRPr="00BD222A">
          <w:t xml:space="preserve"> during the Network-initiated NAS transport procedure to the UE in DL NAS TRANSPORT message. If the Payload container type IE is set to "SOR transparent container" or "UE parameters update transparent container", the </w:t>
        </w:r>
        <w:r w:rsidRPr="00BD222A">
          <w:rPr>
            <w:noProof/>
            <w:lang w:eastAsia="ko-KR"/>
          </w:rPr>
          <w:t>Payload container IE</w:t>
        </w:r>
        <w:r w:rsidRPr="00BD222A">
          <w:t xml:space="preserve"> is integrity protected by the HPLMN as </w:t>
        </w:r>
        <w:r w:rsidRPr="00BD222A">
          <w:rPr>
            <w:rFonts w:hint="eastAsia"/>
            <w:lang w:eastAsia="zh-CN"/>
          </w:rPr>
          <w:t xml:space="preserve">specified in </w:t>
        </w:r>
        <w:r w:rsidRPr="00BD222A">
          <w:t>3GPP TS 33.501 [24].</w:t>
        </w:r>
      </w:ins>
      <w:r w:rsidR="004865FA">
        <w:t xml:space="preserve"> </w:t>
      </w:r>
      <w:ins w:id="25" w:author="韩鲁峰" w:date="2020-08-23T17:50:00Z">
        <w:r w:rsidR="004865FA" w:rsidRPr="00BD222A">
          <w:t>If the Payload container type IE is set to "</w:t>
        </w:r>
      </w:ins>
      <w:ins w:id="26" w:author="韩鲁峰" w:date="2020-08-25T11:57:00Z">
        <w:r w:rsidR="004865FA">
          <w:t>Multiple payloads</w:t>
        </w:r>
      </w:ins>
      <w:ins w:id="27" w:author="韩鲁峰" w:date="2020-08-23T17:50:00Z">
        <w:r w:rsidR="004865FA" w:rsidRPr="00BD222A">
          <w:t>"</w:t>
        </w:r>
      </w:ins>
      <w:ins w:id="28" w:author="韩鲁峰" w:date="2020-08-25T11:57:00Z">
        <w:r w:rsidR="004865FA">
          <w:t xml:space="preserve">, and </w:t>
        </w:r>
      </w:ins>
      <w:ins w:id="29" w:author="韩鲁峰" w:date="2020-08-25T14:59:00Z">
        <w:r w:rsidR="006A08AA">
          <w:t>the</w:t>
        </w:r>
        <w:r w:rsidR="006A08AA" w:rsidRPr="00030C33">
          <w:rPr>
            <w:color w:val="FF0000"/>
          </w:rPr>
          <w:t xml:space="preserve"> payload container type field</w:t>
        </w:r>
        <w:r w:rsidR="006A08AA">
          <w:t xml:space="preserve"> of the </w:t>
        </w:r>
        <w:r w:rsidR="006A08AA" w:rsidRPr="00030C33">
          <w:rPr>
            <w:rFonts w:eastAsia="Malgun Gothic"/>
            <w:color w:val="FFC000"/>
          </w:rPr>
          <w:t>payload container entry</w:t>
        </w:r>
      </w:ins>
      <w:ins w:id="30" w:author="韩鲁峰" w:date="2020-08-25T15:00:00Z">
        <w:r w:rsidR="006A08AA">
          <w:rPr>
            <w:rFonts w:eastAsia="Malgun Gothic"/>
            <w:color w:val="FFC000"/>
          </w:rPr>
          <w:t xml:space="preserve"> is set to </w:t>
        </w:r>
        <w:r w:rsidR="006A08AA" w:rsidRPr="00BD222A">
          <w:t>"SOR transparent container" or "UE parameters update transparent container"</w:t>
        </w:r>
        <w:r w:rsidR="006A08AA">
          <w:t xml:space="preserve">, </w:t>
        </w:r>
      </w:ins>
      <w:ins w:id="31" w:author="韩鲁峰" w:date="2020-08-25T15:26:00Z">
        <w:r w:rsidR="009E1EFF">
          <w:t>the</w:t>
        </w:r>
      </w:ins>
      <w:ins w:id="32" w:author="韩鲁峰" w:date="2020-08-25T15:00:00Z">
        <w:r w:rsidR="006A08AA">
          <w:t xml:space="preserve"> </w:t>
        </w:r>
      </w:ins>
      <w:ins w:id="33" w:author="韩鲁峰" w:date="2020-08-25T15:01:00Z">
        <w:r w:rsidR="006A08AA" w:rsidRPr="00984B93">
          <w:rPr>
            <w:color w:val="FF0000"/>
          </w:rPr>
          <w:t>payload container entry contents field</w:t>
        </w:r>
        <w:r w:rsidR="006A08AA">
          <w:rPr>
            <w:color w:val="FF0000"/>
          </w:rPr>
          <w:t xml:space="preserve"> </w:t>
        </w:r>
      </w:ins>
      <w:ins w:id="34" w:author="韩鲁峰" w:date="2020-08-25T15:40:00Z">
        <w:r w:rsidR="00DC3535">
          <w:t xml:space="preserve">of the </w:t>
        </w:r>
        <w:r w:rsidR="00DC3535" w:rsidRPr="00030C33">
          <w:rPr>
            <w:rFonts w:eastAsia="Malgun Gothic"/>
            <w:color w:val="FFC000"/>
          </w:rPr>
          <w:t>payload container entry</w:t>
        </w:r>
        <w:r w:rsidR="00DC3535">
          <w:rPr>
            <w:rFonts w:eastAsia="Malgun Gothic"/>
            <w:color w:val="FFC000"/>
          </w:rPr>
          <w:t xml:space="preserve"> </w:t>
        </w:r>
      </w:ins>
      <w:bookmarkStart w:id="35" w:name="_GoBack"/>
      <w:bookmarkEnd w:id="35"/>
      <w:ins w:id="36" w:author="韩鲁峰" w:date="2020-08-25T15:39:00Z">
        <w:r w:rsidR="009E1EFF" w:rsidRPr="00BD222A">
          <w:t>is integrity protected</w:t>
        </w:r>
      </w:ins>
      <w:ins w:id="37" w:author="韩鲁峰" w:date="2020-08-25T15:00:00Z">
        <w:r w:rsidR="006A08AA">
          <w:rPr>
            <w:rFonts w:eastAsia="Malgun Gothic"/>
            <w:color w:val="FFC000"/>
          </w:rPr>
          <w:t xml:space="preserve"> </w:t>
        </w:r>
      </w:ins>
      <w:ins w:id="38" w:author="韩鲁峰" w:date="2020-08-25T15:39:00Z">
        <w:r w:rsidR="009E1EFF">
          <w:t>corresponding</w:t>
        </w:r>
        <w:r w:rsidR="009E1EFF">
          <w:t>ly.</w:t>
        </w:r>
      </w:ins>
    </w:p>
    <w:p w14:paraId="08F6DF38" w14:textId="1E9F0398" w:rsidR="00F87078" w:rsidRDefault="00CD0CAF" w:rsidP="00CD0CAF">
      <w:pPr>
        <w:pStyle w:val="NO"/>
        <w:jc w:val="center"/>
        <w:rPr>
          <w:noProof/>
        </w:rPr>
      </w:pPr>
      <w:r w:rsidRPr="007E00A0">
        <w:rPr>
          <w:noProof/>
          <w:highlight w:val="green"/>
        </w:rPr>
        <w:t>***** End of changes *****</w:t>
      </w:r>
    </w:p>
    <w:sectPr w:rsidR="00F87078"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4FE8DD" w14:textId="77777777" w:rsidR="001C1B8A" w:rsidRDefault="001C1B8A">
      <w:r>
        <w:separator/>
      </w:r>
    </w:p>
  </w:endnote>
  <w:endnote w:type="continuationSeparator" w:id="0">
    <w:p w14:paraId="7980AC80" w14:textId="77777777" w:rsidR="001C1B8A" w:rsidRDefault="001C1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12A17F" w14:textId="77777777" w:rsidR="001C1B8A" w:rsidRDefault="001C1B8A">
      <w:r>
        <w:separator/>
      </w:r>
    </w:p>
  </w:footnote>
  <w:footnote w:type="continuationSeparator" w:id="0">
    <w:p w14:paraId="3923AB97" w14:textId="77777777" w:rsidR="001C1B8A" w:rsidRDefault="001C1B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韩鲁峰">
    <w15:presenceInfo w15:providerId="AD" w15:userId="S-1-5-21-2660122827-3251746268-3620619969-866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QzNLa0sDA0NDMwN7VU0lEKTi0uzszPAykwrAUA9LjaFiwAAAA="/>
  </w:docVars>
  <w:rsids>
    <w:rsidRoot w:val="00022E4A"/>
    <w:rsid w:val="00022E4A"/>
    <w:rsid w:val="00076445"/>
    <w:rsid w:val="000A1F6F"/>
    <w:rsid w:val="000A6394"/>
    <w:rsid w:val="000B7FED"/>
    <w:rsid w:val="000C038A"/>
    <w:rsid w:val="000C6598"/>
    <w:rsid w:val="00143350"/>
    <w:rsid w:val="00143DCF"/>
    <w:rsid w:val="00145D43"/>
    <w:rsid w:val="00185EEA"/>
    <w:rsid w:val="00192C46"/>
    <w:rsid w:val="001A08B3"/>
    <w:rsid w:val="001A7B60"/>
    <w:rsid w:val="001B52F0"/>
    <w:rsid w:val="001B7A65"/>
    <w:rsid w:val="001C1B8A"/>
    <w:rsid w:val="001E41F3"/>
    <w:rsid w:val="00200D54"/>
    <w:rsid w:val="00227EAD"/>
    <w:rsid w:val="00230865"/>
    <w:rsid w:val="0025335C"/>
    <w:rsid w:val="0026004D"/>
    <w:rsid w:val="002640DD"/>
    <w:rsid w:val="00266072"/>
    <w:rsid w:val="00273963"/>
    <w:rsid w:val="00275D12"/>
    <w:rsid w:val="00284FEB"/>
    <w:rsid w:val="002860C4"/>
    <w:rsid w:val="002A1ABE"/>
    <w:rsid w:val="002B3729"/>
    <w:rsid w:val="002B5741"/>
    <w:rsid w:val="002C31FC"/>
    <w:rsid w:val="00305409"/>
    <w:rsid w:val="0031211C"/>
    <w:rsid w:val="00332A3D"/>
    <w:rsid w:val="00343DA2"/>
    <w:rsid w:val="003478E2"/>
    <w:rsid w:val="003609EF"/>
    <w:rsid w:val="0036207C"/>
    <w:rsid w:val="0036231A"/>
    <w:rsid w:val="00363DF6"/>
    <w:rsid w:val="003674C0"/>
    <w:rsid w:val="00371E2B"/>
    <w:rsid w:val="00374DD4"/>
    <w:rsid w:val="003D51DE"/>
    <w:rsid w:val="003E1A36"/>
    <w:rsid w:val="00410371"/>
    <w:rsid w:val="00420955"/>
    <w:rsid w:val="004242F1"/>
    <w:rsid w:val="004865FA"/>
    <w:rsid w:val="004A6835"/>
    <w:rsid w:val="004B75B7"/>
    <w:rsid w:val="004C2E86"/>
    <w:rsid w:val="004E1669"/>
    <w:rsid w:val="0051580D"/>
    <w:rsid w:val="00547111"/>
    <w:rsid w:val="0055432E"/>
    <w:rsid w:val="00570453"/>
    <w:rsid w:val="00592D74"/>
    <w:rsid w:val="005C526E"/>
    <w:rsid w:val="005E2C44"/>
    <w:rsid w:val="00616A0A"/>
    <w:rsid w:val="00621188"/>
    <w:rsid w:val="006257ED"/>
    <w:rsid w:val="006550A7"/>
    <w:rsid w:val="006632C4"/>
    <w:rsid w:val="00677E82"/>
    <w:rsid w:val="00694072"/>
    <w:rsid w:val="00694B02"/>
    <w:rsid w:val="00695808"/>
    <w:rsid w:val="006A08AA"/>
    <w:rsid w:val="006B46FB"/>
    <w:rsid w:val="006D1282"/>
    <w:rsid w:val="006E21FB"/>
    <w:rsid w:val="007220CB"/>
    <w:rsid w:val="00792342"/>
    <w:rsid w:val="007977A8"/>
    <w:rsid w:val="007B512A"/>
    <w:rsid w:val="007C2097"/>
    <w:rsid w:val="007D6A07"/>
    <w:rsid w:val="007F086A"/>
    <w:rsid w:val="007F7259"/>
    <w:rsid w:val="008040A8"/>
    <w:rsid w:val="008279FA"/>
    <w:rsid w:val="008438B9"/>
    <w:rsid w:val="0084392B"/>
    <w:rsid w:val="00851444"/>
    <w:rsid w:val="008626E7"/>
    <w:rsid w:val="00870EE7"/>
    <w:rsid w:val="008863B9"/>
    <w:rsid w:val="008A45A6"/>
    <w:rsid w:val="008F686C"/>
    <w:rsid w:val="009148DE"/>
    <w:rsid w:val="00941BFE"/>
    <w:rsid w:val="00941E30"/>
    <w:rsid w:val="009633D7"/>
    <w:rsid w:val="009777D9"/>
    <w:rsid w:val="00991B88"/>
    <w:rsid w:val="009A5753"/>
    <w:rsid w:val="009A579D"/>
    <w:rsid w:val="009E1EFF"/>
    <w:rsid w:val="009E3297"/>
    <w:rsid w:val="009E6C24"/>
    <w:rsid w:val="009F734F"/>
    <w:rsid w:val="00A246B6"/>
    <w:rsid w:val="00A3195C"/>
    <w:rsid w:val="00A47E70"/>
    <w:rsid w:val="00A50CF0"/>
    <w:rsid w:val="00A542A2"/>
    <w:rsid w:val="00A7671C"/>
    <w:rsid w:val="00A823A2"/>
    <w:rsid w:val="00AA2CBC"/>
    <w:rsid w:val="00AC5820"/>
    <w:rsid w:val="00AD1CD8"/>
    <w:rsid w:val="00B07732"/>
    <w:rsid w:val="00B2397F"/>
    <w:rsid w:val="00B258BB"/>
    <w:rsid w:val="00B57D7E"/>
    <w:rsid w:val="00B67B97"/>
    <w:rsid w:val="00B968C8"/>
    <w:rsid w:val="00B96D6C"/>
    <w:rsid w:val="00BA3EC5"/>
    <w:rsid w:val="00BA51D9"/>
    <w:rsid w:val="00BA6AF4"/>
    <w:rsid w:val="00BB4255"/>
    <w:rsid w:val="00BB5DFC"/>
    <w:rsid w:val="00BD279D"/>
    <w:rsid w:val="00BD6BB8"/>
    <w:rsid w:val="00BE70D2"/>
    <w:rsid w:val="00C0713F"/>
    <w:rsid w:val="00C526B3"/>
    <w:rsid w:val="00C66BA2"/>
    <w:rsid w:val="00C75CB0"/>
    <w:rsid w:val="00C95985"/>
    <w:rsid w:val="00CB574B"/>
    <w:rsid w:val="00CB5F1A"/>
    <w:rsid w:val="00CC5026"/>
    <w:rsid w:val="00CC68D0"/>
    <w:rsid w:val="00CD0CAF"/>
    <w:rsid w:val="00CE375C"/>
    <w:rsid w:val="00D03F9A"/>
    <w:rsid w:val="00D06D51"/>
    <w:rsid w:val="00D24991"/>
    <w:rsid w:val="00D50255"/>
    <w:rsid w:val="00D66520"/>
    <w:rsid w:val="00D94945"/>
    <w:rsid w:val="00DA3849"/>
    <w:rsid w:val="00DC1C3A"/>
    <w:rsid w:val="00DC3535"/>
    <w:rsid w:val="00DE34CF"/>
    <w:rsid w:val="00DE4585"/>
    <w:rsid w:val="00DF27CE"/>
    <w:rsid w:val="00E13F3D"/>
    <w:rsid w:val="00E34898"/>
    <w:rsid w:val="00E47A01"/>
    <w:rsid w:val="00E52377"/>
    <w:rsid w:val="00E64BE8"/>
    <w:rsid w:val="00E8079D"/>
    <w:rsid w:val="00EB09B7"/>
    <w:rsid w:val="00EE7D7C"/>
    <w:rsid w:val="00F25D98"/>
    <w:rsid w:val="00F300FB"/>
    <w:rsid w:val="00F7241C"/>
    <w:rsid w:val="00F87078"/>
    <w:rsid w:val="00FA3E43"/>
    <w:rsid w:val="00FA5CE8"/>
    <w:rsid w:val="00FB6386"/>
    <w:rsid w:val="00FE1B27"/>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locked/>
    <w:rsid w:val="00F7241C"/>
    <w:rPr>
      <w:rFonts w:ascii="Times New Roman" w:hAnsi="Times New Roman"/>
      <w:lang w:val="en-GB" w:eastAsia="en-US"/>
    </w:rPr>
  </w:style>
  <w:style w:type="character" w:customStyle="1" w:styleId="B2Char">
    <w:name w:val="B2 Char"/>
    <w:link w:val="B2"/>
    <w:rsid w:val="00F7241C"/>
    <w:rPr>
      <w:rFonts w:ascii="Times New Roman" w:hAnsi="Times New Roman"/>
      <w:lang w:val="en-GB" w:eastAsia="en-US"/>
    </w:rPr>
  </w:style>
  <w:style w:type="character" w:customStyle="1" w:styleId="NOZchn">
    <w:name w:val="NO Zchn"/>
    <w:link w:val="NO"/>
    <w:qFormat/>
    <w:rsid w:val="00F87078"/>
    <w:rPr>
      <w:rFonts w:ascii="Times New Roman" w:hAnsi="Times New Roman"/>
      <w:lang w:val="en-GB" w:eastAsia="en-US"/>
    </w:rPr>
  </w:style>
  <w:style w:type="character" w:customStyle="1" w:styleId="NOChar">
    <w:name w:val="NO Char"/>
    <w:rsid w:val="00CD0CAF"/>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81389-6B40-4B89-80D4-CF1F46F13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143</TotalTime>
  <Pages>3</Pages>
  <Words>1122</Words>
  <Characters>6402</Characters>
  <Application>Microsoft Office Word</Application>
  <DocSecurity>0</DocSecurity>
  <Lines>53</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7509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韩鲁峰</cp:lastModifiedBy>
  <cp:revision>63</cp:revision>
  <cp:lastPrinted>1899-12-31T23:00:00Z</cp:lastPrinted>
  <dcterms:created xsi:type="dcterms:W3CDTF">2018-11-05T09:14:00Z</dcterms:created>
  <dcterms:modified xsi:type="dcterms:W3CDTF">2020-08-25T07:40:00Z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