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04BF4821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GoBack"/>
      <w:bookmarkEnd w:id="0"/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230865">
        <w:rPr>
          <w:b/>
          <w:noProof/>
          <w:sz w:val="24"/>
        </w:rPr>
        <w:t>5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0C0D7D">
        <w:rPr>
          <w:b/>
          <w:noProof/>
          <w:sz w:val="24"/>
        </w:rPr>
        <w:t>5</w:t>
      </w:r>
      <w:r w:rsidR="007952B4">
        <w:rPr>
          <w:b/>
          <w:noProof/>
          <w:sz w:val="24"/>
        </w:rPr>
        <w:t>310</w:t>
      </w:r>
    </w:p>
    <w:p w14:paraId="5DC21640" w14:textId="4D126646" w:rsidR="003674C0" w:rsidRDefault="00941BFE" w:rsidP="00E278DF">
      <w:pPr>
        <w:pStyle w:val="CRCoverPage"/>
        <w:tabs>
          <w:tab w:val="left" w:pos="7655"/>
        </w:tabs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BE70D2">
        <w:rPr>
          <w:b/>
          <w:noProof/>
          <w:sz w:val="24"/>
        </w:rPr>
        <w:t>2</w:t>
      </w:r>
      <w:r w:rsidR="00230865">
        <w:rPr>
          <w:b/>
          <w:noProof/>
          <w:sz w:val="24"/>
        </w:rPr>
        <w:t>0-28 August</w:t>
      </w:r>
      <w:r w:rsidR="003674C0">
        <w:rPr>
          <w:b/>
          <w:noProof/>
          <w:sz w:val="24"/>
        </w:rPr>
        <w:t xml:space="preserve"> 2020</w:t>
      </w:r>
      <w:r w:rsidR="00E278DF">
        <w:rPr>
          <w:b/>
          <w:noProof/>
          <w:sz w:val="24"/>
        </w:rPr>
        <w:tab/>
        <w:t>(was C1-205</w:t>
      </w:r>
      <w:r w:rsidR="007952B4">
        <w:rPr>
          <w:b/>
          <w:noProof/>
          <w:sz w:val="24"/>
        </w:rPr>
        <w:t>187</w:t>
      </w:r>
      <w:r w:rsidR="00E278DF">
        <w:rPr>
          <w:b/>
          <w:noProof/>
          <w:sz w:val="24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52605816" w:rsidR="001E41F3" w:rsidRPr="00410371" w:rsidRDefault="00A733B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8608BF">
              <w:rPr>
                <w:b/>
                <w:noProof/>
                <w:sz w:val="28"/>
              </w:rPr>
              <w:t>4.</w:t>
            </w:r>
            <w:r w:rsidR="000C0D7D">
              <w:rPr>
                <w:b/>
                <w:noProof/>
                <w:sz w:val="28"/>
              </w:rPr>
              <w:t>587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16B47478" w:rsidR="001E41F3" w:rsidRPr="00410371" w:rsidRDefault="000C0D7D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</w:t>
            </w:r>
            <w:r w:rsidR="006F073D">
              <w:rPr>
                <w:b/>
                <w:noProof/>
                <w:sz w:val="28"/>
              </w:rPr>
              <w:t>100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03FE29E2" w:rsidR="001E41F3" w:rsidRPr="00410371" w:rsidRDefault="007952B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55203582" w:rsidR="001E41F3" w:rsidRPr="00410371" w:rsidRDefault="008608B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0C0D7D">
              <w:rPr>
                <w:b/>
                <w:noProof/>
                <w:sz w:val="28"/>
              </w:rPr>
              <w:t>1.1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3FDAF5A" w:rsidR="00F25D98" w:rsidRDefault="006F073D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703FBEA" w:rsidR="00F25D98" w:rsidRDefault="00397DD5" w:rsidP="004E1669">
            <w:pPr>
              <w:pStyle w:val="CRCoverPage"/>
              <w:spacing w:after="0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D16FA47" w:rsidR="001E41F3" w:rsidRDefault="006F073D">
            <w:pPr>
              <w:pStyle w:val="CRCoverPage"/>
              <w:spacing w:after="0"/>
              <w:ind w:left="100"/>
              <w:rPr>
                <w:noProof/>
              </w:rPr>
            </w:pPr>
            <w:r w:rsidRPr="006F073D">
              <w:rPr>
                <w:noProof/>
              </w:rPr>
              <w:t>Resolution of editor's note</w:t>
            </w:r>
            <w:r w:rsidR="00F46DEF">
              <w:rPr>
                <w:noProof/>
              </w:rPr>
              <w:t>s</w:t>
            </w:r>
            <w:r w:rsidRPr="006F073D">
              <w:rPr>
                <w:noProof/>
              </w:rPr>
              <w:t xml:space="preserve"> under clause 6.1.2.2.1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7A04595C" w:rsidR="001E41F3" w:rsidRDefault="002B054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Huawei, HiSilicon</w:t>
            </w:r>
            <w:r>
              <w:rPr>
                <w:noProof/>
              </w:rPr>
              <w:fldChar w:fldCharType="end"/>
            </w:r>
            <w:r w:rsidR="007952B4">
              <w:rPr>
                <w:noProof/>
              </w:rPr>
              <w:t xml:space="preserve">, </w:t>
            </w:r>
            <w:r w:rsidR="007952B4" w:rsidRPr="007952B4">
              <w:rPr>
                <w:noProof/>
              </w:rPr>
              <w:t>Qualcomm Incorporated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70DC283F" w:rsidR="001E41F3" w:rsidRDefault="00E278D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eV2XARC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3457904D" w:rsidR="001E41F3" w:rsidRDefault="002B0541" w:rsidP="008608B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</w:t>
            </w:r>
            <w:r w:rsidR="007952B4">
              <w:rPr>
                <w:noProof/>
              </w:rPr>
              <w:t>8-26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54846788" w:rsidR="001E41F3" w:rsidRDefault="002B0541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77F9BF21" w:rsidR="001E41F3" w:rsidRDefault="002B0541">
            <w:pPr>
              <w:pStyle w:val="CRCoverPage"/>
              <w:spacing w:after="0"/>
              <w:ind w:left="100"/>
              <w:rPr>
                <w:noProof/>
              </w:rPr>
            </w:pPr>
            <w:r w:rsidRPr="007A5CEE">
              <w:rPr>
                <w:noProof/>
              </w:rPr>
              <w:t>Rel-16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6C38FC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DB3A1F7" w14:textId="5B5D807C" w:rsidR="002F7C48" w:rsidRDefault="000C0D7D" w:rsidP="006C38F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specification contains the following editor’</w:t>
            </w:r>
            <w:r w:rsidR="00F46DEF">
              <w:rPr>
                <w:noProof/>
                <w:lang w:eastAsia="zh-CN"/>
              </w:rPr>
              <w:t xml:space="preserve">s notes </w:t>
            </w:r>
            <w:r>
              <w:rPr>
                <w:noProof/>
                <w:lang w:eastAsia="zh-CN"/>
              </w:rPr>
              <w:t>under clause 6.1.</w:t>
            </w:r>
            <w:r w:rsidR="006F073D">
              <w:rPr>
                <w:noProof/>
                <w:lang w:eastAsia="zh-CN"/>
              </w:rPr>
              <w:t>2.2.1</w:t>
            </w:r>
            <w:r>
              <w:rPr>
                <w:noProof/>
                <w:lang w:eastAsia="zh-CN"/>
              </w:rPr>
              <w:t>, quote:</w:t>
            </w:r>
          </w:p>
          <w:p w14:paraId="658C387A" w14:textId="77777777" w:rsidR="00F46DEF" w:rsidRPr="00765A24" w:rsidRDefault="00F46DEF" w:rsidP="00F46DEF">
            <w:pPr>
              <w:pStyle w:val="EditorsNote"/>
            </w:pPr>
            <w:r w:rsidRPr="00765A24">
              <w:rPr>
                <w:rFonts w:hint="eastAsia"/>
              </w:rPr>
              <w:t>E</w:t>
            </w:r>
            <w:r w:rsidRPr="00765A24">
              <w:t>ditor’s note:</w:t>
            </w:r>
            <w:r w:rsidRPr="00765A24">
              <w:tab/>
              <w:t>The details about security procedure defined by SA3 are FFS.</w:t>
            </w:r>
          </w:p>
          <w:p w14:paraId="4F5F937C" w14:textId="77777777" w:rsidR="00F46DEF" w:rsidRPr="00765A24" w:rsidRDefault="00F46DEF" w:rsidP="00F46DEF">
            <w:pPr>
              <w:pStyle w:val="EditorsNote"/>
            </w:pPr>
            <w:r w:rsidRPr="00765A24">
              <w:rPr>
                <w:rFonts w:hint="eastAsia"/>
              </w:rPr>
              <w:t>E</w:t>
            </w:r>
            <w:r w:rsidRPr="00765A24">
              <w:t>ditor’s note:</w:t>
            </w:r>
            <w:r w:rsidRPr="00765A24">
              <w:tab/>
              <w:t>The details of the IEs of the following messages are FFS.</w:t>
            </w:r>
          </w:p>
          <w:p w14:paraId="4AB1CFBA" w14:textId="393EBBC8" w:rsidR="000C0D7D" w:rsidRDefault="00AE7E2C" w:rsidP="00AE7E2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specification already provides the security requirements which were most of them missing or not stable at the time these editor’s notes were introduced. Now, stage 2 on V2X security (TS 33.536) is approved and the specification </w:t>
            </w:r>
            <w:r w:rsidR="009377CC">
              <w:rPr>
                <w:noProof/>
                <w:lang w:eastAsia="zh-CN"/>
              </w:rPr>
              <w:t xml:space="preserve">already </w:t>
            </w:r>
            <w:r>
              <w:rPr>
                <w:noProof/>
                <w:lang w:eastAsia="zh-CN"/>
              </w:rPr>
              <w:t>provides security procedures based of the stage 2 specification and information element</w:t>
            </w:r>
            <w:r w:rsidR="007952B4">
              <w:rPr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 xml:space="preserve"> exist under clause 9</w:t>
            </w:r>
            <w:r w:rsidR="00367F24">
              <w:rPr>
                <w:noProof/>
                <w:lang w:eastAsia="zh-CN"/>
              </w:rPr>
              <w:t>.</w:t>
            </w:r>
            <w:r w:rsidR="00B951F3">
              <w:rPr>
                <w:noProof/>
                <w:lang w:eastAsia="zh-CN"/>
              </w:rPr>
              <w:t xml:space="preserve"> Hence, it is proposed to delete the editor’s notes.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4F596DD3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6C38FC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466D5F23" w:rsidR="001E41F3" w:rsidRDefault="000C0D7D" w:rsidP="00AE7E2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editor’s note</w:t>
            </w:r>
            <w:r w:rsidR="00AE7E2C">
              <w:rPr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 xml:space="preserve"> </w:t>
            </w:r>
            <w:r w:rsidR="00AE7E2C">
              <w:rPr>
                <w:noProof/>
                <w:lang w:eastAsia="zh-CN"/>
              </w:rPr>
              <w:t>are</w:t>
            </w:r>
            <w:r>
              <w:rPr>
                <w:noProof/>
                <w:lang w:eastAsia="zh-CN"/>
              </w:rPr>
              <w:t xml:space="preserve"> deleted.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260E2BC8" w:rsidR="001E41F3" w:rsidRDefault="000C0D7D" w:rsidP="00AE7E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Unncessary editor’s note</w:t>
            </w:r>
            <w:r w:rsidR="00AE7E2C">
              <w:rPr>
                <w:noProof/>
              </w:rPr>
              <w:t>s</w:t>
            </w:r>
            <w:r>
              <w:rPr>
                <w:noProof/>
              </w:rPr>
              <w:t xml:space="preserve"> remain in the specification</w:t>
            </w:r>
            <w:r w:rsidR="00AE7E2C">
              <w:rPr>
                <w:noProof/>
              </w:rPr>
              <w:t>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2C0B6518" w:rsidR="001E41F3" w:rsidRDefault="000C0D7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6.1.</w:t>
            </w:r>
            <w:r w:rsidR="006F073D">
              <w:rPr>
                <w:noProof/>
              </w:rPr>
              <w:t>2.2.1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694FB5DF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32011CA1" w:rsidR="001E41F3" w:rsidRDefault="006C38F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3F26A395" w:rsidR="001E41F3" w:rsidRDefault="006C38F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8FB97FA" w14:textId="77777777" w:rsidR="00284332" w:rsidRPr="00DF174F" w:rsidRDefault="00284332" w:rsidP="0028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 w:rsidRPr="00DF174F">
        <w:rPr>
          <w:rFonts w:ascii="Arial" w:hAnsi="Arial"/>
          <w:noProof/>
          <w:color w:val="0000FF"/>
          <w:sz w:val="28"/>
          <w:lang w:val="fr-FR"/>
        </w:rPr>
        <w:lastRenderedPageBreak/>
        <w:t>* * * First Change * * * *</w:t>
      </w:r>
    </w:p>
    <w:p w14:paraId="49D0B21F" w14:textId="77777777" w:rsidR="00F46DEF" w:rsidRPr="00183538" w:rsidRDefault="00F46DEF" w:rsidP="00F46DEF">
      <w:pPr>
        <w:pStyle w:val="Heading5"/>
      </w:pPr>
      <w:bookmarkStart w:id="3" w:name="_Toc22039972"/>
      <w:bookmarkStart w:id="4" w:name="_Toc25070682"/>
      <w:bookmarkStart w:id="5" w:name="_Toc34388597"/>
      <w:bookmarkStart w:id="6" w:name="_Toc34404368"/>
      <w:bookmarkStart w:id="7" w:name="_Toc45282196"/>
      <w:r>
        <w:t>6.1.2.2.1</w:t>
      </w:r>
      <w:r w:rsidRPr="00183538">
        <w:tab/>
        <w:t>General</w:t>
      </w:r>
      <w:bookmarkEnd w:id="3"/>
      <w:bookmarkEnd w:id="4"/>
      <w:bookmarkEnd w:id="5"/>
      <w:bookmarkEnd w:id="6"/>
      <w:bookmarkEnd w:id="7"/>
    </w:p>
    <w:p w14:paraId="664E3157" w14:textId="77777777" w:rsidR="00F46DEF" w:rsidRDefault="00F46DEF" w:rsidP="00F46DEF">
      <w:pPr>
        <w:rPr>
          <w:rFonts w:eastAsia="DengXian"/>
        </w:rPr>
      </w:pPr>
      <w:r w:rsidRPr="00183538">
        <w:t xml:space="preserve">The </w:t>
      </w:r>
      <w:r>
        <w:t>PC5 unicast link establishment</w:t>
      </w:r>
      <w:r w:rsidRPr="00183538">
        <w:t xml:space="preserve"> procedure is used to establish a</w:t>
      </w:r>
      <w:r>
        <w:t xml:space="preserve"> PC5 unicast link between two</w:t>
      </w:r>
      <w:r w:rsidRPr="00183538">
        <w:t xml:space="preserve"> UEs. The UE sending the request message is called the "initiating UE"</w:t>
      </w:r>
      <w:r>
        <w:t xml:space="preserve"> </w:t>
      </w:r>
      <w:r w:rsidRPr="00183538">
        <w:t>and the other UE is called the "target UE".</w:t>
      </w:r>
      <w:r w:rsidRPr="00672EDE">
        <w:rPr>
          <w:rFonts w:eastAsia="DengXian"/>
        </w:rPr>
        <w:t xml:space="preserve"> The maximum number of NR PC5 unicast link</w:t>
      </w:r>
      <w:r>
        <w:rPr>
          <w:rFonts w:eastAsia="DengXian"/>
        </w:rPr>
        <w:t>s</w:t>
      </w:r>
      <w:r w:rsidRPr="00672EDE">
        <w:rPr>
          <w:rFonts w:eastAsia="DengXian"/>
        </w:rPr>
        <w:t xml:space="preserve"> </w:t>
      </w:r>
      <w:r>
        <w:rPr>
          <w:rFonts w:eastAsia="SimSun"/>
          <w:noProof/>
        </w:rPr>
        <w:t>established in</w:t>
      </w:r>
      <w:r w:rsidRPr="00672EDE">
        <w:rPr>
          <w:rFonts w:eastAsia="SimSun"/>
          <w:noProof/>
        </w:rPr>
        <w:t xml:space="preserve"> a UE at a time</w:t>
      </w:r>
      <w:r w:rsidRPr="00672EDE">
        <w:rPr>
          <w:rFonts w:eastAsia="DengXian"/>
        </w:rPr>
        <w:t xml:space="preserve"> </w:t>
      </w:r>
      <w:r>
        <w:rPr>
          <w:rFonts w:eastAsia="DengXian"/>
        </w:rPr>
        <w:t>shall not exceed an implementation-specific maximum number of established NR PC5 unicast links</w:t>
      </w:r>
      <w:r w:rsidRPr="00672EDE">
        <w:rPr>
          <w:rFonts w:eastAsia="DengXian"/>
        </w:rPr>
        <w:t>.</w:t>
      </w:r>
    </w:p>
    <w:p w14:paraId="60C7CDE4" w14:textId="77777777" w:rsidR="00F46DEF" w:rsidRDefault="00F46DEF" w:rsidP="00F46DEF">
      <w:pPr>
        <w:pStyle w:val="NO"/>
      </w:pPr>
      <w:r w:rsidRPr="00672EDE">
        <w:t>NOTE:</w:t>
      </w:r>
      <w:r w:rsidRPr="00672EDE">
        <w:tab/>
      </w:r>
      <w:r>
        <w:t>The recommended maximum number of established NR PC5 unicasts link is 8.</w:t>
      </w:r>
    </w:p>
    <w:p w14:paraId="6C328442" w14:textId="1FBD5790" w:rsidR="00F46DEF" w:rsidRPr="00765A24" w:rsidDel="00AE7E2C" w:rsidRDefault="00F46DEF" w:rsidP="00F46DEF">
      <w:pPr>
        <w:pStyle w:val="EditorsNote"/>
        <w:rPr>
          <w:del w:id="8" w:author="Huawei_CHV_1" w:date="2020-08-13T10:51:00Z"/>
        </w:rPr>
      </w:pPr>
      <w:del w:id="9" w:author="Huawei_CHV_1" w:date="2020-08-13T10:51:00Z">
        <w:r w:rsidRPr="00765A24" w:rsidDel="00AE7E2C">
          <w:rPr>
            <w:rFonts w:hint="eastAsia"/>
          </w:rPr>
          <w:delText>E</w:delText>
        </w:r>
        <w:r w:rsidRPr="00765A24" w:rsidDel="00AE7E2C">
          <w:delText>ditor’s note:</w:delText>
        </w:r>
        <w:r w:rsidRPr="00765A24" w:rsidDel="00AE7E2C">
          <w:tab/>
          <w:delText>The details about security procedure defined by SA3 are FFS.</w:delText>
        </w:r>
      </w:del>
    </w:p>
    <w:p w14:paraId="6908CF69" w14:textId="12745A38" w:rsidR="00F46DEF" w:rsidRPr="00765A24" w:rsidDel="00AE7E2C" w:rsidRDefault="00F46DEF" w:rsidP="00F46DEF">
      <w:pPr>
        <w:pStyle w:val="EditorsNote"/>
        <w:rPr>
          <w:del w:id="10" w:author="Huawei_CHV_1" w:date="2020-08-13T10:51:00Z"/>
        </w:rPr>
      </w:pPr>
      <w:del w:id="11" w:author="Huawei_CHV_1" w:date="2020-08-13T10:51:00Z">
        <w:r w:rsidRPr="00765A24" w:rsidDel="00AE7E2C">
          <w:rPr>
            <w:rFonts w:hint="eastAsia"/>
          </w:rPr>
          <w:delText>E</w:delText>
        </w:r>
        <w:r w:rsidRPr="00765A24" w:rsidDel="00AE7E2C">
          <w:delText>ditor’s note:</w:delText>
        </w:r>
        <w:r w:rsidRPr="00765A24" w:rsidDel="00AE7E2C">
          <w:tab/>
          <w:delText>The details of the IEs of the following messages are FFS.</w:delText>
        </w:r>
      </w:del>
    </w:p>
    <w:p w14:paraId="3C61487F" w14:textId="77777777" w:rsidR="00284332" w:rsidRPr="00F759D5" w:rsidRDefault="00284332" w:rsidP="0028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End of Change * * * *</w:t>
      </w:r>
    </w:p>
    <w:p w14:paraId="261DBDF3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C0F63" w14:textId="77777777" w:rsidR="001604EC" w:rsidRDefault="001604EC">
      <w:r>
        <w:separator/>
      </w:r>
    </w:p>
  </w:endnote>
  <w:endnote w:type="continuationSeparator" w:id="0">
    <w:p w14:paraId="0C1A4FD4" w14:textId="77777777" w:rsidR="001604EC" w:rsidRDefault="0016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1CB87" w14:textId="77777777" w:rsidR="001604EC" w:rsidRDefault="001604EC">
      <w:r>
        <w:separator/>
      </w:r>
    </w:p>
  </w:footnote>
  <w:footnote w:type="continuationSeparator" w:id="0">
    <w:p w14:paraId="3D11EAF3" w14:textId="77777777" w:rsidR="001604EC" w:rsidRDefault="00160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_CHV_1">
    <w15:presenceInfo w15:providerId="None" w15:userId="Huawei_CHV_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75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5EA8"/>
    <w:rsid w:val="000A1F6F"/>
    <w:rsid w:val="000A6394"/>
    <w:rsid w:val="000B7FED"/>
    <w:rsid w:val="000C038A"/>
    <w:rsid w:val="000C0D7D"/>
    <w:rsid w:val="000C6598"/>
    <w:rsid w:val="00143DCF"/>
    <w:rsid w:val="00145D43"/>
    <w:rsid w:val="001604EC"/>
    <w:rsid w:val="00185EEA"/>
    <w:rsid w:val="00192C46"/>
    <w:rsid w:val="001A08B3"/>
    <w:rsid w:val="001A7B60"/>
    <w:rsid w:val="001B52F0"/>
    <w:rsid w:val="001B7A65"/>
    <w:rsid w:val="001E41F3"/>
    <w:rsid w:val="00227EAD"/>
    <w:rsid w:val="00230865"/>
    <w:rsid w:val="0023570A"/>
    <w:rsid w:val="0026004D"/>
    <w:rsid w:val="002640DD"/>
    <w:rsid w:val="002669BF"/>
    <w:rsid w:val="002725D8"/>
    <w:rsid w:val="00275D12"/>
    <w:rsid w:val="00284332"/>
    <w:rsid w:val="00284FEB"/>
    <w:rsid w:val="002860C4"/>
    <w:rsid w:val="002A1ABE"/>
    <w:rsid w:val="002B0541"/>
    <w:rsid w:val="002B5741"/>
    <w:rsid w:val="002F7C48"/>
    <w:rsid w:val="00305409"/>
    <w:rsid w:val="003609EF"/>
    <w:rsid w:val="0036231A"/>
    <w:rsid w:val="00363DF6"/>
    <w:rsid w:val="003674C0"/>
    <w:rsid w:val="00367F24"/>
    <w:rsid w:val="00374DD4"/>
    <w:rsid w:val="00397DD5"/>
    <w:rsid w:val="003C2B7A"/>
    <w:rsid w:val="003E1A36"/>
    <w:rsid w:val="00410371"/>
    <w:rsid w:val="004242F1"/>
    <w:rsid w:val="004671B1"/>
    <w:rsid w:val="004A6835"/>
    <w:rsid w:val="004B75B7"/>
    <w:rsid w:val="004E1669"/>
    <w:rsid w:val="0051580D"/>
    <w:rsid w:val="00547111"/>
    <w:rsid w:val="00570453"/>
    <w:rsid w:val="00592D74"/>
    <w:rsid w:val="005E2C44"/>
    <w:rsid w:val="00621188"/>
    <w:rsid w:val="006257ED"/>
    <w:rsid w:val="00677E82"/>
    <w:rsid w:val="00695808"/>
    <w:rsid w:val="006B46FB"/>
    <w:rsid w:val="006C38FC"/>
    <w:rsid w:val="006D53F8"/>
    <w:rsid w:val="006E21FB"/>
    <w:rsid w:val="006F073D"/>
    <w:rsid w:val="00792342"/>
    <w:rsid w:val="007952B4"/>
    <w:rsid w:val="007977A8"/>
    <w:rsid w:val="007B512A"/>
    <w:rsid w:val="007C2097"/>
    <w:rsid w:val="007D6A07"/>
    <w:rsid w:val="007F7259"/>
    <w:rsid w:val="008040A8"/>
    <w:rsid w:val="008279FA"/>
    <w:rsid w:val="008438B9"/>
    <w:rsid w:val="008608BF"/>
    <w:rsid w:val="008626E7"/>
    <w:rsid w:val="00870EE7"/>
    <w:rsid w:val="008863B9"/>
    <w:rsid w:val="008A45A6"/>
    <w:rsid w:val="008D50DB"/>
    <w:rsid w:val="008F686C"/>
    <w:rsid w:val="009148DE"/>
    <w:rsid w:val="009377CC"/>
    <w:rsid w:val="00941BFE"/>
    <w:rsid w:val="00941E30"/>
    <w:rsid w:val="009777D9"/>
    <w:rsid w:val="00991B88"/>
    <w:rsid w:val="009A5753"/>
    <w:rsid w:val="009A579D"/>
    <w:rsid w:val="009E3297"/>
    <w:rsid w:val="009E6C24"/>
    <w:rsid w:val="009F734F"/>
    <w:rsid w:val="00A246B6"/>
    <w:rsid w:val="00A47E70"/>
    <w:rsid w:val="00A50CF0"/>
    <w:rsid w:val="00A542A2"/>
    <w:rsid w:val="00A733B6"/>
    <w:rsid w:val="00A7671C"/>
    <w:rsid w:val="00AA2CBC"/>
    <w:rsid w:val="00AC5820"/>
    <w:rsid w:val="00AD1CD8"/>
    <w:rsid w:val="00AE6187"/>
    <w:rsid w:val="00AE7E2C"/>
    <w:rsid w:val="00B258BB"/>
    <w:rsid w:val="00B54CFD"/>
    <w:rsid w:val="00B67B97"/>
    <w:rsid w:val="00B951F3"/>
    <w:rsid w:val="00B968C8"/>
    <w:rsid w:val="00BA3EC5"/>
    <w:rsid w:val="00BA51D9"/>
    <w:rsid w:val="00BB5DFC"/>
    <w:rsid w:val="00BD279D"/>
    <w:rsid w:val="00BD6BB8"/>
    <w:rsid w:val="00BE70D2"/>
    <w:rsid w:val="00C66BA2"/>
    <w:rsid w:val="00C75CB0"/>
    <w:rsid w:val="00C77794"/>
    <w:rsid w:val="00C95985"/>
    <w:rsid w:val="00CC5026"/>
    <w:rsid w:val="00CC68D0"/>
    <w:rsid w:val="00CE51CB"/>
    <w:rsid w:val="00D03F9A"/>
    <w:rsid w:val="00D06D51"/>
    <w:rsid w:val="00D21608"/>
    <w:rsid w:val="00D24991"/>
    <w:rsid w:val="00D50255"/>
    <w:rsid w:val="00D66520"/>
    <w:rsid w:val="00DA3849"/>
    <w:rsid w:val="00DE34CF"/>
    <w:rsid w:val="00DF27CE"/>
    <w:rsid w:val="00E13F3D"/>
    <w:rsid w:val="00E278DF"/>
    <w:rsid w:val="00E34898"/>
    <w:rsid w:val="00E47A01"/>
    <w:rsid w:val="00E8079D"/>
    <w:rsid w:val="00EB09B7"/>
    <w:rsid w:val="00ED450E"/>
    <w:rsid w:val="00EE7D7C"/>
    <w:rsid w:val="00F25D98"/>
    <w:rsid w:val="00F300FB"/>
    <w:rsid w:val="00F46DEF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2F7C48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2F7C48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2F7C48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2F7C48"/>
    <w:rPr>
      <w:rFonts w:ascii="Times New Roman" w:hAnsi="Times New Roman"/>
      <w:color w:val="FF0000"/>
      <w:lang w:val="en-GB" w:eastAsia="en-US"/>
    </w:rPr>
  </w:style>
  <w:style w:type="character" w:customStyle="1" w:styleId="TF0">
    <w:name w:val="TF (文字)"/>
    <w:link w:val="TF"/>
    <w:locked/>
    <w:rsid w:val="002F7C48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C68F8-81E3-41B0-8F69-662E72C5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417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3097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Huawei_CHV_2</cp:lastModifiedBy>
  <cp:revision>2</cp:revision>
  <cp:lastPrinted>1899-12-31T23:00:00Z</cp:lastPrinted>
  <dcterms:created xsi:type="dcterms:W3CDTF">2020-08-26T11:44:00Z</dcterms:created>
  <dcterms:modified xsi:type="dcterms:W3CDTF">2020-08-26T11:44:00Z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(3)JN7waYX7170JBgRZRFIJlwRRUvrXIPmreBU0FRSq7Lw6pUY+N8w0yUJtek1n8w6MI6rF0ccU
jtzDtEVnbp0Ol3xgA//rOjrId8CezWvc6dlfs/JtjY89XaB+6NV1lDV3psPU3aUv1vLmJDh4
DclmfxHnwHs7114jcDhBGZGMA+w7Of/1xYWKiiI+eMHY9HTLW1yCB/sqB4R9K58w2CoddfGF
gvLhgcwPGYU81+zkmb</vt:lpwstr>
  </property>
  <property fmtid="{D5CDD505-2E9C-101B-9397-08002B2CF9AE}" pid="22" name="_2015_ms_pID_7253431">
    <vt:lpwstr>SM580R9zilr6grDpG2Tiebdl+c21o9sW6phvS2DgfZRgRvPulXavIG
/jq/j0pamLfXAMfDybLF0wTsitRo3WDqmNvUt5EwZYT9+mbaoyhTQILtHATHLOBBOOxIR5+l
8DGo3VbWUwjbd14UqJFBdcYnmg0U8tLWCBjD3qk8CjaaGaIu5Mi/YLXH2jde+eBJrN7/JKVC
UeTu6ME8qARt6ZoAK4EQD03X9com2dV1CP6a</vt:lpwstr>
  </property>
  <property fmtid="{D5CDD505-2E9C-101B-9397-08002B2CF9AE}" pid="23" name="_2015_ms_pID_7253432">
    <vt:lpwstr>jw==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1598262298</vt:lpwstr>
  </property>
</Properties>
</file>