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7AC05719" w:rsidR="00E8079D" w:rsidRDefault="00E8079D" w:rsidP="00E8079D">
      <w:pPr>
        <w:pStyle w:val="CRCoverPage"/>
        <w:tabs>
          <w:tab w:val="right" w:pos="9639"/>
        </w:tabs>
        <w:spacing w:after="0"/>
        <w:rPr>
          <w:b/>
          <w:i/>
          <w:noProof/>
          <w:sz w:val="28"/>
        </w:rPr>
      </w:pPr>
      <w:bookmarkStart w:id="0" w:name="_GoBack"/>
      <w:bookmarkEnd w:id="0"/>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D53C5F">
        <w:rPr>
          <w:b/>
          <w:noProof/>
          <w:sz w:val="24"/>
        </w:rPr>
        <w:t>xyz</w:t>
      </w:r>
    </w:p>
    <w:p w14:paraId="5DC21640" w14:textId="113589EA"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53531A">
        <w:rPr>
          <w:b/>
          <w:noProof/>
          <w:sz w:val="24"/>
        </w:rPr>
        <w:tab/>
      </w:r>
      <w:r w:rsidR="00D53C5F">
        <w:rPr>
          <w:b/>
          <w:noProof/>
          <w:sz w:val="24"/>
        </w:rPr>
        <w:t>(rev of C1-205091)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DA72913" w:rsidR="001E41F3" w:rsidRPr="00410371" w:rsidRDefault="00997A76"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CBA14A0" w:rsidR="001E41F3" w:rsidRPr="00410371" w:rsidRDefault="00736FFB" w:rsidP="00547111">
            <w:pPr>
              <w:pStyle w:val="CRCoverPage"/>
              <w:spacing w:after="0"/>
              <w:rPr>
                <w:noProof/>
              </w:rPr>
            </w:pPr>
            <w:r w:rsidRPr="00736FFB">
              <w:rPr>
                <w:b/>
                <w:noProof/>
                <w:sz w:val="28"/>
              </w:rPr>
              <w:t>2566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77E6BFE" w:rsidR="001E41F3" w:rsidRPr="00410371" w:rsidRDefault="00D53C5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0B0E8CD" w:rsidR="001E41F3" w:rsidRPr="00410371" w:rsidRDefault="00997A76">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DDFDE23" w:rsidR="00F25D98" w:rsidRDefault="00997A7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2A80F9B" w:rsidR="001E41F3" w:rsidRDefault="00997A76">
            <w:pPr>
              <w:pStyle w:val="CRCoverPage"/>
              <w:spacing w:after="0"/>
              <w:ind w:left="100"/>
              <w:rPr>
                <w:noProof/>
              </w:rPr>
            </w:pPr>
            <w:r>
              <w:t>S-NSSAI in pending NSSAI not to be requested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08A358F" w:rsidR="001E41F3" w:rsidRDefault="00997A76">
            <w:pPr>
              <w:pStyle w:val="CRCoverPage"/>
              <w:spacing w:after="0"/>
              <w:ind w:left="100"/>
              <w:rPr>
                <w:noProof/>
              </w:rPr>
            </w:pPr>
            <w:r>
              <w:rPr>
                <w:noProof/>
              </w:rPr>
              <w:t>Ericsson</w:t>
            </w:r>
            <w:r w:rsidR="0053531A">
              <w:rPr>
                <w:noProof/>
              </w:rPr>
              <w:t xml:space="preserve">, Sharp, </w:t>
            </w:r>
            <w:r w:rsidR="0053531A" w:rsidRPr="0053531A">
              <w:rPr>
                <w:noProof/>
                <w:highlight w:val="yellow"/>
              </w:rPr>
              <w:t>ZTE?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D86241C" w:rsidR="001E41F3" w:rsidRDefault="00997A76">
            <w:pPr>
              <w:pStyle w:val="CRCoverPage"/>
              <w:spacing w:after="0"/>
              <w:ind w:left="100"/>
              <w:rPr>
                <w:noProof/>
              </w:rPr>
            </w:pPr>
            <w:r>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9B64080" w:rsidR="001E41F3" w:rsidRDefault="00997A76">
            <w:pPr>
              <w:pStyle w:val="CRCoverPage"/>
              <w:spacing w:after="0"/>
              <w:ind w:left="100"/>
              <w:rPr>
                <w:noProof/>
              </w:rPr>
            </w:pPr>
            <w:r>
              <w:rPr>
                <w:noProof/>
              </w:rPr>
              <w:t>2020-08-1</w:t>
            </w:r>
            <w:r w:rsidR="00736FFB">
              <w:rPr>
                <w:noProof/>
              </w:rPr>
              <w:t>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939C2C2" w:rsidR="001E41F3" w:rsidRDefault="00997A76"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BDAFFE8" w:rsidR="001E41F3" w:rsidRDefault="00997A76">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936822" w14:textId="2A11C1EA" w:rsidR="00997A76" w:rsidRDefault="00997A76" w:rsidP="00997A76">
            <w:pPr>
              <w:pStyle w:val="CRCoverPage"/>
              <w:spacing w:after="0"/>
              <w:ind w:left="100"/>
              <w:rPr>
                <w:noProof/>
              </w:rPr>
            </w:pPr>
            <w:r>
              <w:rPr>
                <w:noProof/>
              </w:rPr>
              <w:t>If the UE performs the registration procedure for initial registration or the registration procedure for mobility and periodic registration update and there are S-NSSAIs in the NSSA pending list, the UE shall not request these S-NSSAIs with the requested NSSAI.</w:t>
            </w:r>
          </w:p>
          <w:p w14:paraId="600EA3B6" w14:textId="720531C9" w:rsidR="00997A76" w:rsidRDefault="00997A76" w:rsidP="00997A76">
            <w:pPr>
              <w:pStyle w:val="CRCoverPage"/>
              <w:spacing w:after="0"/>
              <w:ind w:left="100"/>
              <w:rPr>
                <w:noProof/>
              </w:rPr>
            </w:pPr>
            <w:r>
              <w:rPr>
                <w:noProof/>
              </w:rPr>
              <w:t xml:space="preserve">In 23.501 clause </w:t>
            </w:r>
            <w:r w:rsidRPr="00997A76">
              <w:rPr>
                <w:noProof/>
              </w:rPr>
              <w:t>5.15.5.2.1</w:t>
            </w:r>
            <w:r>
              <w:rPr>
                <w:noProof/>
              </w:rPr>
              <w:t>:</w:t>
            </w:r>
          </w:p>
          <w:p w14:paraId="2D8A0830" w14:textId="55A81A02" w:rsidR="00997A76" w:rsidRPr="00997A76" w:rsidRDefault="00997A76" w:rsidP="00997A76">
            <w:pPr>
              <w:pStyle w:val="CRCoverPage"/>
              <w:spacing w:after="0"/>
              <w:ind w:left="284"/>
              <w:rPr>
                <w:i/>
                <w:iCs/>
                <w:noProof/>
              </w:rPr>
            </w:pPr>
            <w:r w:rsidRPr="00997A76">
              <w:rPr>
                <w:i/>
                <w:iCs/>
                <w:noProof/>
              </w:rPr>
              <w:t xml:space="preserve">The S-NSSAIs which map to S-NSSAIs of the HPLMN subject to Network Slice-Specific Authentication and Authorization is ongoing are in "pending" state in the AMF and shall be included in the Pending NSSAI. The Pending NSSAI may contain a mapping of the S-NSSAI(s) for the Serving PLMN to the HPLMN S-NSSAIs, if applicable. </w:t>
            </w:r>
            <w:r w:rsidRPr="00997A76">
              <w:rPr>
                <w:i/>
                <w:iCs/>
                <w:noProof/>
                <w:highlight w:val="yellow"/>
              </w:rPr>
              <w:t>The UE shall not include in the Requested NSSAI any of the S-NSSAIs from the Pending NSSAI the UE stores, regardless of the Access Type.</w:t>
            </w:r>
          </w:p>
          <w:p w14:paraId="2CAB6246" w14:textId="6928D757" w:rsidR="00997A76" w:rsidRDefault="00997A76" w:rsidP="00997A76">
            <w:pPr>
              <w:pStyle w:val="CRCoverPage"/>
              <w:spacing w:after="0"/>
              <w:ind w:left="100"/>
              <w:rPr>
                <w:noProof/>
              </w:rPr>
            </w:pPr>
          </w:p>
          <w:p w14:paraId="4AB1CFBA" w14:textId="3928BE06" w:rsidR="001E41F3" w:rsidRDefault="00997A76" w:rsidP="00997A76">
            <w:pPr>
              <w:pStyle w:val="CRCoverPage"/>
              <w:spacing w:after="0"/>
              <w:ind w:left="100"/>
              <w:rPr>
                <w:noProof/>
              </w:rPr>
            </w:pPr>
            <w:r>
              <w:rPr>
                <w:noProof/>
              </w:rPr>
              <w:t>This is not yet captured in the normative parts of 24.501.</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6BFDDB5" w:rsidR="001E41F3" w:rsidRDefault="00997A76">
            <w:pPr>
              <w:pStyle w:val="CRCoverPage"/>
              <w:spacing w:after="0"/>
              <w:ind w:left="100"/>
              <w:rPr>
                <w:noProof/>
              </w:rPr>
            </w:pPr>
            <w:r>
              <w:rPr>
                <w:noProof/>
              </w:rPr>
              <w:t>The UE shall not include in requested NSSAI of the registration request message the S-NSSAIs from the pending NSSAI.</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C1FC4E0" w:rsidR="001E41F3" w:rsidRPr="0044001A" w:rsidRDefault="0044001A">
            <w:pPr>
              <w:pStyle w:val="CRCoverPage"/>
              <w:spacing w:after="0"/>
              <w:ind w:left="100"/>
              <w:rPr>
                <w:noProof/>
              </w:rPr>
            </w:pPr>
            <w:r w:rsidRPr="0044001A">
              <w:rPr>
                <w:noProof/>
              </w:rPr>
              <w:t xml:space="preserve">Not aligned with stage 2. </w:t>
            </w:r>
            <w:r>
              <w:rPr>
                <w:noProof/>
              </w:rPr>
              <w:t>T</w:t>
            </w:r>
            <w:r w:rsidRPr="0044001A">
              <w:rPr>
                <w:noProof/>
              </w:rPr>
              <w:t>he behaviors of UE and network are unclear</w:t>
            </w:r>
            <w:r>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9A3F84C" w:rsidR="001E41F3" w:rsidRDefault="00507B3C">
            <w:pPr>
              <w:pStyle w:val="CRCoverPage"/>
              <w:spacing w:after="0"/>
              <w:ind w:left="100"/>
              <w:rPr>
                <w:noProof/>
              </w:rPr>
            </w:pPr>
            <w:r>
              <w:rPr>
                <w:noProof/>
              </w:rPr>
              <w:t>4.6.</w:t>
            </w:r>
            <w:r w:rsidR="000F46AD">
              <w:rPr>
                <w:noProof/>
              </w:rPr>
              <w:t>2.4</w:t>
            </w:r>
            <w:r>
              <w:rPr>
                <w:noProof/>
              </w:rPr>
              <w:t xml:space="preserve">, </w:t>
            </w:r>
            <w:r w:rsidR="000D1270">
              <w:rPr>
                <w:noProof/>
              </w:rPr>
              <w:t>5.5.1.2.2, 5.5.1.3.2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2D3A3BB4" w:rsidR="008863B9" w:rsidRDefault="0053531A">
            <w:pPr>
              <w:pStyle w:val="CRCoverPage"/>
              <w:spacing w:after="0"/>
              <w:ind w:left="100"/>
              <w:rPr>
                <w:noProof/>
              </w:rPr>
            </w:pPr>
            <w:r>
              <w:rPr>
                <w:noProof/>
              </w:rPr>
              <w:t xml:space="preserve">Rev. </w:t>
            </w:r>
            <w:r w:rsidR="00507B3C">
              <w:rPr>
                <w:noProof/>
              </w:rPr>
              <w:t xml:space="preserve">A </w:t>
            </w:r>
            <w:r>
              <w:rPr>
                <w:noProof/>
              </w:rPr>
              <w:t xml:space="preserve">note </w:t>
            </w:r>
            <w:r w:rsidR="00507B3C">
              <w:rPr>
                <w:noProof/>
              </w:rPr>
              <w:t xml:space="preserve">added </w:t>
            </w:r>
            <w:r>
              <w:rPr>
                <w:noProof/>
              </w:rPr>
              <w:t>and source companies</w:t>
            </w:r>
            <w:r w:rsidR="00507B3C">
              <w:rPr>
                <w:noProof/>
              </w:rPr>
              <w:t xml:space="preserve"> added</w:t>
            </w:r>
            <w:r>
              <w:rPr>
                <w:noProof/>
              </w:rPr>
              <w:t>.</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0E8D30E0" w:rsidR="001E41F3" w:rsidRDefault="001E41F3">
      <w:pPr>
        <w:rPr>
          <w:noProof/>
        </w:rPr>
      </w:pPr>
    </w:p>
    <w:p w14:paraId="7094B617" w14:textId="141A94AF" w:rsidR="00997A76" w:rsidRDefault="00997A76">
      <w:pPr>
        <w:rPr>
          <w:noProof/>
        </w:rPr>
      </w:pPr>
    </w:p>
    <w:p w14:paraId="12411FE2" w14:textId="77777777" w:rsidR="00997A76" w:rsidRDefault="00997A76" w:rsidP="00997A76">
      <w:pPr>
        <w:jc w:val="center"/>
        <w:rPr>
          <w:noProof/>
        </w:rPr>
      </w:pPr>
      <w:r w:rsidRPr="008A7642">
        <w:rPr>
          <w:noProof/>
          <w:highlight w:val="green"/>
        </w:rPr>
        <w:t>*** Next change ***</w:t>
      </w:r>
    </w:p>
    <w:p w14:paraId="6099AF45" w14:textId="0801AE11" w:rsidR="00997A76" w:rsidRDefault="00997A76">
      <w:pPr>
        <w:rPr>
          <w:noProof/>
        </w:rPr>
      </w:pPr>
    </w:p>
    <w:p w14:paraId="71667FB2" w14:textId="77777777" w:rsidR="000F46AD" w:rsidRPr="00CC0C94" w:rsidRDefault="000F46AD" w:rsidP="000F46AD">
      <w:pPr>
        <w:pStyle w:val="Heading4"/>
      </w:pPr>
      <w:bookmarkStart w:id="3" w:name="_Toc20232438"/>
      <w:bookmarkStart w:id="4" w:name="_Toc27746524"/>
      <w:bookmarkStart w:id="5" w:name="_Toc36212704"/>
      <w:bookmarkStart w:id="6" w:name="_Toc36656881"/>
      <w:bookmarkStart w:id="7" w:name="_Toc45286542"/>
      <w:r>
        <w:t>4.6.2.4</w:t>
      </w:r>
      <w:r w:rsidRPr="00CC0C94">
        <w:tab/>
      </w:r>
      <w:r w:rsidRPr="00DD1F68">
        <w:t xml:space="preserve">Network </w:t>
      </w:r>
      <w:r>
        <w:t>s</w:t>
      </w:r>
      <w:r w:rsidRPr="00DD1F68">
        <w:t>lice-</w:t>
      </w:r>
      <w:r>
        <w:t>s</w:t>
      </w:r>
      <w:r w:rsidRPr="00DD1F68">
        <w:t xml:space="preserve">pecific </w:t>
      </w:r>
      <w:r>
        <w:t>a</w:t>
      </w:r>
      <w:r w:rsidRPr="00DD1F68">
        <w:t xml:space="preserve">uthentication and </w:t>
      </w:r>
      <w:r>
        <w:t>a</w:t>
      </w:r>
      <w:r w:rsidRPr="00DD1F68">
        <w:t>uthorization</w:t>
      </w:r>
      <w:bookmarkEnd w:id="3"/>
      <w:bookmarkEnd w:id="4"/>
      <w:bookmarkEnd w:id="5"/>
      <w:bookmarkEnd w:id="6"/>
      <w:bookmarkEnd w:id="7"/>
    </w:p>
    <w:p w14:paraId="043DB0ED" w14:textId="77777777" w:rsidR="000F46AD" w:rsidRDefault="000F46AD" w:rsidP="000F46AD">
      <w:pPr>
        <w:rPr>
          <w:lang w:val="en-US" w:eastAsia="zh-CN"/>
        </w:rPr>
      </w:pPr>
      <w:r>
        <w:rPr>
          <w:rFonts w:hint="eastAsia"/>
          <w:lang w:val="en-US" w:eastAsia="zh-CN"/>
        </w:rPr>
        <w:t>T</w:t>
      </w:r>
      <w:r>
        <w:rPr>
          <w:lang w:val="en-US" w:eastAsia="zh-CN"/>
        </w:rPr>
        <w:t>h</w:t>
      </w:r>
      <w:r>
        <w:rPr>
          <w:rFonts w:hint="eastAsia"/>
          <w:lang w:val="en-US" w:eastAsia="zh-CN"/>
        </w:rPr>
        <w:t xml:space="preserve">e </w:t>
      </w:r>
      <w:r>
        <w:rPr>
          <w:lang w:val="en-US" w:eastAsia="zh-CN"/>
        </w:rPr>
        <w:t>UE and network may support network slice-specific authentication and authorization.</w:t>
      </w:r>
    </w:p>
    <w:p w14:paraId="4DB91EE2" w14:textId="77777777" w:rsidR="000F46AD" w:rsidRDefault="000F46AD" w:rsidP="000F46AD">
      <w:pPr>
        <w:rPr>
          <w:lang w:val="en-US"/>
        </w:rPr>
      </w:pPr>
      <w:r w:rsidRPr="00264220">
        <w:rPr>
          <w:lang w:val="en-US"/>
        </w:rPr>
        <w:t xml:space="preserve">A serving PLMN shall perform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 for the S-NSSAI</w:t>
      </w:r>
      <w:r>
        <w:rPr>
          <w:lang w:val="en-US"/>
        </w:rPr>
        <w:t>(s)</w:t>
      </w:r>
      <w:r w:rsidRPr="00264220">
        <w:rPr>
          <w:lang w:val="en-US"/>
        </w:rPr>
        <w:t xml:space="preserve"> of the HPLMN which are subject to it based on subscription information. The UE shall indicate</w:t>
      </w:r>
      <w:r w:rsidRPr="004F7FD2">
        <w:rPr>
          <w:lang w:val="en-US"/>
        </w:rPr>
        <w:t xml:space="preserve"> </w:t>
      </w:r>
      <w:r w:rsidRPr="00264220">
        <w:rPr>
          <w:lang w:val="en-US"/>
        </w:rPr>
        <w:t xml:space="preserve">whether it supports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 xml:space="preserve">uthorization in the </w:t>
      </w:r>
      <w:r w:rsidRPr="00264220">
        <w:rPr>
          <w:lang w:val="en-US" w:eastAsia="zh-CN"/>
        </w:rPr>
        <w:t>5GMM Capability</w:t>
      </w:r>
      <w:r>
        <w:rPr>
          <w:lang w:val="en-US"/>
        </w:rPr>
        <w:t xml:space="preserve"> IE in </w:t>
      </w:r>
      <w:proofErr w:type="gramStart"/>
      <w:r>
        <w:rPr>
          <w:lang w:val="en-US"/>
        </w:rPr>
        <w:t xml:space="preserve">the </w:t>
      </w:r>
      <w:r w:rsidRPr="00435364">
        <w:rPr>
          <w:lang w:val="en-US"/>
        </w:rPr>
        <w:t xml:space="preserve"> REGISTRATION</w:t>
      </w:r>
      <w:proofErr w:type="gramEnd"/>
      <w:r w:rsidRPr="00435364">
        <w:rPr>
          <w:lang w:val="en-US"/>
        </w:rPr>
        <w:t xml:space="preserve"> REQUEST message as specified in subclauses</w:t>
      </w:r>
      <w:r>
        <w:rPr>
          <w:lang w:val="en-US"/>
        </w:rPr>
        <w:t> </w:t>
      </w:r>
      <w:r w:rsidRPr="004C68CD">
        <w:rPr>
          <w:lang w:val="en-US"/>
        </w:rPr>
        <w:t>5.5.1.2.2</w:t>
      </w:r>
      <w:r>
        <w:rPr>
          <w:lang w:val="en-US"/>
        </w:rPr>
        <w:t> and </w:t>
      </w:r>
      <w:r w:rsidRPr="00435364">
        <w:rPr>
          <w:lang w:val="en-US"/>
        </w:rPr>
        <w:t>5.5.1.3.2</w:t>
      </w:r>
      <w:r>
        <w:rPr>
          <w:lang w:val="en-US"/>
        </w:rPr>
        <w:t>.</w:t>
      </w:r>
    </w:p>
    <w:p w14:paraId="51E29313" w14:textId="77777777" w:rsidR="000F46AD" w:rsidRPr="00264220" w:rsidRDefault="000F46AD" w:rsidP="000F46AD">
      <w:pPr>
        <w:rPr>
          <w:lang w:val="en-US"/>
        </w:rPr>
      </w:pPr>
      <w:r>
        <w:rPr>
          <w:lang w:val="en-US"/>
        </w:rPr>
        <w:t>T</w:t>
      </w:r>
      <w:r w:rsidRPr="00264220">
        <w:rPr>
          <w:lang w:val="en-US"/>
        </w:rPr>
        <w:t xml:space="preserve">he </w:t>
      </w:r>
      <w:r>
        <w:rPr>
          <w:lang w:val="en-US"/>
        </w:rPr>
        <w:t>upper layer</w:t>
      </w:r>
      <w:r w:rsidRPr="00264220">
        <w:rPr>
          <w:lang w:val="en-US"/>
        </w:rPr>
        <w:t xml:space="preserve"> stores an association between </w:t>
      </w:r>
      <w:r>
        <w:rPr>
          <w:lang w:val="en-US"/>
        </w:rPr>
        <w:t>each</w:t>
      </w:r>
      <w:r w:rsidRPr="00264220">
        <w:rPr>
          <w:lang w:val="en-US"/>
        </w:rPr>
        <w:t xml:space="preserve"> S-NSSAI and </w:t>
      </w:r>
      <w:r>
        <w:rPr>
          <w:lang w:val="en-US"/>
        </w:rPr>
        <w:t xml:space="preserve">its </w:t>
      </w:r>
      <w:r w:rsidRPr="00264220">
        <w:rPr>
          <w:lang w:val="en-US"/>
        </w:rPr>
        <w:t xml:space="preserve">corresponding credentials for the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w:t>
      </w:r>
    </w:p>
    <w:p w14:paraId="7C312AF9" w14:textId="77777777" w:rsidR="000F46AD" w:rsidRPr="00DD1F68" w:rsidRDefault="000F46AD" w:rsidP="000F46AD">
      <w:pPr>
        <w:pStyle w:val="NO"/>
      </w:pPr>
      <w:r w:rsidRPr="00DD1F68">
        <w:t>NOTE</w:t>
      </w:r>
      <w:r>
        <w:t> 1</w:t>
      </w:r>
      <w:r w:rsidRPr="00DD1F68">
        <w:t>:</w:t>
      </w:r>
      <w:r w:rsidRPr="005A1339">
        <w:tab/>
      </w:r>
      <w:r w:rsidRPr="00DD1F68">
        <w:t xml:space="preserve">The credentials for network slice-specific authentication and authorization and how to provision them in the </w:t>
      </w:r>
      <w:r>
        <w:t>upper layer</w:t>
      </w:r>
      <w:r w:rsidRPr="00DD1F68">
        <w:t xml:space="preserve"> are out of the scope of 3GPP.</w:t>
      </w:r>
    </w:p>
    <w:p w14:paraId="054A81F4" w14:textId="77777777" w:rsidR="000F46AD" w:rsidRDefault="000F46AD" w:rsidP="000F46AD">
      <w:pPr>
        <w:rPr>
          <w:lang w:val="en-US" w:eastAsia="zh-CN"/>
        </w:rPr>
      </w:pPr>
      <w:r w:rsidRPr="00B36F7E">
        <w:rPr>
          <w:lang w:val="en-US" w:eastAsia="zh-CN"/>
        </w:rPr>
        <w:t>The network slice-specific authentication and authorization procedure shall not be performed unless</w:t>
      </w:r>
      <w:r>
        <w:rPr>
          <w:lang w:val="en-US" w:eastAsia="zh-CN"/>
        </w:rPr>
        <w:t>:</w:t>
      </w:r>
    </w:p>
    <w:p w14:paraId="16682BE9" w14:textId="77777777" w:rsidR="000F46AD" w:rsidRDefault="000F46AD" w:rsidP="000F46AD">
      <w:pPr>
        <w:pStyle w:val="B1"/>
      </w:pPr>
      <w:r w:rsidRPr="00AE2BAC">
        <w:t>a)</w:t>
      </w:r>
      <w:r w:rsidRPr="00AE2BAC">
        <w:tab/>
      </w:r>
      <w:r w:rsidRPr="00DD1F68">
        <w:t xml:space="preserve">the primary authentication </w:t>
      </w:r>
      <w:r w:rsidRPr="00B36F7E">
        <w:t>and key agreement procedure as specified in the subclause 5.4.1</w:t>
      </w:r>
      <w:r w:rsidRPr="00DD1F68">
        <w:t xml:space="preserve"> has successfully </w:t>
      </w:r>
      <w:r>
        <w:t xml:space="preserve">been </w:t>
      </w:r>
      <w:r w:rsidRPr="00DD1F68">
        <w:t>completed</w:t>
      </w:r>
      <w:r>
        <w:t>; and</w:t>
      </w:r>
    </w:p>
    <w:p w14:paraId="35693AF3" w14:textId="77777777" w:rsidR="000F46AD" w:rsidRDefault="000F46AD" w:rsidP="000F46AD">
      <w:pPr>
        <w:pStyle w:val="B1"/>
      </w:pPr>
      <w:r>
        <w:t>b</w:t>
      </w:r>
      <w:r w:rsidRPr="00AE2BAC">
        <w:t>)</w:t>
      </w:r>
      <w:r w:rsidRPr="00AE2BAC">
        <w:tab/>
      </w:r>
      <w:r>
        <w:t>the initial registration procedure or the mobility and periodic registration update procedure has been completed.</w:t>
      </w:r>
    </w:p>
    <w:p w14:paraId="210743B0" w14:textId="77777777" w:rsidR="000F46AD" w:rsidRDefault="000F46AD" w:rsidP="000F46AD">
      <w:r w:rsidRPr="00D43F74">
        <w:t>The AMF informs the UE</w:t>
      </w:r>
      <w:r w:rsidRPr="00874C17">
        <w:t xml:space="preserve"> about S-NSSAI</w:t>
      </w:r>
      <w:r>
        <w:t>(</w:t>
      </w:r>
      <w:r w:rsidRPr="00874C17">
        <w:t>s</w:t>
      </w:r>
      <w:r>
        <w:t>)</w:t>
      </w:r>
      <w:r w:rsidRPr="00874C17">
        <w:t xml:space="preserve"> </w:t>
      </w:r>
      <w:r>
        <w:t>for which</w:t>
      </w:r>
      <w:r w:rsidRPr="003B5D09">
        <w:t xml:space="preserve"> network slice-specific authentication and authorization</w:t>
      </w:r>
      <w:r>
        <w:t xml:space="preserve"> will be performed in the pending</w:t>
      </w:r>
      <w:r>
        <w:rPr>
          <w:lang w:val="en-US"/>
        </w:rPr>
        <w:t xml:space="preserve"> </w:t>
      </w:r>
      <w:r>
        <w:t xml:space="preserve">NSSAI. The AMF informs </w:t>
      </w:r>
      <w:r w:rsidRPr="00D43F74">
        <w:t>the UE</w:t>
      </w:r>
      <w:r w:rsidRPr="00874C17">
        <w:t xml:space="preserve"> about </w:t>
      </w:r>
      <w:r>
        <w:t>S-NSSAI(s) for which NSSAA procedure is completed as success in the allowed NSSAI. The AMF informs t</w:t>
      </w:r>
      <w:r w:rsidRPr="00D43F74">
        <w:t>he UE</w:t>
      </w:r>
      <w:r w:rsidRPr="00874C17">
        <w:t xml:space="preserve"> about</w:t>
      </w:r>
      <w:r>
        <w:t xml:space="preserve"> S-NSSAI(s) for which NSSAA procedure is completed as</w:t>
      </w:r>
      <w:r w:rsidDel="008F0CE0">
        <w:t xml:space="preserve"> </w:t>
      </w:r>
      <w:r>
        <w:t xml:space="preserve">failure in the rejected NSSAI </w:t>
      </w:r>
      <w:r w:rsidRPr="008F0CE0">
        <w:t>for the failed or revoked NSSAA</w:t>
      </w:r>
      <w:r>
        <w:t>.</w:t>
      </w:r>
      <w:r w:rsidRPr="008F0CE0" w:rsidDel="008F0CE0">
        <w:t xml:space="preserve"> </w:t>
      </w:r>
      <w:r w:rsidRPr="0032312C">
        <w:t xml:space="preserve">The AMF </w:t>
      </w:r>
      <w:r>
        <w:t xml:space="preserve">stores and </w:t>
      </w:r>
      <w:r w:rsidRPr="0032312C">
        <w:t xml:space="preserve">handles allowed NSSAI, </w:t>
      </w:r>
      <w:r>
        <w:t xml:space="preserve">pending NSSAI, </w:t>
      </w:r>
      <w:r w:rsidRPr="0032312C">
        <w:t xml:space="preserve">rejected NSSAI, and 5GS registration result in the REGISTRATION ACCEPT message according to </w:t>
      </w:r>
      <w:r>
        <w:t>sub</w:t>
      </w:r>
      <w:r w:rsidRPr="0032312C">
        <w:t>clauses 5.5.1.2.4 and 5.5.1.3.4.</w:t>
      </w:r>
    </w:p>
    <w:p w14:paraId="2EBC6E63" w14:textId="77777777" w:rsidR="000F46AD" w:rsidRPr="00CF661E" w:rsidRDefault="000F46AD" w:rsidP="000F46AD">
      <w:pPr>
        <w:pStyle w:val="NO"/>
      </w:pPr>
      <w:r w:rsidRPr="00CF661E">
        <w:t>NOTE </w:t>
      </w:r>
      <w:r w:rsidRPr="00CF661E">
        <w:rPr>
          <w:rFonts w:hint="eastAsia"/>
        </w:rPr>
        <w:t>2</w:t>
      </w:r>
      <w:r w:rsidRPr="00CF661E">
        <w:t>:</w:t>
      </w:r>
      <w:r w:rsidRPr="00CF661E">
        <w:tab/>
        <w:t>The AMF maintains the NSSAA procedure status for each S-NSSAI, as specified in 3GPP TS 29.518 [20B]</w:t>
      </w:r>
      <w:r w:rsidRPr="00CF661E">
        <w:rPr>
          <w:rFonts w:hint="eastAsia"/>
        </w:rPr>
        <w:t>.</w:t>
      </w:r>
    </w:p>
    <w:p w14:paraId="0DE38F54" w14:textId="77777777" w:rsidR="000F46AD" w:rsidRDefault="000F46AD" w:rsidP="000F46AD">
      <w:pPr>
        <w:rPr>
          <w:lang w:val="en-US"/>
        </w:rPr>
      </w:pPr>
      <w:r w:rsidRPr="00264220">
        <w:rPr>
          <w:lang w:val="en-US"/>
        </w:rPr>
        <w:t xml:space="preserve">To perform </w:t>
      </w:r>
      <w:r>
        <w:rPr>
          <w:lang w:val="en-US"/>
        </w:rPr>
        <w:t>network slice-specific authentication and a</w:t>
      </w:r>
      <w:r w:rsidRPr="00264220">
        <w:rPr>
          <w:lang w:val="en-US"/>
        </w:rPr>
        <w:t xml:space="preserve">uthorization for an S-NSSAI, the AMF invokes an EAP-based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pecific</w:t>
      </w:r>
      <w:r>
        <w:rPr>
          <w:lang w:val="en-US"/>
        </w:rPr>
        <w:t xml:space="preserve"> authentication and</w:t>
      </w:r>
      <w:r w:rsidRPr="00264220">
        <w:rPr>
          <w:lang w:val="en-US"/>
        </w:rPr>
        <w:t xml:space="preserve"> authorization procedure for the S-NSSAI</w:t>
      </w:r>
      <w:r>
        <w:rPr>
          <w:lang w:val="en-US"/>
        </w:rPr>
        <w:t>,</w:t>
      </w:r>
      <w:r w:rsidRPr="00264220">
        <w:rPr>
          <w:lang w:val="en-US"/>
        </w:rPr>
        <w:t xml:space="preserve"> see </w:t>
      </w:r>
      <w:r>
        <w:rPr>
          <w:lang w:val="en-US"/>
        </w:rPr>
        <w:t>subclause 5.4.7 and 3GPP TS 23.502</w:t>
      </w:r>
      <w:r w:rsidRPr="00264220">
        <w:rPr>
          <w:lang w:val="en-US"/>
        </w:rPr>
        <w:t> [</w:t>
      </w:r>
      <w:r>
        <w:rPr>
          <w:lang w:val="en-US"/>
        </w:rPr>
        <w:t>9</w:t>
      </w:r>
      <w:r w:rsidRPr="00264220">
        <w:rPr>
          <w:lang w:val="en-US"/>
        </w:rPr>
        <w:t>]</w:t>
      </w:r>
      <w:r>
        <w:rPr>
          <w:lang w:val="en-US"/>
        </w:rPr>
        <w:t xml:space="preserve"> </w:t>
      </w:r>
      <w:r>
        <w:t xml:space="preserve">using the EAP framework as described in </w:t>
      </w:r>
      <w:r>
        <w:rPr>
          <w:lang w:val="en-US"/>
        </w:rPr>
        <w:t>3GPP TS 33.501 [24]</w:t>
      </w:r>
      <w:r w:rsidRPr="00264220">
        <w:rPr>
          <w:lang w:val="en-US"/>
        </w:rPr>
        <w:t>.</w:t>
      </w:r>
    </w:p>
    <w:p w14:paraId="6DFE484E" w14:textId="77777777" w:rsidR="000F46AD" w:rsidRPr="00264220" w:rsidRDefault="000F46AD" w:rsidP="000F46AD">
      <w:pPr>
        <w:rPr>
          <w:lang w:val="en-US"/>
        </w:rPr>
      </w:pPr>
      <w:r>
        <w:t>T</w:t>
      </w:r>
      <w:r w:rsidRPr="006F446F">
        <w:t xml:space="preserve">he AMF updates the allowed NSSAI </w:t>
      </w:r>
      <w:r>
        <w:t xml:space="preserve">and the rejected NSSAI </w:t>
      </w:r>
      <w:r w:rsidRPr="006F446F">
        <w:t>using the generic UE configuration update procedure as specified in the subclause 5.4.4</w:t>
      </w:r>
      <w:r>
        <w:t xml:space="preserve"> after the </w:t>
      </w:r>
      <w:r>
        <w:rPr>
          <w:lang w:val="en-US"/>
        </w:rPr>
        <w:t>network slice-specific authentication and a</w:t>
      </w:r>
      <w:r w:rsidRPr="00264220">
        <w:rPr>
          <w:lang w:val="en-US"/>
        </w:rPr>
        <w:t>uthorization</w:t>
      </w:r>
      <w:r>
        <w:rPr>
          <w:lang w:val="en-US"/>
        </w:rPr>
        <w:t xml:space="preserve"> procedure is completed.</w:t>
      </w:r>
    </w:p>
    <w:p w14:paraId="4F28BA6B" w14:textId="77777777" w:rsidR="000F46AD" w:rsidRPr="00264220" w:rsidRDefault="000F46AD" w:rsidP="000F46AD">
      <w:pPr>
        <w:rPr>
          <w:lang w:val="en-US" w:eastAsia="zh-CN"/>
        </w:rPr>
      </w:pPr>
      <w:r w:rsidRPr="00B562BA">
        <w:rPr>
          <w:rFonts w:eastAsia="Malgun Gothic"/>
        </w:rPr>
        <w:t xml:space="preserve">The AMF shall send the pending NSSAI containing all S-NSSAIs for which </w:t>
      </w:r>
      <w:r>
        <w:rPr>
          <w:rFonts w:eastAsia="Malgun Gothic"/>
        </w:rPr>
        <w:t>the</w:t>
      </w:r>
      <w:r w:rsidRPr="00B562BA">
        <w:rPr>
          <w:rFonts w:eastAsia="Malgun Gothic"/>
        </w:rPr>
        <w:t xml:space="preserve"> network slice-specific authentication and authorization </w:t>
      </w:r>
      <w:r>
        <w:rPr>
          <w:lang w:val="en-US"/>
        </w:rPr>
        <w:t>procedure</w:t>
      </w:r>
      <w:r w:rsidRPr="001D28D3">
        <w:t xml:space="preserve"> </w:t>
      </w:r>
      <w:r w:rsidRPr="001D28D3">
        <w:rPr>
          <w:lang w:val="en-US"/>
        </w:rPr>
        <w:t>will be performed</w:t>
      </w:r>
      <w:r>
        <w:rPr>
          <w:lang w:val="en-US"/>
        </w:rPr>
        <w:t xml:space="preserve"> or </w:t>
      </w:r>
      <w:r w:rsidRPr="00B562BA">
        <w:rPr>
          <w:rFonts w:eastAsia="Malgun Gothic"/>
        </w:rPr>
        <w:t xml:space="preserve">is ongoing in the REGISTRATION ACCEPT message. The AMF shall also include in the REGISTRATION ACCEPT message the allowed NSSAI containing one or more S-NSSAIs from the requested NSSAI </w:t>
      </w:r>
      <w:r w:rsidRPr="00505B29">
        <w:rPr>
          <w:rFonts w:eastAsia="Malgun Gothic"/>
        </w:rPr>
        <w:t>which are allowed by the AMF and</w:t>
      </w:r>
      <w:r>
        <w:rPr>
          <w:rFonts w:eastAsia="Malgun Gothic"/>
        </w:rPr>
        <w:t xml:space="preserve"> </w:t>
      </w:r>
      <w:r w:rsidRPr="00B562BA">
        <w:rPr>
          <w:rFonts w:eastAsia="Malgun Gothic"/>
        </w:rPr>
        <w:t>for which network slice-specific authentication and authorization is not required, if any.</w:t>
      </w:r>
      <w:r w:rsidRPr="00DA5E9E">
        <w:rPr>
          <w:lang w:val="en-US"/>
        </w:rPr>
        <w:t>Th</w:t>
      </w:r>
      <w:r>
        <w:rPr>
          <w:lang w:val="en-US"/>
        </w:rPr>
        <w:t>e network slice-specific authentication and a</w:t>
      </w:r>
      <w:r w:rsidRPr="00264220">
        <w:rPr>
          <w:lang w:val="en-US"/>
        </w:rPr>
        <w:t>uthorization</w:t>
      </w:r>
      <w:r w:rsidRPr="00DA5E9E">
        <w:rPr>
          <w:lang w:val="en-US"/>
        </w:rPr>
        <w:t xml:space="preserve"> procedure </w:t>
      </w:r>
      <w:r w:rsidRPr="00F779A0">
        <w:rPr>
          <w:lang w:val="en-US"/>
        </w:rPr>
        <w:t xml:space="preserve">or the </w:t>
      </w:r>
      <w:r w:rsidRPr="00F779A0">
        <w:rPr>
          <w:lang w:eastAsia="zh-CN"/>
        </w:rPr>
        <w:t>network slice-specific authorization</w:t>
      </w:r>
      <w:r w:rsidRPr="00F779A0">
        <w:rPr>
          <w:lang w:val="en-US"/>
        </w:rPr>
        <w:t xml:space="preserve"> revocation procedure</w:t>
      </w:r>
      <w:r w:rsidRPr="00DA5E9E">
        <w:rPr>
          <w:lang w:val="en-US"/>
        </w:rPr>
        <w:t xml:space="preserve"> can be invoked</w:t>
      </w:r>
      <w:r>
        <w:rPr>
          <w:lang w:val="en-US"/>
        </w:rPr>
        <w:t xml:space="preserve"> by </w:t>
      </w:r>
      <w:r>
        <w:rPr>
          <w:rFonts w:hint="eastAsia"/>
          <w:lang w:val="en-US" w:eastAsia="zh-CN"/>
        </w:rPr>
        <w:t xml:space="preserve">the network </w:t>
      </w:r>
      <w:r w:rsidRPr="00DA5E9E">
        <w:rPr>
          <w:lang w:val="en-US"/>
        </w:rPr>
        <w:t>for a UE</w:t>
      </w:r>
      <w:r>
        <w:rPr>
          <w:lang w:val="en-US"/>
        </w:rPr>
        <w:t xml:space="preserve"> supporting</w:t>
      </w:r>
      <w:r w:rsidRPr="0038114D">
        <w:rPr>
          <w:lang w:val="en-US"/>
        </w:rPr>
        <w:t xml:space="preserve"> </w:t>
      </w:r>
      <w:r>
        <w:rPr>
          <w:rFonts w:hint="eastAsia"/>
          <w:lang w:val="en-US" w:eastAsia="zh-CN"/>
        </w:rPr>
        <w:t xml:space="preserve">NSSAA </w:t>
      </w:r>
      <w:r w:rsidRPr="00DA5E9E">
        <w:rPr>
          <w:lang w:val="en-US"/>
        </w:rPr>
        <w:t>at any time</w:t>
      </w:r>
      <w:r>
        <w:rPr>
          <w:lang w:val="en-US"/>
        </w:rPr>
        <w:t xml:space="preserve">. After the network performs the network slice-specific </w:t>
      </w:r>
      <w:r w:rsidRPr="002C6C43">
        <w:rPr>
          <w:lang w:val="en-US"/>
        </w:rPr>
        <w:t>re-</w:t>
      </w:r>
      <w:r>
        <w:rPr>
          <w:lang w:val="en-US"/>
        </w:rPr>
        <w:t xml:space="preserve">authentication and </w:t>
      </w:r>
      <w:r w:rsidRPr="002C6C43">
        <w:rPr>
          <w:lang w:val="en-US"/>
        </w:rPr>
        <w:t>re-a</w:t>
      </w:r>
      <w:r w:rsidRPr="00264220">
        <w:rPr>
          <w:lang w:val="en-US"/>
        </w:rPr>
        <w:t>uthorization</w:t>
      </w:r>
      <w:r>
        <w:rPr>
          <w:lang w:val="en-US"/>
        </w:rPr>
        <w:t xml:space="preserve"> procedure</w:t>
      </w:r>
      <w:r w:rsidRPr="00333F01">
        <w:rPr>
          <w:lang w:val="en-US" w:eastAsia="zh-CN"/>
        </w:rPr>
        <w:t xml:space="preserve"> or </w:t>
      </w:r>
      <w:r w:rsidRPr="00333F01">
        <w:rPr>
          <w:lang w:eastAsia="zh-CN"/>
        </w:rPr>
        <w:t xml:space="preserve">network slice-specific authorization revocation </w:t>
      </w:r>
      <w:r w:rsidRPr="00333F01">
        <w:rPr>
          <w:lang w:val="en-US"/>
        </w:rPr>
        <w:t>procedure</w:t>
      </w:r>
      <w:r>
        <w:rPr>
          <w:lang w:val="en-US"/>
        </w:rPr>
        <w:t>:</w:t>
      </w:r>
    </w:p>
    <w:p w14:paraId="68846BDE" w14:textId="77777777" w:rsidR="000F46AD" w:rsidRPr="006F446F" w:rsidRDefault="000F46AD" w:rsidP="000F46AD">
      <w:pPr>
        <w:pStyle w:val="B1"/>
      </w:pPr>
      <w:r w:rsidRPr="006F446F">
        <w:t>a)</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some </w:t>
      </w:r>
      <w:r>
        <w:rPr>
          <w:lang w:eastAsia="zh-CN"/>
        </w:rPr>
        <w:t xml:space="preserve">but not all </w:t>
      </w:r>
      <w:r w:rsidRPr="00DD1F68">
        <w:rPr>
          <w:lang w:eastAsia="zh-CN"/>
        </w:rPr>
        <w:t xml:space="preserve">S-NSSAIs in the </w:t>
      </w:r>
      <w:r>
        <w:rPr>
          <w:lang w:eastAsia="zh-CN"/>
        </w:rPr>
        <w:t>a</w:t>
      </w:r>
      <w:r w:rsidRPr="00DD1F68">
        <w:rPr>
          <w:lang w:eastAsia="zh-CN"/>
        </w:rPr>
        <w:t>llowed NSSAI</w:t>
      </w:r>
      <w:r>
        <w:rPr>
          <w:lang w:eastAsia="zh-CN"/>
        </w:rPr>
        <w:t>,</w:t>
      </w:r>
      <w:r w:rsidRPr="006F446F">
        <w:t xml:space="preserve"> the AMF updates the allowed NSSAI</w:t>
      </w:r>
      <w:r>
        <w:t xml:space="preserve"> and the rejected NSSAI accordingly</w:t>
      </w:r>
      <w:r w:rsidRPr="006F446F">
        <w:t xml:space="preserve"> using the generic UE configuration update procedure as specified in the subclause 5.4.4</w:t>
      </w:r>
      <w:r>
        <w:t xml:space="preserve"> </w:t>
      </w:r>
      <w:r w:rsidRPr="00D04B52">
        <w:t xml:space="preserve">and </w:t>
      </w:r>
      <w:r>
        <w:t xml:space="preserve">inform the SMF to </w:t>
      </w:r>
      <w:r w:rsidRPr="00D04B52">
        <w:t>release all PDU session</w:t>
      </w:r>
      <w:r>
        <w:t>s</w:t>
      </w:r>
      <w:r w:rsidRPr="00D04B52">
        <w:t xml:space="preserve"> associated </w:t>
      </w:r>
      <w:bookmarkStart w:id="8" w:name="_Hlk33688001"/>
      <w:r w:rsidRPr="00D04B52">
        <w:t>with the S-NSSAI for which network slice-specific re-authentication and re-authorization fails</w:t>
      </w:r>
      <w:bookmarkEnd w:id="8"/>
      <w:r>
        <w:t xml:space="preserve"> or network slice-specific authorization is revoked</w:t>
      </w:r>
      <w:r w:rsidRPr="006F446F">
        <w:t xml:space="preserve">; or </w:t>
      </w:r>
    </w:p>
    <w:p w14:paraId="3B2B0B0D" w14:textId="77777777" w:rsidR="000F46AD" w:rsidRDefault="000F46AD" w:rsidP="000F46AD">
      <w:pPr>
        <w:pStyle w:val="B1"/>
        <w:rPr>
          <w:rFonts w:eastAsia="Malgun Gothic"/>
        </w:rPr>
      </w:pPr>
      <w:r w:rsidRPr="006F446F">
        <w:t>b)</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fails </w:t>
      </w:r>
      <w:r>
        <w:rPr>
          <w:lang w:eastAsia="zh-CN"/>
        </w:rPr>
        <w:t xml:space="preserve">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and the pending NSSAI</w:t>
      </w:r>
      <w:r w:rsidRPr="006F446F">
        <w:rPr>
          <w:rFonts w:eastAsia="Malgun Gothic"/>
        </w:rPr>
        <w:t xml:space="preserve">, then AMF performs the network-initiated de-registration procedure </w:t>
      </w:r>
      <w:r w:rsidRPr="00DA2757">
        <w:rPr>
          <w:rFonts w:eastAsia="Malgun Gothic"/>
        </w:rPr>
        <w:t xml:space="preserve">and includes the rejected NSSAI in the </w:t>
      </w:r>
      <w:r w:rsidRPr="00DA2757">
        <w:t>DEREGISTRATION REQUEST</w:t>
      </w:r>
      <w:r w:rsidRPr="00DA2757">
        <w:rPr>
          <w:rFonts w:eastAsia="Malgun Gothic"/>
        </w:rPr>
        <w:t xml:space="preserve"> message</w:t>
      </w:r>
      <w:r>
        <w:rPr>
          <w:rFonts w:eastAsia="Malgun Gothic"/>
        </w:rPr>
        <w:t xml:space="preserve"> </w:t>
      </w:r>
      <w:r w:rsidRPr="006F446F">
        <w:rPr>
          <w:rFonts w:eastAsia="Malgun Gothic"/>
        </w:rPr>
        <w:t xml:space="preserve">as </w:t>
      </w:r>
      <w:r w:rsidRPr="006F446F">
        <w:rPr>
          <w:rFonts w:eastAsia="Malgun Gothic"/>
        </w:rPr>
        <w:lastRenderedPageBreak/>
        <w:t>specified in the subclause 5.5.2.3</w:t>
      </w:r>
      <w:r>
        <w:rPr>
          <w:rFonts w:eastAsia="Malgun Gothic"/>
        </w:rPr>
        <w:t xml:space="preserve"> except when the UE has an emergency PDU session established or the UE is establishing an emergency PDU session. In this case the AMF shall send the CONFIGURATION UPDATE COMMAND message containing rejected NSSAI</w:t>
      </w:r>
      <w:r w:rsidRPr="00D04B52">
        <w:t xml:space="preserve"> and </w:t>
      </w:r>
      <w:r>
        <w:t xml:space="preserve">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Pr>
          <w:rFonts w:eastAsia="Malgun Gothic"/>
        </w:rPr>
        <w:t>. After the emergency PDU session is released, the AMF performs the network-initiated de-registration procedure as specified in the subclause 5.5.2.3</w:t>
      </w:r>
      <w:r w:rsidRPr="006F446F">
        <w:rPr>
          <w:rFonts w:eastAsia="Malgun Gothic"/>
        </w:rPr>
        <w:t>.</w:t>
      </w:r>
    </w:p>
    <w:p w14:paraId="533A4F6F" w14:textId="5EC805DC" w:rsidR="000F46AD" w:rsidRDefault="000F46AD" w:rsidP="000F46AD">
      <w:pPr>
        <w:rPr>
          <w:ins w:id="9" w:author="Ericsson User 3" w:date="2020-08-26T16:45:00Z"/>
          <w:lang w:val="en-US"/>
        </w:rPr>
      </w:pPr>
      <w:ins w:id="10" w:author="Ericsson User 3" w:date="2020-08-26T16:45:00Z">
        <w:r w:rsidRPr="000F46AD">
          <w:rPr>
            <w:lang w:val="en-US"/>
          </w:rPr>
          <w:t>The UE does not include any of the S-NSSAIs from the pending NSSAI in the requested NSSAI</w:t>
        </w:r>
      </w:ins>
      <w:ins w:id="11" w:author="Ericsson User 3" w:date="2020-08-26T16:46:00Z">
        <w:r>
          <w:rPr>
            <w:lang w:val="en-US"/>
          </w:rPr>
          <w:t xml:space="preserve"> of a REGISTRATION REQUEST message</w:t>
        </w:r>
      </w:ins>
      <w:ins w:id="12" w:author="Ericsson User 3" w:date="2020-08-26T16:45:00Z">
        <w:r w:rsidRPr="000F46AD">
          <w:rPr>
            <w:lang w:val="en-US"/>
          </w:rPr>
          <w:t xml:space="preserve">, regardless of the </w:t>
        </w:r>
      </w:ins>
      <w:ins w:id="13" w:author="Ericsson User 3" w:date="2020-08-26T17:10:00Z">
        <w:r w:rsidR="00046E6D">
          <w:rPr>
            <w:lang w:val="en-US"/>
          </w:rPr>
          <w:t>a</w:t>
        </w:r>
      </w:ins>
      <w:ins w:id="14" w:author="Ericsson User 3" w:date="2020-08-26T16:45:00Z">
        <w:r w:rsidRPr="000F46AD">
          <w:rPr>
            <w:lang w:val="en-US"/>
          </w:rPr>
          <w:t xml:space="preserve">ccess </w:t>
        </w:r>
      </w:ins>
      <w:ins w:id="15" w:author="Ericsson User 3" w:date="2020-08-26T17:10:00Z">
        <w:r w:rsidR="00046E6D">
          <w:rPr>
            <w:lang w:val="en-US"/>
          </w:rPr>
          <w:t>t</w:t>
        </w:r>
      </w:ins>
      <w:ins w:id="16" w:author="Ericsson User 3" w:date="2020-08-26T16:45:00Z">
        <w:r w:rsidRPr="000F46AD">
          <w:rPr>
            <w:lang w:val="en-US"/>
          </w:rPr>
          <w:t>ype</w:t>
        </w:r>
        <w:r>
          <w:rPr>
            <w:lang w:val="en-US"/>
          </w:rPr>
          <w:t>.</w:t>
        </w:r>
      </w:ins>
    </w:p>
    <w:p w14:paraId="7D53BEAC" w14:textId="75F8574E" w:rsidR="000F46AD" w:rsidRDefault="000F46AD" w:rsidP="000F46AD">
      <w:pPr>
        <w:rPr>
          <w:lang w:val="en-US"/>
        </w:rPr>
      </w:pPr>
      <w:r w:rsidRPr="004F3E62">
        <w:rPr>
          <w:lang w:val="en-US"/>
        </w:rPr>
        <w:t xml:space="preserve">When performing </w:t>
      </w:r>
      <w:r>
        <w:rPr>
          <w:lang w:val="en-US"/>
        </w:rPr>
        <w:t xml:space="preserve">the </w:t>
      </w:r>
      <w:r w:rsidRPr="004F3E62">
        <w:rPr>
          <w:lang w:val="en-US"/>
        </w:rPr>
        <w:t>network slice-specific re-authentication and re-authorization procedure if the S-NSSAI is included in the allowed NSSAI for both 3GPP and non-3GPP accesses</w:t>
      </w:r>
      <w:r>
        <w:rPr>
          <w:lang w:val="en-US"/>
        </w:rPr>
        <w:t xml:space="preserve">, and </w:t>
      </w:r>
      <w:r w:rsidRPr="004F3E62">
        <w:rPr>
          <w:lang w:val="en-US"/>
        </w:rPr>
        <w:t>the UE is registered to both 3GPP and non-3GPP accesses</w:t>
      </w:r>
      <w:r>
        <w:rPr>
          <w:lang w:val="en-US"/>
        </w:rPr>
        <w:t xml:space="preserve"> in the same PLMN, </w:t>
      </w:r>
      <w:r w:rsidRPr="008F52C0">
        <w:rPr>
          <w:lang w:val="en-US"/>
        </w:rPr>
        <w:t>then the AMF selects an access type to perform network slice-specific authentication and authorization based upon operator policy.</w:t>
      </w:r>
    </w:p>
    <w:p w14:paraId="10C6BB3B" w14:textId="77777777" w:rsidR="000F46AD" w:rsidRDefault="000F46AD" w:rsidP="000F46AD">
      <w:pPr>
        <w:rPr>
          <w:lang w:val="en-US"/>
        </w:rPr>
      </w:pPr>
      <w:r>
        <w:rPr>
          <w:lang w:val="en-US"/>
        </w:rPr>
        <w:t>If</w:t>
      </w:r>
      <w:r w:rsidRPr="00264220">
        <w:rPr>
          <w:lang w:val="en-US"/>
        </w:rPr>
        <w:t xml:space="preserve"> </w:t>
      </w:r>
      <w:r>
        <w:rPr>
          <w:lang w:eastAsia="zh-CN"/>
        </w:rPr>
        <w:t xml:space="preserve">network slice-specific </w:t>
      </w:r>
      <w:r w:rsidRPr="00264220">
        <w:rPr>
          <w:lang w:val="en-US"/>
        </w:rPr>
        <w:t xml:space="preserve">authorization is revoked for an S-NSSAI that is in the current </w:t>
      </w:r>
      <w:r>
        <w:rPr>
          <w:lang w:val="en-US"/>
        </w:rPr>
        <w:t>a</w:t>
      </w:r>
      <w:r w:rsidRPr="00264220">
        <w:rPr>
          <w:lang w:val="en-US"/>
        </w:rPr>
        <w:t>llowed NSSAI</w:t>
      </w:r>
      <w:r>
        <w:rPr>
          <w:lang w:val="en-US"/>
        </w:rPr>
        <w:t xml:space="preserve"> </w:t>
      </w:r>
      <w:r w:rsidRPr="00DD1F68">
        <w:rPr>
          <w:lang w:val="en-US"/>
        </w:rPr>
        <w:t xml:space="preserve">for an </w:t>
      </w:r>
      <w:r>
        <w:rPr>
          <w:lang w:val="en-US"/>
        </w:rPr>
        <w:t>a</w:t>
      </w:r>
      <w:r w:rsidRPr="00DD1F68">
        <w:rPr>
          <w:lang w:val="en-US"/>
        </w:rPr>
        <w:t xml:space="preserve">ccess </w:t>
      </w:r>
      <w:r>
        <w:rPr>
          <w:lang w:val="en-US"/>
        </w:rPr>
        <w:t>t</w:t>
      </w:r>
      <w:r w:rsidRPr="00DD1F68">
        <w:rPr>
          <w:lang w:val="en-US"/>
        </w:rPr>
        <w:t>ype</w:t>
      </w:r>
      <w:r w:rsidRPr="00264220">
        <w:rPr>
          <w:lang w:val="en-US"/>
        </w:rPr>
        <w:t>, the AMF shall</w:t>
      </w:r>
      <w:r>
        <w:rPr>
          <w:lang w:val="en-US"/>
        </w:rPr>
        <w:t>:</w:t>
      </w:r>
    </w:p>
    <w:p w14:paraId="33098BE5" w14:textId="77777777" w:rsidR="000F46AD" w:rsidRDefault="000F46AD" w:rsidP="000F46AD">
      <w:pPr>
        <w:pStyle w:val="B1"/>
        <w:rPr>
          <w:lang w:val="en-US"/>
        </w:rPr>
      </w:pPr>
      <w:r>
        <w:rPr>
          <w:lang w:val="en-US"/>
        </w:rPr>
        <w:t>a)</w:t>
      </w:r>
      <w:r>
        <w:rPr>
          <w:lang w:val="en-US"/>
        </w:rPr>
        <w:tab/>
      </w:r>
      <w:r w:rsidRPr="00264220">
        <w:rPr>
          <w:lang w:val="en-US"/>
        </w:rPr>
        <w:t xml:space="preserve">provide a new </w:t>
      </w:r>
      <w:r>
        <w:rPr>
          <w:lang w:val="en-US"/>
        </w:rPr>
        <w:t>a</w:t>
      </w:r>
      <w:r w:rsidRPr="00264220">
        <w:rPr>
          <w:lang w:val="en-US"/>
        </w:rPr>
        <w:t>llowed NSSAI</w:t>
      </w:r>
      <w:r>
        <w:rPr>
          <w:lang w:val="en-US"/>
        </w:rPr>
        <w:t>,</w:t>
      </w:r>
      <w:r w:rsidRPr="00DD1F68">
        <w:rPr>
          <w:lang w:val="en-US"/>
        </w:rPr>
        <w:t xml:space="preserve"> excluding the S-NSSAI for which the</w:t>
      </w:r>
      <w:r w:rsidRPr="00E72F46">
        <w:rPr>
          <w:lang w:val="en-US"/>
        </w:rPr>
        <w:t xml:space="preserve"> </w:t>
      </w:r>
      <w:r>
        <w:rPr>
          <w:lang w:val="en-US"/>
        </w:rPr>
        <w:t>network slice-specific</w:t>
      </w:r>
      <w:r w:rsidRPr="00DD1F68">
        <w:rPr>
          <w:lang w:val="en-US"/>
        </w:rPr>
        <w:t xml:space="preserve"> authorization is revoked</w:t>
      </w:r>
      <w:r>
        <w:rPr>
          <w:lang w:val="en-US"/>
        </w:rPr>
        <w:t>; and</w:t>
      </w:r>
    </w:p>
    <w:p w14:paraId="10489248" w14:textId="77777777" w:rsidR="000F46AD" w:rsidRDefault="000F46AD" w:rsidP="000F46AD">
      <w:pPr>
        <w:pStyle w:val="B1"/>
        <w:rPr>
          <w:lang w:val="en-US"/>
        </w:rPr>
      </w:pPr>
      <w:r>
        <w:t>b</w:t>
      </w:r>
      <w:r w:rsidRPr="006F446F">
        <w:t>)</w:t>
      </w:r>
      <w:r w:rsidRPr="006F446F">
        <w:tab/>
      </w:r>
      <w:r w:rsidRPr="00537245">
        <w:rPr>
          <w:lang w:val="en-US"/>
        </w:rPr>
        <w:t>provide a new reject</w:t>
      </w:r>
      <w:r>
        <w:rPr>
          <w:lang w:val="en-US"/>
        </w:rPr>
        <w:t>ed</w:t>
      </w:r>
      <w:r w:rsidRPr="00537245">
        <w:rPr>
          <w:lang w:val="en-US"/>
        </w:rPr>
        <w:t xml:space="preserve"> NSSAI</w:t>
      </w:r>
      <w:r w:rsidRPr="002B1204">
        <w:t xml:space="preserve"> for the failed or revoked NSSAA</w:t>
      </w:r>
      <w:r w:rsidRPr="00537245">
        <w:rPr>
          <w:lang w:val="en-US"/>
        </w:rPr>
        <w:t xml:space="preserve">, including the S-NSSAI for which the </w:t>
      </w:r>
      <w:r>
        <w:rPr>
          <w:lang w:val="en-US"/>
        </w:rPr>
        <w:t xml:space="preserve">network slice-specific </w:t>
      </w:r>
      <w:r w:rsidRPr="00537245">
        <w:rPr>
          <w:lang w:val="en-US"/>
        </w:rPr>
        <w:t>authorization is revoked</w:t>
      </w:r>
      <w:r>
        <w:rPr>
          <w:lang w:val="en-US"/>
        </w:rPr>
        <w:t xml:space="preserve">, with </w:t>
      </w:r>
      <w:r w:rsidRPr="00886783">
        <w:rPr>
          <w:lang w:val="en-US"/>
        </w:rPr>
        <w:t>the reject cause "S-NSSAI is not available due to the failed or revoked network slice-specific authentication and authorization"</w:t>
      </w:r>
      <w:r>
        <w:rPr>
          <w:lang w:val="en-US"/>
        </w:rPr>
        <w:t>,</w:t>
      </w:r>
    </w:p>
    <w:p w14:paraId="4B208F93" w14:textId="77777777" w:rsidR="000F46AD" w:rsidRPr="00264220" w:rsidRDefault="000F46AD" w:rsidP="000F46AD">
      <w:pPr>
        <w:rPr>
          <w:lang w:val="en-US"/>
        </w:rPr>
      </w:pPr>
      <w:r w:rsidRPr="00264220">
        <w:rPr>
          <w:lang w:val="en-US"/>
        </w:rPr>
        <w:t>to the UE</w:t>
      </w:r>
      <w:r w:rsidRPr="00DD1F68">
        <w:rPr>
          <w:lang w:val="en-US"/>
        </w:rPr>
        <w:t xml:space="preserve"> using the generic UE configuration update procedure as specified in the subclause 5.4.4</w:t>
      </w:r>
      <w:r w:rsidRPr="00264220">
        <w:rPr>
          <w:lang w:val="en-US"/>
        </w:rPr>
        <w:t xml:space="preserve"> and </w:t>
      </w:r>
      <w:r>
        <w:rPr>
          <w:lang w:val="en-US"/>
        </w:rPr>
        <w:t xml:space="preserve">inform the SMF to </w:t>
      </w:r>
      <w:r w:rsidRPr="00264220">
        <w:rPr>
          <w:lang w:val="en-US"/>
        </w:rPr>
        <w:t>release</w:t>
      </w:r>
      <w:r>
        <w:rPr>
          <w:lang w:val="en-US"/>
        </w:rPr>
        <w:t xml:space="preserve"> </w:t>
      </w:r>
      <w:r w:rsidRPr="00264220">
        <w:rPr>
          <w:lang w:val="en-US"/>
        </w:rPr>
        <w:t>all PDU sessions associated with the S-NSSAI</w:t>
      </w:r>
      <w:r w:rsidRPr="00946582">
        <w:rPr>
          <w:lang w:val="en-US"/>
        </w:rPr>
        <w:t xml:space="preserve"> for which the </w:t>
      </w:r>
      <w:r>
        <w:rPr>
          <w:lang w:val="en-US"/>
        </w:rPr>
        <w:t xml:space="preserve">network slice-specific </w:t>
      </w:r>
      <w:r w:rsidRPr="00946582">
        <w:rPr>
          <w:lang w:val="en-US"/>
        </w:rPr>
        <w:t>authorization is revoked</w:t>
      </w:r>
      <w:r w:rsidRPr="00DD1F68">
        <w:rPr>
          <w:lang w:val="en-US"/>
        </w:rPr>
        <w:t xml:space="preserve"> for this </w:t>
      </w:r>
      <w:r>
        <w:rPr>
          <w:lang w:val="en-US"/>
        </w:rPr>
        <w:t>a</w:t>
      </w:r>
      <w:r w:rsidRPr="00DD1F68">
        <w:rPr>
          <w:lang w:val="en-US"/>
        </w:rPr>
        <w:t xml:space="preserve">ccess </w:t>
      </w:r>
      <w:r>
        <w:rPr>
          <w:lang w:val="en-US"/>
        </w:rPr>
        <w:t>t</w:t>
      </w:r>
      <w:r w:rsidRPr="00DD1F68">
        <w:rPr>
          <w:lang w:val="en-US"/>
        </w:rPr>
        <w:t>ype</w:t>
      </w:r>
      <w:r w:rsidRPr="00264220">
        <w:rPr>
          <w:lang w:val="en-US"/>
        </w:rPr>
        <w:t>.</w:t>
      </w:r>
    </w:p>
    <w:p w14:paraId="3B30D5D1" w14:textId="77777777" w:rsidR="000F46AD" w:rsidRPr="00264220" w:rsidRDefault="000F46AD" w:rsidP="000F46AD">
      <w:pPr>
        <w:rPr>
          <w:lang w:val="en-US"/>
        </w:rPr>
      </w:pPr>
      <w:r>
        <w:rPr>
          <w:lang w:val="en-US"/>
        </w:rPr>
        <w:t xml:space="preserve">If the UE requests the establishment of a new PDU session for an S-NSSAI for which the AMF is performing </w:t>
      </w:r>
      <w:r w:rsidRPr="00CF0CFF">
        <w:rPr>
          <w:lang w:val="en-US"/>
        </w:rPr>
        <w:t>network slice-specific authentication and authorization procedure</w:t>
      </w:r>
      <w:r>
        <w:rPr>
          <w:lang w:val="en-US"/>
        </w:rPr>
        <w:t>, the AMF may determine to not forward the 5GSM message to the SMF as described in subclause 5.4.5.3.2.</w:t>
      </w:r>
    </w:p>
    <w:p w14:paraId="5B877D7A" w14:textId="77777777" w:rsidR="000F46AD" w:rsidRPr="00D35D40" w:rsidRDefault="000F46AD" w:rsidP="000F46AD">
      <w:pPr>
        <w:pStyle w:val="NO"/>
      </w:pPr>
      <w:r w:rsidRPr="00D35D40">
        <w:t>NOTE </w:t>
      </w:r>
      <w:r w:rsidRPr="00CF661E">
        <w:t>2</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NSSAAF failure as specified in 3GPP TS 29.526 [21A] during the NSSAA procedure for an S-NSSAI, then the AMF considers the NSSAA </w:t>
      </w:r>
      <w:r w:rsidRPr="00D35D40">
        <w:t>pr</w:t>
      </w:r>
      <w:r w:rsidRPr="00AC042F">
        <w:t xml:space="preserve">ocedure has </w:t>
      </w:r>
      <w:r w:rsidRPr="007C7E29">
        <w:t>failed</w:t>
      </w:r>
      <w:r w:rsidRPr="0029132D">
        <w:t xml:space="preserve"> for this S-NSSAI</w:t>
      </w:r>
      <w:r w:rsidRPr="00CF661E">
        <w:t>.</w:t>
      </w:r>
    </w:p>
    <w:p w14:paraId="491FBDD3" w14:textId="61C233EC" w:rsidR="000F46AD" w:rsidRDefault="000F46AD">
      <w:pPr>
        <w:rPr>
          <w:noProof/>
        </w:rPr>
      </w:pPr>
    </w:p>
    <w:p w14:paraId="724ED0A1" w14:textId="77777777" w:rsidR="000F46AD" w:rsidRDefault="000F46AD">
      <w:pPr>
        <w:rPr>
          <w:noProof/>
        </w:rPr>
      </w:pPr>
    </w:p>
    <w:p w14:paraId="5B01EA4D" w14:textId="77777777" w:rsidR="00D53C5F" w:rsidRDefault="00D53C5F" w:rsidP="00D53C5F">
      <w:pPr>
        <w:jc w:val="center"/>
        <w:rPr>
          <w:noProof/>
        </w:rPr>
      </w:pPr>
      <w:r w:rsidRPr="008A7642">
        <w:rPr>
          <w:noProof/>
          <w:highlight w:val="green"/>
        </w:rPr>
        <w:t>*** Next change ***</w:t>
      </w:r>
    </w:p>
    <w:p w14:paraId="698DA66A" w14:textId="77777777" w:rsidR="00D53C5F" w:rsidRDefault="00D53C5F">
      <w:pPr>
        <w:rPr>
          <w:noProof/>
        </w:rPr>
      </w:pPr>
    </w:p>
    <w:p w14:paraId="60D7F7D2" w14:textId="77777777" w:rsidR="00997A76" w:rsidRDefault="00997A76" w:rsidP="00997A76">
      <w:pPr>
        <w:pStyle w:val="Heading5"/>
      </w:pPr>
      <w:bookmarkStart w:id="17" w:name="_Toc20232673"/>
      <w:bookmarkStart w:id="18" w:name="_Toc27746775"/>
      <w:bookmarkStart w:id="19" w:name="_Toc36212957"/>
      <w:bookmarkStart w:id="20" w:name="_Toc36657134"/>
      <w:bookmarkStart w:id="21" w:name="_Toc45286798"/>
      <w:r>
        <w:t>5.5.1.2.2</w:t>
      </w:r>
      <w:r>
        <w:tab/>
        <w:t>Initial registration</w:t>
      </w:r>
      <w:r w:rsidRPr="00390C51">
        <w:t xml:space="preserve"> </w:t>
      </w:r>
      <w:r w:rsidRPr="003168A2">
        <w:t>initiation</w:t>
      </w:r>
      <w:bookmarkEnd w:id="17"/>
      <w:bookmarkEnd w:id="18"/>
      <w:bookmarkEnd w:id="19"/>
      <w:bookmarkEnd w:id="20"/>
      <w:bookmarkEnd w:id="21"/>
    </w:p>
    <w:p w14:paraId="584B1F69" w14:textId="77777777" w:rsidR="00997A76" w:rsidRPr="003168A2" w:rsidRDefault="00997A76" w:rsidP="00997A76">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5500DD1B" w14:textId="77777777" w:rsidR="00997A76" w:rsidRPr="003168A2" w:rsidRDefault="00997A76" w:rsidP="00997A76">
      <w:pPr>
        <w:pStyle w:val="B1"/>
      </w:pPr>
      <w:r>
        <w:t>a)</w:t>
      </w:r>
      <w:r w:rsidRPr="003168A2">
        <w:tab/>
      </w:r>
      <w:r>
        <w:t xml:space="preserve">when the UE performs initial registration </w:t>
      </w:r>
      <w:r w:rsidRPr="003168A2">
        <w:t xml:space="preserve">for </w:t>
      </w:r>
      <w:r>
        <w:t>5G</w:t>
      </w:r>
      <w:r w:rsidRPr="003168A2">
        <w:t>S services;</w:t>
      </w:r>
    </w:p>
    <w:p w14:paraId="1D2F261C" w14:textId="77777777" w:rsidR="00997A76" w:rsidRDefault="00997A76" w:rsidP="00997A76">
      <w:pPr>
        <w:pStyle w:val="B1"/>
        <w:rPr>
          <w:rFonts w:eastAsia="Malgun Gothic"/>
        </w:rPr>
      </w:pPr>
      <w:r>
        <w:t>b)</w:t>
      </w:r>
      <w:r>
        <w:tab/>
        <w:t>when the UE performs initial registration for emergency services</w:t>
      </w:r>
      <w:r>
        <w:rPr>
          <w:rFonts w:eastAsia="Malgun Gothic"/>
        </w:rPr>
        <w:t>;</w:t>
      </w:r>
    </w:p>
    <w:p w14:paraId="34D5B6B8" w14:textId="77777777" w:rsidR="00997A76" w:rsidRDefault="00997A76" w:rsidP="00997A76">
      <w:pPr>
        <w:pStyle w:val="B1"/>
      </w:pPr>
      <w:r>
        <w:rPr>
          <w:rFonts w:eastAsia="Malgun Gothic"/>
        </w:rPr>
        <w:t>c)</w:t>
      </w:r>
      <w:r>
        <w:rPr>
          <w:rFonts w:eastAsia="Malgun Gothic"/>
        </w:rPr>
        <w:tab/>
        <w:t>when the UE performs initial registration for SMS over NAS;</w:t>
      </w:r>
      <w:r>
        <w:t xml:space="preserve"> and</w:t>
      </w:r>
    </w:p>
    <w:p w14:paraId="05CF93AE" w14:textId="77777777" w:rsidR="00997A76" w:rsidRDefault="00997A76" w:rsidP="00997A76">
      <w:pPr>
        <w:pStyle w:val="B1"/>
      </w:pPr>
      <w:r>
        <w:t>d)</w:t>
      </w:r>
      <w:r>
        <w:rPr>
          <w:rFonts w:eastAsia="Malgun Gothic"/>
        </w:rPr>
        <w:tab/>
      </w:r>
      <w:r>
        <w:t>when the UE moves from GERAN to NG-RAN coverage or the UE moves from a UTRAN to NG-RAN coverage and the following applies:</w:t>
      </w:r>
    </w:p>
    <w:p w14:paraId="07611DBB" w14:textId="77777777" w:rsidR="00997A76" w:rsidRPr="001A121C" w:rsidRDefault="00997A76" w:rsidP="00997A76">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33BE4628" w14:textId="77777777" w:rsidR="00997A76" w:rsidRDefault="00997A76" w:rsidP="00997A76">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2596415A" w14:textId="77777777" w:rsidR="00997A76" w:rsidRDefault="00997A76" w:rsidP="00997A76">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1055E4DA" w14:textId="77777777" w:rsidR="00997A76" w:rsidRDefault="00997A76" w:rsidP="00997A76">
      <w:r>
        <w:lastRenderedPageBreak/>
        <w:t>with the following clarifications to initial registration for emergency services:</w:t>
      </w:r>
    </w:p>
    <w:p w14:paraId="4A3939CA" w14:textId="77777777" w:rsidR="00997A76" w:rsidRDefault="00997A76" w:rsidP="00997A76">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106AD5E0" w14:textId="77777777" w:rsidR="00997A76" w:rsidRDefault="00997A76" w:rsidP="00997A76">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6D9B9D88" w14:textId="77777777" w:rsidR="00997A76" w:rsidRDefault="00997A76" w:rsidP="00997A76">
      <w:pPr>
        <w:pStyle w:val="B1"/>
      </w:pPr>
      <w:r>
        <w:t>b)</w:t>
      </w:r>
      <w:r>
        <w:tab/>
        <w:t>the UE can only initiate an initial registration for emergency services over non-3GPP access if it cannot register for emergency services over 3GPP access.</w:t>
      </w:r>
    </w:p>
    <w:p w14:paraId="05F75C3A" w14:textId="77777777" w:rsidR="00997A76" w:rsidRDefault="00997A76" w:rsidP="00997A76">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7D99CD3F" w14:textId="77777777" w:rsidR="00997A76" w:rsidRDefault="00997A76" w:rsidP="00997A76">
      <w:r>
        <w:t>During initial registration the UE handles the 5GS mobile identity IE in the following order:</w:t>
      </w:r>
    </w:p>
    <w:p w14:paraId="1063E23A" w14:textId="77777777" w:rsidR="00997A76" w:rsidRDefault="00997A76" w:rsidP="00997A76">
      <w:pPr>
        <w:pStyle w:val="B1"/>
      </w:pPr>
      <w:r w:rsidRPr="0092791D">
        <w:t>a)</w:t>
      </w:r>
      <w:r w:rsidRPr="0092791D">
        <w:tab/>
      </w:r>
      <w:r w:rsidRPr="0053498E">
        <w:t>if</w:t>
      </w:r>
      <w:r>
        <w:t>:</w:t>
      </w:r>
    </w:p>
    <w:p w14:paraId="62EA73C1" w14:textId="77777777" w:rsidR="00997A76" w:rsidRDefault="00997A76" w:rsidP="00997A76">
      <w:pPr>
        <w:pStyle w:val="B2"/>
      </w:pPr>
      <w:r>
        <w:t>1)</w:t>
      </w:r>
      <w:r>
        <w:tab/>
      </w:r>
      <w:r w:rsidRPr="0053498E">
        <w:t>the UE</w:t>
      </w:r>
      <w:r>
        <w:t>:</w:t>
      </w:r>
      <w:bookmarkStart w:id="22" w:name="_Hlk29394110"/>
      <w:bookmarkStart w:id="23" w:name="_Hlk29396035"/>
    </w:p>
    <w:p w14:paraId="5767A527" w14:textId="77777777" w:rsidR="00997A76" w:rsidRDefault="00997A76" w:rsidP="00997A76">
      <w:pPr>
        <w:pStyle w:val="B3"/>
      </w:pPr>
      <w:r>
        <w:t>i)</w:t>
      </w:r>
      <w:r>
        <w:tab/>
      </w:r>
      <w:r w:rsidRPr="000158FE">
        <w:t xml:space="preserve">was previously registered in </w:t>
      </w:r>
      <w:r>
        <w:t>S</w:t>
      </w:r>
      <w:r w:rsidRPr="000158FE">
        <w:t xml:space="preserve">1 mode </w:t>
      </w:r>
      <w:bookmarkEnd w:id="22"/>
      <w:r w:rsidRPr="000158FE">
        <w:t xml:space="preserve">before entering state </w:t>
      </w:r>
      <w:r>
        <w:t>E</w:t>
      </w:r>
      <w:r w:rsidRPr="000158FE">
        <w:t>MM-DEREGISTERED</w:t>
      </w:r>
      <w:bookmarkEnd w:id="23"/>
      <w:r>
        <w:t>;</w:t>
      </w:r>
      <w:r w:rsidRPr="000158FE">
        <w:t xml:space="preserve"> </w:t>
      </w:r>
      <w:r>
        <w:t>and</w:t>
      </w:r>
    </w:p>
    <w:p w14:paraId="3E37B48A" w14:textId="77777777" w:rsidR="00997A76" w:rsidRDefault="00997A76" w:rsidP="00997A76">
      <w:pPr>
        <w:pStyle w:val="B3"/>
      </w:pPr>
      <w:r>
        <w:t>ii)</w:t>
      </w:r>
      <w:r>
        <w:tab/>
      </w:r>
      <w:r w:rsidRPr="0053498E">
        <w:t>has received an "interworking without N26 interface not supported" indication from the network</w:t>
      </w:r>
      <w:r>
        <w:t>; and</w:t>
      </w:r>
    </w:p>
    <w:p w14:paraId="7A15F722" w14:textId="77777777" w:rsidR="00997A76" w:rsidRDefault="00997A76" w:rsidP="00997A76">
      <w:pPr>
        <w:pStyle w:val="B2"/>
      </w:pPr>
      <w:r>
        <w:t>2)</w:t>
      </w:r>
      <w:r>
        <w:tab/>
        <w:t>EPS security context and a valid 4G-GUTI are available;</w:t>
      </w:r>
    </w:p>
    <w:p w14:paraId="37B6CDDC" w14:textId="77777777" w:rsidR="00997A76" w:rsidRPr="0053498E" w:rsidRDefault="00997A76" w:rsidP="00997A76">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7B044A28" w14:textId="77777777" w:rsidR="00997A76" w:rsidRPr="0053498E" w:rsidRDefault="00997A76" w:rsidP="00997A76">
      <w:pPr>
        <w:pStyle w:val="B1"/>
      </w:pPr>
      <w:r w:rsidRPr="0053498E">
        <w:tab/>
        <w:t>Additionally, if the UE holds a valid 5G</w:t>
      </w:r>
      <w:r w:rsidRPr="0053498E">
        <w:noBreakHyphen/>
        <w:t>GUTI, the UE shall include the 5G-GUTI in the Additional GUTI IE in the REGISTRATION REQUEST message in the following order:</w:t>
      </w:r>
    </w:p>
    <w:p w14:paraId="6E9DED8B" w14:textId="77777777" w:rsidR="00997A76" w:rsidRPr="0053498E" w:rsidRDefault="00997A76" w:rsidP="00997A76">
      <w:pPr>
        <w:pStyle w:val="B2"/>
      </w:pPr>
      <w:r w:rsidRPr="0053498E">
        <w:t>1)</w:t>
      </w:r>
      <w:r w:rsidRPr="0053498E">
        <w:tab/>
        <w:t>a valid 5G-GUTI that was previously assigned by the same PLMN with which the UE is performing the registration, if available;</w:t>
      </w:r>
    </w:p>
    <w:p w14:paraId="3BAEE801" w14:textId="77777777" w:rsidR="00997A76" w:rsidRPr="0053498E" w:rsidRDefault="00997A76" w:rsidP="00997A76">
      <w:pPr>
        <w:pStyle w:val="B2"/>
      </w:pPr>
      <w:r w:rsidRPr="0053498E">
        <w:t>2)</w:t>
      </w:r>
      <w:r w:rsidRPr="0053498E">
        <w:tab/>
        <w:t>a valid 5G-GUTI that was previously assigned by an equivalent PLMN, if available; and</w:t>
      </w:r>
    </w:p>
    <w:p w14:paraId="4007479A" w14:textId="77777777" w:rsidR="00997A76" w:rsidRPr="00CF661E" w:rsidRDefault="00997A76" w:rsidP="00997A76">
      <w:pPr>
        <w:pStyle w:val="B2"/>
      </w:pPr>
      <w:r w:rsidRPr="0053498E">
        <w:t>3)</w:t>
      </w:r>
      <w:r w:rsidRPr="0053498E">
        <w:tab/>
        <w:t>a valid 5G-GUTI that was previously assigned by any other PLMN, if available;</w:t>
      </w:r>
    </w:p>
    <w:p w14:paraId="7252C598" w14:textId="77777777" w:rsidR="00997A76" w:rsidRDefault="00997A76" w:rsidP="00997A76">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6C735293" w14:textId="77777777" w:rsidR="00997A76" w:rsidRDefault="00997A76" w:rsidP="00997A76">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1F33C312" w14:textId="77777777" w:rsidR="00997A76" w:rsidRDefault="00997A76" w:rsidP="00997A76">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1FCF5226" w14:textId="77777777" w:rsidR="00997A76" w:rsidRDefault="00997A76" w:rsidP="00997A76">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6F8F2FA7" w14:textId="77777777" w:rsidR="00997A76" w:rsidRDefault="00997A76" w:rsidP="00997A76">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63240E2E" w14:textId="77777777" w:rsidR="00997A76" w:rsidRPr="000C6DE8" w:rsidRDefault="00997A76" w:rsidP="00997A76">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7940E5EE" w14:textId="77777777" w:rsidR="00997A76" w:rsidRDefault="00997A76" w:rsidP="00997A76">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49C1D8E4" w14:textId="77777777" w:rsidR="00997A76" w:rsidRDefault="00997A76" w:rsidP="00997A76">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2CAA7F5E" w14:textId="77777777" w:rsidR="00997A76" w:rsidRDefault="00997A76" w:rsidP="00997A76">
      <w:pPr>
        <w:pStyle w:val="NO"/>
      </w:pPr>
      <w:r>
        <w:lastRenderedPageBreak/>
        <w:t>NOTE 3:</w:t>
      </w:r>
      <w:r>
        <w:tab/>
      </w:r>
      <w:r w:rsidRPr="001E1604">
        <w:t>The value of the 5GMM registration status included by the UE in the UE status IE is not used by the AMF</w:t>
      </w:r>
      <w:r>
        <w:t>.</w:t>
      </w:r>
    </w:p>
    <w:p w14:paraId="23E4F924" w14:textId="77777777" w:rsidR="00997A76" w:rsidRDefault="00997A76" w:rsidP="00997A76">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22369234" w14:textId="77777777" w:rsidR="00997A76" w:rsidRPr="002F5226" w:rsidRDefault="00997A76" w:rsidP="00997A76">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22938A3E" w14:textId="77777777" w:rsidR="00997A76" w:rsidRPr="00FE320E" w:rsidRDefault="00997A76" w:rsidP="00997A76">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112B2C97" w14:textId="77777777" w:rsidR="00997A76" w:rsidRDefault="00997A76" w:rsidP="00997A76">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05A5BF2" w14:textId="77777777" w:rsidR="00997A76" w:rsidRDefault="00997A76" w:rsidP="00997A76">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5862A81" w14:textId="77777777" w:rsidR="00997A76" w:rsidRPr="00216B0A" w:rsidRDefault="00997A76" w:rsidP="00997A76">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67197DAA" w14:textId="77777777" w:rsidR="00997A76" w:rsidRDefault="00997A76" w:rsidP="00997A76">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57F6C4B0" w14:textId="77777777" w:rsidR="00997A76" w:rsidRDefault="00997A76" w:rsidP="00997A76">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30E47D4A" w14:textId="77777777" w:rsidR="00997A76" w:rsidRPr="00216B0A" w:rsidRDefault="00997A76" w:rsidP="00997A76">
      <w:pPr>
        <w:pStyle w:val="B1"/>
      </w:pPr>
      <w:r>
        <w:t>-</w:t>
      </w:r>
      <w:r>
        <w:tab/>
        <w:t>to indicate a request for LADN information by not including any LADN DNN value in the LADN indication IE.</w:t>
      </w:r>
    </w:p>
    <w:p w14:paraId="48A74232" w14:textId="77777777" w:rsidR="00997A76" w:rsidRPr="00FC30B0" w:rsidRDefault="00997A76" w:rsidP="00997A76">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f the UE has allowed NSSAI or configured NSSAI 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53A3487C" w14:textId="77777777" w:rsidR="00997A76" w:rsidRPr="006741C2" w:rsidRDefault="00997A76" w:rsidP="00997A76">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t>a</w:t>
      </w:r>
      <w:r w:rsidRPr="006741C2">
        <w:t>llowed NSSAI for the current PLMN;</w:t>
      </w:r>
    </w:p>
    <w:p w14:paraId="3A20B276" w14:textId="77777777" w:rsidR="00997A76" w:rsidRPr="006741C2" w:rsidRDefault="00997A76" w:rsidP="00997A76">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t>a</w:t>
      </w:r>
      <w:r w:rsidRPr="006741C2">
        <w:t>llowed NSSAI for the current PLMN; or</w:t>
      </w:r>
    </w:p>
    <w:p w14:paraId="136B248C" w14:textId="0F0FC9F2" w:rsidR="00997A76" w:rsidRPr="006741C2" w:rsidRDefault="00997A76" w:rsidP="00997A76">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ins w:id="24" w:author="Ericsson User 1" w:date="2020-08-10T11:02:00Z">
        <w:r w:rsidR="00F87F4B">
          <w:t xml:space="preserve"> </w:t>
        </w:r>
        <w:r w:rsidR="00F87F4B" w:rsidRPr="007B437E">
          <w:t xml:space="preserve">nor in the </w:t>
        </w:r>
        <w:r w:rsidR="00F87F4B">
          <w:t>pending</w:t>
        </w:r>
        <w:r w:rsidR="00F87F4B" w:rsidRPr="007B437E">
          <w:t xml:space="preserve"> NSSAI</w:t>
        </w:r>
      </w:ins>
      <w:r w:rsidRPr="006741C2">
        <w:t>.</w:t>
      </w:r>
    </w:p>
    <w:p w14:paraId="1065D3DF" w14:textId="77777777" w:rsidR="00997A76" w:rsidRDefault="00997A76" w:rsidP="00997A76">
      <w:r>
        <w:t>If the UE has neither allowed NSSAI for the current PLMN nor configured NSSAI for the current PLMN and has a default configured NSSAI, the UE shall:</w:t>
      </w:r>
    </w:p>
    <w:p w14:paraId="2D7DD0A7" w14:textId="77777777" w:rsidR="00997A76" w:rsidRDefault="00997A76" w:rsidP="00997A76">
      <w:pPr>
        <w:pStyle w:val="B1"/>
      </w:pPr>
      <w:r>
        <w:t>a)</w:t>
      </w:r>
      <w:r>
        <w:tab/>
        <w:t>include the S-NSSAI(s) in the Requested NSSAI IE of the REGISTRATION REQUEST message using the default configured NSSAI; and</w:t>
      </w:r>
    </w:p>
    <w:p w14:paraId="4EBA6AD0" w14:textId="77777777" w:rsidR="00997A76" w:rsidRDefault="00997A76" w:rsidP="00997A76">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60A086BA" w14:textId="77777777" w:rsidR="00997A76" w:rsidRDefault="00997A76" w:rsidP="00997A76">
      <w:r>
        <w:t>If the UE has no allowed NSSAI for the current PLMN, no configured NSSAI for the current PLMN, and no default configured NSSAI, the UE shall not include a requested NSSAI in the REGISTRATION message.</w:t>
      </w:r>
    </w:p>
    <w:p w14:paraId="095D6D42" w14:textId="260D9395" w:rsidR="00997A76" w:rsidRDefault="00997A76" w:rsidP="00997A76">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w:t>
      </w:r>
      <w:r>
        <w:lastRenderedPageBreak/>
        <w:t xml:space="preserve">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ins w:id="25" w:author="Ericsson User 1" w:date="2020-08-10T11:02:00Z">
        <w:r w:rsidR="00F87F4B">
          <w:t xml:space="preserve"> </w:t>
        </w:r>
        <w:r w:rsidR="00F87F4B" w:rsidRPr="007B437E">
          <w:t xml:space="preserve">nor in the </w:t>
        </w:r>
        <w:r w:rsidR="00F87F4B">
          <w:t>pending</w:t>
        </w:r>
        <w:r w:rsidR="00F87F4B" w:rsidRPr="007B437E">
          <w:t xml:space="preserve"> NSSAI</w:t>
        </w:r>
      </w:ins>
      <w:r w:rsidRPr="004C5A51">
        <w:t>.</w:t>
      </w:r>
    </w:p>
    <w:p w14:paraId="60352EBA" w14:textId="77777777" w:rsidR="00997A76" w:rsidRDefault="00997A76" w:rsidP="00997A76">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734E86C9" w14:textId="77777777" w:rsidR="00997A76" w:rsidRDefault="00997A76" w:rsidP="00997A76">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2695B878" w14:textId="77777777" w:rsidR="00997A76" w:rsidRPr="0072225D" w:rsidRDefault="00997A76" w:rsidP="00997A76">
      <w:pPr>
        <w:pStyle w:val="NO"/>
      </w:pPr>
      <w:r>
        <w:t>NOTE 5:</w:t>
      </w:r>
      <w:r>
        <w:tab/>
        <w:t>The number of S-NSSAI(s) included in the requested NSSAI cannot exceed eight.</w:t>
      </w:r>
    </w:p>
    <w:p w14:paraId="58D2995A" w14:textId="77777777" w:rsidR="00997A76" w:rsidRDefault="00997A76" w:rsidP="00997A76">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2251EFA8" w14:textId="77777777" w:rsidR="00997A76" w:rsidRDefault="00997A76" w:rsidP="00997A76">
      <w:pPr>
        <w:pStyle w:val="NO"/>
      </w:pPr>
      <w:r>
        <w:t>NOTE 6:</w:t>
      </w:r>
      <w:r>
        <w:tab/>
        <w:t xml:space="preserve">The UE does not have to set the Follow-on request indicator to 1, even if the UE </w:t>
      </w:r>
      <w:proofErr w:type="gramStart"/>
      <w:r>
        <w:t>has to</w:t>
      </w:r>
      <w:proofErr w:type="gramEnd"/>
      <w:r>
        <w:t xml:space="preserve"> request </w:t>
      </w:r>
      <w:r w:rsidRPr="005A4F9D">
        <w:t>resources for V2X communication over PC5 reference point</w:t>
      </w:r>
      <w:r>
        <w:t>.</w:t>
      </w:r>
    </w:p>
    <w:p w14:paraId="3C63D154" w14:textId="77777777" w:rsidR="00997A76" w:rsidRDefault="00997A76" w:rsidP="00997A76">
      <w:pPr>
        <w:rPr>
          <w:rFonts w:eastAsia="Malgun Gothic"/>
        </w:rPr>
      </w:pPr>
      <w:r>
        <w:rPr>
          <w:rFonts w:eastAsia="Malgun Gothic"/>
        </w:rPr>
        <w:t>If the UE supports S1 mode, the UE shall:</w:t>
      </w:r>
    </w:p>
    <w:p w14:paraId="5C62606D" w14:textId="77777777" w:rsidR="00997A76" w:rsidRDefault="00997A76" w:rsidP="00997A76">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451A186E" w14:textId="77777777" w:rsidR="00997A76" w:rsidRDefault="00997A76" w:rsidP="00997A76">
      <w:pPr>
        <w:pStyle w:val="B1"/>
        <w:rPr>
          <w:rFonts w:eastAsia="Malgun Gothic"/>
        </w:rPr>
      </w:pPr>
      <w:r>
        <w:rPr>
          <w:rFonts w:eastAsia="Malgun Gothic"/>
        </w:rPr>
        <w:t>-</w:t>
      </w:r>
      <w:r>
        <w:rPr>
          <w:rFonts w:eastAsia="Malgun Gothic"/>
        </w:rPr>
        <w:tab/>
        <w:t>include the S1 UE network capability IE in the REGISTRATION REQUEST message; and</w:t>
      </w:r>
    </w:p>
    <w:p w14:paraId="1527FDD8" w14:textId="77777777" w:rsidR="00997A76" w:rsidRDefault="00997A76" w:rsidP="00997A76">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3A41FEB1" w14:textId="77777777" w:rsidR="00997A76" w:rsidRDefault="00997A76" w:rsidP="00997A76">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10D4A11F" w14:textId="77777777" w:rsidR="00997A76" w:rsidRDefault="00997A76" w:rsidP="00997A76">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835ED6A" w14:textId="77777777" w:rsidR="00997A76" w:rsidRPr="00CC0C94" w:rsidRDefault="00997A76" w:rsidP="00997A76">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57E1DC77" w14:textId="77777777" w:rsidR="00997A76" w:rsidRPr="00CC0C94" w:rsidRDefault="00997A76" w:rsidP="00997A76">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ED39CB9" w14:textId="77777777" w:rsidR="00997A76" w:rsidRDefault="00997A76" w:rsidP="00997A76">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6730105D" w14:textId="77777777" w:rsidR="00997A76" w:rsidRDefault="00997A76" w:rsidP="00997A76">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39F0B19A" w14:textId="77777777" w:rsidR="00997A76" w:rsidRPr="004B11B4" w:rsidRDefault="00997A76" w:rsidP="00997A76">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61DA3769" w14:textId="77777777" w:rsidR="00997A76" w:rsidRPr="00FE320E" w:rsidRDefault="00997A76" w:rsidP="00997A76">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0B8CA884" w14:textId="77777777" w:rsidR="00997A76" w:rsidRPr="00FE320E" w:rsidRDefault="00997A76" w:rsidP="00997A76">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2E297C9D" w14:textId="77777777" w:rsidR="00997A76" w:rsidRDefault="00997A76" w:rsidP="00997A76">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089E5068" w14:textId="77777777" w:rsidR="00997A76" w:rsidRPr="00FE320E" w:rsidRDefault="00997A76" w:rsidP="00997A76">
      <w:r>
        <w:lastRenderedPageBreak/>
        <w:t>If the UE supports CAG feature, the UE shall set the CAG bit to "CAG Supported</w:t>
      </w:r>
      <w:r w:rsidRPr="00CC0C94">
        <w:t>"</w:t>
      </w:r>
      <w:r>
        <w:t xml:space="preserve"> in the 5GMM capability IE of the REGISTRATION REQUEST message.</w:t>
      </w:r>
    </w:p>
    <w:p w14:paraId="3C7F5031" w14:textId="77777777" w:rsidR="00997A76" w:rsidRDefault="00997A76" w:rsidP="00997A76">
      <w:r>
        <w:t>When the UE is not in NB-N1 mode, if the UE supports RACS, the UE shall:</w:t>
      </w:r>
    </w:p>
    <w:p w14:paraId="7B343A4B" w14:textId="77777777" w:rsidR="00997A76" w:rsidRDefault="00997A76" w:rsidP="00997A76">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1DAD4EED" w14:textId="77777777" w:rsidR="00997A76" w:rsidRDefault="00997A76" w:rsidP="00997A76">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CB9A15B" w14:textId="77777777" w:rsidR="00997A76" w:rsidRDefault="00997A76" w:rsidP="00997A76">
      <w:pPr>
        <w:pStyle w:val="B1"/>
      </w:pPr>
      <w:r>
        <w:t>c)</w:t>
      </w:r>
      <w:r>
        <w:tab/>
        <w:t>if the UE:</w:t>
      </w:r>
    </w:p>
    <w:p w14:paraId="186FEFEF" w14:textId="77777777" w:rsidR="00997A76" w:rsidRDefault="00997A76" w:rsidP="00997A76">
      <w:pPr>
        <w:pStyle w:val="B2"/>
      </w:pPr>
      <w:r>
        <w:t>1)</w:t>
      </w:r>
      <w:r>
        <w:tab/>
        <w:t>does not have an applicable network-assigned UE radio capability ID for the current UE radio configuration in the selected PLMN or SNPN; and</w:t>
      </w:r>
    </w:p>
    <w:p w14:paraId="19546F6E" w14:textId="77777777" w:rsidR="00997A76" w:rsidRDefault="00997A76" w:rsidP="00997A76">
      <w:pPr>
        <w:pStyle w:val="B2"/>
      </w:pPr>
      <w:r>
        <w:t>2)</w:t>
      </w:r>
      <w:r>
        <w:tab/>
        <w:t>has an applicable manufacturer-assigned UE radio capability ID for the current UE radio configuration,</w:t>
      </w:r>
    </w:p>
    <w:p w14:paraId="57438D00" w14:textId="77777777" w:rsidR="00997A76" w:rsidRDefault="00997A76" w:rsidP="00997A76">
      <w:pPr>
        <w:pStyle w:val="B1"/>
      </w:pPr>
      <w:r>
        <w:tab/>
        <w:t>include the applicable manufacturer-assigned UE radio capability ID in the UE radio capability ID IE of the REGISTRATION REQUEST message.</w:t>
      </w:r>
    </w:p>
    <w:p w14:paraId="55852220" w14:textId="77777777" w:rsidR="00997A76" w:rsidRDefault="00997A76" w:rsidP="00997A76">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6F7AF964" w14:textId="77777777" w:rsidR="00997A76" w:rsidRPr="00135ED1" w:rsidRDefault="00997A76" w:rsidP="00997A76">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5BBE7460" w14:textId="77777777" w:rsidR="00997A76" w:rsidRPr="003A3943" w:rsidRDefault="00997A76" w:rsidP="00997A76">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34837B3D" w14:textId="77777777" w:rsidR="00997A76" w:rsidRPr="00FC4707" w:rsidRDefault="00997A76" w:rsidP="00997A76">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331BB05F" w14:textId="77777777" w:rsidR="00997A76" w:rsidRDefault="00997A76" w:rsidP="00997A76">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484A04DA" w14:textId="77777777" w:rsidR="00997A76" w:rsidRDefault="00997A76" w:rsidP="00997A76">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5AA8FEF4" w14:textId="77777777" w:rsidR="00997A76" w:rsidRPr="00AB3E8E" w:rsidRDefault="00997A76" w:rsidP="00997A76">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2049B5BA" w14:textId="77777777" w:rsidR="00997A76" w:rsidRPr="00AB3E8E" w:rsidRDefault="00997A76" w:rsidP="00997A76">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46CD674D" w14:textId="77777777" w:rsidR="00997A76" w:rsidRDefault="00997A76" w:rsidP="00997A76">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5100E0CB" w14:textId="77777777" w:rsidR="00997A76" w:rsidRDefault="00997A76" w:rsidP="00997A76">
      <w:pPr>
        <w:pStyle w:val="TH"/>
      </w:pPr>
      <w:r>
        <w:object w:dxaOrig="9541" w:dyaOrig="8460" w14:anchorId="5BB59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95pt;height:355.6pt" o:ole="">
            <v:imagedata r:id="rId13" o:title=""/>
          </v:shape>
          <o:OLEObject Type="Embed" ProgID="Visio.Drawing.15" ShapeID="_x0000_i1025" DrawAspect="Content" ObjectID="_1659991702" r:id="rId14"/>
        </w:object>
      </w:r>
    </w:p>
    <w:p w14:paraId="29BCB433" w14:textId="77777777" w:rsidR="00997A76" w:rsidRPr="00BD0557" w:rsidRDefault="00997A76" w:rsidP="00997A76">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442086E0" w14:textId="55486B8A" w:rsidR="00997A76" w:rsidRDefault="00997A76">
      <w:pPr>
        <w:rPr>
          <w:noProof/>
        </w:rPr>
      </w:pPr>
    </w:p>
    <w:p w14:paraId="5652677F" w14:textId="32594F3A" w:rsidR="00F87F4B" w:rsidRDefault="00F87F4B">
      <w:pPr>
        <w:rPr>
          <w:noProof/>
        </w:rPr>
      </w:pPr>
    </w:p>
    <w:p w14:paraId="088CF7E3" w14:textId="77777777" w:rsidR="00F87F4B" w:rsidRDefault="00F87F4B" w:rsidP="00F87F4B">
      <w:pPr>
        <w:jc w:val="center"/>
        <w:rPr>
          <w:noProof/>
        </w:rPr>
      </w:pPr>
      <w:r w:rsidRPr="008A7642">
        <w:rPr>
          <w:noProof/>
          <w:highlight w:val="green"/>
        </w:rPr>
        <w:t>*** Next change ***</w:t>
      </w:r>
    </w:p>
    <w:p w14:paraId="7C4DF9DE" w14:textId="2013A7C5" w:rsidR="00F87F4B" w:rsidRDefault="00F87F4B">
      <w:pPr>
        <w:rPr>
          <w:noProof/>
        </w:rPr>
      </w:pPr>
    </w:p>
    <w:p w14:paraId="2868213B" w14:textId="77777777" w:rsidR="00F87F4B" w:rsidRDefault="00F87F4B" w:rsidP="00F87F4B">
      <w:pPr>
        <w:pStyle w:val="Heading5"/>
      </w:pPr>
      <w:bookmarkStart w:id="26" w:name="_Toc20232683"/>
      <w:bookmarkStart w:id="27" w:name="_Toc27746785"/>
      <w:bookmarkStart w:id="28" w:name="_Toc36212967"/>
      <w:bookmarkStart w:id="29" w:name="_Toc36657144"/>
      <w:bookmarkStart w:id="30" w:name="_Toc45286808"/>
      <w:r>
        <w:t>5.5.1.3.2</w:t>
      </w:r>
      <w:r>
        <w:tab/>
        <w:t>Mobility and periodic registration update initiation</w:t>
      </w:r>
      <w:bookmarkEnd w:id="26"/>
      <w:bookmarkEnd w:id="27"/>
      <w:bookmarkEnd w:id="28"/>
      <w:bookmarkEnd w:id="29"/>
      <w:bookmarkEnd w:id="30"/>
    </w:p>
    <w:p w14:paraId="3DCFADE6" w14:textId="77777777" w:rsidR="00F87F4B" w:rsidRPr="003168A2" w:rsidRDefault="00F87F4B" w:rsidP="00F87F4B">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634F25BF" w14:textId="77777777" w:rsidR="00F87F4B" w:rsidRPr="003168A2" w:rsidRDefault="00F87F4B" w:rsidP="00F87F4B">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6E67FE61" w14:textId="77777777" w:rsidR="00F87F4B" w:rsidRDefault="00F87F4B" w:rsidP="00F87F4B">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2696C1F5" w14:textId="77777777" w:rsidR="00F87F4B" w:rsidRDefault="00F87F4B" w:rsidP="00F87F4B">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009B8B15" w14:textId="77777777" w:rsidR="00F87F4B" w:rsidRDefault="00F87F4B" w:rsidP="00F87F4B">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6A334525" w14:textId="77777777" w:rsidR="00F87F4B" w:rsidRDefault="00F87F4B" w:rsidP="00F87F4B">
      <w:pPr>
        <w:pStyle w:val="B1"/>
      </w:pPr>
      <w:r>
        <w:t>e)</w:t>
      </w:r>
      <w:r w:rsidRPr="00CB6964">
        <w:tab/>
      </w:r>
      <w:r>
        <w:t>upon inter-system change from S1 mode to N1 mode and if the UE previously had initiated an attach procedure or a tracking area updating procedure when in S1 mode;</w:t>
      </w:r>
    </w:p>
    <w:p w14:paraId="4BF09633" w14:textId="77777777" w:rsidR="00F87F4B" w:rsidRDefault="00F87F4B" w:rsidP="00F87F4B">
      <w:pPr>
        <w:pStyle w:val="B1"/>
      </w:pPr>
      <w:r>
        <w:lastRenderedPageBreak/>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67BF0E32" w14:textId="77777777" w:rsidR="00F87F4B" w:rsidRDefault="00F87F4B" w:rsidP="00F87F4B">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2790950B" w14:textId="77777777" w:rsidR="00F87F4B" w:rsidRPr="00CB6964" w:rsidRDefault="00F87F4B" w:rsidP="00F87F4B">
      <w:pPr>
        <w:pStyle w:val="B1"/>
      </w:pPr>
      <w:r>
        <w:t>h)</w:t>
      </w:r>
      <w:r>
        <w:tab/>
      </w:r>
      <w:r w:rsidRPr="00026C79">
        <w:rPr>
          <w:lang w:val="en-US" w:eastAsia="ja-JP"/>
        </w:rPr>
        <w:t xml:space="preserve">when the UE's usage setting </w:t>
      </w:r>
      <w:r>
        <w:rPr>
          <w:lang w:val="en-US" w:eastAsia="ja-JP"/>
        </w:rPr>
        <w:t>changes;</w:t>
      </w:r>
    </w:p>
    <w:p w14:paraId="70B28AA7" w14:textId="77777777" w:rsidR="00F87F4B" w:rsidRDefault="00F87F4B" w:rsidP="00F87F4B">
      <w:pPr>
        <w:pStyle w:val="B1"/>
        <w:rPr>
          <w:lang w:val="en-US"/>
        </w:rPr>
      </w:pPr>
      <w:r>
        <w:t>i</w:t>
      </w:r>
      <w:r w:rsidRPr="00735CAD">
        <w:t>)</w:t>
      </w:r>
      <w:r w:rsidRPr="00735CAD">
        <w:tab/>
      </w:r>
      <w:r>
        <w:rPr>
          <w:lang w:val="en-US"/>
        </w:rPr>
        <w:t>when the UE needs to change the slice(s) it is currently registered to;</w:t>
      </w:r>
    </w:p>
    <w:p w14:paraId="0C7E29B3" w14:textId="77777777" w:rsidR="00F87F4B" w:rsidRDefault="00F87F4B" w:rsidP="00F87F4B">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5F126369" w14:textId="77777777" w:rsidR="00F87F4B" w:rsidRPr="00735CAD" w:rsidRDefault="00F87F4B" w:rsidP="00F87F4B">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5F7C9380" w14:textId="77777777" w:rsidR="00F87F4B" w:rsidRDefault="00F87F4B" w:rsidP="00F87F4B">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493385F8" w14:textId="77777777" w:rsidR="00F87F4B" w:rsidRPr="00735CAD" w:rsidRDefault="00F87F4B" w:rsidP="00F87F4B">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58A74738" w14:textId="77777777" w:rsidR="00F87F4B" w:rsidRPr="00735CAD" w:rsidRDefault="00F87F4B" w:rsidP="00F87F4B">
      <w:pPr>
        <w:pStyle w:val="B1"/>
      </w:pPr>
      <w:r>
        <w:t>n)</w:t>
      </w:r>
      <w:r>
        <w:tab/>
        <w:t>when the UE in 5GMM-IDLE mode changes the radio capability for NG-RAN or E-UTRAN;</w:t>
      </w:r>
    </w:p>
    <w:p w14:paraId="24641E2A" w14:textId="77777777" w:rsidR="00F87F4B" w:rsidRPr="00504452" w:rsidRDefault="00F87F4B" w:rsidP="00F87F4B">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2FE5FD89" w14:textId="77777777" w:rsidR="00F87F4B" w:rsidRDefault="00F87F4B" w:rsidP="00F87F4B">
      <w:pPr>
        <w:pStyle w:val="B1"/>
      </w:pPr>
      <w:r>
        <w:t>p</w:t>
      </w:r>
      <w:r w:rsidRPr="00504452">
        <w:rPr>
          <w:rFonts w:hint="eastAsia"/>
        </w:rPr>
        <w:t>)</w:t>
      </w:r>
      <w:r w:rsidRPr="00504452">
        <w:rPr>
          <w:rFonts w:hint="eastAsia"/>
        </w:rPr>
        <w:tab/>
      </w:r>
      <w:r>
        <w:t>void;</w:t>
      </w:r>
    </w:p>
    <w:p w14:paraId="253C472A" w14:textId="77777777" w:rsidR="00F87F4B" w:rsidRPr="00504452" w:rsidRDefault="00F87F4B" w:rsidP="00F87F4B">
      <w:pPr>
        <w:pStyle w:val="B1"/>
      </w:pPr>
      <w:r>
        <w:t>q)</w:t>
      </w:r>
      <w:r>
        <w:tab/>
        <w:t>when the UE needs to request new LADN information;</w:t>
      </w:r>
    </w:p>
    <w:p w14:paraId="1482DA4C" w14:textId="77777777" w:rsidR="00F87F4B" w:rsidRPr="00504452" w:rsidRDefault="00F87F4B" w:rsidP="00F87F4B">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7AFD4662" w14:textId="77777777" w:rsidR="00F87F4B" w:rsidRPr="00504452" w:rsidRDefault="00F87F4B" w:rsidP="00F87F4B">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61822751" w14:textId="77777777" w:rsidR="00F87F4B" w:rsidRDefault="00F87F4B" w:rsidP="00F87F4B">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592B493B" w14:textId="77777777" w:rsidR="00F87F4B" w:rsidRDefault="00F87F4B" w:rsidP="00F87F4B">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6CA55178" w14:textId="77777777" w:rsidR="00F87F4B" w:rsidRPr="00504452" w:rsidRDefault="00F87F4B" w:rsidP="00F87F4B">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1D335E29" w14:textId="77777777" w:rsidR="00F87F4B" w:rsidRDefault="00F87F4B" w:rsidP="00F87F4B">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56AFFE38" w14:textId="77777777" w:rsidR="00F87F4B" w:rsidRPr="004B11B4" w:rsidRDefault="00F87F4B" w:rsidP="00F87F4B">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38B89471" w14:textId="77777777" w:rsidR="00F87F4B" w:rsidRPr="004B11B4" w:rsidRDefault="00F87F4B" w:rsidP="00F87F4B">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1C2394AF" w14:textId="77777777" w:rsidR="00F87F4B" w:rsidRPr="00F355CE" w:rsidRDefault="00F87F4B" w:rsidP="00F87F4B">
      <w:pPr>
        <w:pStyle w:val="EditorsNote"/>
        <w:rPr>
          <w:lang w:val="en-US"/>
        </w:rPr>
      </w:pPr>
      <w:r>
        <w:rPr>
          <w:lang w:val="en-US"/>
        </w:rPr>
        <w:t>Editor's note [RACS, CR#2241]: Handling of a change of applicable UE radio capability ID in case of inter PLMN mobility under the same AMF needs to be clarified in SA2.</w:t>
      </w:r>
    </w:p>
    <w:p w14:paraId="1C0BCB0D" w14:textId="77777777" w:rsidR="00F87F4B" w:rsidRPr="004B11B4" w:rsidRDefault="00F87F4B" w:rsidP="00F87F4B">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0B798486" w14:textId="77777777" w:rsidR="00F87F4B" w:rsidRPr="004B11B4" w:rsidRDefault="00F87F4B" w:rsidP="00F87F4B">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4FDDB124" w14:textId="77777777" w:rsidR="00F87F4B" w:rsidRPr="004B11B4" w:rsidRDefault="00F87F4B" w:rsidP="00F87F4B">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w:t>
      </w:r>
      <w:r>
        <w:lastRenderedPageBreak/>
        <w:t>exist or when the UE has selected, without selecting a CAG-ID, a PLMN for which the entry in the "CAG information list" includes an "indication that the UE is only allowed to access 5GS via CAG cells"; or</w:t>
      </w:r>
    </w:p>
    <w:p w14:paraId="06E18F38" w14:textId="77777777" w:rsidR="00F87F4B" w:rsidRPr="00CC0C94" w:rsidRDefault="00F87F4B" w:rsidP="00F87F4B">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1640025B" w14:textId="77777777" w:rsidR="00F87F4B" w:rsidRPr="00CC0C94" w:rsidRDefault="00F87F4B" w:rsidP="00F87F4B">
      <w:pPr>
        <w:pStyle w:val="B1"/>
        <w:rPr>
          <w:lang w:val="en-US" w:eastAsia="ko-KR"/>
        </w:rPr>
      </w:pPr>
      <w:r>
        <w:rPr>
          <w:lang w:val="en-US" w:eastAsia="ko-KR"/>
        </w:rPr>
        <w:t>zc)</w:t>
      </w:r>
      <w:r>
        <w:rPr>
          <w:lang w:val="en-US" w:eastAsia="ko-KR"/>
        </w:rPr>
        <w:tab/>
        <w:t>when the UE changes the UE specific DRX parameters in NB-N1 mode.</w:t>
      </w:r>
    </w:p>
    <w:p w14:paraId="30A71A93" w14:textId="660B01D5" w:rsidR="00F87F4B" w:rsidRDefault="00F87F4B" w:rsidP="00F87F4B">
      <w:pPr>
        <w:rPr>
          <w:ins w:id="31" w:author="Ericsson User 3" w:date="2020-08-26T17:14:00Z"/>
        </w:rPr>
      </w:pPr>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4F523C84" w14:textId="724FA4E3" w:rsidR="00355D5C" w:rsidRDefault="00355D5C">
      <w:pPr>
        <w:pStyle w:val="NO"/>
        <w:pPrChange w:id="32" w:author="Ericsson User 3" w:date="2020-08-26T17:14:00Z">
          <w:pPr/>
        </w:pPrChange>
      </w:pPr>
      <w:ins w:id="33" w:author="Ericsson User 3" w:date="2020-08-26T17:14:00Z">
        <w:r>
          <w:t>NOTE </w:t>
        </w:r>
        <w:r w:rsidRPr="00E349E9">
          <w:t>X</w:t>
        </w:r>
        <w:r>
          <w:t>:</w:t>
        </w:r>
        <w:r>
          <w:tab/>
        </w:r>
        <w:r w:rsidRPr="00D924B8">
          <w:t xml:space="preserve">Regardless of </w:t>
        </w:r>
        <w:r>
          <w:t xml:space="preserve">the </w:t>
        </w:r>
        <w:r w:rsidRPr="00D924B8">
          <w:t>access type, the UE does not request an S-NSSAI from the pending NSSAI to initiate the registration procedure for mobility and periodic registration, because network slice-specific authentication and authorization for such S-NSSAI will be performed or is ongoing</w:t>
        </w:r>
        <w:r>
          <w:t>.</w:t>
        </w:r>
      </w:ins>
    </w:p>
    <w:p w14:paraId="15B3581D" w14:textId="77777777" w:rsidR="00F87F4B" w:rsidRDefault="00F87F4B" w:rsidP="00F87F4B">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1C481ACB" w14:textId="77777777" w:rsidR="00F87F4B" w:rsidRDefault="00F87F4B" w:rsidP="00F87F4B">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15389173" w14:textId="77777777" w:rsidR="00F87F4B" w:rsidRDefault="00F87F4B" w:rsidP="00F87F4B">
      <w:pPr>
        <w:pStyle w:val="B1"/>
        <w:rPr>
          <w:rFonts w:eastAsia="Malgun Gothic"/>
        </w:rPr>
      </w:pPr>
      <w:r>
        <w:rPr>
          <w:rFonts w:eastAsia="Malgun Gothic"/>
        </w:rPr>
        <w:t>-</w:t>
      </w:r>
      <w:r>
        <w:rPr>
          <w:rFonts w:eastAsia="Malgun Gothic"/>
        </w:rPr>
        <w:tab/>
        <w:t>include the S1 UE network capability IE in the REGISTRATION REQUEST message; and</w:t>
      </w:r>
    </w:p>
    <w:p w14:paraId="3630A8FE" w14:textId="77777777" w:rsidR="00F87F4B" w:rsidRDefault="00F87F4B" w:rsidP="00F87F4B">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03CFE54E" w14:textId="77777777" w:rsidR="00F87F4B" w:rsidRDefault="00F87F4B" w:rsidP="00F87F4B">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599C8A52" w14:textId="77777777" w:rsidR="00F87F4B" w:rsidRPr="00FE320E" w:rsidRDefault="00F87F4B" w:rsidP="00F87F4B">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65735357" w14:textId="77777777" w:rsidR="00F87F4B" w:rsidRDefault="00F87F4B" w:rsidP="00F87F4B">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14510B7F" w14:textId="77777777" w:rsidR="00F87F4B" w:rsidRDefault="00F87F4B" w:rsidP="00F87F4B">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0432C748" w14:textId="77777777" w:rsidR="00F87F4B" w:rsidRDefault="00F87F4B" w:rsidP="00F87F4B">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2B13B4DA" w14:textId="77777777" w:rsidR="00F87F4B" w:rsidRPr="0008719F" w:rsidRDefault="00F87F4B" w:rsidP="00F87F4B">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2E0DE2AB" w14:textId="77777777" w:rsidR="00F87F4B" w:rsidRDefault="00F87F4B" w:rsidP="00F87F4B">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65BD7AEF" w14:textId="77777777" w:rsidR="00F87F4B" w:rsidRDefault="00F87F4B" w:rsidP="00F87F4B">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3122013C" w14:textId="77777777" w:rsidR="00F87F4B" w:rsidRDefault="00F87F4B" w:rsidP="00F87F4B">
      <w:r>
        <w:t>If the UE supports CAG feature, the UE shall set the CAG bit to "CAG Supported</w:t>
      </w:r>
      <w:r w:rsidRPr="00CC0C94">
        <w:t>"</w:t>
      </w:r>
      <w:r>
        <w:t xml:space="preserve"> in the 5GMM capability IE of the REGISTRATION REQUEST message.</w:t>
      </w:r>
    </w:p>
    <w:p w14:paraId="00962F8C" w14:textId="77777777" w:rsidR="00F87F4B" w:rsidRPr="00AB3E8E" w:rsidRDefault="00F87F4B" w:rsidP="00F87F4B">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CAAABAF" w14:textId="77777777" w:rsidR="00F87F4B" w:rsidRDefault="00F87F4B" w:rsidP="00F87F4B">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5A89174A" w14:textId="77777777" w:rsidR="00F87F4B" w:rsidRDefault="00F87F4B" w:rsidP="00F87F4B">
      <w:r>
        <w:lastRenderedPageBreak/>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584F587F" w14:textId="77777777" w:rsidR="00F87F4B" w:rsidRDefault="00F87F4B" w:rsidP="00F87F4B">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7702E3CA" w14:textId="77777777" w:rsidR="00F87F4B" w:rsidRPr="00BE237D" w:rsidRDefault="00F87F4B" w:rsidP="00F87F4B">
      <w:r w:rsidRPr="00BE237D">
        <w:t>If the UE no longer requires the use of SMS over NAS, then the UE shall include the 5GS update type IE in the REGISTRATION REQUEST message with the SMS requested bit set to "SMS over NAS not supported".</w:t>
      </w:r>
    </w:p>
    <w:p w14:paraId="44E9AC8D" w14:textId="77777777" w:rsidR="00F87F4B" w:rsidRDefault="00F87F4B" w:rsidP="00F87F4B">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538D73EA" w14:textId="77777777" w:rsidR="00F87F4B" w:rsidRDefault="00F87F4B" w:rsidP="00F87F4B">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74A4B7EA" w14:textId="77777777" w:rsidR="00F87F4B" w:rsidRDefault="00F87F4B" w:rsidP="00F87F4B">
      <w:r>
        <w:t xml:space="preserve">The UE shall handle the 5GS mobile identity IE in the REGISTRATION </w:t>
      </w:r>
      <w:r w:rsidRPr="003168A2">
        <w:t>REQUEST message</w:t>
      </w:r>
      <w:r>
        <w:t xml:space="preserve"> as follows:</w:t>
      </w:r>
    </w:p>
    <w:p w14:paraId="6E307907" w14:textId="77777777" w:rsidR="00F87F4B" w:rsidRDefault="00F87F4B" w:rsidP="00F87F4B">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549FE678" w14:textId="77777777" w:rsidR="00F87F4B" w:rsidRDefault="00F87F4B" w:rsidP="00F87F4B">
      <w:pPr>
        <w:pStyle w:val="B2"/>
      </w:pPr>
      <w:r>
        <w:t>1)</w:t>
      </w:r>
      <w:r>
        <w:tab/>
        <w:t>a valid 5G-GUTI that was previously assigned by the same PLMN with which the UE is performing the registration, if available;</w:t>
      </w:r>
    </w:p>
    <w:p w14:paraId="15597D36" w14:textId="77777777" w:rsidR="00F87F4B" w:rsidRDefault="00F87F4B" w:rsidP="00F87F4B">
      <w:pPr>
        <w:pStyle w:val="B2"/>
      </w:pPr>
      <w:r>
        <w:t>2)</w:t>
      </w:r>
      <w:r>
        <w:tab/>
        <w:t>a valid 5G-GUTI that was previously assigned by an equivalent PLMN, if available; and</w:t>
      </w:r>
    </w:p>
    <w:p w14:paraId="25253E83" w14:textId="77777777" w:rsidR="00F87F4B" w:rsidRDefault="00F87F4B" w:rsidP="00F87F4B">
      <w:pPr>
        <w:pStyle w:val="B2"/>
      </w:pPr>
      <w:r>
        <w:t>3)</w:t>
      </w:r>
      <w:r>
        <w:tab/>
        <w:t>a valid 5G-GUTI that was previously assigned by any other PLMN, if available; and</w:t>
      </w:r>
    </w:p>
    <w:p w14:paraId="20DBDC6B" w14:textId="77777777" w:rsidR="00F87F4B" w:rsidRDefault="00F87F4B" w:rsidP="00F87F4B">
      <w:pPr>
        <w:pStyle w:val="NO"/>
      </w:pPr>
      <w:r>
        <w:t>NOTE 3:</w:t>
      </w:r>
      <w:r>
        <w:tab/>
        <w:t>The 5G-GUTI included in the Additional GUTI IE is a native 5G-GUTI.</w:t>
      </w:r>
    </w:p>
    <w:p w14:paraId="2DA3AA85" w14:textId="77777777" w:rsidR="00F87F4B" w:rsidRDefault="00F87F4B" w:rsidP="00F87F4B">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7AD18C40" w14:textId="77777777" w:rsidR="00F87F4B" w:rsidRPr="00FE320E" w:rsidRDefault="00F87F4B" w:rsidP="00F87F4B">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53FE6E95" w14:textId="77777777" w:rsidR="00F87F4B" w:rsidRDefault="00F87F4B" w:rsidP="00F87F4B">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2E5235E" w14:textId="77777777" w:rsidR="00F87F4B" w:rsidRDefault="00F87F4B" w:rsidP="00F87F4B">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B8AB3CE" w14:textId="77777777" w:rsidR="00F87F4B" w:rsidRDefault="00F87F4B" w:rsidP="00F87F4B">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63209377" w14:textId="77777777" w:rsidR="00F87F4B" w:rsidRDefault="00F87F4B" w:rsidP="00F87F4B">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73C62DD2" w14:textId="77777777" w:rsidR="00F87F4B" w:rsidRDefault="00F87F4B" w:rsidP="00F87F4B">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14D8B938" w14:textId="77777777" w:rsidR="00F87F4B" w:rsidRPr="00216B0A" w:rsidRDefault="00F87F4B" w:rsidP="00F87F4B">
      <w:pPr>
        <w:pStyle w:val="B1"/>
      </w:pPr>
      <w:r>
        <w:t>-</w:t>
      </w:r>
      <w:r>
        <w:tab/>
      </w:r>
      <w:r w:rsidRPr="00977243">
        <w:t xml:space="preserve">to indicate a request for LADN information by </w:t>
      </w:r>
      <w:r>
        <w:t>not including any LADN DNN value in the LADN indication IE.</w:t>
      </w:r>
    </w:p>
    <w:p w14:paraId="59464A6C" w14:textId="77777777" w:rsidR="00F87F4B" w:rsidRDefault="00F87F4B" w:rsidP="00F87F4B">
      <w:pPr>
        <w:rPr>
          <w:lang w:eastAsia="zh-CN"/>
        </w:rPr>
      </w:pPr>
      <w:r>
        <w:rPr>
          <w:rFonts w:hint="eastAsia"/>
        </w:rPr>
        <w:lastRenderedPageBreak/>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78A1EA19" w14:textId="77777777" w:rsidR="00F87F4B" w:rsidRDefault="00F87F4B" w:rsidP="00F87F4B">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769EAB41" w14:textId="77777777" w:rsidR="00F87F4B" w:rsidRDefault="00F87F4B" w:rsidP="00F87F4B">
      <w:pPr>
        <w:pStyle w:val="B1"/>
      </w:pPr>
      <w:r>
        <w:rPr>
          <w:rFonts w:hint="eastAsia"/>
          <w:lang w:eastAsia="zh-CN"/>
        </w:rPr>
        <w:t>-</w:t>
      </w:r>
      <w:r>
        <w:rPr>
          <w:rFonts w:hint="eastAsia"/>
          <w:lang w:eastAsia="zh-CN"/>
        </w:rPr>
        <w:tab/>
      </w:r>
      <w:r>
        <w:t>associated with the access type the REGISTRATION REQUEST message is sent over; and</w:t>
      </w:r>
    </w:p>
    <w:p w14:paraId="401CC54A" w14:textId="77777777" w:rsidR="00F87F4B" w:rsidRDefault="00F87F4B" w:rsidP="00F87F4B">
      <w:pPr>
        <w:pStyle w:val="B1"/>
      </w:pPr>
      <w:r>
        <w:t>-</w:t>
      </w:r>
      <w:r>
        <w:tab/>
      </w:r>
      <w:r>
        <w:rPr>
          <w:rFonts w:hint="eastAsia"/>
        </w:rPr>
        <w:t>have pending user data to be sent</w:t>
      </w:r>
      <w:r>
        <w:t xml:space="preserve"> over user plane</w:t>
      </w:r>
      <w:r>
        <w:rPr>
          <w:rFonts w:hint="eastAsia"/>
        </w:rPr>
        <w:t>.</w:t>
      </w:r>
    </w:p>
    <w:p w14:paraId="2AC97848" w14:textId="77777777" w:rsidR="00F87F4B" w:rsidRPr="00D72B4E" w:rsidRDefault="00F87F4B" w:rsidP="00F87F4B">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0E18382D" w14:textId="77777777" w:rsidR="00F87F4B" w:rsidRDefault="00F87F4B" w:rsidP="00F87F4B">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522FDDE7" w14:textId="77777777" w:rsidR="00F87F4B" w:rsidRDefault="00F87F4B" w:rsidP="00F87F4B">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 which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rsidRPr="003168A2">
        <w:rPr>
          <w:rFonts w:hint="eastAsia"/>
        </w:rPr>
        <w:t>.</w:t>
      </w:r>
    </w:p>
    <w:p w14:paraId="1160D2AB" w14:textId="77777777" w:rsidR="00F87F4B" w:rsidRDefault="00F87F4B" w:rsidP="00F87F4B">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4A7EA53D" w14:textId="77777777" w:rsidR="00F87F4B" w:rsidRDefault="00F87F4B" w:rsidP="00F87F4B">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7795FB0F" w14:textId="77777777" w:rsidR="00F87F4B" w:rsidRDefault="00F87F4B" w:rsidP="00F87F4B">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4FCD6FDA" w14:textId="77777777" w:rsidR="00F87F4B" w:rsidRDefault="00F87F4B" w:rsidP="00F87F4B">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1748CC59" w14:textId="77777777" w:rsidR="00F87F4B" w:rsidRDefault="00F87F4B" w:rsidP="00F87F4B">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5ED4371D" w14:textId="77777777" w:rsidR="00F87F4B" w:rsidRDefault="00F87F4B" w:rsidP="00F87F4B">
      <w:pPr>
        <w:pStyle w:val="NO"/>
      </w:pPr>
      <w:r>
        <w:t>NOTE 5:</w:t>
      </w:r>
      <w:r>
        <w:tab/>
      </w:r>
      <w:r w:rsidRPr="001E1604">
        <w:t>The value of the 5GMM registration status included by the UE in the UE status IE is not used by the AMF</w:t>
      </w:r>
      <w:r>
        <w:t>.</w:t>
      </w:r>
    </w:p>
    <w:p w14:paraId="0E534A00" w14:textId="77777777" w:rsidR="00F87F4B" w:rsidRDefault="00F87F4B" w:rsidP="00F87F4B">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2C4A9C25" w14:textId="77777777" w:rsidR="00F87F4B" w:rsidRDefault="00F87F4B" w:rsidP="00F87F4B">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14:paraId="45550F7B" w14:textId="77777777" w:rsidR="00F87F4B" w:rsidRDefault="00F87F4B" w:rsidP="00F87F4B">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6B3FCBEE" w14:textId="77777777" w:rsidR="00F87F4B" w:rsidRDefault="00F87F4B" w:rsidP="00F87F4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097F5908" w14:textId="77777777" w:rsidR="00F87F4B" w:rsidRDefault="00F87F4B" w:rsidP="00F87F4B">
      <w:pPr>
        <w:pStyle w:val="B1"/>
      </w:pPr>
      <w:r>
        <w:t>a)</w:t>
      </w:r>
      <w:r>
        <w:tab/>
        <w:t>is in NB-N1 mode and:</w:t>
      </w:r>
    </w:p>
    <w:p w14:paraId="75874D36" w14:textId="77777777" w:rsidR="00F87F4B" w:rsidRDefault="00F87F4B" w:rsidP="00F87F4B">
      <w:pPr>
        <w:pStyle w:val="B2"/>
        <w:rPr>
          <w:lang w:val="en-US"/>
        </w:rPr>
      </w:pPr>
      <w:r>
        <w:t>1)</w:t>
      </w:r>
      <w:r>
        <w:tab/>
      </w:r>
      <w:r>
        <w:rPr>
          <w:lang w:val="en-US"/>
        </w:rPr>
        <w:t>the UE needs to change the slice(s) it is currently registered to within the same registration area; or</w:t>
      </w:r>
    </w:p>
    <w:p w14:paraId="62AA117E" w14:textId="77777777" w:rsidR="00F87F4B" w:rsidRDefault="00F87F4B" w:rsidP="00F87F4B">
      <w:pPr>
        <w:pStyle w:val="B2"/>
        <w:rPr>
          <w:lang w:val="en-US"/>
        </w:rPr>
      </w:pPr>
      <w:r>
        <w:rPr>
          <w:lang w:val="en-US"/>
        </w:rPr>
        <w:t>2)</w:t>
      </w:r>
      <w:r>
        <w:rPr>
          <w:lang w:val="en-US"/>
        </w:rPr>
        <w:tab/>
        <w:t>the UE has entered a new registration area; or</w:t>
      </w:r>
    </w:p>
    <w:p w14:paraId="316DF8CC" w14:textId="77777777" w:rsidR="00F87F4B" w:rsidRDefault="00F87F4B" w:rsidP="00F87F4B">
      <w:pPr>
        <w:pStyle w:val="B1"/>
      </w:pPr>
      <w:r>
        <w:rPr>
          <w:lang w:val="en-US"/>
        </w:rPr>
        <w:t>b)</w:t>
      </w:r>
      <w:r>
        <w:rPr>
          <w:lang w:val="en-US"/>
        </w:rPr>
        <w:tab/>
        <w:t>the UE is not in NB-N1 mode;</w:t>
      </w:r>
    </w:p>
    <w:p w14:paraId="62EE84C5" w14:textId="77777777" w:rsidR="00F87F4B" w:rsidRDefault="00F87F4B" w:rsidP="00F87F4B">
      <w:r>
        <w:lastRenderedPageBreak/>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73687186" w14:textId="77777777" w:rsidR="00F87F4B" w:rsidRDefault="00F87F4B" w:rsidP="00F87F4B">
      <w:pPr>
        <w:pStyle w:val="NO"/>
      </w:pPr>
      <w:r>
        <w:t>NOTE 6:</w:t>
      </w:r>
      <w:r>
        <w:tab/>
        <w:t>T</w:t>
      </w:r>
      <w:r w:rsidRPr="00405DEB">
        <w:t xml:space="preserve">he REGISTRATION REQUEST message </w:t>
      </w:r>
      <w:r>
        <w:t>can include both the Requested NSSAI and the Requested mapped NSSAI as described below.</w:t>
      </w:r>
    </w:p>
    <w:p w14:paraId="08D81A78" w14:textId="77777777" w:rsidR="00F87F4B" w:rsidRPr="00FC30B0" w:rsidRDefault="00F87F4B" w:rsidP="00F87F4B">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657C1993" w14:textId="77777777" w:rsidR="00F87F4B" w:rsidRPr="006741C2" w:rsidRDefault="00F87F4B" w:rsidP="00F87F4B">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14:paraId="64EE0E24" w14:textId="77777777" w:rsidR="00F87F4B" w:rsidRPr="006741C2" w:rsidRDefault="00F87F4B" w:rsidP="00F87F4B">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1BA170F1" w14:textId="7BEDA967" w:rsidR="00F87F4B" w:rsidRPr="006741C2" w:rsidRDefault="00F87F4B" w:rsidP="00F87F4B">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ins w:id="34" w:author="Ericsson User 1" w:date="2020-08-10T11:04:00Z">
        <w:r>
          <w:t xml:space="preserve"> </w:t>
        </w:r>
        <w:r w:rsidRPr="007B437E">
          <w:t xml:space="preserve">nor in the </w:t>
        </w:r>
        <w:r>
          <w:t>pending</w:t>
        </w:r>
        <w:r w:rsidRPr="007B437E">
          <w:t xml:space="preserve"> NSSAI</w:t>
        </w:r>
      </w:ins>
      <w:r w:rsidRPr="006741C2">
        <w:t>.</w:t>
      </w:r>
    </w:p>
    <w:p w14:paraId="1B769CAD" w14:textId="77777777" w:rsidR="00F87F4B" w:rsidRDefault="00F87F4B" w:rsidP="00F87F4B">
      <w:r>
        <w:t xml:space="preserve">and in </w:t>
      </w:r>
      <w:proofErr w:type="gramStart"/>
      <w:r>
        <w:t>addition</w:t>
      </w:r>
      <w:proofErr w:type="gramEnd"/>
      <w:r>
        <w:t xml:space="preserve"> the Requested NSSAI IE shall include S-NSSAI(s) applicable in the current PLMN, and if available the associated mapped S-NSSAI(s) for:</w:t>
      </w:r>
    </w:p>
    <w:p w14:paraId="30656B7F" w14:textId="77777777" w:rsidR="00F87F4B" w:rsidRPr="00A56A82" w:rsidRDefault="00F87F4B" w:rsidP="00F87F4B">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3DD9A806" w14:textId="77777777" w:rsidR="00F87F4B" w:rsidRDefault="00F87F4B" w:rsidP="00F87F4B">
      <w:pPr>
        <w:pStyle w:val="B1"/>
      </w:pPr>
      <w:r w:rsidRPr="00A56A82">
        <w:t>b)</w:t>
      </w:r>
      <w:r w:rsidRPr="00A56A82">
        <w:tab/>
        <w:t>each active PDU session.</w:t>
      </w:r>
    </w:p>
    <w:p w14:paraId="620FD38E" w14:textId="77777777" w:rsidR="00F87F4B" w:rsidRDefault="00F87F4B" w:rsidP="00F87F4B">
      <w:r>
        <w:t xml:space="preserve">The </w:t>
      </w:r>
      <w:r w:rsidRPr="003C5CB2">
        <w:t>Requested mapped NSSAI IE shall</w:t>
      </w:r>
      <w:r>
        <w:t xml:space="preserve"> include mapped S-NSSAI(s), if available, when the UE does not have S-NSSAI(s) applicable in the current PLMN for:</w:t>
      </w:r>
    </w:p>
    <w:p w14:paraId="1433E593" w14:textId="77777777" w:rsidR="00F87F4B" w:rsidRDefault="00F87F4B" w:rsidP="00F87F4B">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25FAFCF7" w14:textId="77777777" w:rsidR="00F87F4B" w:rsidRDefault="00F87F4B" w:rsidP="00F87F4B">
      <w:pPr>
        <w:pStyle w:val="B1"/>
      </w:pPr>
      <w:r>
        <w:t>b)</w:t>
      </w:r>
      <w:r>
        <w:tab/>
        <w:t>each active PDU session when the UE is performing mobility from N1 mode to N1 mode to a visited PLMN.</w:t>
      </w:r>
    </w:p>
    <w:p w14:paraId="28C74AED" w14:textId="77777777" w:rsidR="00F87F4B" w:rsidRDefault="00F87F4B" w:rsidP="00F87F4B">
      <w:pPr>
        <w:pStyle w:val="NO"/>
      </w:pPr>
      <w:r>
        <w:t>NOTE 7:</w:t>
      </w:r>
      <w:r>
        <w:tab/>
        <w:t>The Requested NSSAI IE is used instead of Requested mapped NSSAI IE in REGISTRATION REQUEST message when the UE enters (E)HPLMN.</w:t>
      </w:r>
    </w:p>
    <w:p w14:paraId="00922C9C" w14:textId="77777777" w:rsidR="00F87F4B" w:rsidRDefault="00F87F4B" w:rsidP="00F87F4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02C60D3B" w14:textId="77777777" w:rsidR="00F87F4B" w:rsidRDefault="00F87F4B" w:rsidP="00F87F4B">
      <w:r>
        <w:t>If the UE has:</w:t>
      </w:r>
    </w:p>
    <w:p w14:paraId="02F63887" w14:textId="77777777" w:rsidR="00F87F4B" w:rsidRDefault="00F87F4B" w:rsidP="00F87F4B">
      <w:pPr>
        <w:pStyle w:val="B1"/>
      </w:pPr>
      <w:r>
        <w:t>-</w:t>
      </w:r>
      <w:r>
        <w:tab/>
        <w:t>no allowed NSSAI for the current PLMN;</w:t>
      </w:r>
    </w:p>
    <w:p w14:paraId="3AE33279" w14:textId="77777777" w:rsidR="00F87F4B" w:rsidRDefault="00F87F4B" w:rsidP="00F87F4B">
      <w:pPr>
        <w:pStyle w:val="B1"/>
      </w:pPr>
      <w:r>
        <w:t>-</w:t>
      </w:r>
      <w:r>
        <w:tab/>
        <w:t>no configured NSSAI for the current PLMN;</w:t>
      </w:r>
    </w:p>
    <w:p w14:paraId="39142997" w14:textId="77777777" w:rsidR="00F87F4B" w:rsidRDefault="00F87F4B" w:rsidP="00F87F4B">
      <w:pPr>
        <w:pStyle w:val="B1"/>
      </w:pPr>
      <w:r>
        <w:t>-</w:t>
      </w:r>
      <w:r>
        <w:tab/>
        <w:t>neither active PDU session(s) nor PDN connection(s) to transfer associated with an S-NSSAI applicable in the current PLMN; and</w:t>
      </w:r>
    </w:p>
    <w:p w14:paraId="558C5A39" w14:textId="77777777" w:rsidR="00F87F4B" w:rsidRDefault="00F87F4B" w:rsidP="00F87F4B">
      <w:pPr>
        <w:pStyle w:val="B1"/>
      </w:pPr>
      <w:r>
        <w:t>-</w:t>
      </w:r>
      <w:r>
        <w:tab/>
        <w:t>neither active PDU session(s) nor PDN connection(s) to transfer associated with mapped S-NSSAI(s);</w:t>
      </w:r>
    </w:p>
    <w:p w14:paraId="046E2AC8" w14:textId="77777777" w:rsidR="00F87F4B" w:rsidRDefault="00F87F4B" w:rsidP="00F87F4B">
      <w:r>
        <w:t>and has a default configured NSSAI, then the UE shall:</w:t>
      </w:r>
    </w:p>
    <w:p w14:paraId="116BE79E" w14:textId="77777777" w:rsidR="00F87F4B" w:rsidRDefault="00F87F4B" w:rsidP="00F87F4B">
      <w:pPr>
        <w:pStyle w:val="B1"/>
      </w:pPr>
      <w:r>
        <w:t>a)</w:t>
      </w:r>
      <w:r>
        <w:tab/>
        <w:t>include the S-NSSAI(s) in the Requested NSSAI IE of the REGISTRATION REQUEST message using the default configured NSSAI; and</w:t>
      </w:r>
    </w:p>
    <w:p w14:paraId="73A14B46" w14:textId="77777777" w:rsidR="00F87F4B" w:rsidRDefault="00F87F4B" w:rsidP="00F87F4B">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0DD1A316" w14:textId="77777777" w:rsidR="00F87F4B" w:rsidRDefault="00F87F4B" w:rsidP="00F87F4B">
      <w:r>
        <w:t>If the UE has:</w:t>
      </w:r>
    </w:p>
    <w:p w14:paraId="3E6A30C6" w14:textId="77777777" w:rsidR="00F87F4B" w:rsidRDefault="00F87F4B" w:rsidP="00F87F4B">
      <w:pPr>
        <w:pStyle w:val="B1"/>
      </w:pPr>
      <w:r>
        <w:lastRenderedPageBreak/>
        <w:t>-</w:t>
      </w:r>
      <w:r>
        <w:tab/>
        <w:t>no allowed NSSAI for the current PLMN;</w:t>
      </w:r>
    </w:p>
    <w:p w14:paraId="0ADDF519" w14:textId="77777777" w:rsidR="00F87F4B" w:rsidRDefault="00F87F4B" w:rsidP="00F87F4B">
      <w:pPr>
        <w:pStyle w:val="B1"/>
      </w:pPr>
      <w:r>
        <w:t>-</w:t>
      </w:r>
      <w:r>
        <w:tab/>
        <w:t>no configured NSSAI for the current PLMN;</w:t>
      </w:r>
    </w:p>
    <w:p w14:paraId="00107968" w14:textId="77777777" w:rsidR="00F87F4B" w:rsidRDefault="00F87F4B" w:rsidP="00F87F4B">
      <w:pPr>
        <w:pStyle w:val="B1"/>
      </w:pPr>
      <w:r>
        <w:t>-</w:t>
      </w:r>
      <w:r>
        <w:tab/>
        <w:t>neither active PDU session(s) nor PDN connection(s) to transfer associated with an S-NSSAI applicable in the current PLMN</w:t>
      </w:r>
    </w:p>
    <w:p w14:paraId="130E3C89" w14:textId="77777777" w:rsidR="00F87F4B" w:rsidRDefault="00F87F4B" w:rsidP="00F87F4B">
      <w:pPr>
        <w:pStyle w:val="B1"/>
      </w:pPr>
      <w:r>
        <w:t>-</w:t>
      </w:r>
      <w:r>
        <w:tab/>
        <w:t>neither active PDU session(s) nor PDN connection(s) to transfer associated with mapped S-NSSAI(s); and</w:t>
      </w:r>
    </w:p>
    <w:p w14:paraId="24351EA0" w14:textId="77777777" w:rsidR="00F87F4B" w:rsidRDefault="00F87F4B" w:rsidP="00F87F4B">
      <w:pPr>
        <w:pStyle w:val="B1"/>
      </w:pPr>
      <w:r>
        <w:t>-</w:t>
      </w:r>
      <w:r>
        <w:tab/>
        <w:t>no default configured NSSAI</w:t>
      </w:r>
    </w:p>
    <w:p w14:paraId="24E4B2DE" w14:textId="77777777" w:rsidR="00F87F4B" w:rsidRDefault="00F87F4B" w:rsidP="00F87F4B">
      <w:r>
        <w:t xml:space="preserve">the UE shall include neither </w:t>
      </w:r>
      <w:r w:rsidRPr="00512A6B">
        <w:t>Request</w:t>
      </w:r>
      <w:r>
        <w:t>ed NSSAI IE nor Requested mapped NSSAI IE in the REGISTRATION REQUEST message.</w:t>
      </w:r>
    </w:p>
    <w:p w14:paraId="74AEAEA2" w14:textId="03B9D2E6" w:rsidR="00F87F4B" w:rsidRDefault="00F87F4B" w:rsidP="00F87F4B">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ins w:id="35" w:author="Ericsson User 1" w:date="2020-08-10T11:04:00Z">
        <w:r>
          <w:t xml:space="preserve"> </w:t>
        </w:r>
        <w:r w:rsidRPr="007B437E">
          <w:t xml:space="preserve">nor in the </w:t>
        </w:r>
        <w:r>
          <w:t>pending</w:t>
        </w:r>
        <w:r w:rsidRPr="007B437E">
          <w:t xml:space="preserve"> NSSAI</w:t>
        </w:r>
      </w:ins>
      <w:r w:rsidRPr="004C5A51">
        <w:t>.</w:t>
      </w:r>
    </w:p>
    <w:p w14:paraId="6C6E81B2" w14:textId="77777777" w:rsidR="00F87F4B" w:rsidRDefault="00F87F4B" w:rsidP="00F87F4B">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66728BD0" w14:textId="77777777" w:rsidR="00F87F4B" w:rsidRDefault="00F87F4B" w:rsidP="00F87F4B">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536A9808" w14:textId="77777777" w:rsidR="00F87F4B" w:rsidRDefault="00F87F4B" w:rsidP="00F87F4B">
      <w:pPr>
        <w:pStyle w:val="NO"/>
      </w:pPr>
      <w:r>
        <w:t>NOTE 9:</w:t>
      </w:r>
      <w:r>
        <w:tab/>
        <w:t>The number of S-NSSAI(s) included in the requested NSSAI cannot exceed eight.</w:t>
      </w:r>
    </w:p>
    <w:p w14:paraId="3B575335" w14:textId="77777777" w:rsidR="00F87F4B" w:rsidRDefault="00F87F4B" w:rsidP="00F87F4B">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201FEC1A" w14:textId="77777777" w:rsidR="00F87F4B" w:rsidRDefault="00F87F4B" w:rsidP="00F87F4B">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03B15EBE" w14:textId="77777777" w:rsidR="00F87F4B" w:rsidRDefault="00F87F4B" w:rsidP="00F87F4B">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14:paraId="468C4277" w14:textId="77777777" w:rsidR="00F87F4B" w:rsidRPr="00082716" w:rsidRDefault="00F87F4B" w:rsidP="00F87F4B">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0DDEA5DA" w14:textId="77777777" w:rsidR="00F87F4B" w:rsidRDefault="00F87F4B" w:rsidP="00F87F4B">
      <w:pPr>
        <w:pStyle w:val="NO"/>
      </w:pPr>
      <w:r>
        <w:t>NOTE 10:</w:t>
      </w:r>
      <w:r>
        <w:tab/>
        <w:t xml:space="preserve">The UE does not have to set the Follow-on request indicator to 1 even if the UE </w:t>
      </w:r>
      <w:proofErr w:type="gramStart"/>
      <w:r>
        <w:t>has to</w:t>
      </w:r>
      <w:proofErr w:type="gramEnd"/>
      <w:r>
        <w:t xml:space="preserve"> request </w:t>
      </w:r>
      <w:r w:rsidRPr="005A4F9D">
        <w:t>resources for V2X communication over PC5 reference point</w:t>
      </w:r>
      <w:r>
        <w:t>.</w:t>
      </w:r>
    </w:p>
    <w:p w14:paraId="318D4EC6" w14:textId="77777777" w:rsidR="00F87F4B" w:rsidRDefault="00F87F4B" w:rsidP="00F87F4B">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1513CCB6" w14:textId="77777777" w:rsidR="00F87F4B" w:rsidRDefault="00F87F4B" w:rsidP="00F87F4B">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33A1203C" w14:textId="77777777" w:rsidR="00F87F4B" w:rsidRPr="00082716" w:rsidRDefault="00F87F4B" w:rsidP="00F87F4B">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475E6787" w14:textId="77777777" w:rsidR="00F87F4B" w:rsidRDefault="00F87F4B" w:rsidP="00F87F4B">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 xml:space="preserve">for which user-plane resources were </w:t>
      </w:r>
      <w:r w:rsidRPr="0057287A">
        <w:rPr>
          <w:noProof/>
          <w:lang w:val="en-US"/>
        </w:rPr>
        <w:lastRenderedPageBreak/>
        <w:t>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0BB675B2" w14:textId="77777777" w:rsidR="00F87F4B" w:rsidRDefault="00F87F4B" w:rsidP="00F87F4B">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1CDE45C" w14:textId="77777777" w:rsidR="00F87F4B" w:rsidRDefault="00F87F4B" w:rsidP="00F87F4B">
      <w:r>
        <w:t>For case a), x)</w:t>
      </w:r>
      <w:r w:rsidRPr="005E5A4A">
        <w:t xml:space="preserve"> or if the UE operating in the single-registration mode performs inter-system change from S1 mode to N1 mode</w:t>
      </w:r>
      <w:r>
        <w:t>, the UE shall:</w:t>
      </w:r>
    </w:p>
    <w:p w14:paraId="02BE8E31" w14:textId="77777777" w:rsidR="00F87F4B" w:rsidRDefault="00F87F4B" w:rsidP="00F87F4B">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6361AF83" w14:textId="77777777" w:rsidR="00F87F4B" w:rsidRDefault="00F87F4B" w:rsidP="00F87F4B">
      <w:pPr>
        <w:pStyle w:val="B1"/>
      </w:pPr>
      <w:r>
        <w:t>b)</w:t>
      </w:r>
      <w:r>
        <w:tab/>
        <w:t>if the UE:</w:t>
      </w:r>
    </w:p>
    <w:p w14:paraId="359719E5" w14:textId="77777777" w:rsidR="00F87F4B" w:rsidRDefault="00F87F4B" w:rsidP="00F87F4B">
      <w:pPr>
        <w:pStyle w:val="B2"/>
      </w:pPr>
      <w:r>
        <w:t>1)</w:t>
      </w:r>
      <w:r>
        <w:tab/>
        <w:t>does not have an applicable network-assigned UE radio capability ID for the current UE radio configuration in the selected PLMN or SNPN; and</w:t>
      </w:r>
    </w:p>
    <w:p w14:paraId="00C946DA" w14:textId="77777777" w:rsidR="00F87F4B" w:rsidRDefault="00F87F4B" w:rsidP="00F87F4B">
      <w:pPr>
        <w:pStyle w:val="B2"/>
      </w:pPr>
      <w:r>
        <w:t>2)</w:t>
      </w:r>
      <w:r>
        <w:tab/>
        <w:t>has an applicable manufacturer-assigned UE radio capability ID for the current UE radio configuration,</w:t>
      </w:r>
    </w:p>
    <w:p w14:paraId="44AFD8CF" w14:textId="77777777" w:rsidR="00F87F4B" w:rsidRDefault="00F87F4B" w:rsidP="00F87F4B">
      <w:pPr>
        <w:pStyle w:val="B1"/>
      </w:pPr>
      <w:r>
        <w:tab/>
        <w:t>include the applicable manufacturer-assigned UE radio capability ID in the UE radio capability ID IE of the REGISTRATION REQUEST message.</w:t>
      </w:r>
    </w:p>
    <w:p w14:paraId="291D5F35" w14:textId="77777777" w:rsidR="00F87F4B" w:rsidRPr="00CC0C94" w:rsidRDefault="00F87F4B" w:rsidP="00F87F4B">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66DA49AC" w14:textId="77777777" w:rsidR="00F87F4B" w:rsidRPr="00CC0C94" w:rsidRDefault="00F87F4B" w:rsidP="00F87F4B">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5F492805" w14:textId="77777777" w:rsidR="00F87F4B" w:rsidRPr="00CC0C94" w:rsidRDefault="00F87F4B" w:rsidP="00F87F4B">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14912E2C" w14:textId="77777777" w:rsidR="00F87F4B" w:rsidRDefault="00F87F4B" w:rsidP="00F87F4B">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20A5061C" w14:textId="77777777" w:rsidR="00F87F4B" w:rsidRDefault="00F87F4B" w:rsidP="00F87F4B">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75E81585" w14:textId="77777777" w:rsidR="00F87F4B" w:rsidRDefault="00F87F4B" w:rsidP="00F87F4B">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638E75BE" w14:textId="77777777" w:rsidR="00F87F4B" w:rsidRDefault="00F87F4B" w:rsidP="00F87F4B">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6B47DF8D" w14:textId="77777777" w:rsidR="00F87F4B" w:rsidRDefault="00F87F4B" w:rsidP="00F87F4B">
      <w:r>
        <w:t>The UE shall send the REGISTRATION REQUEST message including the NAS message container IE as described in subclause 4.4.6:</w:t>
      </w:r>
    </w:p>
    <w:p w14:paraId="3F5802C8" w14:textId="77777777" w:rsidR="00F87F4B" w:rsidRDefault="00F87F4B" w:rsidP="00F87F4B">
      <w:pPr>
        <w:pStyle w:val="B1"/>
      </w:pPr>
      <w:r>
        <w:lastRenderedPageBreak/>
        <w:t>a)</w:t>
      </w:r>
      <w:r>
        <w:tab/>
        <w:t>when the UE is sending the message from 5GMM-</w:t>
      </w:r>
      <w:r w:rsidRPr="003168A2">
        <w:t xml:space="preserve">IDLE </w:t>
      </w:r>
      <w:r>
        <w:t>mode, the UE</w:t>
      </w:r>
      <w:r w:rsidRPr="00D858A9">
        <w:t xml:space="preserve"> </w:t>
      </w:r>
      <w:r>
        <w:t>has a valid 5G NAS security context, and needs to send non-cleartext IEs; and</w:t>
      </w:r>
    </w:p>
    <w:p w14:paraId="2E6F957D" w14:textId="77777777" w:rsidR="00F87F4B" w:rsidRDefault="00F87F4B" w:rsidP="00F87F4B">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09C6A64B" w14:textId="77777777" w:rsidR="00F87F4B" w:rsidRDefault="00F87F4B" w:rsidP="00F87F4B">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24E64278" w14:textId="77777777" w:rsidR="00F87F4B" w:rsidRDefault="00F87F4B" w:rsidP="00F87F4B">
      <w:pPr>
        <w:pStyle w:val="B1"/>
      </w:pPr>
      <w:r>
        <w:t>a)</w:t>
      </w:r>
      <w:r>
        <w:tab/>
        <w:t>from 5GMM-</w:t>
      </w:r>
      <w:r w:rsidRPr="003168A2">
        <w:t xml:space="preserve">IDLE </w:t>
      </w:r>
      <w:r>
        <w:t>mode; and</w:t>
      </w:r>
    </w:p>
    <w:p w14:paraId="3090CA6A" w14:textId="77777777" w:rsidR="00F87F4B" w:rsidRDefault="00F87F4B" w:rsidP="00F87F4B">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3DB20FA9" w14:textId="77777777" w:rsidR="00F87F4B" w:rsidRDefault="00F87F4B" w:rsidP="00F87F4B">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730FA759" w14:textId="77777777" w:rsidR="00F87F4B" w:rsidRDefault="00F87F4B" w:rsidP="00F87F4B">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A94032F" w14:textId="77777777" w:rsidR="00F87F4B" w:rsidRPr="00CC0C94" w:rsidRDefault="00F87F4B" w:rsidP="00F87F4B">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5B4AF3AB" w14:textId="77777777" w:rsidR="00F87F4B" w:rsidRPr="00CD2F0E" w:rsidRDefault="00F87F4B" w:rsidP="00F87F4B">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6572DFE7" w14:textId="77777777" w:rsidR="00F87F4B" w:rsidRPr="00CC0C94" w:rsidRDefault="00F87F4B" w:rsidP="00F87F4B">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30499A2" w14:textId="77777777" w:rsidR="00F87F4B" w:rsidRDefault="00F87F4B" w:rsidP="00F87F4B">
      <w:pPr>
        <w:pStyle w:val="TH"/>
      </w:pPr>
      <w:r>
        <w:object w:dxaOrig="9541" w:dyaOrig="8460" w14:anchorId="08EA87CB">
          <v:shape id="_x0000_i1026" type="#_x0000_t75" style="width:416.95pt;height:369.4pt" o:ole="">
            <v:imagedata r:id="rId15" o:title=""/>
          </v:shape>
          <o:OLEObject Type="Embed" ProgID="Visio.Drawing.15" ShapeID="_x0000_i1026" DrawAspect="Content" ObjectID="_1659991703" r:id="rId16"/>
        </w:object>
      </w:r>
    </w:p>
    <w:p w14:paraId="628680DD" w14:textId="77777777" w:rsidR="00F87F4B" w:rsidRPr="00BD0557" w:rsidRDefault="00F87F4B" w:rsidP="00F87F4B">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2D17E64B" w14:textId="77777777" w:rsidR="00F87F4B" w:rsidRDefault="00F87F4B">
      <w:pPr>
        <w:rPr>
          <w:noProof/>
        </w:rPr>
      </w:pPr>
    </w:p>
    <w:p w14:paraId="58F21FAA" w14:textId="4FCA78FA" w:rsidR="00997A76" w:rsidRDefault="00997A76">
      <w:pPr>
        <w:rPr>
          <w:noProof/>
        </w:rPr>
      </w:pPr>
    </w:p>
    <w:p w14:paraId="1B0BC205" w14:textId="77777777" w:rsidR="00997A76" w:rsidRDefault="00997A76" w:rsidP="00997A76">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258FDC86" w14:textId="77777777" w:rsidR="00997A76" w:rsidRDefault="00997A76">
      <w:pPr>
        <w:rPr>
          <w:noProof/>
        </w:rPr>
      </w:pPr>
    </w:p>
    <w:sectPr w:rsidR="00997A76"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2A2DD" w14:textId="77777777" w:rsidR="00F864D2" w:rsidRDefault="00F864D2">
      <w:r>
        <w:separator/>
      </w:r>
    </w:p>
  </w:endnote>
  <w:endnote w:type="continuationSeparator" w:id="0">
    <w:p w14:paraId="2AB01D36" w14:textId="77777777" w:rsidR="00F864D2" w:rsidRDefault="00F8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29A3F" w14:textId="77777777" w:rsidR="00F864D2" w:rsidRDefault="00F864D2">
      <w:r>
        <w:separator/>
      </w:r>
    </w:p>
  </w:footnote>
  <w:footnote w:type="continuationSeparator" w:id="0">
    <w:p w14:paraId="1AEB6133" w14:textId="77777777" w:rsidR="00F864D2" w:rsidRDefault="00F86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3">
    <w15:presenceInfo w15:providerId="None" w15:userId="Ericsson User 3"/>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6E6D"/>
    <w:rsid w:val="000A1F6F"/>
    <w:rsid w:val="000A6394"/>
    <w:rsid w:val="000B7FED"/>
    <w:rsid w:val="000C038A"/>
    <w:rsid w:val="000C6598"/>
    <w:rsid w:val="000D1270"/>
    <w:rsid w:val="000F46AD"/>
    <w:rsid w:val="00143DCF"/>
    <w:rsid w:val="00145D43"/>
    <w:rsid w:val="00185EEA"/>
    <w:rsid w:val="00192C46"/>
    <w:rsid w:val="001A08B3"/>
    <w:rsid w:val="001A7B60"/>
    <w:rsid w:val="001B52F0"/>
    <w:rsid w:val="001B7A65"/>
    <w:rsid w:val="001E41F3"/>
    <w:rsid w:val="00225486"/>
    <w:rsid w:val="00227EAD"/>
    <w:rsid w:val="00230865"/>
    <w:rsid w:val="0026004D"/>
    <w:rsid w:val="002640DD"/>
    <w:rsid w:val="00275D12"/>
    <w:rsid w:val="00284FEB"/>
    <w:rsid w:val="002860C4"/>
    <w:rsid w:val="002A1ABE"/>
    <w:rsid w:val="002B5741"/>
    <w:rsid w:val="00305409"/>
    <w:rsid w:val="00355D5C"/>
    <w:rsid w:val="003609EF"/>
    <w:rsid w:val="0036231A"/>
    <w:rsid w:val="00363DF6"/>
    <w:rsid w:val="00365EF5"/>
    <w:rsid w:val="003674C0"/>
    <w:rsid w:val="00374DD4"/>
    <w:rsid w:val="003E1A36"/>
    <w:rsid w:val="00410371"/>
    <w:rsid w:val="004242F1"/>
    <w:rsid w:val="0044001A"/>
    <w:rsid w:val="004A6835"/>
    <w:rsid w:val="004B1135"/>
    <w:rsid w:val="004B75B7"/>
    <w:rsid w:val="004C61D5"/>
    <w:rsid w:val="004E1669"/>
    <w:rsid w:val="00507B3C"/>
    <w:rsid w:val="0051580D"/>
    <w:rsid w:val="0053531A"/>
    <w:rsid w:val="00547111"/>
    <w:rsid w:val="00570453"/>
    <w:rsid w:val="00592D74"/>
    <w:rsid w:val="005E2C44"/>
    <w:rsid w:val="00621188"/>
    <w:rsid w:val="006257ED"/>
    <w:rsid w:val="00677E82"/>
    <w:rsid w:val="00695808"/>
    <w:rsid w:val="006B46FB"/>
    <w:rsid w:val="006E21FB"/>
    <w:rsid w:val="00736FFB"/>
    <w:rsid w:val="00792342"/>
    <w:rsid w:val="007977A8"/>
    <w:rsid w:val="007B512A"/>
    <w:rsid w:val="007C2097"/>
    <w:rsid w:val="007D6A07"/>
    <w:rsid w:val="007F3A1B"/>
    <w:rsid w:val="007F7259"/>
    <w:rsid w:val="008040A8"/>
    <w:rsid w:val="008279FA"/>
    <w:rsid w:val="008438B9"/>
    <w:rsid w:val="0085035C"/>
    <w:rsid w:val="00862440"/>
    <w:rsid w:val="008626E7"/>
    <w:rsid w:val="00870EE7"/>
    <w:rsid w:val="008863B9"/>
    <w:rsid w:val="008A45A6"/>
    <w:rsid w:val="008F3335"/>
    <w:rsid w:val="008F686C"/>
    <w:rsid w:val="009148DE"/>
    <w:rsid w:val="00941BFE"/>
    <w:rsid w:val="00941E30"/>
    <w:rsid w:val="009777D9"/>
    <w:rsid w:val="00991B88"/>
    <w:rsid w:val="00997A76"/>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67B97"/>
    <w:rsid w:val="00B8534C"/>
    <w:rsid w:val="00B968C8"/>
    <w:rsid w:val="00BA3EC5"/>
    <w:rsid w:val="00BA51D9"/>
    <w:rsid w:val="00BB5DFC"/>
    <w:rsid w:val="00BD279D"/>
    <w:rsid w:val="00BD6BB8"/>
    <w:rsid w:val="00BE70D2"/>
    <w:rsid w:val="00C66BA2"/>
    <w:rsid w:val="00C75CB0"/>
    <w:rsid w:val="00C95985"/>
    <w:rsid w:val="00CC5026"/>
    <w:rsid w:val="00CC68D0"/>
    <w:rsid w:val="00CF24D0"/>
    <w:rsid w:val="00D03F9A"/>
    <w:rsid w:val="00D06D51"/>
    <w:rsid w:val="00D24991"/>
    <w:rsid w:val="00D50255"/>
    <w:rsid w:val="00D53C5F"/>
    <w:rsid w:val="00D66520"/>
    <w:rsid w:val="00DA3849"/>
    <w:rsid w:val="00DC6130"/>
    <w:rsid w:val="00DE34CF"/>
    <w:rsid w:val="00DF27CE"/>
    <w:rsid w:val="00E05C64"/>
    <w:rsid w:val="00E13F3D"/>
    <w:rsid w:val="00E34898"/>
    <w:rsid w:val="00E42DC6"/>
    <w:rsid w:val="00E47A01"/>
    <w:rsid w:val="00E8079D"/>
    <w:rsid w:val="00EB09B7"/>
    <w:rsid w:val="00EE7D7C"/>
    <w:rsid w:val="00F25D98"/>
    <w:rsid w:val="00F300FB"/>
    <w:rsid w:val="00F864D2"/>
    <w:rsid w:val="00F87F4B"/>
    <w:rsid w:val="00FB0D83"/>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997A76"/>
    <w:rPr>
      <w:rFonts w:ascii="Times New Roman" w:hAnsi="Times New Roman"/>
      <w:lang w:val="en-GB" w:eastAsia="en-US"/>
    </w:rPr>
  </w:style>
  <w:style w:type="character" w:customStyle="1" w:styleId="B1Char">
    <w:name w:val="B1 Char"/>
    <w:link w:val="B1"/>
    <w:locked/>
    <w:rsid w:val="00997A76"/>
    <w:rPr>
      <w:rFonts w:ascii="Times New Roman" w:hAnsi="Times New Roman"/>
      <w:lang w:val="en-GB" w:eastAsia="en-US"/>
    </w:rPr>
  </w:style>
  <w:style w:type="character" w:customStyle="1" w:styleId="THChar">
    <w:name w:val="TH Char"/>
    <w:link w:val="TH"/>
    <w:rsid w:val="00997A76"/>
    <w:rPr>
      <w:rFonts w:ascii="Arial" w:hAnsi="Arial"/>
      <w:b/>
      <w:lang w:val="en-GB" w:eastAsia="en-US"/>
    </w:rPr>
  </w:style>
  <w:style w:type="character" w:customStyle="1" w:styleId="TFChar">
    <w:name w:val="TF Char"/>
    <w:link w:val="TF"/>
    <w:locked/>
    <w:rsid w:val="00997A76"/>
    <w:rPr>
      <w:rFonts w:ascii="Arial" w:hAnsi="Arial"/>
      <w:b/>
      <w:lang w:val="en-GB" w:eastAsia="en-US"/>
    </w:rPr>
  </w:style>
  <w:style w:type="character" w:customStyle="1" w:styleId="B2Char">
    <w:name w:val="B2 Char"/>
    <w:link w:val="B2"/>
    <w:rsid w:val="00997A76"/>
    <w:rPr>
      <w:rFonts w:ascii="Times New Roman" w:hAnsi="Times New Roman"/>
      <w:lang w:val="en-GB" w:eastAsia="en-US"/>
    </w:rPr>
  </w:style>
  <w:style w:type="character" w:customStyle="1" w:styleId="Heading1Char">
    <w:name w:val="Heading 1 Char"/>
    <w:link w:val="Heading1"/>
    <w:rsid w:val="00F87F4B"/>
    <w:rPr>
      <w:rFonts w:ascii="Arial" w:hAnsi="Arial"/>
      <w:sz w:val="36"/>
      <w:lang w:val="en-GB" w:eastAsia="en-US"/>
    </w:rPr>
  </w:style>
  <w:style w:type="character" w:customStyle="1" w:styleId="Heading2Char">
    <w:name w:val="Heading 2 Char"/>
    <w:link w:val="Heading2"/>
    <w:rsid w:val="00F87F4B"/>
    <w:rPr>
      <w:rFonts w:ascii="Arial" w:hAnsi="Arial"/>
      <w:sz w:val="32"/>
      <w:lang w:val="en-GB" w:eastAsia="en-US"/>
    </w:rPr>
  </w:style>
  <w:style w:type="character" w:customStyle="1" w:styleId="Heading3Char">
    <w:name w:val="Heading 3 Char"/>
    <w:link w:val="Heading3"/>
    <w:rsid w:val="00F87F4B"/>
    <w:rPr>
      <w:rFonts w:ascii="Arial" w:hAnsi="Arial"/>
      <w:sz w:val="28"/>
      <w:lang w:val="en-GB" w:eastAsia="en-US"/>
    </w:rPr>
  </w:style>
  <w:style w:type="character" w:customStyle="1" w:styleId="Heading4Char">
    <w:name w:val="Heading 4 Char"/>
    <w:link w:val="Heading4"/>
    <w:rsid w:val="00F87F4B"/>
    <w:rPr>
      <w:rFonts w:ascii="Arial" w:hAnsi="Arial"/>
      <w:sz w:val="24"/>
      <w:lang w:val="en-GB" w:eastAsia="en-US"/>
    </w:rPr>
  </w:style>
  <w:style w:type="character" w:customStyle="1" w:styleId="Heading5Char">
    <w:name w:val="Heading 5 Char"/>
    <w:link w:val="Heading5"/>
    <w:rsid w:val="00F87F4B"/>
    <w:rPr>
      <w:rFonts w:ascii="Arial" w:hAnsi="Arial"/>
      <w:sz w:val="22"/>
      <w:lang w:val="en-GB" w:eastAsia="en-US"/>
    </w:rPr>
  </w:style>
  <w:style w:type="character" w:customStyle="1" w:styleId="Heading6Char">
    <w:name w:val="Heading 6 Char"/>
    <w:link w:val="Heading6"/>
    <w:rsid w:val="00F87F4B"/>
    <w:rPr>
      <w:rFonts w:ascii="Arial" w:hAnsi="Arial"/>
      <w:lang w:val="en-GB" w:eastAsia="en-US"/>
    </w:rPr>
  </w:style>
  <w:style w:type="character" w:customStyle="1" w:styleId="Heading7Char">
    <w:name w:val="Heading 7 Char"/>
    <w:link w:val="Heading7"/>
    <w:rsid w:val="00F87F4B"/>
    <w:rPr>
      <w:rFonts w:ascii="Arial" w:hAnsi="Arial"/>
      <w:lang w:val="en-GB" w:eastAsia="en-US"/>
    </w:rPr>
  </w:style>
  <w:style w:type="character" w:customStyle="1" w:styleId="HeaderChar">
    <w:name w:val="Header Char"/>
    <w:link w:val="Header"/>
    <w:locked/>
    <w:rsid w:val="00F87F4B"/>
    <w:rPr>
      <w:rFonts w:ascii="Arial" w:hAnsi="Arial"/>
      <w:b/>
      <w:noProof/>
      <w:sz w:val="18"/>
      <w:lang w:val="en-GB" w:eastAsia="en-US"/>
    </w:rPr>
  </w:style>
  <w:style w:type="character" w:customStyle="1" w:styleId="FooterChar">
    <w:name w:val="Footer Char"/>
    <w:link w:val="Footer"/>
    <w:locked/>
    <w:rsid w:val="00F87F4B"/>
    <w:rPr>
      <w:rFonts w:ascii="Arial" w:hAnsi="Arial"/>
      <w:b/>
      <w:i/>
      <w:noProof/>
      <w:sz w:val="18"/>
      <w:lang w:val="en-GB" w:eastAsia="en-US"/>
    </w:rPr>
  </w:style>
  <w:style w:type="character" w:customStyle="1" w:styleId="PLChar">
    <w:name w:val="PL Char"/>
    <w:link w:val="PL"/>
    <w:locked/>
    <w:rsid w:val="00F87F4B"/>
    <w:rPr>
      <w:rFonts w:ascii="Courier New" w:hAnsi="Courier New"/>
      <w:noProof/>
      <w:sz w:val="16"/>
      <w:lang w:val="en-GB" w:eastAsia="en-US"/>
    </w:rPr>
  </w:style>
  <w:style w:type="character" w:customStyle="1" w:styleId="TALChar">
    <w:name w:val="TAL Char"/>
    <w:link w:val="TAL"/>
    <w:rsid w:val="00F87F4B"/>
    <w:rPr>
      <w:rFonts w:ascii="Arial" w:hAnsi="Arial"/>
      <w:sz w:val="18"/>
      <w:lang w:val="en-GB" w:eastAsia="en-US"/>
    </w:rPr>
  </w:style>
  <w:style w:type="character" w:customStyle="1" w:styleId="TACChar">
    <w:name w:val="TAC Char"/>
    <w:link w:val="TAC"/>
    <w:locked/>
    <w:rsid w:val="00F87F4B"/>
    <w:rPr>
      <w:rFonts w:ascii="Arial" w:hAnsi="Arial"/>
      <w:sz w:val="18"/>
      <w:lang w:val="en-GB" w:eastAsia="en-US"/>
    </w:rPr>
  </w:style>
  <w:style w:type="character" w:customStyle="1" w:styleId="TAHCar">
    <w:name w:val="TAH Car"/>
    <w:link w:val="TAH"/>
    <w:rsid w:val="00F87F4B"/>
    <w:rPr>
      <w:rFonts w:ascii="Arial" w:hAnsi="Arial"/>
      <w:b/>
      <w:sz w:val="18"/>
      <w:lang w:val="en-GB" w:eastAsia="en-US"/>
    </w:rPr>
  </w:style>
  <w:style w:type="character" w:customStyle="1" w:styleId="EXCar">
    <w:name w:val="EX Car"/>
    <w:link w:val="EX"/>
    <w:qFormat/>
    <w:rsid w:val="00F87F4B"/>
    <w:rPr>
      <w:rFonts w:ascii="Times New Roman" w:hAnsi="Times New Roman"/>
      <w:lang w:val="en-GB" w:eastAsia="en-US"/>
    </w:rPr>
  </w:style>
  <w:style w:type="character" w:customStyle="1" w:styleId="EditorsNoteChar">
    <w:name w:val="Editor's Note Char"/>
    <w:link w:val="EditorsNote"/>
    <w:rsid w:val="00F87F4B"/>
    <w:rPr>
      <w:rFonts w:ascii="Times New Roman" w:hAnsi="Times New Roman"/>
      <w:color w:val="FF0000"/>
      <w:lang w:val="en-GB" w:eastAsia="en-US"/>
    </w:rPr>
  </w:style>
  <w:style w:type="character" w:customStyle="1" w:styleId="TANChar">
    <w:name w:val="TAN Char"/>
    <w:link w:val="TAN"/>
    <w:locked/>
    <w:rsid w:val="00F87F4B"/>
    <w:rPr>
      <w:rFonts w:ascii="Arial" w:hAnsi="Arial"/>
      <w:sz w:val="18"/>
      <w:lang w:val="en-GB" w:eastAsia="en-US"/>
    </w:rPr>
  </w:style>
  <w:style w:type="paragraph" w:customStyle="1" w:styleId="TAJ">
    <w:name w:val="TAJ"/>
    <w:basedOn w:val="TH"/>
    <w:rsid w:val="00F87F4B"/>
    <w:rPr>
      <w:rFonts w:eastAsia="SimSun"/>
      <w:lang w:eastAsia="x-none"/>
    </w:rPr>
  </w:style>
  <w:style w:type="paragraph" w:customStyle="1" w:styleId="Guidance">
    <w:name w:val="Guidance"/>
    <w:basedOn w:val="Normal"/>
    <w:rsid w:val="00F87F4B"/>
    <w:rPr>
      <w:rFonts w:eastAsia="SimSun"/>
      <w:i/>
      <w:color w:val="0000FF"/>
    </w:rPr>
  </w:style>
  <w:style w:type="character" w:customStyle="1" w:styleId="BalloonTextChar">
    <w:name w:val="Balloon Text Char"/>
    <w:link w:val="BalloonText"/>
    <w:rsid w:val="00F87F4B"/>
    <w:rPr>
      <w:rFonts w:ascii="Tahoma" w:hAnsi="Tahoma" w:cs="Tahoma"/>
      <w:sz w:val="16"/>
      <w:szCs w:val="16"/>
      <w:lang w:val="en-GB" w:eastAsia="en-US"/>
    </w:rPr>
  </w:style>
  <w:style w:type="character" w:customStyle="1" w:styleId="FootnoteTextChar">
    <w:name w:val="Footnote Text Char"/>
    <w:link w:val="FootnoteText"/>
    <w:rsid w:val="00F87F4B"/>
    <w:rPr>
      <w:rFonts w:ascii="Times New Roman" w:hAnsi="Times New Roman"/>
      <w:sz w:val="16"/>
      <w:lang w:val="en-GB" w:eastAsia="en-US"/>
    </w:rPr>
  </w:style>
  <w:style w:type="paragraph" w:styleId="IndexHeading">
    <w:name w:val="index heading"/>
    <w:basedOn w:val="Normal"/>
    <w:next w:val="Normal"/>
    <w:rsid w:val="00F87F4B"/>
    <w:pPr>
      <w:pBdr>
        <w:top w:val="single" w:sz="12" w:space="0" w:color="auto"/>
      </w:pBdr>
      <w:spacing w:before="360" w:after="240"/>
    </w:pPr>
    <w:rPr>
      <w:rFonts w:eastAsia="SimSun"/>
      <w:b/>
      <w:i/>
      <w:sz w:val="26"/>
      <w:lang w:eastAsia="zh-CN"/>
    </w:rPr>
  </w:style>
  <w:style w:type="paragraph" w:customStyle="1" w:styleId="INDENT1">
    <w:name w:val="INDENT1"/>
    <w:basedOn w:val="Normal"/>
    <w:rsid w:val="00F87F4B"/>
    <w:pPr>
      <w:ind w:left="851"/>
    </w:pPr>
    <w:rPr>
      <w:rFonts w:eastAsia="SimSun"/>
      <w:lang w:eastAsia="zh-CN"/>
    </w:rPr>
  </w:style>
  <w:style w:type="paragraph" w:customStyle="1" w:styleId="INDENT2">
    <w:name w:val="INDENT2"/>
    <w:basedOn w:val="Normal"/>
    <w:rsid w:val="00F87F4B"/>
    <w:pPr>
      <w:ind w:left="1135" w:hanging="284"/>
    </w:pPr>
    <w:rPr>
      <w:rFonts w:eastAsia="SimSun"/>
      <w:lang w:eastAsia="zh-CN"/>
    </w:rPr>
  </w:style>
  <w:style w:type="paragraph" w:customStyle="1" w:styleId="INDENT3">
    <w:name w:val="INDENT3"/>
    <w:basedOn w:val="Normal"/>
    <w:rsid w:val="00F87F4B"/>
    <w:pPr>
      <w:ind w:left="1701" w:hanging="567"/>
    </w:pPr>
    <w:rPr>
      <w:rFonts w:eastAsia="SimSun"/>
      <w:lang w:eastAsia="zh-CN"/>
    </w:rPr>
  </w:style>
  <w:style w:type="paragraph" w:customStyle="1" w:styleId="FigureTitle">
    <w:name w:val="Figure_Title"/>
    <w:basedOn w:val="Normal"/>
    <w:next w:val="Normal"/>
    <w:rsid w:val="00F87F4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87F4B"/>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F87F4B"/>
    <w:pPr>
      <w:spacing w:before="120" w:after="120"/>
    </w:pPr>
    <w:rPr>
      <w:rFonts w:eastAsia="SimSun"/>
      <w:b/>
      <w:lang w:eastAsia="zh-CN"/>
    </w:rPr>
  </w:style>
  <w:style w:type="character" w:customStyle="1" w:styleId="DocumentMapChar">
    <w:name w:val="Document Map Char"/>
    <w:link w:val="DocumentMap"/>
    <w:rsid w:val="00F87F4B"/>
    <w:rPr>
      <w:rFonts w:ascii="Tahoma" w:hAnsi="Tahoma" w:cs="Tahoma"/>
      <w:shd w:val="clear" w:color="auto" w:fill="000080"/>
      <w:lang w:val="en-GB" w:eastAsia="en-US"/>
    </w:rPr>
  </w:style>
  <w:style w:type="paragraph" w:styleId="PlainText">
    <w:name w:val="Plain Text"/>
    <w:basedOn w:val="Normal"/>
    <w:link w:val="PlainTextChar"/>
    <w:rsid w:val="00F87F4B"/>
    <w:rPr>
      <w:rFonts w:ascii="Courier New" w:hAnsi="Courier New"/>
      <w:lang w:val="nb-NO" w:eastAsia="zh-CN"/>
    </w:rPr>
  </w:style>
  <w:style w:type="character" w:customStyle="1" w:styleId="PlainTextChar">
    <w:name w:val="Plain Text Char"/>
    <w:basedOn w:val="DefaultParagraphFont"/>
    <w:link w:val="PlainText"/>
    <w:rsid w:val="00F87F4B"/>
    <w:rPr>
      <w:rFonts w:ascii="Courier New" w:hAnsi="Courier New"/>
      <w:lang w:val="nb-NO" w:eastAsia="zh-CN"/>
    </w:rPr>
  </w:style>
  <w:style w:type="paragraph" w:styleId="BodyText">
    <w:name w:val="Body Text"/>
    <w:basedOn w:val="Normal"/>
    <w:link w:val="BodyTextChar"/>
    <w:rsid w:val="00F87F4B"/>
    <w:rPr>
      <w:lang w:eastAsia="zh-CN"/>
    </w:rPr>
  </w:style>
  <w:style w:type="character" w:customStyle="1" w:styleId="BodyTextChar">
    <w:name w:val="Body Text Char"/>
    <w:basedOn w:val="DefaultParagraphFont"/>
    <w:link w:val="BodyText"/>
    <w:rsid w:val="00F87F4B"/>
    <w:rPr>
      <w:rFonts w:ascii="Times New Roman" w:hAnsi="Times New Roman"/>
      <w:lang w:val="en-GB" w:eastAsia="zh-CN"/>
    </w:rPr>
  </w:style>
  <w:style w:type="character" w:customStyle="1" w:styleId="CommentTextChar">
    <w:name w:val="Comment Text Char"/>
    <w:link w:val="CommentText"/>
    <w:rsid w:val="00F87F4B"/>
    <w:rPr>
      <w:rFonts w:ascii="Times New Roman" w:hAnsi="Times New Roman"/>
      <w:lang w:val="en-GB" w:eastAsia="en-US"/>
    </w:rPr>
  </w:style>
  <w:style w:type="paragraph" w:styleId="ListParagraph">
    <w:name w:val="List Paragraph"/>
    <w:basedOn w:val="Normal"/>
    <w:uiPriority w:val="34"/>
    <w:qFormat/>
    <w:rsid w:val="00F87F4B"/>
    <w:pPr>
      <w:ind w:left="720"/>
      <w:contextualSpacing/>
    </w:pPr>
    <w:rPr>
      <w:rFonts w:eastAsia="SimSun"/>
      <w:lang w:eastAsia="zh-CN"/>
    </w:rPr>
  </w:style>
  <w:style w:type="paragraph" w:styleId="Revision">
    <w:name w:val="Revision"/>
    <w:hidden/>
    <w:uiPriority w:val="99"/>
    <w:semiHidden/>
    <w:rsid w:val="00F87F4B"/>
    <w:rPr>
      <w:rFonts w:ascii="Times New Roman" w:eastAsia="SimSun" w:hAnsi="Times New Roman"/>
      <w:lang w:val="en-GB" w:eastAsia="en-US"/>
    </w:rPr>
  </w:style>
  <w:style w:type="character" w:customStyle="1" w:styleId="CommentSubjectChar">
    <w:name w:val="Comment Subject Char"/>
    <w:link w:val="CommentSubject"/>
    <w:rsid w:val="00F87F4B"/>
    <w:rPr>
      <w:rFonts w:ascii="Times New Roman" w:hAnsi="Times New Roman"/>
      <w:b/>
      <w:bCs/>
      <w:lang w:val="en-GB" w:eastAsia="en-US"/>
    </w:rPr>
  </w:style>
  <w:style w:type="paragraph" w:styleId="TOCHeading">
    <w:name w:val="TOC Heading"/>
    <w:basedOn w:val="Heading1"/>
    <w:next w:val="Normal"/>
    <w:uiPriority w:val="39"/>
    <w:unhideWhenUsed/>
    <w:qFormat/>
    <w:rsid w:val="00F87F4B"/>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F87F4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F87F4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5E20-0E7B-405D-B798-66B666C6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17</Pages>
  <Words>9164</Words>
  <Characters>48571</Characters>
  <Application>Microsoft Office Word</Application>
  <DocSecurity>0</DocSecurity>
  <Lines>404</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57620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4</cp:lastModifiedBy>
  <cp:revision>2</cp:revision>
  <cp:lastPrinted>1899-12-31T23:00:00Z</cp:lastPrinted>
  <dcterms:created xsi:type="dcterms:W3CDTF">2020-08-26T21:58:00Z</dcterms:created>
  <dcterms:modified xsi:type="dcterms:W3CDTF">2020-08-26T21:58:00Z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