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AC0571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53C5F">
        <w:rPr>
          <w:b/>
          <w:noProof/>
          <w:sz w:val="24"/>
        </w:rPr>
        <w:t>xyz</w:t>
      </w:r>
    </w:p>
    <w:p w14:paraId="5DC21640" w14:textId="113589EA"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53531A">
        <w:rPr>
          <w:b/>
          <w:noProof/>
          <w:sz w:val="24"/>
        </w:rPr>
        <w:tab/>
      </w:r>
      <w:r w:rsidR="00D53C5F">
        <w:rPr>
          <w:b/>
          <w:noProof/>
          <w:sz w:val="24"/>
        </w:rPr>
        <w:t>(rev of C1-205091)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A72913" w:rsidR="001E41F3" w:rsidRPr="00410371" w:rsidRDefault="00997A7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BA14A0" w:rsidR="001E41F3" w:rsidRPr="00410371" w:rsidRDefault="00736FFB" w:rsidP="00547111">
            <w:pPr>
              <w:pStyle w:val="CRCoverPage"/>
              <w:spacing w:after="0"/>
              <w:rPr>
                <w:noProof/>
              </w:rPr>
            </w:pPr>
            <w:r w:rsidRPr="00736FFB">
              <w:rPr>
                <w:b/>
                <w:noProof/>
                <w:sz w:val="28"/>
              </w:rPr>
              <w:t>2566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7E6BFE" w:rsidR="001E41F3" w:rsidRPr="00410371" w:rsidRDefault="00D53C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B0E8CD" w:rsidR="001E41F3" w:rsidRPr="00410371" w:rsidRDefault="00997A76">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DFDE23" w:rsidR="00F25D98" w:rsidRDefault="00997A7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A80F9B" w:rsidR="001E41F3" w:rsidRDefault="00997A76">
            <w:pPr>
              <w:pStyle w:val="CRCoverPage"/>
              <w:spacing w:after="0"/>
              <w:ind w:left="100"/>
              <w:rPr>
                <w:noProof/>
              </w:rPr>
            </w:pPr>
            <w:r>
              <w:t>S-NSSAI in pending NSSAI not to be requested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08A358F" w:rsidR="001E41F3" w:rsidRDefault="00997A76">
            <w:pPr>
              <w:pStyle w:val="CRCoverPage"/>
              <w:spacing w:after="0"/>
              <w:ind w:left="100"/>
              <w:rPr>
                <w:noProof/>
              </w:rPr>
            </w:pPr>
            <w:r>
              <w:rPr>
                <w:noProof/>
              </w:rPr>
              <w:t>Ericsson</w:t>
            </w:r>
            <w:r w:rsidR="0053531A">
              <w:rPr>
                <w:noProof/>
              </w:rPr>
              <w:t xml:space="preserve">, Sharp, </w:t>
            </w:r>
            <w:r w:rsidR="0053531A" w:rsidRPr="0053531A">
              <w:rPr>
                <w:noProof/>
                <w:highlight w:val="yellow"/>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86241C" w:rsidR="001E41F3" w:rsidRDefault="00997A76">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B64080" w:rsidR="001E41F3" w:rsidRDefault="00997A76">
            <w:pPr>
              <w:pStyle w:val="CRCoverPage"/>
              <w:spacing w:after="0"/>
              <w:ind w:left="100"/>
              <w:rPr>
                <w:noProof/>
              </w:rPr>
            </w:pPr>
            <w:r>
              <w:rPr>
                <w:noProof/>
              </w:rPr>
              <w:t>2020-08-1</w:t>
            </w:r>
            <w:r w:rsidR="00736FFB">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39C2C2" w:rsidR="001E41F3" w:rsidRDefault="00997A7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DAFFE8" w:rsidR="001E41F3" w:rsidRDefault="00997A7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936822" w14:textId="2A11C1EA" w:rsidR="00997A76" w:rsidRDefault="00997A76" w:rsidP="00997A76">
            <w:pPr>
              <w:pStyle w:val="CRCoverPage"/>
              <w:spacing w:after="0"/>
              <w:ind w:left="100"/>
              <w:rPr>
                <w:noProof/>
              </w:rPr>
            </w:pPr>
            <w:r>
              <w:rPr>
                <w:noProof/>
              </w:rPr>
              <w:t>If the UE performs the registration procedure for initial registration or the registration procedure for mobility and periodic registration update and there are S-NSSAIs in the NSSA pending list, the UE shall not request these S-NSSAIs with the requested NSSAI.</w:t>
            </w:r>
          </w:p>
          <w:p w14:paraId="600EA3B6" w14:textId="720531C9" w:rsidR="00997A76" w:rsidRDefault="00997A76" w:rsidP="00997A76">
            <w:pPr>
              <w:pStyle w:val="CRCoverPage"/>
              <w:spacing w:after="0"/>
              <w:ind w:left="100"/>
              <w:rPr>
                <w:noProof/>
              </w:rPr>
            </w:pPr>
            <w:r>
              <w:rPr>
                <w:noProof/>
              </w:rPr>
              <w:t xml:space="preserve">In 23.501 clause </w:t>
            </w:r>
            <w:r w:rsidRPr="00997A76">
              <w:rPr>
                <w:noProof/>
              </w:rPr>
              <w:t>5.15.5.2.1</w:t>
            </w:r>
            <w:r>
              <w:rPr>
                <w:noProof/>
              </w:rPr>
              <w:t>:</w:t>
            </w:r>
          </w:p>
          <w:p w14:paraId="2D8A0830" w14:textId="55A81A02" w:rsidR="00997A76" w:rsidRPr="00997A76" w:rsidRDefault="00997A76" w:rsidP="00997A76">
            <w:pPr>
              <w:pStyle w:val="CRCoverPage"/>
              <w:spacing w:after="0"/>
              <w:ind w:left="284"/>
              <w:rPr>
                <w:i/>
                <w:iCs/>
                <w:noProof/>
              </w:rPr>
            </w:pPr>
            <w:r w:rsidRPr="00997A76">
              <w:rPr>
                <w:i/>
                <w:iCs/>
                <w:noProof/>
              </w:rPr>
              <w:t xml:space="preserve">The S-NSSAIs which map to S-NSSAIs of the HPLMN subject to Network Slice-Specific Authentication and Authorization is ongoing are in "pending" state in the AMF and shall be included in the Pending NSSAI. The Pending NSSAI may contain a mapping of the S-NSSAI(s) for the Serving PLMN to the HPLMN S-NSSAIs, if applicable. </w:t>
            </w:r>
            <w:r w:rsidRPr="00997A76">
              <w:rPr>
                <w:i/>
                <w:iCs/>
                <w:noProof/>
                <w:highlight w:val="yellow"/>
              </w:rPr>
              <w:t>The UE shall not include in the Requested NSSAI any of the S-NSSAIs from the Pending NSSAI the UE stores, regardless of the Access Type.</w:t>
            </w:r>
          </w:p>
          <w:p w14:paraId="2CAB6246" w14:textId="6928D757" w:rsidR="00997A76" w:rsidRDefault="00997A76" w:rsidP="00997A76">
            <w:pPr>
              <w:pStyle w:val="CRCoverPage"/>
              <w:spacing w:after="0"/>
              <w:ind w:left="100"/>
              <w:rPr>
                <w:noProof/>
              </w:rPr>
            </w:pPr>
          </w:p>
          <w:p w14:paraId="4AB1CFBA" w14:textId="3928BE06" w:rsidR="001E41F3" w:rsidRDefault="00997A76" w:rsidP="00997A76">
            <w:pPr>
              <w:pStyle w:val="CRCoverPage"/>
              <w:spacing w:after="0"/>
              <w:ind w:left="100"/>
              <w:rPr>
                <w:noProof/>
              </w:rPr>
            </w:pPr>
            <w:r>
              <w:rPr>
                <w:noProof/>
              </w:rPr>
              <w:t>This is not yet captured in the normative parts of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6BFDDB5" w:rsidR="001E41F3" w:rsidRDefault="00997A76">
            <w:pPr>
              <w:pStyle w:val="CRCoverPage"/>
              <w:spacing w:after="0"/>
              <w:ind w:left="100"/>
              <w:rPr>
                <w:noProof/>
              </w:rPr>
            </w:pPr>
            <w:r>
              <w:rPr>
                <w:noProof/>
              </w:rPr>
              <w:t>The UE shall not include in requested NSSAI of the registration request message the S-NSSAIs from the pending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1FC4E0" w:rsidR="001E41F3" w:rsidRPr="0044001A" w:rsidRDefault="0044001A">
            <w:pPr>
              <w:pStyle w:val="CRCoverPage"/>
              <w:spacing w:after="0"/>
              <w:ind w:left="100"/>
              <w:rPr>
                <w:noProof/>
              </w:rPr>
            </w:pPr>
            <w:r w:rsidRPr="0044001A">
              <w:rPr>
                <w:noProof/>
              </w:rPr>
              <w:t xml:space="preserve">Not aligned with stage 2. </w:t>
            </w:r>
            <w:r>
              <w:rPr>
                <w:noProof/>
              </w:rPr>
              <w:t>T</w:t>
            </w:r>
            <w:r w:rsidRPr="0044001A">
              <w:rPr>
                <w:noProof/>
              </w:rPr>
              <w:t>he behaviors of UE and network are unclear</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A3F84C" w:rsidR="001E41F3" w:rsidRDefault="00507B3C">
            <w:pPr>
              <w:pStyle w:val="CRCoverPage"/>
              <w:spacing w:after="0"/>
              <w:ind w:left="100"/>
              <w:rPr>
                <w:noProof/>
              </w:rPr>
            </w:pPr>
            <w:r>
              <w:rPr>
                <w:noProof/>
              </w:rPr>
              <w:t>4.6.</w:t>
            </w:r>
            <w:r w:rsidR="000F46AD">
              <w:rPr>
                <w:noProof/>
              </w:rPr>
              <w:t>2.4</w:t>
            </w:r>
            <w:r>
              <w:rPr>
                <w:noProof/>
              </w:rPr>
              <w:t xml:space="preserve">, </w:t>
            </w:r>
            <w:r w:rsidR="000D1270">
              <w:rPr>
                <w:noProof/>
              </w:rPr>
              <w:t>5.5.1.2.2, 5.5.1.3.2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D3A3BB4" w:rsidR="008863B9" w:rsidRDefault="0053531A">
            <w:pPr>
              <w:pStyle w:val="CRCoverPage"/>
              <w:spacing w:after="0"/>
              <w:ind w:left="100"/>
              <w:rPr>
                <w:noProof/>
              </w:rPr>
            </w:pPr>
            <w:r>
              <w:rPr>
                <w:noProof/>
              </w:rPr>
              <w:t xml:space="preserve">Rev. </w:t>
            </w:r>
            <w:r w:rsidR="00507B3C">
              <w:rPr>
                <w:noProof/>
              </w:rPr>
              <w:t xml:space="preserve">A </w:t>
            </w:r>
            <w:r>
              <w:rPr>
                <w:noProof/>
              </w:rPr>
              <w:t xml:space="preserve">note </w:t>
            </w:r>
            <w:r w:rsidR="00507B3C">
              <w:rPr>
                <w:noProof/>
              </w:rPr>
              <w:t xml:space="preserve">added </w:t>
            </w:r>
            <w:r>
              <w:rPr>
                <w:noProof/>
              </w:rPr>
              <w:t>and source companies</w:t>
            </w:r>
            <w:r w:rsidR="00507B3C">
              <w:rPr>
                <w:noProof/>
              </w:rPr>
              <w:t xml:space="preserve"> added</w:t>
            </w:r>
            <w:r>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8D30E0" w:rsidR="001E41F3" w:rsidRDefault="001E41F3">
      <w:pPr>
        <w:rPr>
          <w:noProof/>
        </w:rPr>
      </w:pPr>
    </w:p>
    <w:p w14:paraId="7094B617" w14:textId="141A94AF" w:rsidR="00997A76" w:rsidRDefault="00997A76">
      <w:pPr>
        <w:rPr>
          <w:noProof/>
        </w:rPr>
      </w:pPr>
    </w:p>
    <w:p w14:paraId="12411FE2" w14:textId="77777777" w:rsidR="00997A76" w:rsidRDefault="00997A76" w:rsidP="00997A76">
      <w:pPr>
        <w:jc w:val="center"/>
        <w:rPr>
          <w:noProof/>
        </w:rPr>
      </w:pPr>
      <w:r w:rsidRPr="008A7642">
        <w:rPr>
          <w:noProof/>
          <w:highlight w:val="green"/>
        </w:rPr>
        <w:t>*** Next change ***</w:t>
      </w:r>
    </w:p>
    <w:p w14:paraId="6099AF45" w14:textId="0801AE11" w:rsidR="00997A76" w:rsidRDefault="00997A76">
      <w:pPr>
        <w:rPr>
          <w:noProof/>
        </w:rPr>
      </w:pPr>
    </w:p>
    <w:p w14:paraId="71667FB2" w14:textId="77777777" w:rsidR="000F46AD" w:rsidRPr="00CC0C94" w:rsidRDefault="000F46AD" w:rsidP="000F46AD">
      <w:pPr>
        <w:pStyle w:val="Heading4"/>
      </w:pPr>
      <w:bookmarkStart w:id="2" w:name="_Toc20232438"/>
      <w:bookmarkStart w:id="3" w:name="_Toc27746524"/>
      <w:bookmarkStart w:id="4" w:name="_Toc36212704"/>
      <w:bookmarkStart w:id="5" w:name="_Toc36656881"/>
      <w:bookmarkStart w:id="6" w:name="_Toc45286542"/>
      <w:bookmarkStart w:id="7" w:name="_GoBack"/>
      <w:bookmarkEnd w:id="7"/>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p>
    <w:p w14:paraId="043DB0ED" w14:textId="77777777" w:rsidR="000F46AD" w:rsidRDefault="000F46AD" w:rsidP="000F46AD">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4DB91EE2" w14:textId="77777777" w:rsidR="000F46AD" w:rsidRDefault="000F46AD" w:rsidP="000F46AD">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 </w:t>
      </w:r>
      <w:r w:rsidRPr="00435364">
        <w:rPr>
          <w:lang w:val="en-US"/>
        </w:rPr>
        <w:t xml:space="preserve"> 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51E29313" w14:textId="77777777" w:rsidR="000F46AD" w:rsidRPr="00264220" w:rsidRDefault="000F46AD" w:rsidP="000F46AD">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7C312AF9" w14:textId="77777777" w:rsidR="000F46AD" w:rsidRPr="00DD1F68" w:rsidRDefault="000F46AD" w:rsidP="000F46AD">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054A81F4" w14:textId="77777777" w:rsidR="000F46AD" w:rsidRDefault="000F46AD" w:rsidP="000F46AD">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16682BE9" w14:textId="77777777" w:rsidR="000F46AD" w:rsidRDefault="000F46AD" w:rsidP="000F46AD">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35693AF3" w14:textId="77777777" w:rsidR="000F46AD" w:rsidRDefault="000F46AD" w:rsidP="000F46AD">
      <w:pPr>
        <w:pStyle w:val="B1"/>
      </w:pPr>
      <w:r>
        <w:t>b</w:t>
      </w:r>
      <w:r w:rsidRPr="00AE2BAC">
        <w:t>)</w:t>
      </w:r>
      <w:r w:rsidRPr="00AE2BAC">
        <w:tab/>
      </w:r>
      <w:r>
        <w:t>the initial registration procedure or the mobility and periodic registration update procedure has been completed.</w:t>
      </w:r>
    </w:p>
    <w:p w14:paraId="210743B0" w14:textId="77777777" w:rsidR="000F46AD" w:rsidRDefault="000F46AD" w:rsidP="000F46AD">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2EBC6E63" w14:textId="77777777" w:rsidR="000F46AD" w:rsidRPr="00CF661E" w:rsidRDefault="000F46AD" w:rsidP="000F46AD">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0DE38F54" w14:textId="77777777" w:rsidR="000F46AD" w:rsidRDefault="000F46AD" w:rsidP="000F46AD">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6DFE484E" w14:textId="77777777" w:rsidR="000F46AD" w:rsidRPr="00264220" w:rsidRDefault="000F46AD" w:rsidP="000F46AD">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4F28BA6B" w14:textId="77777777" w:rsidR="000F46AD" w:rsidRPr="00264220" w:rsidRDefault="000F46AD" w:rsidP="000F46AD">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68846BDE" w14:textId="77777777" w:rsidR="000F46AD" w:rsidRPr="006F446F" w:rsidRDefault="000F46AD" w:rsidP="000F46AD">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8" w:name="_Hlk33688001"/>
      <w:r w:rsidRPr="00D04B52">
        <w:t>with the S-NSSAI for which network slice-specific re-authentication and re-authorization fails</w:t>
      </w:r>
      <w:bookmarkEnd w:id="8"/>
      <w:r>
        <w:t xml:space="preserve"> or network slice-specific authorization is revoked</w:t>
      </w:r>
      <w:r w:rsidRPr="006F446F">
        <w:t xml:space="preserve">; or </w:t>
      </w:r>
    </w:p>
    <w:p w14:paraId="3B2B0B0D" w14:textId="77777777" w:rsidR="000F46AD" w:rsidRDefault="000F46AD" w:rsidP="000F46AD">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w:t>
      </w:r>
      <w:r w:rsidRPr="006F446F">
        <w:rPr>
          <w:rFonts w:eastAsia="Malgun Gothic"/>
        </w:rPr>
        <w:lastRenderedPageBreak/>
        <w:t>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533A4F6F" w14:textId="5EC805DC" w:rsidR="000F46AD" w:rsidRDefault="000F46AD" w:rsidP="000F46AD">
      <w:pPr>
        <w:rPr>
          <w:ins w:id="9" w:author="Ericsson User 3" w:date="2020-08-26T16:45:00Z"/>
          <w:lang w:val="en-US"/>
        </w:rPr>
      </w:pPr>
      <w:ins w:id="10" w:author="Ericsson User 3" w:date="2020-08-26T16:45:00Z">
        <w:r w:rsidRPr="000F46AD">
          <w:rPr>
            <w:lang w:val="en-US"/>
          </w:rPr>
          <w:t>The UE does not include any of the S-NSSAIs from the pending NSSAI in the requested NSSAI</w:t>
        </w:r>
      </w:ins>
      <w:ins w:id="11" w:author="Ericsson User 3" w:date="2020-08-26T16:46:00Z">
        <w:r>
          <w:rPr>
            <w:lang w:val="en-US"/>
          </w:rPr>
          <w:t xml:space="preserve"> of a REGISTRATION REQUEST message</w:t>
        </w:r>
      </w:ins>
      <w:ins w:id="12" w:author="Ericsson User 3" w:date="2020-08-26T16:45:00Z">
        <w:r w:rsidRPr="000F46AD">
          <w:rPr>
            <w:lang w:val="en-US"/>
          </w:rPr>
          <w:t xml:space="preserve">, regardless of the </w:t>
        </w:r>
      </w:ins>
      <w:ins w:id="13" w:author="Ericsson User 3" w:date="2020-08-26T17:10:00Z">
        <w:r w:rsidR="00046E6D">
          <w:rPr>
            <w:lang w:val="en-US"/>
          </w:rPr>
          <w:t>a</w:t>
        </w:r>
      </w:ins>
      <w:ins w:id="14" w:author="Ericsson User 3" w:date="2020-08-26T16:45:00Z">
        <w:r w:rsidRPr="000F46AD">
          <w:rPr>
            <w:lang w:val="en-US"/>
          </w:rPr>
          <w:t xml:space="preserve">ccess </w:t>
        </w:r>
      </w:ins>
      <w:ins w:id="15" w:author="Ericsson User 3" w:date="2020-08-26T17:10:00Z">
        <w:r w:rsidR="00046E6D">
          <w:rPr>
            <w:lang w:val="en-US"/>
          </w:rPr>
          <w:t>t</w:t>
        </w:r>
      </w:ins>
      <w:ins w:id="16" w:author="Ericsson User 3" w:date="2020-08-26T16:45:00Z">
        <w:r w:rsidRPr="000F46AD">
          <w:rPr>
            <w:lang w:val="en-US"/>
          </w:rPr>
          <w:t>ype</w:t>
        </w:r>
        <w:r>
          <w:rPr>
            <w:lang w:val="en-US"/>
          </w:rPr>
          <w:t>.</w:t>
        </w:r>
      </w:ins>
    </w:p>
    <w:p w14:paraId="7D53BEAC" w14:textId="75F8574E" w:rsidR="000F46AD" w:rsidRDefault="000F46AD" w:rsidP="000F46AD">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10C6BB3B" w14:textId="77777777" w:rsidR="000F46AD" w:rsidRDefault="000F46AD" w:rsidP="000F46AD">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33098BE5" w14:textId="77777777" w:rsidR="000F46AD" w:rsidRDefault="000F46AD" w:rsidP="000F46AD">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10489248" w14:textId="77777777" w:rsidR="000F46AD" w:rsidRDefault="000F46AD" w:rsidP="000F46AD">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B208F93" w14:textId="77777777" w:rsidR="000F46AD" w:rsidRPr="00264220" w:rsidRDefault="000F46AD" w:rsidP="000F46AD">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3B30D5D1" w14:textId="77777777" w:rsidR="000F46AD" w:rsidRPr="00264220" w:rsidRDefault="000F46AD" w:rsidP="000F46AD">
      <w:pPr>
        <w:rPr>
          <w:lang w:val="en-US"/>
        </w:rPr>
      </w:pPr>
      <w:r>
        <w:rPr>
          <w:lang w:val="en-US"/>
        </w:rPr>
        <w:t xml:space="preserve">If the UE requests the establishment of a new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5.4.5.3.2.</w:t>
      </w:r>
    </w:p>
    <w:p w14:paraId="5B877D7A" w14:textId="77777777" w:rsidR="000F46AD" w:rsidRPr="00D35D40" w:rsidRDefault="000F46AD" w:rsidP="000F46AD">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491FBDD3" w14:textId="61C233EC" w:rsidR="000F46AD" w:rsidRDefault="000F46AD">
      <w:pPr>
        <w:rPr>
          <w:noProof/>
        </w:rPr>
      </w:pPr>
    </w:p>
    <w:p w14:paraId="724ED0A1" w14:textId="77777777" w:rsidR="000F46AD" w:rsidRDefault="000F46AD">
      <w:pPr>
        <w:rPr>
          <w:noProof/>
        </w:rPr>
      </w:pPr>
    </w:p>
    <w:p w14:paraId="5B01EA4D" w14:textId="77777777" w:rsidR="00D53C5F" w:rsidRDefault="00D53C5F" w:rsidP="00D53C5F">
      <w:pPr>
        <w:jc w:val="center"/>
        <w:rPr>
          <w:noProof/>
        </w:rPr>
      </w:pPr>
      <w:r w:rsidRPr="008A7642">
        <w:rPr>
          <w:noProof/>
          <w:highlight w:val="green"/>
        </w:rPr>
        <w:t>*** Next change ***</w:t>
      </w:r>
    </w:p>
    <w:p w14:paraId="698DA66A" w14:textId="77777777" w:rsidR="00D53C5F" w:rsidRDefault="00D53C5F">
      <w:pPr>
        <w:rPr>
          <w:noProof/>
        </w:rPr>
      </w:pPr>
    </w:p>
    <w:p w14:paraId="60D7F7D2" w14:textId="77777777" w:rsidR="00997A76" w:rsidRDefault="00997A76" w:rsidP="00997A76">
      <w:pPr>
        <w:pStyle w:val="Heading5"/>
      </w:pPr>
      <w:bookmarkStart w:id="17" w:name="_Toc20232673"/>
      <w:bookmarkStart w:id="18" w:name="_Toc27746775"/>
      <w:bookmarkStart w:id="19" w:name="_Toc36212957"/>
      <w:bookmarkStart w:id="20" w:name="_Toc36657134"/>
      <w:bookmarkStart w:id="21" w:name="_Toc45286798"/>
      <w:r>
        <w:t>5.5.1.2.2</w:t>
      </w:r>
      <w:r>
        <w:tab/>
        <w:t>Initial registration</w:t>
      </w:r>
      <w:r w:rsidRPr="00390C51">
        <w:t xml:space="preserve"> </w:t>
      </w:r>
      <w:r w:rsidRPr="003168A2">
        <w:t>initiation</w:t>
      </w:r>
      <w:bookmarkEnd w:id="17"/>
      <w:bookmarkEnd w:id="18"/>
      <w:bookmarkEnd w:id="19"/>
      <w:bookmarkEnd w:id="20"/>
      <w:bookmarkEnd w:id="21"/>
    </w:p>
    <w:p w14:paraId="584B1F69" w14:textId="77777777" w:rsidR="00997A76" w:rsidRPr="003168A2" w:rsidRDefault="00997A76" w:rsidP="00997A7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500DD1B" w14:textId="77777777" w:rsidR="00997A76" w:rsidRPr="003168A2" w:rsidRDefault="00997A76" w:rsidP="00997A76">
      <w:pPr>
        <w:pStyle w:val="B1"/>
      </w:pPr>
      <w:r>
        <w:t>a)</w:t>
      </w:r>
      <w:r w:rsidRPr="003168A2">
        <w:tab/>
      </w:r>
      <w:r>
        <w:t xml:space="preserve">when the UE performs initial registration </w:t>
      </w:r>
      <w:r w:rsidRPr="003168A2">
        <w:t xml:space="preserve">for </w:t>
      </w:r>
      <w:r>
        <w:t>5G</w:t>
      </w:r>
      <w:r w:rsidRPr="003168A2">
        <w:t>S services;</w:t>
      </w:r>
    </w:p>
    <w:p w14:paraId="1D2F261C" w14:textId="77777777" w:rsidR="00997A76" w:rsidRDefault="00997A76" w:rsidP="00997A76">
      <w:pPr>
        <w:pStyle w:val="B1"/>
        <w:rPr>
          <w:rFonts w:eastAsia="Malgun Gothic"/>
        </w:rPr>
      </w:pPr>
      <w:r>
        <w:t>b)</w:t>
      </w:r>
      <w:r>
        <w:tab/>
        <w:t>when the UE performs initial registration for emergency services</w:t>
      </w:r>
      <w:r>
        <w:rPr>
          <w:rFonts w:eastAsia="Malgun Gothic"/>
        </w:rPr>
        <w:t>;</w:t>
      </w:r>
    </w:p>
    <w:p w14:paraId="34D5B6B8" w14:textId="77777777" w:rsidR="00997A76" w:rsidRDefault="00997A76" w:rsidP="00997A76">
      <w:pPr>
        <w:pStyle w:val="B1"/>
      </w:pPr>
      <w:r>
        <w:rPr>
          <w:rFonts w:eastAsia="Malgun Gothic"/>
        </w:rPr>
        <w:t>c)</w:t>
      </w:r>
      <w:r>
        <w:rPr>
          <w:rFonts w:eastAsia="Malgun Gothic"/>
        </w:rPr>
        <w:tab/>
        <w:t>when the UE performs initial registration for SMS over NAS;</w:t>
      </w:r>
      <w:r>
        <w:t xml:space="preserve"> and</w:t>
      </w:r>
    </w:p>
    <w:p w14:paraId="05CF93AE" w14:textId="77777777" w:rsidR="00997A76" w:rsidRDefault="00997A76" w:rsidP="00997A76">
      <w:pPr>
        <w:pStyle w:val="B1"/>
      </w:pPr>
      <w:r>
        <w:t>d)</w:t>
      </w:r>
      <w:r>
        <w:rPr>
          <w:rFonts w:eastAsia="Malgun Gothic"/>
        </w:rPr>
        <w:tab/>
      </w:r>
      <w:r>
        <w:t>when the UE moves from GERAN to NG-RAN coverage or the UE moves from a UTRAN to NG-RAN coverage and the following applies:</w:t>
      </w:r>
    </w:p>
    <w:p w14:paraId="07611DBB" w14:textId="77777777" w:rsidR="00997A76" w:rsidRPr="001A121C" w:rsidRDefault="00997A76" w:rsidP="00997A7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3BE4628" w14:textId="77777777" w:rsidR="00997A76" w:rsidRDefault="00997A76" w:rsidP="00997A7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596415A" w14:textId="77777777" w:rsidR="00997A76" w:rsidRDefault="00997A76" w:rsidP="00997A7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1055E4DA" w14:textId="77777777" w:rsidR="00997A76" w:rsidRDefault="00997A76" w:rsidP="00997A76">
      <w:r>
        <w:lastRenderedPageBreak/>
        <w:t>with the following clarifications to initial registration for emergency services:</w:t>
      </w:r>
    </w:p>
    <w:p w14:paraId="4A3939CA" w14:textId="77777777" w:rsidR="00997A76" w:rsidRDefault="00997A76" w:rsidP="00997A7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06AD5E0" w14:textId="77777777" w:rsidR="00997A76" w:rsidRDefault="00997A76" w:rsidP="00997A7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D9B9D88" w14:textId="77777777" w:rsidR="00997A76" w:rsidRDefault="00997A76" w:rsidP="00997A76">
      <w:pPr>
        <w:pStyle w:val="B1"/>
      </w:pPr>
      <w:r>
        <w:t>b)</w:t>
      </w:r>
      <w:r>
        <w:tab/>
        <w:t>the UE can only initiate an initial registration for emergency services over non-3GPP access if it cannot register for emergency services over 3GPP access.</w:t>
      </w:r>
    </w:p>
    <w:p w14:paraId="05F75C3A" w14:textId="77777777" w:rsidR="00997A76" w:rsidRDefault="00997A76" w:rsidP="00997A7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D99CD3F" w14:textId="77777777" w:rsidR="00997A76" w:rsidRDefault="00997A76" w:rsidP="00997A76">
      <w:r>
        <w:t>During initial registration the UE handles the 5GS mobile identity IE in the following order:</w:t>
      </w:r>
    </w:p>
    <w:p w14:paraId="1063E23A" w14:textId="77777777" w:rsidR="00997A76" w:rsidRDefault="00997A76" w:rsidP="00997A76">
      <w:pPr>
        <w:pStyle w:val="B1"/>
      </w:pPr>
      <w:r w:rsidRPr="0092791D">
        <w:t>a)</w:t>
      </w:r>
      <w:r w:rsidRPr="0092791D">
        <w:tab/>
      </w:r>
      <w:r w:rsidRPr="0053498E">
        <w:t>if</w:t>
      </w:r>
      <w:r>
        <w:t>:</w:t>
      </w:r>
    </w:p>
    <w:p w14:paraId="62EA73C1" w14:textId="77777777" w:rsidR="00997A76" w:rsidRDefault="00997A76" w:rsidP="00997A76">
      <w:pPr>
        <w:pStyle w:val="B2"/>
      </w:pPr>
      <w:r>
        <w:t>1)</w:t>
      </w:r>
      <w:r>
        <w:tab/>
      </w:r>
      <w:r w:rsidRPr="0053498E">
        <w:t>the UE</w:t>
      </w:r>
      <w:r>
        <w:t>:</w:t>
      </w:r>
      <w:bookmarkStart w:id="22" w:name="_Hlk29394110"/>
      <w:bookmarkStart w:id="23" w:name="_Hlk29396035"/>
    </w:p>
    <w:p w14:paraId="5767A527" w14:textId="77777777" w:rsidR="00997A76" w:rsidRDefault="00997A76" w:rsidP="00997A76">
      <w:pPr>
        <w:pStyle w:val="B3"/>
      </w:pPr>
      <w:r>
        <w:t>i)</w:t>
      </w:r>
      <w:r>
        <w:tab/>
      </w:r>
      <w:r w:rsidRPr="000158FE">
        <w:t xml:space="preserve">was previously registered in </w:t>
      </w:r>
      <w:r>
        <w:t>S</w:t>
      </w:r>
      <w:r w:rsidRPr="000158FE">
        <w:t xml:space="preserve">1 mode </w:t>
      </w:r>
      <w:bookmarkEnd w:id="22"/>
      <w:r w:rsidRPr="000158FE">
        <w:t xml:space="preserve">before entering state </w:t>
      </w:r>
      <w:r>
        <w:t>E</w:t>
      </w:r>
      <w:r w:rsidRPr="000158FE">
        <w:t>MM-DEREGISTERED</w:t>
      </w:r>
      <w:bookmarkEnd w:id="23"/>
      <w:r>
        <w:t>;</w:t>
      </w:r>
      <w:r w:rsidRPr="000158FE">
        <w:t xml:space="preserve"> </w:t>
      </w:r>
      <w:r>
        <w:t>and</w:t>
      </w:r>
    </w:p>
    <w:p w14:paraId="3E37B48A" w14:textId="77777777" w:rsidR="00997A76" w:rsidRDefault="00997A76" w:rsidP="00997A76">
      <w:pPr>
        <w:pStyle w:val="B3"/>
      </w:pPr>
      <w:r>
        <w:t>ii)</w:t>
      </w:r>
      <w:r>
        <w:tab/>
      </w:r>
      <w:r w:rsidRPr="0053498E">
        <w:t>has received an "interworking without N26 interface not supported" indication from the network</w:t>
      </w:r>
      <w:r>
        <w:t>; and</w:t>
      </w:r>
    </w:p>
    <w:p w14:paraId="7A15F722" w14:textId="77777777" w:rsidR="00997A76" w:rsidRDefault="00997A76" w:rsidP="00997A76">
      <w:pPr>
        <w:pStyle w:val="B2"/>
      </w:pPr>
      <w:r>
        <w:t>2)</w:t>
      </w:r>
      <w:r>
        <w:tab/>
        <w:t>EPS security context and a valid 4G-GUTI are available;</w:t>
      </w:r>
    </w:p>
    <w:p w14:paraId="37B6CDDC" w14:textId="77777777" w:rsidR="00997A76" w:rsidRPr="0053498E" w:rsidRDefault="00997A76" w:rsidP="00997A7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B044A28" w14:textId="77777777" w:rsidR="00997A76" w:rsidRPr="0053498E" w:rsidRDefault="00997A76" w:rsidP="00997A7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9DED8B" w14:textId="77777777" w:rsidR="00997A76" w:rsidRPr="0053498E" w:rsidRDefault="00997A76" w:rsidP="00997A76">
      <w:pPr>
        <w:pStyle w:val="B2"/>
      </w:pPr>
      <w:r w:rsidRPr="0053498E">
        <w:t>1)</w:t>
      </w:r>
      <w:r w:rsidRPr="0053498E">
        <w:tab/>
        <w:t>a valid 5G-GUTI that was previously assigned by the same PLMN with which the UE is performing the registration, if available;</w:t>
      </w:r>
    </w:p>
    <w:p w14:paraId="3BAEE801" w14:textId="77777777" w:rsidR="00997A76" w:rsidRPr="0053498E" w:rsidRDefault="00997A76" w:rsidP="00997A76">
      <w:pPr>
        <w:pStyle w:val="B2"/>
      </w:pPr>
      <w:r w:rsidRPr="0053498E">
        <w:t>2)</w:t>
      </w:r>
      <w:r w:rsidRPr="0053498E">
        <w:tab/>
        <w:t>a valid 5G-GUTI that was previously assigned by an equivalent PLMN, if available; and</w:t>
      </w:r>
    </w:p>
    <w:p w14:paraId="4007479A" w14:textId="77777777" w:rsidR="00997A76" w:rsidRPr="00CF661E" w:rsidRDefault="00997A76" w:rsidP="00997A76">
      <w:pPr>
        <w:pStyle w:val="B2"/>
      </w:pPr>
      <w:r w:rsidRPr="0053498E">
        <w:t>3)</w:t>
      </w:r>
      <w:r w:rsidRPr="0053498E">
        <w:tab/>
        <w:t>a valid 5G-GUTI that was previously assigned by any other PLMN, if available;</w:t>
      </w:r>
    </w:p>
    <w:p w14:paraId="7252C598" w14:textId="77777777" w:rsidR="00997A76" w:rsidRDefault="00997A76" w:rsidP="00997A76">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6C735293" w14:textId="77777777" w:rsidR="00997A76" w:rsidRDefault="00997A76" w:rsidP="00997A7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33C312" w14:textId="77777777" w:rsidR="00997A76" w:rsidRDefault="00997A76" w:rsidP="00997A7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FCF5226" w14:textId="77777777" w:rsidR="00997A76" w:rsidRDefault="00997A76" w:rsidP="00997A7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F8F2FA7" w14:textId="77777777" w:rsidR="00997A76" w:rsidRDefault="00997A76" w:rsidP="00997A7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63240E2E" w14:textId="77777777" w:rsidR="00997A76" w:rsidRPr="000C6DE8" w:rsidRDefault="00997A76" w:rsidP="00997A7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940E5EE" w14:textId="77777777" w:rsidR="00997A76" w:rsidRDefault="00997A76" w:rsidP="00997A7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9C1D8E4" w14:textId="77777777" w:rsidR="00997A76" w:rsidRDefault="00997A76" w:rsidP="00997A7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CAA7F5E" w14:textId="77777777" w:rsidR="00997A76" w:rsidRDefault="00997A76" w:rsidP="00997A76">
      <w:pPr>
        <w:pStyle w:val="NO"/>
      </w:pPr>
      <w:r>
        <w:lastRenderedPageBreak/>
        <w:t>NOTE 3:</w:t>
      </w:r>
      <w:r>
        <w:tab/>
      </w:r>
      <w:r w:rsidRPr="001E1604">
        <w:t>The value of the 5GMM registration status included by the UE in the UE status IE is not used by the AMF</w:t>
      </w:r>
      <w:r>
        <w:t>.</w:t>
      </w:r>
    </w:p>
    <w:p w14:paraId="23E4F924" w14:textId="77777777" w:rsidR="00997A76" w:rsidRDefault="00997A76" w:rsidP="00997A7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2369234" w14:textId="77777777" w:rsidR="00997A76" w:rsidRPr="002F5226" w:rsidRDefault="00997A76" w:rsidP="00997A7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22938A3E" w14:textId="77777777" w:rsidR="00997A76" w:rsidRPr="00FE320E" w:rsidRDefault="00997A76" w:rsidP="00997A7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112B2C97" w14:textId="77777777" w:rsidR="00997A76" w:rsidRDefault="00997A76" w:rsidP="00997A7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05A5BF2" w14:textId="77777777" w:rsidR="00997A76" w:rsidRDefault="00997A76" w:rsidP="00997A7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5862A81" w14:textId="77777777" w:rsidR="00997A76" w:rsidRPr="00216B0A" w:rsidRDefault="00997A76" w:rsidP="00997A7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7197DAA" w14:textId="77777777" w:rsidR="00997A76" w:rsidRDefault="00997A76" w:rsidP="00997A7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7F6C4B0" w14:textId="77777777" w:rsidR="00997A76" w:rsidRDefault="00997A76" w:rsidP="00997A7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0E47D4A" w14:textId="77777777" w:rsidR="00997A76" w:rsidRPr="00216B0A" w:rsidRDefault="00997A76" w:rsidP="00997A76">
      <w:pPr>
        <w:pStyle w:val="B1"/>
      </w:pPr>
      <w:r>
        <w:t>-</w:t>
      </w:r>
      <w:r>
        <w:tab/>
        <w:t>to indicate a request for LADN information by not including any LADN DNN value in the LADN indication IE.</w:t>
      </w:r>
    </w:p>
    <w:p w14:paraId="48A74232" w14:textId="77777777" w:rsidR="00997A76" w:rsidRPr="00FC30B0" w:rsidRDefault="00997A76" w:rsidP="00997A7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3A3487C" w14:textId="77777777" w:rsidR="00997A76" w:rsidRPr="006741C2" w:rsidRDefault="00997A76" w:rsidP="00997A7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A20B276" w14:textId="77777777" w:rsidR="00997A76" w:rsidRPr="006741C2" w:rsidRDefault="00997A76" w:rsidP="00997A7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136B248C" w14:textId="0F0FC9F2" w:rsidR="00997A76" w:rsidRPr="006741C2" w:rsidRDefault="00997A76" w:rsidP="00997A7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24" w:author="Ericsson User 1" w:date="2020-08-10T11:02:00Z">
        <w:r w:rsidR="00F87F4B">
          <w:t xml:space="preserve"> </w:t>
        </w:r>
        <w:r w:rsidR="00F87F4B" w:rsidRPr="007B437E">
          <w:t xml:space="preserve">nor in the </w:t>
        </w:r>
        <w:r w:rsidR="00F87F4B">
          <w:t>pending</w:t>
        </w:r>
        <w:r w:rsidR="00F87F4B" w:rsidRPr="007B437E">
          <w:t xml:space="preserve"> NSSAI</w:t>
        </w:r>
      </w:ins>
      <w:r w:rsidRPr="006741C2">
        <w:t>.</w:t>
      </w:r>
    </w:p>
    <w:p w14:paraId="1065D3DF" w14:textId="77777777" w:rsidR="00997A76" w:rsidRDefault="00997A76" w:rsidP="00997A76">
      <w:r>
        <w:t>If the UE has neither allowed NSSAI for the current PLMN nor configured NSSAI for the current PLMN and has a default configured NSSAI, the UE shall:</w:t>
      </w:r>
    </w:p>
    <w:p w14:paraId="2D7DD0A7" w14:textId="77777777" w:rsidR="00997A76" w:rsidRDefault="00997A76" w:rsidP="00997A76">
      <w:pPr>
        <w:pStyle w:val="B1"/>
      </w:pPr>
      <w:r>
        <w:t>a)</w:t>
      </w:r>
      <w:r>
        <w:tab/>
        <w:t>include the S-NSSAI(s) in the Requested NSSAI IE of the REGISTRATION REQUEST message using the default configured NSSAI; and</w:t>
      </w:r>
    </w:p>
    <w:p w14:paraId="4EBA6AD0" w14:textId="77777777" w:rsidR="00997A76" w:rsidRDefault="00997A76" w:rsidP="00997A7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0A086BA" w14:textId="77777777" w:rsidR="00997A76" w:rsidRDefault="00997A76" w:rsidP="00997A76">
      <w:r>
        <w:t>If the UE has no allowed NSSAI for the current PLMN, no configured NSSAI for the current PLMN, and no default configured NSSAI, the UE shall not include a requested NSSAI in the REGISTRATION message.</w:t>
      </w:r>
    </w:p>
    <w:p w14:paraId="095D6D42" w14:textId="260D9395" w:rsidR="00997A76" w:rsidRDefault="00997A76" w:rsidP="00997A7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w:t>
      </w:r>
      <w:r>
        <w:lastRenderedPageBreak/>
        <w:t xml:space="preserve">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25" w:author="Ericsson User 1" w:date="2020-08-10T11:02:00Z">
        <w:r w:rsidR="00F87F4B">
          <w:t xml:space="preserve"> </w:t>
        </w:r>
        <w:r w:rsidR="00F87F4B" w:rsidRPr="007B437E">
          <w:t xml:space="preserve">nor in the </w:t>
        </w:r>
        <w:r w:rsidR="00F87F4B">
          <w:t>pending</w:t>
        </w:r>
        <w:r w:rsidR="00F87F4B" w:rsidRPr="007B437E">
          <w:t xml:space="preserve"> NSSAI</w:t>
        </w:r>
      </w:ins>
      <w:r w:rsidRPr="004C5A51">
        <w:t>.</w:t>
      </w:r>
    </w:p>
    <w:p w14:paraId="60352EBA" w14:textId="77777777" w:rsidR="00997A76" w:rsidRDefault="00997A76" w:rsidP="00997A7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34E86C9" w14:textId="77777777" w:rsidR="00997A76" w:rsidRDefault="00997A76" w:rsidP="00997A7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695B878" w14:textId="77777777" w:rsidR="00997A76" w:rsidRPr="0072225D" w:rsidRDefault="00997A76" w:rsidP="00997A76">
      <w:pPr>
        <w:pStyle w:val="NO"/>
      </w:pPr>
      <w:r>
        <w:t>NOTE 5:</w:t>
      </w:r>
      <w:r>
        <w:tab/>
        <w:t>The number of S-NSSAI(s) included in the requested NSSAI cannot exceed eight.</w:t>
      </w:r>
    </w:p>
    <w:p w14:paraId="58D2995A" w14:textId="77777777" w:rsidR="00997A76" w:rsidRDefault="00997A76" w:rsidP="00997A7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251EFA8" w14:textId="77777777" w:rsidR="00997A76" w:rsidRDefault="00997A76" w:rsidP="00997A76">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3C63D154" w14:textId="77777777" w:rsidR="00997A76" w:rsidRDefault="00997A76" w:rsidP="00997A76">
      <w:pPr>
        <w:rPr>
          <w:rFonts w:eastAsia="Malgun Gothic"/>
        </w:rPr>
      </w:pPr>
      <w:r>
        <w:rPr>
          <w:rFonts w:eastAsia="Malgun Gothic"/>
        </w:rPr>
        <w:t>If the UE supports S1 mode, the UE shall:</w:t>
      </w:r>
    </w:p>
    <w:p w14:paraId="5C62606D" w14:textId="77777777" w:rsidR="00997A76" w:rsidRDefault="00997A76" w:rsidP="00997A76">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451A186E" w14:textId="77777777" w:rsidR="00997A76" w:rsidRDefault="00997A76" w:rsidP="00997A76">
      <w:pPr>
        <w:pStyle w:val="B1"/>
        <w:rPr>
          <w:rFonts w:eastAsia="Malgun Gothic"/>
        </w:rPr>
      </w:pPr>
      <w:r>
        <w:rPr>
          <w:rFonts w:eastAsia="Malgun Gothic"/>
        </w:rPr>
        <w:t>-</w:t>
      </w:r>
      <w:r>
        <w:rPr>
          <w:rFonts w:eastAsia="Malgun Gothic"/>
        </w:rPr>
        <w:tab/>
        <w:t>include the S1 UE network capability IE in the REGISTRATION REQUEST message; and</w:t>
      </w:r>
    </w:p>
    <w:p w14:paraId="1527FDD8" w14:textId="77777777" w:rsidR="00997A76" w:rsidRDefault="00997A76" w:rsidP="00997A7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41FEB1" w14:textId="77777777" w:rsidR="00997A76" w:rsidRDefault="00997A76" w:rsidP="00997A7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0D4A11F" w14:textId="77777777" w:rsidR="00997A76" w:rsidRDefault="00997A76" w:rsidP="00997A7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35ED6A" w14:textId="77777777" w:rsidR="00997A76" w:rsidRPr="00CC0C94" w:rsidRDefault="00997A76" w:rsidP="00997A7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7E1DC77" w14:textId="77777777" w:rsidR="00997A76" w:rsidRPr="00CC0C94" w:rsidRDefault="00997A76" w:rsidP="00997A7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D39CB9" w14:textId="77777777" w:rsidR="00997A76" w:rsidRDefault="00997A76" w:rsidP="00997A7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730105D" w14:textId="77777777" w:rsidR="00997A76" w:rsidRDefault="00997A76" w:rsidP="00997A7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9F0B19A" w14:textId="77777777" w:rsidR="00997A76" w:rsidRPr="004B11B4" w:rsidRDefault="00997A76" w:rsidP="00997A76">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1DA3769" w14:textId="77777777" w:rsidR="00997A76" w:rsidRPr="00FE320E" w:rsidRDefault="00997A76" w:rsidP="00997A7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B8CA884" w14:textId="77777777" w:rsidR="00997A76" w:rsidRPr="00FE320E" w:rsidRDefault="00997A76" w:rsidP="00997A7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E297C9D" w14:textId="77777777" w:rsidR="00997A76" w:rsidRDefault="00997A76" w:rsidP="00997A7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89E5068" w14:textId="77777777" w:rsidR="00997A76" w:rsidRPr="00FE320E" w:rsidRDefault="00997A76" w:rsidP="00997A76">
      <w:r>
        <w:lastRenderedPageBreak/>
        <w:t>If the UE supports CAG feature, the UE shall set the CAG bit to "CAG Supported</w:t>
      </w:r>
      <w:r w:rsidRPr="00CC0C94">
        <w:t>"</w:t>
      </w:r>
      <w:r>
        <w:t xml:space="preserve"> in the 5GMM capability IE of the REGISTRATION REQUEST message.</w:t>
      </w:r>
    </w:p>
    <w:p w14:paraId="3C7F5031" w14:textId="77777777" w:rsidR="00997A76" w:rsidRDefault="00997A76" w:rsidP="00997A76">
      <w:r>
        <w:t>When the UE is not in NB-N1 mode, if the UE supports RACS, the UE shall:</w:t>
      </w:r>
    </w:p>
    <w:p w14:paraId="7B343A4B" w14:textId="77777777" w:rsidR="00997A76" w:rsidRDefault="00997A76" w:rsidP="00997A7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DAD4EED" w14:textId="77777777" w:rsidR="00997A76" w:rsidRDefault="00997A76" w:rsidP="00997A7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B9A15B" w14:textId="77777777" w:rsidR="00997A76" w:rsidRDefault="00997A76" w:rsidP="00997A76">
      <w:pPr>
        <w:pStyle w:val="B1"/>
      </w:pPr>
      <w:r>
        <w:t>c)</w:t>
      </w:r>
      <w:r>
        <w:tab/>
        <w:t>if the UE:</w:t>
      </w:r>
    </w:p>
    <w:p w14:paraId="186FEFEF" w14:textId="77777777" w:rsidR="00997A76" w:rsidRDefault="00997A76" w:rsidP="00997A76">
      <w:pPr>
        <w:pStyle w:val="B2"/>
      </w:pPr>
      <w:r>
        <w:t>1)</w:t>
      </w:r>
      <w:r>
        <w:tab/>
        <w:t>does not have an applicable network-assigned UE radio capability ID for the current UE radio configuration in the selected PLMN or SNPN; and</w:t>
      </w:r>
    </w:p>
    <w:p w14:paraId="19546F6E" w14:textId="77777777" w:rsidR="00997A76" w:rsidRDefault="00997A76" w:rsidP="00997A76">
      <w:pPr>
        <w:pStyle w:val="B2"/>
      </w:pPr>
      <w:r>
        <w:t>2)</w:t>
      </w:r>
      <w:r>
        <w:tab/>
        <w:t>has an applicable manufacturer-assigned UE radio capability ID for the current UE radio configuration,</w:t>
      </w:r>
    </w:p>
    <w:p w14:paraId="57438D00" w14:textId="77777777" w:rsidR="00997A76" w:rsidRDefault="00997A76" w:rsidP="00997A76">
      <w:pPr>
        <w:pStyle w:val="B1"/>
      </w:pPr>
      <w:r>
        <w:tab/>
        <w:t>include the applicable manufacturer-assigned UE radio capability ID in the UE radio capability ID IE of the REGISTRATION REQUEST message.</w:t>
      </w:r>
    </w:p>
    <w:p w14:paraId="55852220" w14:textId="77777777" w:rsidR="00997A76" w:rsidRDefault="00997A76" w:rsidP="00997A7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F7AF964" w14:textId="77777777" w:rsidR="00997A76" w:rsidRPr="00135ED1" w:rsidRDefault="00997A76" w:rsidP="00997A7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5BBE7460" w14:textId="77777777" w:rsidR="00997A76" w:rsidRPr="003A3943" w:rsidRDefault="00997A76" w:rsidP="00997A7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4837B3D" w14:textId="77777777" w:rsidR="00997A76" w:rsidRPr="00FC4707" w:rsidRDefault="00997A76" w:rsidP="00997A7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31BB05F" w14:textId="77777777" w:rsidR="00997A76" w:rsidRDefault="00997A76" w:rsidP="00997A76">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84A04DA" w14:textId="77777777" w:rsidR="00997A76" w:rsidRDefault="00997A76" w:rsidP="00997A7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AA8FEF4" w14:textId="77777777" w:rsidR="00997A76" w:rsidRPr="00AB3E8E" w:rsidRDefault="00997A76" w:rsidP="00997A7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049B5BA" w14:textId="77777777" w:rsidR="00997A76" w:rsidRPr="00AB3E8E" w:rsidRDefault="00997A76" w:rsidP="00997A7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6CD674D" w14:textId="77777777" w:rsidR="00997A76" w:rsidRDefault="00997A76" w:rsidP="00997A7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100E0CB" w14:textId="77777777" w:rsidR="00997A76" w:rsidRDefault="00997A76" w:rsidP="00997A76">
      <w:pPr>
        <w:pStyle w:val="TH"/>
      </w:pPr>
      <w:r>
        <w:object w:dxaOrig="9541" w:dyaOrig="8460" w14:anchorId="5BB5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95pt;height:355.6pt" o:ole="">
            <v:imagedata r:id="rId13" o:title=""/>
          </v:shape>
          <o:OLEObject Type="Embed" ProgID="Visio.Drawing.15" ShapeID="_x0000_i1025" DrawAspect="Content" ObjectID="_1659967613" r:id="rId14"/>
        </w:object>
      </w:r>
    </w:p>
    <w:p w14:paraId="29BCB433" w14:textId="77777777" w:rsidR="00997A76" w:rsidRPr="00BD0557" w:rsidRDefault="00997A76" w:rsidP="00997A7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42086E0" w14:textId="55486B8A" w:rsidR="00997A76" w:rsidRDefault="00997A76">
      <w:pPr>
        <w:rPr>
          <w:noProof/>
        </w:rPr>
      </w:pPr>
    </w:p>
    <w:p w14:paraId="5652677F" w14:textId="32594F3A" w:rsidR="00F87F4B" w:rsidRDefault="00F87F4B">
      <w:pPr>
        <w:rPr>
          <w:noProof/>
        </w:rPr>
      </w:pPr>
    </w:p>
    <w:p w14:paraId="088CF7E3" w14:textId="77777777" w:rsidR="00F87F4B" w:rsidRDefault="00F87F4B" w:rsidP="00F87F4B">
      <w:pPr>
        <w:jc w:val="center"/>
        <w:rPr>
          <w:noProof/>
        </w:rPr>
      </w:pPr>
      <w:r w:rsidRPr="008A7642">
        <w:rPr>
          <w:noProof/>
          <w:highlight w:val="green"/>
        </w:rPr>
        <w:t>*** Next change ***</w:t>
      </w:r>
    </w:p>
    <w:p w14:paraId="7C4DF9DE" w14:textId="2013A7C5" w:rsidR="00F87F4B" w:rsidRDefault="00F87F4B">
      <w:pPr>
        <w:rPr>
          <w:noProof/>
        </w:rPr>
      </w:pPr>
    </w:p>
    <w:p w14:paraId="2868213B" w14:textId="77777777" w:rsidR="00F87F4B" w:rsidRDefault="00F87F4B" w:rsidP="00F87F4B">
      <w:pPr>
        <w:pStyle w:val="Heading5"/>
      </w:pPr>
      <w:bookmarkStart w:id="26" w:name="_Toc20232683"/>
      <w:bookmarkStart w:id="27" w:name="_Toc27746785"/>
      <w:bookmarkStart w:id="28" w:name="_Toc36212967"/>
      <w:bookmarkStart w:id="29" w:name="_Toc36657144"/>
      <w:bookmarkStart w:id="30" w:name="_Toc45286808"/>
      <w:r>
        <w:t>5.5.1.3.2</w:t>
      </w:r>
      <w:r>
        <w:tab/>
        <w:t>Mobility and periodic registration update initiation</w:t>
      </w:r>
      <w:bookmarkEnd w:id="26"/>
      <w:bookmarkEnd w:id="27"/>
      <w:bookmarkEnd w:id="28"/>
      <w:bookmarkEnd w:id="29"/>
      <w:bookmarkEnd w:id="30"/>
    </w:p>
    <w:p w14:paraId="3DCFADE6" w14:textId="77777777" w:rsidR="00F87F4B" w:rsidRPr="003168A2" w:rsidRDefault="00F87F4B" w:rsidP="00F87F4B">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4F25BF" w14:textId="77777777" w:rsidR="00F87F4B" w:rsidRPr="003168A2" w:rsidRDefault="00F87F4B" w:rsidP="00F87F4B">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E67FE61" w14:textId="77777777" w:rsidR="00F87F4B" w:rsidRDefault="00F87F4B" w:rsidP="00F87F4B">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696C1F5" w14:textId="77777777" w:rsidR="00F87F4B" w:rsidRDefault="00F87F4B" w:rsidP="00F87F4B">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09B8B15" w14:textId="77777777" w:rsidR="00F87F4B" w:rsidRDefault="00F87F4B" w:rsidP="00F87F4B">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A334525" w14:textId="77777777" w:rsidR="00F87F4B" w:rsidRDefault="00F87F4B" w:rsidP="00F87F4B">
      <w:pPr>
        <w:pStyle w:val="B1"/>
      </w:pPr>
      <w:r>
        <w:t>e)</w:t>
      </w:r>
      <w:r w:rsidRPr="00CB6964">
        <w:tab/>
      </w:r>
      <w:r>
        <w:t>upon inter-system change from S1 mode to N1 mode and if the UE previously had initiated an attach procedure or a tracking area updating procedure when in S1 mode;</w:t>
      </w:r>
    </w:p>
    <w:p w14:paraId="4BF09633" w14:textId="77777777" w:rsidR="00F87F4B" w:rsidRDefault="00F87F4B" w:rsidP="00F87F4B">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BF0E32" w14:textId="77777777" w:rsidR="00F87F4B" w:rsidRDefault="00F87F4B" w:rsidP="00F87F4B">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790950B" w14:textId="77777777" w:rsidR="00F87F4B" w:rsidRPr="00CB6964" w:rsidRDefault="00F87F4B" w:rsidP="00F87F4B">
      <w:pPr>
        <w:pStyle w:val="B1"/>
      </w:pPr>
      <w:r>
        <w:t>h)</w:t>
      </w:r>
      <w:r>
        <w:tab/>
      </w:r>
      <w:r w:rsidRPr="00026C79">
        <w:rPr>
          <w:lang w:val="en-US" w:eastAsia="ja-JP"/>
        </w:rPr>
        <w:t xml:space="preserve">when the UE's usage setting </w:t>
      </w:r>
      <w:r>
        <w:rPr>
          <w:lang w:val="en-US" w:eastAsia="ja-JP"/>
        </w:rPr>
        <w:t>changes;</w:t>
      </w:r>
    </w:p>
    <w:p w14:paraId="70B28AA7" w14:textId="77777777" w:rsidR="00F87F4B" w:rsidRDefault="00F87F4B" w:rsidP="00F87F4B">
      <w:pPr>
        <w:pStyle w:val="B1"/>
        <w:rPr>
          <w:lang w:val="en-US"/>
        </w:rPr>
      </w:pPr>
      <w:r>
        <w:t>i</w:t>
      </w:r>
      <w:r w:rsidRPr="00735CAD">
        <w:t>)</w:t>
      </w:r>
      <w:r w:rsidRPr="00735CAD">
        <w:tab/>
      </w:r>
      <w:r>
        <w:rPr>
          <w:lang w:val="en-US"/>
        </w:rPr>
        <w:t>when the UE needs to change the slice(s) it is currently registered to;</w:t>
      </w:r>
    </w:p>
    <w:p w14:paraId="0C7E29B3" w14:textId="77777777" w:rsidR="00F87F4B" w:rsidRDefault="00F87F4B" w:rsidP="00F87F4B">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F126369" w14:textId="77777777" w:rsidR="00F87F4B" w:rsidRPr="00735CAD" w:rsidRDefault="00F87F4B" w:rsidP="00F87F4B">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5F7C9380" w14:textId="77777777" w:rsidR="00F87F4B" w:rsidRDefault="00F87F4B" w:rsidP="00F87F4B">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93385F8" w14:textId="77777777" w:rsidR="00F87F4B" w:rsidRPr="00735CAD" w:rsidRDefault="00F87F4B" w:rsidP="00F87F4B">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8A74738" w14:textId="77777777" w:rsidR="00F87F4B" w:rsidRPr="00735CAD" w:rsidRDefault="00F87F4B" w:rsidP="00F87F4B">
      <w:pPr>
        <w:pStyle w:val="B1"/>
      </w:pPr>
      <w:r>
        <w:t>n)</w:t>
      </w:r>
      <w:r>
        <w:tab/>
        <w:t>when the UE in 5GMM-IDLE mode changes the radio capability for NG-RAN or E-UTRAN;</w:t>
      </w:r>
    </w:p>
    <w:p w14:paraId="24641E2A" w14:textId="77777777" w:rsidR="00F87F4B" w:rsidRPr="00504452" w:rsidRDefault="00F87F4B" w:rsidP="00F87F4B">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FE5FD89" w14:textId="77777777" w:rsidR="00F87F4B" w:rsidRDefault="00F87F4B" w:rsidP="00F87F4B">
      <w:pPr>
        <w:pStyle w:val="B1"/>
      </w:pPr>
      <w:r>
        <w:t>p</w:t>
      </w:r>
      <w:r w:rsidRPr="00504452">
        <w:rPr>
          <w:rFonts w:hint="eastAsia"/>
        </w:rPr>
        <w:t>)</w:t>
      </w:r>
      <w:r w:rsidRPr="00504452">
        <w:rPr>
          <w:rFonts w:hint="eastAsia"/>
        </w:rPr>
        <w:tab/>
      </w:r>
      <w:r>
        <w:t>void;</w:t>
      </w:r>
    </w:p>
    <w:p w14:paraId="253C472A" w14:textId="77777777" w:rsidR="00F87F4B" w:rsidRPr="00504452" w:rsidRDefault="00F87F4B" w:rsidP="00F87F4B">
      <w:pPr>
        <w:pStyle w:val="B1"/>
      </w:pPr>
      <w:r>
        <w:t>q)</w:t>
      </w:r>
      <w:r>
        <w:tab/>
        <w:t>when the UE needs to request new LADN information;</w:t>
      </w:r>
    </w:p>
    <w:p w14:paraId="1482DA4C" w14:textId="77777777" w:rsidR="00F87F4B" w:rsidRPr="00504452" w:rsidRDefault="00F87F4B" w:rsidP="00F87F4B">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FD4662" w14:textId="77777777" w:rsidR="00F87F4B" w:rsidRPr="00504452" w:rsidRDefault="00F87F4B" w:rsidP="00F87F4B">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1822751" w14:textId="77777777" w:rsidR="00F87F4B" w:rsidRDefault="00F87F4B" w:rsidP="00F87F4B">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592B493B" w14:textId="77777777" w:rsidR="00F87F4B" w:rsidRDefault="00F87F4B" w:rsidP="00F87F4B">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CA55178" w14:textId="77777777" w:rsidR="00F87F4B" w:rsidRPr="00504452" w:rsidRDefault="00F87F4B" w:rsidP="00F87F4B">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1D335E29" w14:textId="77777777" w:rsidR="00F87F4B" w:rsidRDefault="00F87F4B" w:rsidP="00F87F4B">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6AFFE38" w14:textId="77777777" w:rsidR="00F87F4B" w:rsidRPr="004B11B4" w:rsidRDefault="00F87F4B" w:rsidP="00F87F4B">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8B89471" w14:textId="77777777" w:rsidR="00F87F4B" w:rsidRPr="004B11B4" w:rsidRDefault="00F87F4B" w:rsidP="00F87F4B">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C2394AF" w14:textId="77777777" w:rsidR="00F87F4B" w:rsidRPr="00F355CE" w:rsidRDefault="00F87F4B" w:rsidP="00F87F4B">
      <w:pPr>
        <w:pStyle w:val="EditorsNote"/>
        <w:rPr>
          <w:lang w:val="en-US"/>
        </w:rPr>
      </w:pPr>
      <w:r>
        <w:rPr>
          <w:lang w:val="en-US"/>
        </w:rPr>
        <w:t>Editor's note [RACS, CR#2241]: Handling of a change of applicable UE radio capability ID in case of inter PLMN mobility under the same AMF needs to be clarified in SA2.</w:t>
      </w:r>
    </w:p>
    <w:p w14:paraId="1C0BCB0D" w14:textId="77777777" w:rsidR="00F87F4B" w:rsidRPr="004B11B4" w:rsidRDefault="00F87F4B" w:rsidP="00F87F4B">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B798486" w14:textId="77777777" w:rsidR="00F87F4B" w:rsidRPr="004B11B4" w:rsidRDefault="00F87F4B" w:rsidP="00F87F4B">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4FDDB124" w14:textId="77777777" w:rsidR="00F87F4B" w:rsidRPr="004B11B4" w:rsidRDefault="00F87F4B" w:rsidP="00F87F4B">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w:t>
      </w:r>
      <w:r>
        <w:lastRenderedPageBreak/>
        <w:t>exist or when the UE has selected, without selecting a CAG-ID, a PLMN for which the entry in the "CAG information list" includes an "indication that the UE is only allowed to access 5GS via CAG cells"; or</w:t>
      </w:r>
    </w:p>
    <w:p w14:paraId="06E18F38" w14:textId="77777777" w:rsidR="00F87F4B" w:rsidRPr="00CC0C94" w:rsidRDefault="00F87F4B" w:rsidP="00F87F4B">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640025B" w14:textId="77777777" w:rsidR="00F87F4B" w:rsidRPr="00CC0C94" w:rsidRDefault="00F87F4B" w:rsidP="00F87F4B">
      <w:pPr>
        <w:pStyle w:val="B1"/>
        <w:rPr>
          <w:lang w:val="en-US" w:eastAsia="ko-KR"/>
        </w:rPr>
      </w:pPr>
      <w:r>
        <w:rPr>
          <w:lang w:val="en-US" w:eastAsia="ko-KR"/>
        </w:rPr>
        <w:t>zc)</w:t>
      </w:r>
      <w:r>
        <w:rPr>
          <w:lang w:val="en-US" w:eastAsia="ko-KR"/>
        </w:rPr>
        <w:tab/>
        <w:t>when the UE changes the UE specific DRX parameters in NB-N1 mode.</w:t>
      </w:r>
    </w:p>
    <w:p w14:paraId="30A71A93" w14:textId="660B01D5" w:rsidR="00F87F4B" w:rsidRDefault="00F87F4B" w:rsidP="00F87F4B">
      <w:pPr>
        <w:rPr>
          <w:ins w:id="31" w:author="Ericsson User 3" w:date="2020-08-26T17:14: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F523C84" w14:textId="724FA4E3" w:rsidR="00355D5C" w:rsidRDefault="00355D5C" w:rsidP="00355D5C">
      <w:pPr>
        <w:pStyle w:val="NO"/>
        <w:pPrChange w:id="32" w:author="Ericsson User 3" w:date="2020-08-26T17:14:00Z">
          <w:pPr/>
        </w:pPrChange>
      </w:pPr>
      <w:ins w:id="33" w:author="Ericsson User 3" w:date="2020-08-26T17:14:00Z">
        <w:r>
          <w:t>NOTE </w:t>
        </w:r>
        <w:r w:rsidRPr="00E349E9">
          <w:t>X</w:t>
        </w:r>
        <w:r>
          <w:t>:</w:t>
        </w:r>
        <w:r>
          <w:tab/>
        </w:r>
        <w:r w:rsidRPr="00D924B8">
          <w:t xml:space="preserve">Regardless of </w:t>
        </w:r>
        <w:r>
          <w:t xml:space="preserve">the </w:t>
        </w:r>
        <w:r w:rsidRPr="00D924B8">
          <w:t>access type, the UE does not request an S-NSSAI from the pending NSSAI to initiate the registration procedure for mobility and periodic registration, because network slice-specific authentication and authorization for such S-NSSAI will be performed or is ongoing</w:t>
        </w:r>
        <w:r>
          <w:t>.</w:t>
        </w:r>
      </w:ins>
    </w:p>
    <w:p w14:paraId="15B3581D"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481ACB" w14:textId="77777777" w:rsidR="00F87F4B" w:rsidRDefault="00F87F4B" w:rsidP="00F87F4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15389173" w14:textId="77777777" w:rsidR="00F87F4B" w:rsidRDefault="00F87F4B" w:rsidP="00F87F4B">
      <w:pPr>
        <w:pStyle w:val="B1"/>
        <w:rPr>
          <w:rFonts w:eastAsia="Malgun Gothic"/>
        </w:rPr>
      </w:pPr>
      <w:r>
        <w:rPr>
          <w:rFonts w:eastAsia="Malgun Gothic"/>
        </w:rPr>
        <w:t>-</w:t>
      </w:r>
      <w:r>
        <w:rPr>
          <w:rFonts w:eastAsia="Malgun Gothic"/>
        </w:rPr>
        <w:tab/>
        <w:t>include the S1 UE network capability IE in the REGISTRATION REQUEST message; and</w:t>
      </w:r>
    </w:p>
    <w:p w14:paraId="3630A8FE" w14:textId="77777777" w:rsidR="00F87F4B" w:rsidRDefault="00F87F4B" w:rsidP="00F87F4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3CFE54E" w14:textId="77777777" w:rsidR="00F87F4B" w:rsidRDefault="00F87F4B" w:rsidP="00F87F4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99C8A52" w14:textId="77777777" w:rsidR="00F87F4B" w:rsidRPr="00FE320E" w:rsidRDefault="00F87F4B" w:rsidP="00F87F4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5735357" w14:textId="77777777" w:rsidR="00F87F4B" w:rsidRDefault="00F87F4B" w:rsidP="00F87F4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4510B7F" w14:textId="77777777" w:rsidR="00F87F4B" w:rsidRDefault="00F87F4B" w:rsidP="00F87F4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432C748" w14:textId="77777777" w:rsidR="00F87F4B" w:rsidRDefault="00F87F4B" w:rsidP="00F87F4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B13B4DA" w14:textId="77777777" w:rsidR="00F87F4B" w:rsidRPr="0008719F" w:rsidRDefault="00F87F4B" w:rsidP="00F87F4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E0DE2AB" w14:textId="77777777" w:rsidR="00F87F4B" w:rsidRDefault="00F87F4B" w:rsidP="00F87F4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5BD7AEF" w14:textId="77777777" w:rsidR="00F87F4B" w:rsidRDefault="00F87F4B" w:rsidP="00F87F4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122013C" w14:textId="77777777" w:rsidR="00F87F4B" w:rsidRDefault="00F87F4B" w:rsidP="00F87F4B">
      <w:r>
        <w:t>If the UE supports CAG feature, the UE shall set the CAG bit to "CAG Supported</w:t>
      </w:r>
      <w:r w:rsidRPr="00CC0C94">
        <w:t>"</w:t>
      </w:r>
      <w:r>
        <w:t xml:space="preserve"> in the 5GMM capability IE of the REGISTRATION REQUEST message.</w:t>
      </w:r>
    </w:p>
    <w:p w14:paraId="00962F8C" w14:textId="77777777" w:rsidR="00F87F4B" w:rsidRPr="00AB3E8E" w:rsidRDefault="00F87F4B" w:rsidP="00F87F4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AAABAF" w14:textId="77777777" w:rsidR="00F87F4B" w:rsidRDefault="00F87F4B" w:rsidP="00F87F4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A89174A" w14:textId="77777777" w:rsidR="00F87F4B" w:rsidRDefault="00F87F4B" w:rsidP="00F87F4B">
      <w:r>
        <w:lastRenderedPageBreak/>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84F587F" w14:textId="77777777" w:rsidR="00F87F4B" w:rsidRDefault="00F87F4B" w:rsidP="00F87F4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702E3CA" w14:textId="77777777" w:rsidR="00F87F4B" w:rsidRPr="00BE237D" w:rsidRDefault="00F87F4B" w:rsidP="00F87F4B">
      <w:r w:rsidRPr="00BE237D">
        <w:t>If the UE no longer requires the use of SMS over NAS, then the UE shall include the 5GS update type IE in the REGISTRATION REQUEST message with the SMS requested bit set to "SMS over NAS not supported".</w:t>
      </w:r>
    </w:p>
    <w:p w14:paraId="44E9AC8D" w14:textId="77777777" w:rsidR="00F87F4B" w:rsidRDefault="00F87F4B" w:rsidP="00F87F4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38D73EA" w14:textId="77777777" w:rsidR="00F87F4B" w:rsidRDefault="00F87F4B" w:rsidP="00F87F4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4A4B7EA" w14:textId="77777777" w:rsidR="00F87F4B" w:rsidRDefault="00F87F4B" w:rsidP="00F87F4B">
      <w:r>
        <w:t xml:space="preserve">The UE shall handle the 5GS mobile identity IE in the REGISTRATION </w:t>
      </w:r>
      <w:r w:rsidRPr="003168A2">
        <w:t>REQUEST message</w:t>
      </w:r>
      <w:r>
        <w:t xml:space="preserve"> as follows:</w:t>
      </w:r>
    </w:p>
    <w:p w14:paraId="6E307907" w14:textId="77777777" w:rsidR="00F87F4B" w:rsidRDefault="00F87F4B" w:rsidP="00F87F4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49FE678" w14:textId="77777777" w:rsidR="00F87F4B" w:rsidRDefault="00F87F4B" w:rsidP="00F87F4B">
      <w:pPr>
        <w:pStyle w:val="B2"/>
      </w:pPr>
      <w:r>
        <w:t>1)</w:t>
      </w:r>
      <w:r>
        <w:tab/>
        <w:t>a valid 5G-GUTI that was previously assigned by the same PLMN with which the UE is performing the registration, if available;</w:t>
      </w:r>
    </w:p>
    <w:p w14:paraId="15597D36" w14:textId="77777777" w:rsidR="00F87F4B" w:rsidRDefault="00F87F4B" w:rsidP="00F87F4B">
      <w:pPr>
        <w:pStyle w:val="B2"/>
      </w:pPr>
      <w:r>
        <w:t>2)</w:t>
      </w:r>
      <w:r>
        <w:tab/>
        <w:t>a valid 5G-GUTI that was previously assigned by an equivalent PLMN, if available; and</w:t>
      </w:r>
    </w:p>
    <w:p w14:paraId="25253E83" w14:textId="77777777" w:rsidR="00F87F4B" w:rsidRDefault="00F87F4B" w:rsidP="00F87F4B">
      <w:pPr>
        <w:pStyle w:val="B2"/>
      </w:pPr>
      <w:r>
        <w:t>3)</w:t>
      </w:r>
      <w:r>
        <w:tab/>
        <w:t>a valid 5G-GUTI that was previously assigned by any other PLMN, if available; and</w:t>
      </w:r>
    </w:p>
    <w:p w14:paraId="20DBDC6B" w14:textId="77777777" w:rsidR="00F87F4B" w:rsidRDefault="00F87F4B" w:rsidP="00F87F4B">
      <w:pPr>
        <w:pStyle w:val="NO"/>
      </w:pPr>
      <w:r>
        <w:t>NOTE 3:</w:t>
      </w:r>
      <w:r>
        <w:tab/>
        <w:t>The 5G-GUTI included in the Additional GUTI IE is a native 5G-GUTI.</w:t>
      </w:r>
    </w:p>
    <w:p w14:paraId="2DA3AA85" w14:textId="77777777" w:rsidR="00F87F4B" w:rsidRDefault="00F87F4B" w:rsidP="00F87F4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7AD18C40" w14:textId="77777777" w:rsidR="00F87F4B" w:rsidRPr="00FE320E" w:rsidRDefault="00F87F4B" w:rsidP="00F87F4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FE6E95" w14:textId="77777777" w:rsidR="00F87F4B" w:rsidRDefault="00F87F4B" w:rsidP="00F87F4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E5235E" w14:textId="77777777" w:rsidR="00F87F4B" w:rsidRDefault="00F87F4B" w:rsidP="00F87F4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B8AB3CE" w14:textId="77777777" w:rsidR="00F87F4B" w:rsidRDefault="00F87F4B" w:rsidP="00F87F4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3209377" w14:textId="77777777" w:rsidR="00F87F4B" w:rsidRDefault="00F87F4B" w:rsidP="00F87F4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3C62DD2" w14:textId="77777777" w:rsidR="00F87F4B" w:rsidRDefault="00F87F4B" w:rsidP="00F87F4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4D8B938" w14:textId="77777777" w:rsidR="00F87F4B" w:rsidRPr="00216B0A" w:rsidRDefault="00F87F4B" w:rsidP="00F87F4B">
      <w:pPr>
        <w:pStyle w:val="B1"/>
      </w:pPr>
      <w:r>
        <w:t>-</w:t>
      </w:r>
      <w:r>
        <w:tab/>
      </w:r>
      <w:r w:rsidRPr="00977243">
        <w:t xml:space="preserve">to indicate a request for LADN information by </w:t>
      </w:r>
      <w:r>
        <w:t>not including any LADN DNN value in the LADN indication IE.</w:t>
      </w:r>
    </w:p>
    <w:p w14:paraId="59464A6C" w14:textId="77777777" w:rsidR="00F87F4B" w:rsidRDefault="00F87F4B" w:rsidP="00F87F4B">
      <w:pPr>
        <w:rPr>
          <w:lang w:eastAsia="zh-CN"/>
        </w:rPr>
      </w:pPr>
      <w:r>
        <w:rPr>
          <w:rFonts w:hint="eastAsia"/>
        </w:rPr>
        <w:lastRenderedPageBreak/>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8A1EA19" w14:textId="77777777" w:rsidR="00F87F4B" w:rsidRDefault="00F87F4B" w:rsidP="00F87F4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769EAB41" w14:textId="77777777" w:rsidR="00F87F4B" w:rsidRDefault="00F87F4B" w:rsidP="00F87F4B">
      <w:pPr>
        <w:pStyle w:val="B1"/>
      </w:pPr>
      <w:r>
        <w:rPr>
          <w:rFonts w:hint="eastAsia"/>
          <w:lang w:eastAsia="zh-CN"/>
        </w:rPr>
        <w:t>-</w:t>
      </w:r>
      <w:r>
        <w:rPr>
          <w:rFonts w:hint="eastAsia"/>
          <w:lang w:eastAsia="zh-CN"/>
        </w:rPr>
        <w:tab/>
      </w:r>
      <w:r>
        <w:t>associated with the access type the REGISTRATION REQUEST message is sent over; and</w:t>
      </w:r>
    </w:p>
    <w:p w14:paraId="401CC54A" w14:textId="77777777" w:rsidR="00F87F4B" w:rsidRDefault="00F87F4B" w:rsidP="00F87F4B">
      <w:pPr>
        <w:pStyle w:val="B1"/>
      </w:pPr>
      <w:r>
        <w:t>-</w:t>
      </w:r>
      <w:r>
        <w:tab/>
      </w:r>
      <w:r>
        <w:rPr>
          <w:rFonts w:hint="eastAsia"/>
        </w:rPr>
        <w:t>have pending user data to be sent</w:t>
      </w:r>
      <w:r>
        <w:t xml:space="preserve"> over user plane</w:t>
      </w:r>
      <w:r>
        <w:rPr>
          <w:rFonts w:hint="eastAsia"/>
        </w:rPr>
        <w:t>.</w:t>
      </w:r>
    </w:p>
    <w:p w14:paraId="2AC97848" w14:textId="77777777" w:rsidR="00F87F4B" w:rsidRPr="00D72B4E" w:rsidRDefault="00F87F4B" w:rsidP="00F87F4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E18382D" w14:textId="77777777" w:rsidR="00F87F4B" w:rsidRDefault="00F87F4B" w:rsidP="00F87F4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22FDDE7" w14:textId="77777777" w:rsidR="00F87F4B" w:rsidRDefault="00F87F4B" w:rsidP="00F87F4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1160D2AB" w14:textId="77777777" w:rsidR="00F87F4B" w:rsidRDefault="00F87F4B" w:rsidP="00F87F4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A7EA53D" w14:textId="77777777" w:rsidR="00F87F4B" w:rsidRDefault="00F87F4B" w:rsidP="00F87F4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7795FB0F" w14:textId="77777777" w:rsidR="00F87F4B" w:rsidRDefault="00F87F4B" w:rsidP="00F87F4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FCD6FDA" w14:textId="77777777" w:rsidR="00F87F4B" w:rsidRDefault="00F87F4B" w:rsidP="00F87F4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748CC59" w14:textId="77777777" w:rsidR="00F87F4B" w:rsidRDefault="00F87F4B" w:rsidP="00F87F4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D4371D" w14:textId="77777777" w:rsidR="00F87F4B" w:rsidRDefault="00F87F4B" w:rsidP="00F87F4B">
      <w:pPr>
        <w:pStyle w:val="NO"/>
      </w:pPr>
      <w:r>
        <w:t>NOTE 5:</w:t>
      </w:r>
      <w:r>
        <w:tab/>
      </w:r>
      <w:r w:rsidRPr="001E1604">
        <w:t>The value of the 5GMM registration status included by the UE in the UE status IE is not used by the AMF</w:t>
      </w:r>
      <w:r>
        <w:t>.</w:t>
      </w:r>
    </w:p>
    <w:p w14:paraId="0E534A00" w14:textId="77777777" w:rsidR="00F87F4B" w:rsidRDefault="00F87F4B" w:rsidP="00F87F4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4A9C25" w14:textId="77777777" w:rsidR="00F87F4B" w:rsidRDefault="00F87F4B" w:rsidP="00F87F4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45550F7B" w14:textId="77777777" w:rsidR="00F87F4B" w:rsidRDefault="00F87F4B" w:rsidP="00F87F4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B3FCBEE"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7F5908" w14:textId="77777777" w:rsidR="00F87F4B" w:rsidRDefault="00F87F4B" w:rsidP="00F87F4B">
      <w:pPr>
        <w:pStyle w:val="B1"/>
      </w:pPr>
      <w:r>
        <w:t>a)</w:t>
      </w:r>
      <w:r>
        <w:tab/>
        <w:t>is in NB-N1 mode and:</w:t>
      </w:r>
    </w:p>
    <w:p w14:paraId="75874D36" w14:textId="77777777" w:rsidR="00F87F4B" w:rsidRDefault="00F87F4B" w:rsidP="00F87F4B">
      <w:pPr>
        <w:pStyle w:val="B2"/>
        <w:rPr>
          <w:lang w:val="en-US"/>
        </w:rPr>
      </w:pPr>
      <w:r>
        <w:t>1)</w:t>
      </w:r>
      <w:r>
        <w:tab/>
      </w:r>
      <w:r>
        <w:rPr>
          <w:lang w:val="en-US"/>
        </w:rPr>
        <w:t>the UE needs to change the slice(s) it is currently registered to within the same registration area; or</w:t>
      </w:r>
    </w:p>
    <w:p w14:paraId="62AA117E" w14:textId="77777777" w:rsidR="00F87F4B" w:rsidRDefault="00F87F4B" w:rsidP="00F87F4B">
      <w:pPr>
        <w:pStyle w:val="B2"/>
        <w:rPr>
          <w:lang w:val="en-US"/>
        </w:rPr>
      </w:pPr>
      <w:r>
        <w:rPr>
          <w:lang w:val="en-US"/>
        </w:rPr>
        <w:t>2)</w:t>
      </w:r>
      <w:r>
        <w:rPr>
          <w:lang w:val="en-US"/>
        </w:rPr>
        <w:tab/>
        <w:t>the UE has entered a new registration area; or</w:t>
      </w:r>
    </w:p>
    <w:p w14:paraId="316DF8CC" w14:textId="77777777" w:rsidR="00F87F4B" w:rsidRDefault="00F87F4B" w:rsidP="00F87F4B">
      <w:pPr>
        <w:pStyle w:val="B1"/>
      </w:pPr>
      <w:r>
        <w:rPr>
          <w:lang w:val="en-US"/>
        </w:rPr>
        <w:t>b)</w:t>
      </w:r>
      <w:r>
        <w:rPr>
          <w:lang w:val="en-US"/>
        </w:rPr>
        <w:tab/>
        <w:t>the UE is not in NB-N1 mode;</w:t>
      </w:r>
    </w:p>
    <w:p w14:paraId="62EE84C5" w14:textId="77777777" w:rsidR="00F87F4B" w:rsidRDefault="00F87F4B" w:rsidP="00F87F4B">
      <w:r>
        <w:lastRenderedPageBreak/>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73687186" w14:textId="77777777" w:rsidR="00F87F4B" w:rsidRDefault="00F87F4B" w:rsidP="00F87F4B">
      <w:pPr>
        <w:pStyle w:val="NO"/>
      </w:pPr>
      <w:r>
        <w:t>NOTE 6:</w:t>
      </w:r>
      <w:r>
        <w:tab/>
        <w:t>T</w:t>
      </w:r>
      <w:r w:rsidRPr="00405DEB">
        <w:t xml:space="preserve">he REGISTRATION REQUEST message </w:t>
      </w:r>
      <w:r>
        <w:t>can include both the Requested NSSAI and the Requested mapped NSSAI as described below.</w:t>
      </w:r>
    </w:p>
    <w:p w14:paraId="08D81A78" w14:textId="77777777" w:rsidR="00F87F4B" w:rsidRPr="00FC30B0" w:rsidRDefault="00F87F4B" w:rsidP="00F87F4B">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57C1993" w14:textId="77777777" w:rsidR="00F87F4B" w:rsidRPr="006741C2" w:rsidRDefault="00F87F4B" w:rsidP="00F87F4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64EE0E24" w14:textId="77777777" w:rsidR="00F87F4B" w:rsidRPr="006741C2" w:rsidRDefault="00F87F4B" w:rsidP="00F87F4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1BA170F1" w14:textId="7BEDA967" w:rsidR="00F87F4B" w:rsidRPr="006741C2" w:rsidRDefault="00F87F4B" w:rsidP="00F87F4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34" w:author="Ericsson User 1" w:date="2020-08-10T11:04:00Z">
        <w:r>
          <w:t xml:space="preserve"> </w:t>
        </w:r>
        <w:r w:rsidRPr="007B437E">
          <w:t xml:space="preserve">nor in the </w:t>
        </w:r>
        <w:r>
          <w:t>pending</w:t>
        </w:r>
        <w:r w:rsidRPr="007B437E">
          <w:t xml:space="preserve"> NSSAI</w:t>
        </w:r>
      </w:ins>
      <w:r w:rsidRPr="006741C2">
        <w:t>.</w:t>
      </w:r>
    </w:p>
    <w:p w14:paraId="1B769CAD" w14:textId="77777777" w:rsidR="00F87F4B" w:rsidRDefault="00F87F4B" w:rsidP="00F87F4B">
      <w:r>
        <w:t>and in addition the Requested NSSAI IE shall include S-NSSAI(s) applicable in the current PLMN, and if available the associated mapped S-NSSAI(s) for:</w:t>
      </w:r>
    </w:p>
    <w:p w14:paraId="30656B7F" w14:textId="77777777" w:rsidR="00F87F4B" w:rsidRPr="00A56A82" w:rsidRDefault="00F87F4B" w:rsidP="00F87F4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DD9A806" w14:textId="77777777" w:rsidR="00F87F4B" w:rsidRDefault="00F87F4B" w:rsidP="00F87F4B">
      <w:pPr>
        <w:pStyle w:val="B1"/>
      </w:pPr>
      <w:r w:rsidRPr="00A56A82">
        <w:t>b)</w:t>
      </w:r>
      <w:r w:rsidRPr="00A56A82">
        <w:tab/>
        <w:t>each active PDU session.</w:t>
      </w:r>
    </w:p>
    <w:p w14:paraId="620FD38E" w14:textId="77777777" w:rsidR="00F87F4B" w:rsidRDefault="00F87F4B" w:rsidP="00F87F4B">
      <w:r>
        <w:t xml:space="preserve">The </w:t>
      </w:r>
      <w:r w:rsidRPr="003C5CB2">
        <w:t>Requested mapped NSSAI IE shall</w:t>
      </w:r>
      <w:r>
        <w:t xml:space="preserve"> include mapped S-NSSAI(s), if available, when the UE does not have S-NSSAI(s) applicable in the current PLMN for:</w:t>
      </w:r>
    </w:p>
    <w:p w14:paraId="1433E593" w14:textId="77777777" w:rsidR="00F87F4B" w:rsidRDefault="00F87F4B" w:rsidP="00F87F4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5FAFCF7" w14:textId="77777777" w:rsidR="00F87F4B" w:rsidRDefault="00F87F4B" w:rsidP="00F87F4B">
      <w:pPr>
        <w:pStyle w:val="B1"/>
      </w:pPr>
      <w:r>
        <w:t>b)</w:t>
      </w:r>
      <w:r>
        <w:tab/>
        <w:t>each active PDU session when the UE is performing mobility from N1 mode to N1 mode to a visited PLMN.</w:t>
      </w:r>
    </w:p>
    <w:p w14:paraId="28C74AED" w14:textId="77777777" w:rsidR="00F87F4B" w:rsidRDefault="00F87F4B" w:rsidP="00F87F4B">
      <w:pPr>
        <w:pStyle w:val="NO"/>
      </w:pPr>
      <w:r>
        <w:t>NOTE 7:</w:t>
      </w:r>
      <w:r>
        <w:tab/>
        <w:t>The Requested NSSAI IE is used instead of Requested mapped NSSAI IE in REGISTRATION REQUEST message when the UE enters (E)HPLMN.</w:t>
      </w:r>
    </w:p>
    <w:p w14:paraId="00922C9C"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2C60D3B" w14:textId="77777777" w:rsidR="00F87F4B" w:rsidRDefault="00F87F4B" w:rsidP="00F87F4B">
      <w:r>
        <w:t>If the UE has:</w:t>
      </w:r>
    </w:p>
    <w:p w14:paraId="02F63887" w14:textId="77777777" w:rsidR="00F87F4B" w:rsidRDefault="00F87F4B" w:rsidP="00F87F4B">
      <w:pPr>
        <w:pStyle w:val="B1"/>
      </w:pPr>
      <w:r>
        <w:t>-</w:t>
      </w:r>
      <w:r>
        <w:tab/>
        <w:t>no allowed NSSAI for the current PLMN;</w:t>
      </w:r>
    </w:p>
    <w:p w14:paraId="3AE33279" w14:textId="77777777" w:rsidR="00F87F4B" w:rsidRDefault="00F87F4B" w:rsidP="00F87F4B">
      <w:pPr>
        <w:pStyle w:val="B1"/>
      </w:pPr>
      <w:r>
        <w:t>-</w:t>
      </w:r>
      <w:r>
        <w:tab/>
        <w:t>no configured NSSAI for the current PLMN;</w:t>
      </w:r>
    </w:p>
    <w:p w14:paraId="39142997" w14:textId="77777777" w:rsidR="00F87F4B" w:rsidRDefault="00F87F4B" w:rsidP="00F87F4B">
      <w:pPr>
        <w:pStyle w:val="B1"/>
      </w:pPr>
      <w:r>
        <w:t>-</w:t>
      </w:r>
      <w:r>
        <w:tab/>
        <w:t>neither active PDU session(s) nor PDN connection(s) to transfer associated with an S-NSSAI applicable in the current PLMN; and</w:t>
      </w:r>
    </w:p>
    <w:p w14:paraId="558C5A39" w14:textId="77777777" w:rsidR="00F87F4B" w:rsidRDefault="00F87F4B" w:rsidP="00F87F4B">
      <w:pPr>
        <w:pStyle w:val="B1"/>
      </w:pPr>
      <w:r>
        <w:t>-</w:t>
      </w:r>
      <w:r>
        <w:tab/>
        <w:t>neither active PDU session(s) nor PDN connection(s) to transfer associated with mapped S-NSSAI(s);</w:t>
      </w:r>
    </w:p>
    <w:p w14:paraId="046E2AC8" w14:textId="77777777" w:rsidR="00F87F4B" w:rsidRDefault="00F87F4B" w:rsidP="00F87F4B">
      <w:r>
        <w:t>and has a default configured NSSAI, then the UE shall:</w:t>
      </w:r>
    </w:p>
    <w:p w14:paraId="116BE79E" w14:textId="77777777" w:rsidR="00F87F4B" w:rsidRDefault="00F87F4B" w:rsidP="00F87F4B">
      <w:pPr>
        <w:pStyle w:val="B1"/>
      </w:pPr>
      <w:r>
        <w:t>a)</w:t>
      </w:r>
      <w:r>
        <w:tab/>
        <w:t>include the S-NSSAI(s) in the Requested NSSAI IE of the REGISTRATION REQUEST message using the default configured NSSAI; and</w:t>
      </w:r>
    </w:p>
    <w:p w14:paraId="73A14B46" w14:textId="77777777" w:rsidR="00F87F4B" w:rsidRDefault="00F87F4B" w:rsidP="00F87F4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D1A316" w14:textId="77777777" w:rsidR="00F87F4B" w:rsidRDefault="00F87F4B" w:rsidP="00F87F4B">
      <w:r>
        <w:t>If the UE has:</w:t>
      </w:r>
    </w:p>
    <w:p w14:paraId="3E6A30C6" w14:textId="77777777" w:rsidR="00F87F4B" w:rsidRDefault="00F87F4B" w:rsidP="00F87F4B">
      <w:pPr>
        <w:pStyle w:val="B1"/>
      </w:pPr>
      <w:r>
        <w:lastRenderedPageBreak/>
        <w:t>-</w:t>
      </w:r>
      <w:r>
        <w:tab/>
        <w:t>no allowed NSSAI for the current PLMN;</w:t>
      </w:r>
    </w:p>
    <w:p w14:paraId="0ADDF519" w14:textId="77777777" w:rsidR="00F87F4B" w:rsidRDefault="00F87F4B" w:rsidP="00F87F4B">
      <w:pPr>
        <w:pStyle w:val="B1"/>
      </w:pPr>
      <w:r>
        <w:t>-</w:t>
      </w:r>
      <w:r>
        <w:tab/>
        <w:t>no configured NSSAI for the current PLMN;</w:t>
      </w:r>
    </w:p>
    <w:p w14:paraId="00107968" w14:textId="77777777" w:rsidR="00F87F4B" w:rsidRDefault="00F87F4B" w:rsidP="00F87F4B">
      <w:pPr>
        <w:pStyle w:val="B1"/>
      </w:pPr>
      <w:r>
        <w:t>-</w:t>
      </w:r>
      <w:r>
        <w:tab/>
        <w:t>neither active PDU session(s) nor PDN connection(s) to transfer associated with an S-NSSAI applicable in the current PLMN</w:t>
      </w:r>
    </w:p>
    <w:p w14:paraId="130E3C89" w14:textId="77777777" w:rsidR="00F87F4B" w:rsidRDefault="00F87F4B" w:rsidP="00F87F4B">
      <w:pPr>
        <w:pStyle w:val="B1"/>
      </w:pPr>
      <w:r>
        <w:t>-</w:t>
      </w:r>
      <w:r>
        <w:tab/>
        <w:t>neither active PDU session(s) nor PDN connection(s) to transfer associated with mapped S-NSSAI(s); and</w:t>
      </w:r>
    </w:p>
    <w:p w14:paraId="24351EA0" w14:textId="77777777" w:rsidR="00F87F4B" w:rsidRDefault="00F87F4B" w:rsidP="00F87F4B">
      <w:pPr>
        <w:pStyle w:val="B1"/>
      </w:pPr>
      <w:r>
        <w:t>-</w:t>
      </w:r>
      <w:r>
        <w:tab/>
        <w:t>no default configured NSSAI</w:t>
      </w:r>
    </w:p>
    <w:p w14:paraId="24E4B2DE" w14:textId="77777777" w:rsidR="00F87F4B" w:rsidRDefault="00F87F4B" w:rsidP="00F87F4B">
      <w:r>
        <w:t xml:space="preserve">the UE shall include neither </w:t>
      </w:r>
      <w:r w:rsidRPr="00512A6B">
        <w:t>Request</w:t>
      </w:r>
      <w:r>
        <w:t>ed NSSAI IE nor Requested mapped NSSAI IE in the REGISTRATION REQUEST message.</w:t>
      </w:r>
    </w:p>
    <w:p w14:paraId="74AEAEA2" w14:textId="03B9D2E6" w:rsidR="00F87F4B" w:rsidRDefault="00F87F4B" w:rsidP="00F87F4B">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ins w:id="35" w:author="Ericsson User 1" w:date="2020-08-10T11:04:00Z">
        <w:r>
          <w:t xml:space="preserve"> </w:t>
        </w:r>
        <w:r w:rsidRPr="007B437E">
          <w:t xml:space="preserve">nor in the </w:t>
        </w:r>
        <w:r>
          <w:t>pending</w:t>
        </w:r>
        <w:r w:rsidRPr="007B437E">
          <w:t xml:space="preserve"> NSSAI</w:t>
        </w:r>
      </w:ins>
      <w:r w:rsidRPr="004C5A51">
        <w:t>.</w:t>
      </w:r>
    </w:p>
    <w:p w14:paraId="6C6E81B2" w14:textId="77777777" w:rsidR="00F87F4B" w:rsidRDefault="00F87F4B" w:rsidP="00F87F4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6728BD0" w14:textId="77777777" w:rsidR="00F87F4B" w:rsidRDefault="00F87F4B" w:rsidP="00F87F4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536A9808" w14:textId="77777777" w:rsidR="00F87F4B" w:rsidRDefault="00F87F4B" w:rsidP="00F87F4B">
      <w:pPr>
        <w:pStyle w:val="NO"/>
      </w:pPr>
      <w:r>
        <w:t>NOTE 9:</w:t>
      </w:r>
      <w:r>
        <w:tab/>
        <w:t>The number of S-NSSAI(s) included in the requested NSSAI cannot exceed eight.</w:t>
      </w:r>
    </w:p>
    <w:p w14:paraId="3B575335" w14:textId="77777777" w:rsidR="00F87F4B" w:rsidRDefault="00F87F4B" w:rsidP="00F87F4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01FEC1A" w14:textId="77777777" w:rsidR="00F87F4B" w:rsidRDefault="00F87F4B" w:rsidP="00F87F4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3B15EBE" w14:textId="77777777" w:rsidR="00F87F4B" w:rsidRDefault="00F87F4B" w:rsidP="00F87F4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468C4277" w14:textId="77777777" w:rsidR="00F87F4B" w:rsidRPr="00082716" w:rsidRDefault="00F87F4B" w:rsidP="00F87F4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DDEA5DA" w14:textId="77777777" w:rsidR="00F87F4B" w:rsidRDefault="00F87F4B" w:rsidP="00F87F4B">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318D4EC6" w14:textId="77777777" w:rsidR="00F87F4B" w:rsidRDefault="00F87F4B" w:rsidP="00F87F4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513CCB6" w14:textId="77777777" w:rsidR="00F87F4B" w:rsidRDefault="00F87F4B" w:rsidP="00F87F4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33A1203C" w14:textId="77777777" w:rsidR="00F87F4B" w:rsidRPr="00082716" w:rsidRDefault="00F87F4B" w:rsidP="00F87F4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75E6787" w14:textId="77777777" w:rsidR="00F87F4B" w:rsidRDefault="00F87F4B" w:rsidP="00F87F4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 xml:space="preserve">for which user-plane resources were </w:t>
      </w:r>
      <w:r w:rsidRPr="0057287A">
        <w:rPr>
          <w:noProof/>
          <w:lang w:val="en-US"/>
        </w:rPr>
        <w:lastRenderedPageBreak/>
        <w:t>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BB675B2" w14:textId="77777777" w:rsidR="00F87F4B" w:rsidRDefault="00F87F4B" w:rsidP="00F87F4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1CDE45C" w14:textId="77777777" w:rsidR="00F87F4B" w:rsidRDefault="00F87F4B" w:rsidP="00F87F4B">
      <w:r>
        <w:t>For case a), x)</w:t>
      </w:r>
      <w:r w:rsidRPr="005E5A4A">
        <w:t xml:space="preserve"> or if the UE operating in the single-registration mode performs inter-system change from S1 mode to N1 mode</w:t>
      </w:r>
      <w:r>
        <w:t>, the UE shall:</w:t>
      </w:r>
    </w:p>
    <w:p w14:paraId="02BE8E31" w14:textId="77777777" w:rsidR="00F87F4B" w:rsidRDefault="00F87F4B" w:rsidP="00F87F4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361AF83" w14:textId="77777777" w:rsidR="00F87F4B" w:rsidRDefault="00F87F4B" w:rsidP="00F87F4B">
      <w:pPr>
        <w:pStyle w:val="B1"/>
      </w:pPr>
      <w:r>
        <w:t>b)</w:t>
      </w:r>
      <w:r>
        <w:tab/>
        <w:t>if the UE:</w:t>
      </w:r>
    </w:p>
    <w:p w14:paraId="359719E5" w14:textId="77777777" w:rsidR="00F87F4B" w:rsidRDefault="00F87F4B" w:rsidP="00F87F4B">
      <w:pPr>
        <w:pStyle w:val="B2"/>
      </w:pPr>
      <w:r>
        <w:t>1)</w:t>
      </w:r>
      <w:r>
        <w:tab/>
        <w:t>does not have an applicable network-assigned UE radio capability ID for the current UE radio configuration in the selected PLMN or SNPN; and</w:t>
      </w:r>
    </w:p>
    <w:p w14:paraId="00C946DA" w14:textId="77777777" w:rsidR="00F87F4B" w:rsidRDefault="00F87F4B" w:rsidP="00F87F4B">
      <w:pPr>
        <w:pStyle w:val="B2"/>
      </w:pPr>
      <w:r>
        <w:t>2)</w:t>
      </w:r>
      <w:r>
        <w:tab/>
        <w:t>has an applicable manufacturer-assigned UE radio capability ID for the current UE radio configuration,</w:t>
      </w:r>
    </w:p>
    <w:p w14:paraId="44AFD8CF" w14:textId="77777777" w:rsidR="00F87F4B" w:rsidRDefault="00F87F4B" w:rsidP="00F87F4B">
      <w:pPr>
        <w:pStyle w:val="B1"/>
      </w:pPr>
      <w:r>
        <w:tab/>
        <w:t>include the applicable manufacturer-assigned UE radio capability ID in the UE radio capability ID IE of the REGISTRATION REQUEST message.</w:t>
      </w:r>
    </w:p>
    <w:p w14:paraId="291D5F35" w14:textId="77777777" w:rsidR="00F87F4B" w:rsidRPr="00CC0C94" w:rsidRDefault="00F87F4B" w:rsidP="00F87F4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6DA49AC" w14:textId="77777777" w:rsidR="00F87F4B" w:rsidRPr="00CC0C94" w:rsidRDefault="00F87F4B" w:rsidP="00F87F4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F492805" w14:textId="77777777" w:rsidR="00F87F4B" w:rsidRPr="00CC0C94" w:rsidRDefault="00F87F4B" w:rsidP="00F87F4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4912E2C" w14:textId="77777777" w:rsidR="00F87F4B" w:rsidRDefault="00F87F4B" w:rsidP="00F87F4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0A5061C" w14:textId="77777777" w:rsidR="00F87F4B" w:rsidRDefault="00F87F4B" w:rsidP="00F87F4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5E81585" w14:textId="77777777" w:rsidR="00F87F4B" w:rsidRDefault="00F87F4B" w:rsidP="00F87F4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38E75BE"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B47DF8D" w14:textId="77777777" w:rsidR="00F87F4B" w:rsidRDefault="00F87F4B" w:rsidP="00F87F4B">
      <w:r>
        <w:t>The UE shall send the REGISTRATION REQUEST message including the NAS message container IE as described in subclause 4.4.6:</w:t>
      </w:r>
    </w:p>
    <w:p w14:paraId="3F5802C8" w14:textId="77777777" w:rsidR="00F87F4B" w:rsidRDefault="00F87F4B" w:rsidP="00F87F4B">
      <w:pPr>
        <w:pStyle w:val="B1"/>
      </w:pPr>
      <w:r>
        <w:lastRenderedPageBreak/>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2E6F957D" w14:textId="77777777" w:rsidR="00F87F4B" w:rsidRDefault="00F87F4B" w:rsidP="00F87F4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9C6A64B" w14:textId="77777777" w:rsidR="00F87F4B" w:rsidRDefault="00F87F4B" w:rsidP="00F87F4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4E64278" w14:textId="77777777" w:rsidR="00F87F4B" w:rsidRDefault="00F87F4B" w:rsidP="00F87F4B">
      <w:pPr>
        <w:pStyle w:val="B1"/>
      </w:pPr>
      <w:r>
        <w:t>a)</w:t>
      </w:r>
      <w:r>
        <w:tab/>
        <w:t>from 5GMM-</w:t>
      </w:r>
      <w:r w:rsidRPr="003168A2">
        <w:t xml:space="preserve">IDLE </w:t>
      </w:r>
      <w:r>
        <w:t>mode; and</w:t>
      </w:r>
    </w:p>
    <w:p w14:paraId="3090CA6A" w14:textId="77777777" w:rsidR="00F87F4B" w:rsidRDefault="00F87F4B" w:rsidP="00F87F4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DB20FA9" w14:textId="77777777" w:rsidR="00F87F4B" w:rsidRDefault="00F87F4B" w:rsidP="00F87F4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30FA759" w14:textId="77777777" w:rsidR="00F87F4B" w:rsidRDefault="00F87F4B" w:rsidP="00F87F4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A94032F" w14:textId="77777777" w:rsidR="00F87F4B" w:rsidRPr="00CC0C94" w:rsidRDefault="00F87F4B" w:rsidP="00F87F4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B4AF3AB" w14:textId="77777777" w:rsidR="00F87F4B" w:rsidRPr="00CD2F0E" w:rsidRDefault="00F87F4B" w:rsidP="00F87F4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572DFE7" w14:textId="77777777" w:rsidR="00F87F4B" w:rsidRPr="00CC0C94" w:rsidRDefault="00F87F4B" w:rsidP="00F87F4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30499A2" w14:textId="77777777" w:rsidR="00F87F4B" w:rsidRDefault="00F87F4B" w:rsidP="00F87F4B">
      <w:pPr>
        <w:pStyle w:val="TH"/>
      </w:pPr>
      <w:r>
        <w:object w:dxaOrig="9541" w:dyaOrig="8460" w14:anchorId="08EA87CB">
          <v:shape id="_x0000_i1026" type="#_x0000_t75" style="width:416.95pt;height:369.4pt" o:ole="">
            <v:imagedata r:id="rId15" o:title=""/>
          </v:shape>
          <o:OLEObject Type="Embed" ProgID="Visio.Drawing.15" ShapeID="_x0000_i1026" DrawAspect="Content" ObjectID="_1659967614" r:id="rId16"/>
        </w:object>
      </w:r>
    </w:p>
    <w:p w14:paraId="628680DD" w14:textId="77777777" w:rsidR="00F87F4B" w:rsidRPr="00BD0557" w:rsidRDefault="00F87F4B" w:rsidP="00F87F4B">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17E64B" w14:textId="77777777" w:rsidR="00F87F4B" w:rsidRDefault="00F87F4B">
      <w:pPr>
        <w:rPr>
          <w:noProof/>
        </w:rPr>
      </w:pPr>
    </w:p>
    <w:p w14:paraId="58F21FAA" w14:textId="4FCA78FA" w:rsidR="00997A76" w:rsidRDefault="00997A76">
      <w:pPr>
        <w:rPr>
          <w:noProof/>
        </w:rPr>
      </w:pPr>
    </w:p>
    <w:p w14:paraId="1B0BC205" w14:textId="77777777" w:rsidR="00997A76" w:rsidRDefault="00997A76" w:rsidP="00997A76">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8FDC86" w14:textId="77777777" w:rsidR="00997A76" w:rsidRDefault="00997A76">
      <w:pPr>
        <w:rPr>
          <w:noProof/>
        </w:rPr>
      </w:pPr>
    </w:p>
    <w:sectPr w:rsidR="00997A7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2DC5" w14:textId="77777777" w:rsidR="008F3335" w:rsidRDefault="008F3335">
      <w:r>
        <w:separator/>
      </w:r>
    </w:p>
  </w:endnote>
  <w:endnote w:type="continuationSeparator" w:id="0">
    <w:p w14:paraId="488D7FA8" w14:textId="77777777" w:rsidR="008F3335" w:rsidRDefault="008F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FA4C" w14:textId="77777777" w:rsidR="008F3335" w:rsidRDefault="008F3335">
      <w:r>
        <w:separator/>
      </w:r>
    </w:p>
  </w:footnote>
  <w:footnote w:type="continuationSeparator" w:id="0">
    <w:p w14:paraId="046836D4" w14:textId="77777777" w:rsidR="008F3335" w:rsidRDefault="008F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3">
    <w15:presenceInfo w15:providerId="None" w15:userId="Ericsson User 3"/>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6E6D"/>
    <w:rsid w:val="000A1F6F"/>
    <w:rsid w:val="000A6394"/>
    <w:rsid w:val="000B7FED"/>
    <w:rsid w:val="000C038A"/>
    <w:rsid w:val="000C6598"/>
    <w:rsid w:val="000D1270"/>
    <w:rsid w:val="000F46AD"/>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55D5C"/>
    <w:rsid w:val="003609EF"/>
    <w:rsid w:val="0036231A"/>
    <w:rsid w:val="00363DF6"/>
    <w:rsid w:val="00365EF5"/>
    <w:rsid w:val="003674C0"/>
    <w:rsid w:val="00374DD4"/>
    <w:rsid w:val="003E1A36"/>
    <w:rsid w:val="00410371"/>
    <w:rsid w:val="004242F1"/>
    <w:rsid w:val="0044001A"/>
    <w:rsid w:val="004A6835"/>
    <w:rsid w:val="004B1135"/>
    <w:rsid w:val="004B75B7"/>
    <w:rsid w:val="004C61D5"/>
    <w:rsid w:val="004E1669"/>
    <w:rsid w:val="00507B3C"/>
    <w:rsid w:val="0051580D"/>
    <w:rsid w:val="0053531A"/>
    <w:rsid w:val="00547111"/>
    <w:rsid w:val="00570453"/>
    <w:rsid w:val="00592D74"/>
    <w:rsid w:val="005E2C44"/>
    <w:rsid w:val="00621188"/>
    <w:rsid w:val="006257ED"/>
    <w:rsid w:val="00677E82"/>
    <w:rsid w:val="00695808"/>
    <w:rsid w:val="006B46FB"/>
    <w:rsid w:val="006E21FB"/>
    <w:rsid w:val="00736FFB"/>
    <w:rsid w:val="00792342"/>
    <w:rsid w:val="007977A8"/>
    <w:rsid w:val="007B512A"/>
    <w:rsid w:val="007C2097"/>
    <w:rsid w:val="007D6A07"/>
    <w:rsid w:val="007F3A1B"/>
    <w:rsid w:val="007F7259"/>
    <w:rsid w:val="008040A8"/>
    <w:rsid w:val="008279FA"/>
    <w:rsid w:val="008438B9"/>
    <w:rsid w:val="0085035C"/>
    <w:rsid w:val="00862440"/>
    <w:rsid w:val="008626E7"/>
    <w:rsid w:val="00870EE7"/>
    <w:rsid w:val="008863B9"/>
    <w:rsid w:val="008A45A6"/>
    <w:rsid w:val="008F3335"/>
    <w:rsid w:val="008F686C"/>
    <w:rsid w:val="009148DE"/>
    <w:rsid w:val="00941BFE"/>
    <w:rsid w:val="00941E30"/>
    <w:rsid w:val="009777D9"/>
    <w:rsid w:val="00991B88"/>
    <w:rsid w:val="00997A76"/>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CF24D0"/>
    <w:rsid w:val="00D03F9A"/>
    <w:rsid w:val="00D06D51"/>
    <w:rsid w:val="00D24991"/>
    <w:rsid w:val="00D50255"/>
    <w:rsid w:val="00D53C5F"/>
    <w:rsid w:val="00D66520"/>
    <w:rsid w:val="00DA3849"/>
    <w:rsid w:val="00DC6130"/>
    <w:rsid w:val="00DE34CF"/>
    <w:rsid w:val="00DF27CE"/>
    <w:rsid w:val="00E05C64"/>
    <w:rsid w:val="00E13F3D"/>
    <w:rsid w:val="00E34898"/>
    <w:rsid w:val="00E42DC6"/>
    <w:rsid w:val="00E47A01"/>
    <w:rsid w:val="00E8079D"/>
    <w:rsid w:val="00EB09B7"/>
    <w:rsid w:val="00EE7D7C"/>
    <w:rsid w:val="00F25D98"/>
    <w:rsid w:val="00F300FB"/>
    <w:rsid w:val="00F87F4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97A76"/>
    <w:rPr>
      <w:rFonts w:ascii="Times New Roman" w:hAnsi="Times New Roman"/>
      <w:lang w:val="en-GB" w:eastAsia="en-US"/>
    </w:rPr>
  </w:style>
  <w:style w:type="character" w:customStyle="1" w:styleId="B1Char">
    <w:name w:val="B1 Char"/>
    <w:link w:val="B1"/>
    <w:locked/>
    <w:rsid w:val="00997A76"/>
    <w:rPr>
      <w:rFonts w:ascii="Times New Roman" w:hAnsi="Times New Roman"/>
      <w:lang w:val="en-GB" w:eastAsia="en-US"/>
    </w:rPr>
  </w:style>
  <w:style w:type="character" w:customStyle="1" w:styleId="THChar">
    <w:name w:val="TH Char"/>
    <w:link w:val="TH"/>
    <w:rsid w:val="00997A76"/>
    <w:rPr>
      <w:rFonts w:ascii="Arial" w:hAnsi="Arial"/>
      <w:b/>
      <w:lang w:val="en-GB" w:eastAsia="en-US"/>
    </w:rPr>
  </w:style>
  <w:style w:type="character" w:customStyle="1" w:styleId="TFChar">
    <w:name w:val="TF Char"/>
    <w:link w:val="TF"/>
    <w:locked/>
    <w:rsid w:val="00997A76"/>
    <w:rPr>
      <w:rFonts w:ascii="Arial" w:hAnsi="Arial"/>
      <w:b/>
      <w:lang w:val="en-GB" w:eastAsia="en-US"/>
    </w:rPr>
  </w:style>
  <w:style w:type="character" w:customStyle="1" w:styleId="B2Char">
    <w:name w:val="B2 Char"/>
    <w:link w:val="B2"/>
    <w:rsid w:val="00997A76"/>
    <w:rPr>
      <w:rFonts w:ascii="Times New Roman" w:hAnsi="Times New Roman"/>
      <w:lang w:val="en-GB" w:eastAsia="en-US"/>
    </w:rPr>
  </w:style>
  <w:style w:type="character" w:customStyle="1" w:styleId="Heading1Char">
    <w:name w:val="Heading 1 Char"/>
    <w:link w:val="Heading1"/>
    <w:rsid w:val="00F87F4B"/>
    <w:rPr>
      <w:rFonts w:ascii="Arial" w:hAnsi="Arial"/>
      <w:sz w:val="36"/>
      <w:lang w:val="en-GB" w:eastAsia="en-US"/>
    </w:rPr>
  </w:style>
  <w:style w:type="character" w:customStyle="1" w:styleId="Heading2Char">
    <w:name w:val="Heading 2 Char"/>
    <w:link w:val="Heading2"/>
    <w:rsid w:val="00F87F4B"/>
    <w:rPr>
      <w:rFonts w:ascii="Arial" w:hAnsi="Arial"/>
      <w:sz w:val="32"/>
      <w:lang w:val="en-GB" w:eastAsia="en-US"/>
    </w:rPr>
  </w:style>
  <w:style w:type="character" w:customStyle="1" w:styleId="Heading3Char">
    <w:name w:val="Heading 3 Char"/>
    <w:link w:val="Heading3"/>
    <w:rsid w:val="00F87F4B"/>
    <w:rPr>
      <w:rFonts w:ascii="Arial" w:hAnsi="Arial"/>
      <w:sz w:val="28"/>
      <w:lang w:val="en-GB" w:eastAsia="en-US"/>
    </w:rPr>
  </w:style>
  <w:style w:type="character" w:customStyle="1" w:styleId="Heading4Char">
    <w:name w:val="Heading 4 Char"/>
    <w:link w:val="Heading4"/>
    <w:rsid w:val="00F87F4B"/>
    <w:rPr>
      <w:rFonts w:ascii="Arial" w:hAnsi="Arial"/>
      <w:sz w:val="24"/>
      <w:lang w:val="en-GB" w:eastAsia="en-US"/>
    </w:rPr>
  </w:style>
  <w:style w:type="character" w:customStyle="1" w:styleId="Heading5Char">
    <w:name w:val="Heading 5 Char"/>
    <w:link w:val="Heading5"/>
    <w:rsid w:val="00F87F4B"/>
    <w:rPr>
      <w:rFonts w:ascii="Arial" w:hAnsi="Arial"/>
      <w:sz w:val="22"/>
      <w:lang w:val="en-GB" w:eastAsia="en-US"/>
    </w:rPr>
  </w:style>
  <w:style w:type="character" w:customStyle="1" w:styleId="Heading6Char">
    <w:name w:val="Heading 6 Char"/>
    <w:link w:val="Heading6"/>
    <w:rsid w:val="00F87F4B"/>
    <w:rPr>
      <w:rFonts w:ascii="Arial" w:hAnsi="Arial"/>
      <w:lang w:val="en-GB" w:eastAsia="en-US"/>
    </w:rPr>
  </w:style>
  <w:style w:type="character" w:customStyle="1" w:styleId="Heading7Char">
    <w:name w:val="Heading 7 Char"/>
    <w:link w:val="Heading7"/>
    <w:rsid w:val="00F87F4B"/>
    <w:rPr>
      <w:rFonts w:ascii="Arial" w:hAnsi="Arial"/>
      <w:lang w:val="en-GB" w:eastAsia="en-US"/>
    </w:rPr>
  </w:style>
  <w:style w:type="character" w:customStyle="1" w:styleId="HeaderChar">
    <w:name w:val="Header Char"/>
    <w:link w:val="Header"/>
    <w:locked/>
    <w:rsid w:val="00F87F4B"/>
    <w:rPr>
      <w:rFonts w:ascii="Arial" w:hAnsi="Arial"/>
      <w:b/>
      <w:noProof/>
      <w:sz w:val="18"/>
      <w:lang w:val="en-GB" w:eastAsia="en-US"/>
    </w:rPr>
  </w:style>
  <w:style w:type="character" w:customStyle="1" w:styleId="FooterChar">
    <w:name w:val="Footer Char"/>
    <w:link w:val="Footer"/>
    <w:locked/>
    <w:rsid w:val="00F87F4B"/>
    <w:rPr>
      <w:rFonts w:ascii="Arial" w:hAnsi="Arial"/>
      <w:b/>
      <w:i/>
      <w:noProof/>
      <w:sz w:val="18"/>
      <w:lang w:val="en-GB" w:eastAsia="en-US"/>
    </w:rPr>
  </w:style>
  <w:style w:type="character" w:customStyle="1" w:styleId="PLChar">
    <w:name w:val="PL Char"/>
    <w:link w:val="PL"/>
    <w:locked/>
    <w:rsid w:val="00F87F4B"/>
    <w:rPr>
      <w:rFonts w:ascii="Courier New" w:hAnsi="Courier New"/>
      <w:noProof/>
      <w:sz w:val="16"/>
      <w:lang w:val="en-GB" w:eastAsia="en-US"/>
    </w:rPr>
  </w:style>
  <w:style w:type="character" w:customStyle="1" w:styleId="TALChar">
    <w:name w:val="TAL Char"/>
    <w:link w:val="TAL"/>
    <w:rsid w:val="00F87F4B"/>
    <w:rPr>
      <w:rFonts w:ascii="Arial" w:hAnsi="Arial"/>
      <w:sz w:val="18"/>
      <w:lang w:val="en-GB" w:eastAsia="en-US"/>
    </w:rPr>
  </w:style>
  <w:style w:type="character" w:customStyle="1" w:styleId="TACChar">
    <w:name w:val="TAC Char"/>
    <w:link w:val="TAC"/>
    <w:locked/>
    <w:rsid w:val="00F87F4B"/>
    <w:rPr>
      <w:rFonts w:ascii="Arial" w:hAnsi="Arial"/>
      <w:sz w:val="18"/>
      <w:lang w:val="en-GB" w:eastAsia="en-US"/>
    </w:rPr>
  </w:style>
  <w:style w:type="character" w:customStyle="1" w:styleId="TAHCar">
    <w:name w:val="TAH Car"/>
    <w:link w:val="TAH"/>
    <w:rsid w:val="00F87F4B"/>
    <w:rPr>
      <w:rFonts w:ascii="Arial" w:hAnsi="Arial"/>
      <w:b/>
      <w:sz w:val="18"/>
      <w:lang w:val="en-GB" w:eastAsia="en-US"/>
    </w:rPr>
  </w:style>
  <w:style w:type="character" w:customStyle="1" w:styleId="EXCar">
    <w:name w:val="EX Car"/>
    <w:link w:val="EX"/>
    <w:qFormat/>
    <w:rsid w:val="00F87F4B"/>
    <w:rPr>
      <w:rFonts w:ascii="Times New Roman" w:hAnsi="Times New Roman"/>
      <w:lang w:val="en-GB" w:eastAsia="en-US"/>
    </w:rPr>
  </w:style>
  <w:style w:type="character" w:customStyle="1" w:styleId="EditorsNoteChar">
    <w:name w:val="Editor's Note Char"/>
    <w:link w:val="EditorsNote"/>
    <w:rsid w:val="00F87F4B"/>
    <w:rPr>
      <w:rFonts w:ascii="Times New Roman" w:hAnsi="Times New Roman"/>
      <w:color w:val="FF0000"/>
      <w:lang w:val="en-GB" w:eastAsia="en-US"/>
    </w:rPr>
  </w:style>
  <w:style w:type="character" w:customStyle="1" w:styleId="TANChar">
    <w:name w:val="TAN Char"/>
    <w:link w:val="TAN"/>
    <w:locked/>
    <w:rsid w:val="00F87F4B"/>
    <w:rPr>
      <w:rFonts w:ascii="Arial" w:hAnsi="Arial"/>
      <w:sz w:val="18"/>
      <w:lang w:val="en-GB" w:eastAsia="en-US"/>
    </w:rPr>
  </w:style>
  <w:style w:type="paragraph" w:customStyle="1" w:styleId="TAJ">
    <w:name w:val="TAJ"/>
    <w:basedOn w:val="TH"/>
    <w:rsid w:val="00F87F4B"/>
    <w:rPr>
      <w:rFonts w:eastAsia="SimSun"/>
      <w:lang w:eastAsia="x-none"/>
    </w:rPr>
  </w:style>
  <w:style w:type="paragraph" w:customStyle="1" w:styleId="Guidance">
    <w:name w:val="Guidance"/>
    <w:basedOn w:val="Normal"/>
    <w:rsid w:val="00F87F4B"/>
    <w:rPr>
      <w:rFonts w:eastAsia="SimSun"/>
      <w:i/>
      <w:color w:val="0000FF"/>
    </w:rPr>
  </w:style>
  <w:style w:type="character" w:customStyle="1" w:styleId="BalloonTextChar">
    <w:name w:val="Balloon Text Char"/>
    <w:link w:val="BalloonText"/>
    <w:rsid w:val="00F87F4B"/>
    <w:rPr>
      <w:rFonts w:ascii="Tahoma" w:hAnsi="Tahoma" w:cs="Tahoma"/>
      <w:sz w:val="16"/>
      <w:szCs w:val="16"/>
      <w:lang w:val="en-GB" w:eastAsia="en-US"/>
    </w:rPr>
  </w:style>
  <w:style w:type="character" w:customStyle="1" w:styleId="FootnoteTextChar">
    <w:name w:val="Footnote Text Char"/>
    <w:link w:val="FootnoteText"/>
    <w:rsid w:val="00F87F4B"/>
    <w:rPr>
      <w:rFonts w:ascii="Times New Roman" w:hAnsi="Times New Roman"/>
      <w:sz w:val="16"/>
      <w:lang w:val="en-GB" w:eastAsia="en-US"/>
    </w:rPr>
  </w:style>
  <w:style w:type="paragraph" w:styleId="IndexHeading">
    <w:name w:val="index heading"/>
    <w:basedOn w:val="Normal"/>
    <w:next w:val="Normal"/>
    <w:rsid w:val="00F87F4B"/>
    <w:pPr>
      <w:pBdr>
        <w:top w:val="single" w:sz="12" w:space="0" w:color="auto"/>
      </w:pBdr>
      <w:spacing w:before="360" w:after="240"/>
    </w:pPr>
    <w:rPr>
      <w:rFonts w:eastAsia="SimSun"/>
      <w:b/>
      <w:i/>
      <w:sz w:val="26"/>
      <w:lang w:eastAsia="zh-CN"/>
    </w:rPr>
  </w:style>
  <w:style w:type="paragraph" w:customStyle="1" w:styleId="INDENT1">
    <w:name w:val="INDENT1"/>
    <w:basedOn w:val="Normal"/>
    <w:rsid w:val="00F87F4B"/>
    <w:pPr>
      <w:ind w:left="851"/>
    </w:pPr>
    <w:rPr>
      <w:rFonts w:eastAsia="SimSun"/>
      <w:lang w:eastAsia="zh-CN"/>
    </w:rPr>
  </w:style>
  <w:style w:type="paragraph" w:customStyle="1" w:styleId="INDENT2">
    <w:name w:val="INDENT2"/>
    <w:basedOn w:val="Normal"/>
    <w:rsid w:val="00F87F4B"/>
    <w:pPr>
      <w:ind w:left="1135" w:hanging="284"/>
    </w:pPr>
    <w:rPr>
      <w:rFonts w:eastAsia="SimSun"/>
      <w:lang w:eastAsia="zh-CN"/>
    </w:rPr>
  </w:style>
  <w:style w:type="paragraph" w:customStyle="1" w:styleId="INDENT3">
    <w:name w:val="INDENT3"/>
    <w:basedOn w:val="Normal"/>
    <w:rsid w:val="00F87F4B"/>
    <w:pPr>
      <w:ind w:left="1701" w:hanging="567"/>
    </w:pPr>
    <w:rPr>
      <w:rFonts w:eastAsia="SimSun"/>
      <w:lang w:eastAsia="zh-CN"/>
    </w:rPr>
  </w:style>
  <w:style w:type="paragraph" w:customStyle="1" w:styleId="FigureTitle">
    <w:name w:val="Figure_Title"/>
    <w:basedOn w:val="Normal"/>
    <w:next w:val="Normal"/>
    <w:rsid w:val="00F87F4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7F4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7F4B"/>
    <w:pPr>
      <w:spacing w:before="120" w:after="120"/>
    </w:pPr>
    <w:rPr>
      <w:rFonts w:eastAsia="SimSun"/>
      <w:b/>
      <w:lang w:eastAsia="zh-CN"/>
    </w:rPr>
  </w:style>
  <w:style w:type="character" w:customStyle="1" w:styleId="DocumentMapChar">
    <w:name w:val="Document Map Char"/>
    <w:link w:val="DocumentMap"/>
    <w:rsid w:val="00F87F4B"/>
    <w:rPr>
      <w:rFonts w:ascii="Tahoma" w:hAnsi="Tahoma" w:cs="Tahoma"/>
      <w:shd w:val="clear" w:color="auto" w:fill="000080"/>
      <w:lang w:val="en-GB" w:eastAsia="en-US"/>
    </w:rPr>
  </w:style>
  <w:style w:type="paragraph" w:styleId="PlainText">
    <w:name w:val="Plain Text"/>
    <w:basedOn w:val="Normal"/>
    <w:link w:val="PlainTextChar"/>
    <w:rsid w:val="00F87F4B"/>
    <w:rPr>
      <w:rFonts w:ascii="Courier New" w:hAnsi="Courier New"/>
      <w:lang w:val="nb-NO" w:eastAsia="zh-CN"/>
    </w:rPr>
  </w:style>
  <w:style w:type="character" w:customStyle="1" w:styleId="PlainTextChar">
    <w:name w:val="Plain Text Char"/>
    <w:basedOn w:val="DefaultParagraphFont"/>
    <w:link w:val="PlainText"/>
    <w:rsid w:val="00F87F4B"/>
    <w:rPr>
      <w:rFonts w:ascii="Courier New" w:hAnsi="Courier New"/>
      <w:lang w:val="nb-NO" w:eastAsia="zh-CN"/>
    </w:rPr>
  </w:style>
  <w:style w:type="paragraph" w:styleId="BodyText">
    <w:name w:val="Body Text"/>
    <w:basedOn w:val="Normal"/>
    <w:link w:val="BodyTextChar"/>
    <w:rsid w:val="00F87F4B"/>
    <w:rPr>
      <w:lang w:eastAsia="zh-CN"/>
    </w:rPr>
  </w:style>
  <w:style w:type="character" w:customStyle="1" w:styleId="BodyTextChar">
    <w:name w:val="Body Text Char"/>
    <w:basedOn w:val="DefaultParagraphFont"/>
    <w:link w:val="BodyText"/>
    <w:rsid w:val="00F87F4B"/>
    <w:rPr>
      <w:rFonts w:ascii="Times New Roman" w:hAnsi="Times New Roman"/>
      <w:lang w:val="en-GB" w:eastAsia="zh-CN"/>
    </w:rPr>
  </w:style>
  <w:style w:type="character" w:customStyle="1" w:styleId="CommentTextChar">
    <w:name w:val="Comment Text Char"/>
    <w:link w:val="CommentText"/>
    <w:rsid w:val="00F87F4B"/>
    <w:rPr>
      <w:rFonts w:ascii="Times New Roman" w:hAnsi="Times New Roman"/>
      <w:lang w:val="en-GB" w:eastAsia="en-US"/>
    </w:rPr>
  </w:style>
  <w:style w:type="paragraph" w:styleId="ListParagraph">
    <w:name w:val="List Paragraph"/>
    <w:basedOn w:val="Normal"/>
    <w:uiPriority w:val="34"/>
    <w:qFormat/>
    <w:rsid w:val="00F87F4B"/>
    <w:pPr>
      <w:ind w:left="720"/>
      <w:contextualSpacing/>
    </w:pPr>
    <w:rPr>
      <w:rFonts w:eastAsia="SimSun"/>
      <w:lang w:eastAsia="zh-CN"/>
    </w:rPr>
  </w:style>
  <w:style w:type="paragraph" w:styleId="Revision">
    <w:name w:val="Revision"/>
    <w:hidden/>
    <w:uiPriority w:val="99"/>
    <w:semiHidden/>
    <w:rsid w:val="00F87F4B"/>
    <w:rPr>
      <w:rFonts w:ascii="Times New Roman" w:eastAsia="SimSun" w:hAnsi="Times New Roman"/>
      <w:lang w:val="en-GB" w:eastAsia="en-US"/>
    </w:rPr>
  </w:style>
  <w:style w:type="character" w:customStyle="1" w:styleId="CommentSubjectChar">
    <w:name w:val="Comment Subject Char"/>
    <w:link w:val="CommentSubject"/>
    <w:rsid w:val="00F87F4B"/>
    <w:rPr>
      <w:rFonts w:ascii="Times New Roman" w:hAnsi="Times New Roman"/>
      <w:b/>
      <w:bCs/>
      <w:lang w:val="en-GB" w:eastAsia="en-US"/>
    </w:rPr>
  </w:style>
  <w:style w:type="paragraph" w:styleId="TOCHeading">
    <w:name w:val="TOC Heading"/>
    <w:basedOn w:val="Heading1"/>
    <w:next w:val="Normal"/>
    <w:uiPriority w:val="39"/>
    <w:unhideWhenUsed/>
    <w:qFormat/>
    <w:rsid w:val="00F87F4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7F4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87F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940C-5075-48C1-A094-17725B7A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17</Pages>
  <Words>9164</Words>
  <Characters>48571</Characters>
  <Application>Microsoft Office Word</Application>
  <DocSecurity>0</DocSecurity>
  <Lines>404</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57620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3</cp:lastModifiedBy>
  <cp:revision>3</cp:revision>
  <cp:lastPrinted>1899-12-31T23:00:00Z</cp:lastPrinted>
  <dcterms:created xsi:type="dcterms:W3CDTF">2020-08-26T15:15:00Z</dcterms:created>
  <dcterms:modified xsi:type="dcterms:W3CDTF">2020-08-26T15:17:00Z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