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6DB1BA9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5F65A9">
        <w:rPr>
          <w:b/>
          <w:noProof/>
          <w:sz w:val="24"/>
        </w:rPr>
        <w:t>4907</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FB462DE" w:rsidR="001E41F3" w:rsidRPr="00410371" w:rsidRDefault="00926CAA" w:rsidP="00E13F3D">
            <w:pPr>
              <w:pStyle w:val="CRCoverPage"/>
              <w:spacing w:after="0"/>
              <w:jc w:val="right"/>
              <w:rPr>
                <w:b/>
                <w:noProof/>
                <w:sz w:val="28"/>
              </w:rPr>
            </w:pPr>
            <w:r>
              <w:rPr>
                <w:b/>
                <w:noProof/>
                <w:sz w:val="28"/>
              </w:rPr>
              <w:t>24.501</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C60D266" w:rsidR="001E41F3" w:rsidRPr="00410371" w:rsidRDefault="005F65A9" w:rsidP="00547111">
            <w:pPr>
              <w:pStyle w:val="CRCoverPage"/>
              <w:spacing w:after="0"/>
              <w:rPr>
                <w:noProof/>
              </w:rPr>
            </w:pPr>
            <w:r>
              <w:rPr>
                <w:b/>
                <w:noProof/>
                <w:sz w:val="28"/>
              </w:rPr>
              <w:t>2499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DF78ECA" w:rsidR="001E41F3" w:rsidRPr="00410371" w:rsidRDefault="00926CAA">
            <w:pPr>
              <w:pStyle w:val="CRCoverPage"/>
              <w:spacing w:after="0"/>
              <w:jc w:val="center"/>
              <w:rPr>
                <w:noProof/>
                <w:sz w:val="28"/>
                <w:lang w:eastAsia="ja-JP"/>
              </w:rPr>
            </w:pPr>
            <w:r>
              <w:rPr>
                <w:b/>
                <w:noProof/>
                <w:sz w:val="28"/>
              </w:rPr>
              <w:t>16.5.</w:t>
            </w:r>
            <w:r w:rsidR="00CA7DD2">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3D9288F" w:rsidR="00F25D98" w:rsidRDefault="00F25D98" w:rsidP="001E41F3">
            <w:pPr>
              <w:pStyle w:val="CRCoverPage"/>
              <w:spacing w:after="0"/>
              <w:jc w:val="center"/>
              <w:rPr>
                <w:b/>
                <w:caps/>
                <w:noProof/>
                <w:lang w:eastAsia="ja-JP"/>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34B8925" w:rsidR="00F25D98" w:rsidRDefault="0002787A" w:rsidP="004E1669">
            <w:pPr>
              <w:pStyle w:val="CRCoverPage"/>
              <w:spacing w:after="0"/>
              <w:rPr>
                <w:b/>
                <w:bCs/>
                <w:caps/>
                <w:noProof/>
                <w:lang w:eastAsia="ja-JP"/>
              </w:rPr>
            </w:pPr>
            <w:r>
              <w:rPr>
                <w:rFonts w:hint="eastAsia"/>
                <w:b/>
                <w:bCs/>
                <w:caps/>
                <w:noProof/>
                <w:lang w:eastAsia="ja-JP"/>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29BA341" w:rsidR="001E41F3" w:rsidRDefault="00FA4E8A">
            <w:pPr>
              <w:pStyle w:val="CRCoverPage"/>
              <w:spacing w:after="0"/>
              <w:ind w:left="100"/>
              <w:rPr>
                <w:noProof/>
              </w:rPr>
            </w:pPr>
            <w:r>
              <w:t>Adding the handling of AMF</w:t>
            </w:r>
            <w:r w:rsidR="00BD30FF">
              <w:rPr>
                <w:rFonts w:hint="eastAsia"/>
                <w:lang w:eastAsia="ja-JP"/>
              </w:rPr>
              <w:t xml:space="preserve"> </w:t>
            </w:r>
            <w:r w:rsidR="00BD30FF" w:rsidRPr="00BD30FF">
              <w:rPr>
                <w:lang w:eastAsia="ja-JP"/>
              </w:rPr>
              <w:t>for case k in the service request procedure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B234027" w:rsidR="001E41F3" w:rsidRDefault="00B35F01">
            <w:pPr>
              <w:pStyle w:val="CRCoverPage"/>
              <w:spacing w:after="0"/>
              <w:ind w:left="100"/>
              <w:rPr>
                <w:noProof/>
              </w:rPr>
            </w:pPr>
            <w:r>
              <w:rPr>
                <w:noProof/>
              </w:rPr>
              <w:t>SHARP</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E048EA6" w:rsidR="001E41F3" w:rsidRDefault="00B35F01">
            <w:pPr>
              <w:pStyle w:val="CRCoverPage"/>
              <w:spacing w:after="0"/>
              <w:ind w:left="100"/>
              <w:rPr>
                <w:noProof/>
              </w:rPr>
            </w:pPr>
            <w:r>
              <w:rPr>
                <w:noProof/>
              </w:rPr>
              <w:t>5G_CIoT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40021B2" w:rsidR="001E41F3" w:rsidRDefault="00B35F01">
            <w:pPr>
              <w:pStyle w:val="CRCoverPage"/>
              <w:spacing w:after="0"/>
              <w:ind w:left="100"/>
              <w:rPr>
                <w:noProof/>
              </w:rPr>
            </w:pPr>
            <w:r>
              <w:rPr>
                <w:noProof/>
              </w:rPr>
              <w:t>2020-08-13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D3B59BF" w:rsidR="001E41F3" w:rsidRDefault="00B35F01" w:rsidP="00D24991">
            <w:pPr>
              <w:pStyle w:val="CRCoverPage"/>
              <w:spacing w:after="0"/>
              <w:ind w:left="100" w:right="-609"/>
              <w:rPr>
                <w:b/>
                <w:noProof/>
                <w:lang w:eastAsia="ja-JP"/>
              </w:rPr>
            </w:pPr>
            <w:r>
              <w:rPr>
                <w:rFonts w:hint="eastAsia"/>
                <w:b/>
                <w:noProof/>
                <w:lang w:eastAsia="ja-JP"/>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8612068" w:rsidR="001E41F3" w:rsidRDefault="00B35F01">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bookmarkStart w:id="2" w:name="_Hlk48139926"/>
            <w:r>
              <w:rPr>
                <w:b/>
                <w:i/>
                <w:noProof/>
              </w:rPr>
              <w:t>Reason for change:</w:t>
            </w:r>
          </w:p>
        </w:tc>
        <w:tc>
          <w:tcPr>
            <w:tcW w:w="6946" w:type="dxa"/>
            <w:gridSpan w:val="9"/>
            <w:tcBorders>
              <w:top w:val="single" w:sz="4" w:space="0" w:color="auto"/>
              <w:right w:val="single" w:sz="4" w:space="0" w:color="auto"/>
            </w:tcBorders>
            <w:shd w:val="pct30" w:color="FFFF00" w:fill="auto"/>
          </w:tcPr>
          <w:p w14:paraId="6976EF55" w14:textId="6DDBEC76" w:rsidR="001E41F3" w:rsidRDefault="00456FA3" w:rsidP="004D3244">
            <w:pPr>
              <w:pStyle w:val="CRCoverPage"/>
              <w:spacing w:after="0"/>
              <w:ind w:left="100"/>
              <w:rPr>
                <w:noProof/>
                <w:lang w:eastAsia="ja-JP"/>
              </w:rPr>
            </w:pPr>
            <w:r>
              <w:rPr>
                <w:rFonts w:hint="eastAsia"/>
                <w:noProof/>
                <w:lang w:eastAsia="ja-JP"/>
              </w:rPr>
              <w:t>W</w:t>
            </w:r>
            <w:r>
              <w:rPr>
                <w:noProof/>
                <w:lang w:eastAsia="ja-JP"/>
              </w:rPr>
              <w:t xml:space="preserve">hen the UE </w:t>
            </w:r>
            <w:r w:rsidR="00E95C3D">
              <w:rPr>
                <w:noProof/>
                <w:lang w:eastAsia="ja-JP"/>
              </w:rPr>
              <w:t xml:space="preserve">is </w:t>
            </w:r>
            <w:r w:rsidR="00E95C3D">
              <w:t xml:space="preserve">using 5GS services with control plane CIoT 5GS optimization, </w:t>
            </w:r>
            <w:r w:rsidR="004D3244">
              <w:t xml:space="preserve">the UE can initiate the service request procedure to request for establishment </w:t>
            </w:r>
            <w:r w:rsidR="004D3244" w:rsidRPr="004D3244">
              <w:t>of user plane resources</w:t>
            </w:r>
            <w:r w:rsidR="00E95C3D">
              <w:t>. In this case, t</w:t>
            </w:r>
            <w:r w:rsidR="00545192">
              <w:rPr>
                <w:noProof/>
                <w:lang w:eastAsia="ja-JP"/>
              </w:rPr>
              <w:t xml:space="preserve">he trigger for the service request procedure is </w:t>
            </w:r>
            <w:r w:rsidR="00074C55">
              <w:rPr>
                <w:noProof/>
                <w:lang w:eastAsia="ja-JP"/>
              </w:rPr>
              <w:t>specified in subclause 5.6.1.1</w:t>
            </w:r>
            <w:r w:rsidR="00E95C3D">
              <w:rPr>
                <w:noProof/>
                <w:lang w:eastAsia="ja-JP"/>
              </w:rPr>
              <w:t xml:space="preserve"> </w:t>
            </w:r>
            <w:r w:rsidR="00545192">
              <w:rPr>
                <w:noProof/>
                <w:lang w:eastAsia="ja-JP"/>
              </w:rPr>
              <w:t>as follows</w:t>
            </w:r>
            <w:r w:rsidR="00E430CD">
              <w:rPr>
                <w:noProof/>
                <w:lang w:eastAsia="ja-JP"/>
              </w:rPr>
              <w:t>:</w:t>
            </w:r>
          </w:p>
          <w:p w14:paraId="33354856" w14:textId="26605D71" w:rsidR="00074C55" w:rsidRPr="00FE3230" w:rsidRDefault="00545192">
            <w:pPr>
              <w:pStyle w:val="CRCoverPage"/>
              <w:spacing w:after="0"/>
              <w:ind w:left="100"/>
              <w:rPr>
                <w:noProof/>
                <w:lang w:eastAsia="ja-JP"/>
              </w:rPr>
            </w:pPr>
            <w:r>
              <w:rPr>
                <w:rFonts w:hint="eastAsia"/>
                <w:noProof/>
                <w:lang w:eastAsia="ja-JP"/>
              </w:rPr>
              <w:t>-------------------------</w:t>
            </w:r>
          </w:p>
          <w:p w14:paraId="6DB22B74" w14:textId="5979CE2D" w:rsidR="00074C55" w:rsidRDefault="00074C55">
            <w:pPr>
              <w:pStyle w:val="CRCoverPage"/>
              <w:spacing w:after="0"/>
              <w:ind w:left="100"/>
              <w:rPr>
                <w:rFonts w:cs="Arial"/>
                <w:i/>
                <w:iCs/>
                <w:noProof/>
                <w:lang w:eastAsia="ja-JP"/>
              </w:rPr>
            </w:pPr>
            <w:r w:rsidRPr="00FE3230">
              <w:rPr>
                <w:rFonts w:cs="Arial"/>
                <w:i/>
                <w:iCs/>
                <w:noProof/>
                <w:lang w:eastAsia="ja-JP"/>
              </w:rPr>
              <w:t>The UE shall invoke the service request procedure when:</w:t>
            </w:r>
          </w:p>
          <w:p w14:paraId="30E76BA4" w14:textId="5083FE08" w:rsidR="00545192" w:rsidRPr="005F0A55" w:rsidRDefault="00545192" w:rsidP="005F0A55">
            <w:pPr>
              <w:pStyle w:val="B1"/>
              <w:spacing w:after="0"/>
              <w:rPr>
                <w:rFonts w:ascii="Arial" w:hAnsi="Arial"/>
                <w:i/>
                <w:iCs/>
                <w:noProof/>
                <w:lang w:eastAsia="ja-JP"/>
              </w:rPr>
            </w:pPr>
            <w:r w:rsidRPr="005F0A55">
              <w:rPr>
                <w:rFonts w:ascii="Arial" w:hAnsi="Arial"/>
                <w:i/>
                <w:iCs/>
                <w:noProof/>
                <w:lang w:eastAsia="ja-JP"/>
              </w:rPr>
              <w:t>…</w:t>
            </w:r>
          </w:p>
          <w:p w14:paraId="0849AA57" w14:textId="77777777" w:rsidR="00456FA3" w:rsidRDefault="00456FA3" w:rsidP="00545192">
            <w:pPr>
              <w:pStyle w:val="B1"/>
              <w:spacing w:after="0"/>
              <w:rPr>
                <w:rFonts w:ascii="Arial" w:hAnsi="Arial" w:cs="Arial"/>
                <w:i/>
                <w:iCs/>
              </w:rPr>
            </w:pPr>
            <w:r w:rsidRPr="00456FA3">
              <w:rPr>
                <w:rFonts w:ascii="Arial" w:hAnsi="Arial" w:cs="Arial"/>
                <w:i/>
                <w:iCs/>
              </w:rPr>
              <w:t>d)</w:t>
            </w:r>
            <w:r w:rsidRPr="00456FA3">
              <w:rPr>
                <w:rFonts w:ascii="Arial" w:hAnsi="Arial" w:cs="Arial"/>
                <w:i/>
                <w:iCs/>
              </w:rPr>
              <w:tab/>
              <w:t>the UE, in 5GMM-IDLE mode over 3GPP access, has uplink user data pending (except in case j);</w:t>
            </w:r>
          </w:p>
          <w:p w14:paraId="1B8CD66C" w14:textId="77777777" w:rsidR="00456FA3" w:rsidRPr="005F0A55" w:rsidRDefault="00456FA3" w:rsidP="005F0A55">
            <w:pPr>
              <w:pStyle w:val="B1"/>
              <w:spacing w:after="0"/>
              <w:rPr>
                <w:rFonts w:ascii="Arial" w:hAnsi="Arial"/>
                <w:i/>
                <w:iCs/>
                <w:noProof/>
                <w:lang w:eastAsia="ja-JP"/>
              </w:rPr>
            </w:pPr>
            <w:r w:rsidRPr="005F0A55">
              <w:rPr>
                <w:rFonts w:ascii="Arial" w:hAnsi="Arial"/>
                <w:i/>
                <w:iCs/>
                <w:noProof/>
                <w:lang w:eastAsia="ja-JP"/>
              </w:rPr>
              <w:t>…</w:t>
            </w:r>
          </w:p>
          <w:p w14:paraId="4461C129" w14:textId="4F0B8712" w:rsidR="00074C55" w:rsidRPr="005F0A55" w:rsidRDefault="00074C55" w:rsidP="00545192">
            <w:pPr>
              <w:pStyle w:val="B1"/>
              <w:spacing w:after="0"/>
              <w:rPr>
                <w:rFonts w:ascii="Arial" w:hAnsi="Arial"/>
                <w:i/>
                <w:iCs/>
              </w:rPr>
            </w:pPr>
            <w:r w:rsidRPr="00FE3230">
              <w:rPr>
                <w:rFonts w:ascii="Arial" w:hAnsi="Arial" w:cs="Arial"/>
                <w:i/>
                <w:iCs/>
              </w:rPr>
              <w:t>k)</w:t>
            </w:r>
            <w:r w:rsidRPr="00FE3230">
              <w:rPr>
                <w:rFonts w:ascii="Arial" w:hAnsi="Arial" w:cs="Arial"/>
                <w:i/>
                <w:iCs/>
              </w:rPr>
              <w:tab/>
              <w:t xml:space="preserve">the UE, </w:t>
            </w:r>
            <w:r w:rsidRPr="00FE3230">
              <w:rPr>
                <w:rFonts w:ascii="Arial" w:hAnsi="Arial" w:cs="Arial"/>
                <w:i/>
                <w:iCs/>
                <w:lang w:eastAsia="ko-KR"/>
              </w:rPr>
              <w:t>in 5GMM-CONNECTED mode</w:t>
            </w:r>
            <w:r w:rsidRPr="00FE3230">
              <w:rPr>
                <w:rFonts w:ascii="Arial" w:hAnsi="Arial" w:cs="Arial"/>
                <w:i/>
                <w:iCs/>
              </w:rPr>
              <w:t xml:space="preserve"> and has a NAS signalling connection only</w:t>
            </w:r>
            <w:r w:rsidRPr="00FE3230">
              <w:rPr>
                <w:rFonts w:ascii="Arial" w:hAnsi="Arial" w:cs="Arial"/>
                <w:i/>
                <w:iCs/>
                <w:lang w:eastAsia="ko-KR"/>
              </w:rPr>
              <w:t xml:space="preserve">, is using 5GS services with control plane CIoT 5GS optimization and </w:t>
            </w:r>
            <w:r w:rsidRPr="00FE3230">
              <w:rPr>
                <w:rFonts w:ascii="Arial" w:hAnsi="Arial" w:cs="Arial"/>
                <w:i/>
                <w:iCs/>
              </w:rPr>
              <w:t>has pending user data to be sent via user-plane resources; or</w:t>
            </w:r>
          </w:p>
          <w:p w14:paraId="3361E1F8" w14:textId="77777777" w:rsidR="00545192" w:rsidRPr="005F0A55" w:rsidRDefault="00545192" w:rsidP="005F0A55">
            <w:pPr>
              <w:pStyle w:val="B1"/>
              <w:spacing w:after="0"/>
              <w:rPr>
                <w:rFonts w:ascii="Arial" w:hAnsi="Arial"/>
                <w:i/>
                <w:iCs/>
                <w:noProof/>
                <w:lang w:eastAsia="ja-JP"/>
              </w:rPr>
            </w:pPr>
            <w:r w:rsidRPr="005F0A55">
              <w:rPr>
                <w:rFonts w:ascii="Arial" w:hAnsi="Arial"/>
                <w:i/>
                <w:iCs/>
                <w:noProof/>
                <w:lang w:eastAsia="ja-JP"/>
              </w:rPr>
              <w:t>…</w:t>
            </w:r>
          </w:p>
          <w:p w14:paraId="666C29CC" w14:textId="290B5857" w:rsidR="00456FA3" w:rsidRDefault="00545192">
            <w:pPr>
              <w:pStyle w:val="CRCoverPage"/>
              <w:spacing w:after="0"/>
              <w:ind w:left="100"/>
              <w:rPr>
                <w:noProof/>
                <w:lang w:eastAsia="ja-JP"/>
              </w:rPr>
            </w:pPr>
            <w:r w:rsidRPr="00545192">
              <w:rPr>
                <w:noProof/>
                <w:lang w:eastAsia="ja-JP"/>
              </w:rPr>
              <w:t>-------------------------</w:t>
            </w:r>
          </w:p>
          <w:p w14:paraId="4A0FB4AC" w14:textId="124A3DE1" w:rsidR="00456FA3" w:rsidRDefault="00E95C3D">
            <w:pPr>
              <w:pStyle w:val="CRCoverPage"/>
              <w:spacing w:after="0"/>
              <w:ind w:left="100"/>
              <w:rPr>
                <w:noProof/>
                <w:lang w:eastAsia="ja-JP"/>
              </w:rPr>
            </w:pPr>
            <w:r>
              <w:rPr>
                <w:noProof/>
                <w:lang w:eastAsia="ja-JP"/>
              </w:rPr>
              <w:t>The handling</w:t>
            </w:r>
            <w:r w:rsidR="004D3244">
              <w:rPr>
                <w:noProof/>
                <w:lang w:eastAsia="ja-JP"/>
              </w:rPr>
              <w:t xml:space="preserve"> of AMF</w:t>
            </w:r>
            <w:r>
              <w:rPr>
                <w:noProof/>
                <w:lang w:eastAsia="ja-JP"/>
              </w:rPr>
              <w:t xml:space="preserve"> for above case d is specified in subclause 5.6.1.4.2.</w:t>
            </w:r>
          </w:p>
          <w:p w14:paraId="5B42EEE9" w14:textId="57D2EE4C" w:rsidR="00456FA3" w:rsidRPr="00456FA3" w:rsidRDefault="00FE3230">
            <w:pPr>
              <w:pStyle w:val="CRCoverPage"/>
              <w:spacing w:after="0"/>
              <w:ind w:left="100"/>
              <w:rPr>
                <w:noProof/>
                <w:lang w:eastAsia="ja-JP"/>
              </w:rPr>
            </w:pPr>
            <w:r>
              <w:rPr>
                <w:rFonts w:hint="eastAsia"/>
                <w:noProof/>
                <w:lang w:eastAsia="ja-JP"/>
              </w:rPr>
              <w:t>H</w:t>
            </w:r>
            <w:r>
              <w:rPr>
                <w:noProof/>
                <w:lang w:eastAsia="ja-JP"/>
              </w:rPr>
              <w:t xml:space="preserve">owever, </w:t>
            </w:r>
            <w:r w:rsidR="00E430CD">
              <w:rPr>
                <w:noProof/>
                <w:lang w:eastAsia="ja-JP"/>
              </w:rPr>
              <w:t xml:space="preserve">the handling </w:t>
            </w:r>
            <w:r w:rsidR="00677A42">
              <w:rPr>
                <w:noProof/>
                <w:lang w:eastAsia="ja-JP"/>
              </w:rPr>
              <w:t xml:space="preserve">of AMF </w:t>
            </w:r>
            <w:r w:rsidR="00E430CD">
              <w:rPr>
                <w:noProof/>
                <w:lang w:eastAsia="ja-JP"/>
              </w:rPr>
              <w:t xml:space="preserve">for above case </w:t>
            </w:r>
            <w:r w:rsidR="00456FA3">
              <w:rPr>
                <w:noProof/>
                <w:lang w:eastAsia="ja-JP"/>
              </w:rPr>
              <w:t xml:space="preserve">k </w:t>
            </w:r>
            <w:r w:rsidR="00E430CD">
              <w:rPr>
                <w:noProof/>
                <w:lang w:eastAsia="ja-JP"/>
              </w:rPr>
              <w:t>is missing and need</w:t>
            </w:r>
            <w:r w:rsidR="008B3798">
              <w:rPr>
                <w:noProof/>
                <w:lang w:eastAsia="ja-JP"/>
              </w:rPr>
              <w:t>ed</w:t>
            </w:r>
            <w:r w:rsidR="00E430CD">
              <w:rPr>
                <w:noProof/>
                <w:lang w:eastAsia="ja-JP"/>
              </w:rPr>
              <w:t xml:space="preserve"> to be added</w:t>
            </w:r>
            <w:r w:rsidR="008B3798">
              <w:rPr>
                <w:noProof/>
                <w:lang w:eastAsia="ja-JP"/>
              </w:rPr>
              <w:t xml:space="preserve"> in subclause 5.6.1.4.2</w:t>
            </w:r>
            <w:r w:rsidR="00373E33">
              <w:rPr>
                <w:noProof/>
                <w:lang w:eastAsia="ja-JP"/>
              </w:rPr>
              <w:t xml:space="preserve">, </w:t>
            </w:r>
            <w:r w:rsidR="001475A9">
              <w:rPr>
                <w:noProof/>
                <w:lang w:eastAsia="ja-JP"/>
              </w:rPr>
              <w:t>as with</w:t>
            </w:r>
            <w:r w:rsidR="00373E33">
              <w:rPr>
                <w:noProof/>
                <w:lang w:eastAsia="ja-JP"/>
              </w:rPr>
              <w:t xml:space="preserve"> the handling for above case d</w:t>
            </w:r>
            <w:r w:rsidR="00E430CD">
              <w:rPr>
                <w:noProof/>
                <w:lang w:eastAsia="ja-JP"/>
              </w:rPr>
              <w:t>.</w:t>
            </w:r>
          </w:p>
          <w:p w14:paraId="4AB1CFBA" w14:textId="7D37A968" w:rsidR="00545192" w:rsidRPr="00373E33" w:rsidRDefault="00545192">
            <w:pPr>
              <w:pStyle w:val="CRCoverPage"/>
              <w:spacing w:after="0"/>
              <w:ind w:left="100"/>
              <w:rPr>
                <w:noProof/>
                <w:lang w:eastAsia="ja-JP"/>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0B4F1F8" w14:textId="036BB94D" w:rsidR="001E41F3" w:rsidRDefault="00921039">
            <w:pPr>
              <w:pStyle w:val="CRCoverPage"/>
              <w:spacing w:after="0"/>
              <w:ind w:left="100"/>
              <w:rPr>
                <w:noProof/>
                <w:lang w:eastAsia="ja-JP"/>
              </w:rPr>
            </w:pPr>
            <w:r>
              <w:rPr>
                <w:noProof/>
                <w:lang w:eastAsia="ja-JP"/>
              </w:rPr>
              <w:t xml:space="preserve">Add the handling for case </w:t>
            </w:r>
            <w:r w:rsidR="00B5530E">
              <w:rPr>
                <w:noProof/>
                <w:lang w:eastAsia="ja-JP"/>
              </w:rPr>
              <w:t xml:space="preserve">k </w:t>
            </w:r>
            <w:r w:rsidR="00456FA3">
              <w:rPr>
                <w:noProof/>
                <w:lang w:eastAsia="ja-JP"/>
              </w:rPr>
              <w:t xml:space="preserve">in subclause 5.6.1.1 </w:t>
            </w:r>
            <w:r>
              <w:rPr>
                <w:noProof/>
                <w:lang w:eastAsia="ja-JP"/>
              </w:rPr>
              <w:t>in</w:t>
            </w:r>
            <w:r w:rsidR="00B5530E">
              <w:rPr>
                <w:noProof/>
                <w:lang w:eastAsia="ja-JP"/>
              </w:rPr>
              <w:t>to</w:t>
            </w:r>
            <w:r>
              <w:rPr>
                <w:noProof/>
                <w:lang w:eastAsia="ja-JP"/>
              </w:rPr>
              <w:t xml:space="preserve"> </w:t>
            </w:r>
            <w:r w:rsidR="00D4026C">
              <w:rPr>
                <w:noProof/>
                <w:lang w:eastAsia="ja-JP"/>
              </w:rPr>
              <w:t xml:space="preserve">the </w:t>
            </w:r>
            <w:r w:rsidR="00D4026C">
              <w:rPr>
                <w:rFonts w:hint="eastAsia"/>
                <w:noProof/>
                <w:lang w:eastAsia="ja-JP"/>
              </w:rPr>
              <w:t>n</w:t>
            </w:r>
            <w:r w:rsidR="00D4026C">
              <w:rPr>
                <w:noProof/>
                <w:lang w:eastAsia="ja-JP"/>
              </w:rPr>
              <w:t>etwork behavior for the service request procedure.</w:t>
            </w:r>
          </w:p>
          <w:p w14:paraId="76C0712C" w14:textId="1082459A" w:rsidR="00D4026C" w:rsidRDefault="00D4026C">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921039"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59A4F1" w14:textId="77777777" w:rsidR="00B1104F" w:rsidRDefault="00456FA3" w:rsidP="00B1104F">
            <w:pPr>
              <w:pStyle w:val="CRCoverPage"/>
              <w:spacing w:after="0"/>
              <w:ind w:left="100"/>
              <w:rPr>
                <w:noProof/>
                <w:lang w:eastAsia="ja-JP"/>
              </w:rPr>
            </w:pPr>
            <w:r>
              <w:rPr>
                <w:noProof/>
                <w:lang w:eastAsia="ja-JP"/>
              </w:rPr>
              <w:t xml:space="preserve">The </w:t>
            </w:r>
            <w:r w:rsidR="00231642">
              <w:rPr>
                <w:noProof/>
                <w:lang w:eastAsia="ja-JP"/>
              </w:rPr>
              <w:t>network behavior</w:t>
            </w:r>
            <w:r w:rsidR="004D3244">
              <w:rPr>
                <w:noProof/>
                <w:lang w:eastAsia="ja-JP"/>
              </w:rPr>
              <w:t xml:space="preserve"> </w:t>
            </w:r>
            <w:r>
              <w:rPr>
                <w:noProof/>
                <w:lang w:eastAsia="ja-JP"/>
              </w:rPr>
              <w:t>is unclear when the case k in subclause 5.6.1.1 is met.</w:t>
            </w:r>
          </w:p>
          <w:p w14:paraId="616621A5" w14:textId="4B6B4598" w:rsidR="00A208B7" w:rsidRPr="00A208B7" w:rsidRDefault="00A208B7" w:rsidP="00B1104F">
            <w:pPr>
              <w:pStyle w:val="CRCoverPage"/>
              <w:spacing w:after="0"/>
              <w:ind w:left="100"/>
              <w:rPr>
                <w:noProof/>
                <w:lang w:eastAsia="ja-JP"/>
              </w:rPr>
            </w:pPr>
          </w:p>
        </w:tc>
      </w:tr>
      <w:bookmarkEnd w:id="2"/>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59B64CD" w:rsidR="001E41F3" w:rsidRDefault="00FE3230">
            <w:pPr>
              <w:pStyle w:val="CRCoverPage"/>
              <w:spacing w:after="0"/>
              <w:ind w:left="100"/>
              <w:rPr>
                <w:noProof/>
                <w:lang w:eastAsia="ja-JP"/>
              </w:rPr>
            </w:pPr>
            <w:r>
              <w:rPr>
                <w:rFonts w:hint="eastAsia"/>
                <w:noProof/>
                <w:lang w:eastAsia="ja-JP"/>
              </w:rPr>
              <w:t>5</w:t>
            </w:r>
            <w:r>
              <w:rPr>
                <w:noProof/>
                <w:lang w:eastAsia="ja-JP"/>
              </w:rPr>
              <w:t>.6.1.4.2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0275EEBD" w:rsidR="001E41F3" w:rsidRDefault="001E41F3">
      <w:pPr>
        <w:rPr>
          <w:noProof/>
        </w:rPr>
      </w:pPr>
    </w:p>
    <w:p w14:paraId="218C7D3A" w14:textId="77777777" w:rsidR="00CA7DD2" w:rsidRDefault="00CA7DD2" w:rsidP="00CA7DD2">
      <w:pPr>
        <w:jc w:val="center"/>
        <w:rPr>
          <w:noProof/>
        </w:rPr>
      </w:pPr>
      <w:r w:rsidRPr="001F345E">
        <w:rPr>
          <w:noProof/>
          <w:highlight w:val="green"/>
        </w:rPr>
        <w:t>***** Next change *****</w:t>
      </w:r>
    </w:p>
    <w:p w14:paraId="7CD7E430" w14:textId="77777777" w:rsidR="00CA7DD2" w:rsidRDefault="00CA7DD2" w:rsidP="00CA7DD2">
      <w:pPr>
        <w:pStyle w:val="5"/>
      </w:pPr>
      <w:r>
        <w:t>5.6.1.4.2</w:t>
      </w:r>
      <w:r>
        <w:tab/>
        <w:t>UE is using 5GS services with control plane CIoT 5GS optimization</w:t>
      </w:r>
    </w:p>
    <w:p w14:paraId="0159F6A9" w14:textId="77777777" w:rsidR="00CA7DD2" w:rsidRDefault="00CA7DD2" w:rsidP="00CA7DD2">
      <w:r>
        <w:t xml:space="preserve">For case a in subclause 5.6.1.1, upon receipt of the CONTROL PLANE SERVICE REQUEST message with </w:t>
      </w:r>
      <w:r>
        <w:rPr>
          <w:lang w:eastAsia="zh-CN"/>
        </w:rPr>
        <w:t>Control plane</w:t>
      </w:r>
      <w:r>
        <w:t xml:space="preserve"> service type indicating "mobile terminating request",</w:t>
      </w:r>
      <w:r>
        <w:rPr>
          <w:lang w:eastAsia="zh-CN"/>
        </w:rPr>
        <w:t xml:space="preserve"> after </w:t>
      </w:r>
      <w:r>
        <w:t xml:space="preserve">completion of the 5GMM common procedures (if initiated) according to subclause 5.6.1.3, the AMF shall send a SERVICE ACCEPT message. </w:t>
      </w:r>
    </w:p>
    <w:p w14:paraId="73585030" w14:textId="77777777" w:rsidR="00CA7DD2" w:rsidRDefault="00CA7DD2" w:rsidP="00CA7DD2">
      <w:r>
        <w:t xml:space="preserve">For case c and d in subclause 5.6.1.1, upon receipt of the CONTROL PLANE SERVICE REQUEST message with </w:t>
      </w:r>
      <w:r>
        <w:rPr>
          <w:lang w:eastAsia="zh-CN"/>
        </w:rPr>
        <w:t>Control plane</w:t>
      </w:r>
      <w:r>
        <w:t xml:space="preserve"> service type indicating</w:t>
      </w:r>
      <w:r>
        <w:rPr>
          <w:lang w:eastAsia="zh-CN"/>
        </w:rPr>
        <w:t xml:space="preserve"> </w:t>
      </w:r>
      <w:r>
        <w:t xml:space="preserve">"mobile originating request", after completion of the 5GMM common procedures (if initiated) according to subclause 5.6.1.3, the AMF shall send a SERVICE ACCEPT message, except for case d when </w:t>
      </w:r>
      <w:r w:rsidRPr="0022782E">
        <w:t xml:space="preserve">the DDX field of the Release assistance indication IE </w:t>
      </w:r>
      <w:r>
        <w:t xml:space="preserve">or the DDX field of the </w:t>
      </w:r>
      <w:r w:rsidRPr="00155314">
        <w:t>CIoT small data container</w:t>
      </w:r>
      <w:r>
        <w:t xml:space="preserve"> IE </w:t>
      </w:r>
      <w:r w:rsidRPr="0022782E">
        <w:t>indicates "No further uplink and no further downlink data transmission subsequent to the uplink data transmission is expected"</w:t>
      </w:r>
      <w:r>
        <w:t>.</w:t>
      </w:r>
    </w:p>
    <w:p w14:paraId="1E093462" w14:textId="77777777" w:rsidR="00CA7DD2" w:rsidRDefault="00CA7DD2" w:rsidP="00CA7DD2">
      <w:pPr>
        <w:rPr>
          <w:lang w:eastAsia="ko-KR"/>
        </w:rPr>
      </w:pPr>
      <w:r>
        <w:rPr>
          <w:lang w:eastAsia="ko-KR"/>
        </w:rPr>
        <w:t>For case a, c and d:</w:t>
      </w:r>
    </w:p>
    <w:p w14:paraId="622B44AE" w14:textId="77777777" w:rsidR="00CA7DD2" w:rsidRDefault="00CA7DD2" w:rsidP="00CA7DD2">
      <w:pPr>
        <w:pStyle w:val="B1"/>
      </w:pPr>
      <w:r>
        <w:rPr>
          <w:lang w:eastAsia="ko-KR"/>
        </w:rPr>
        <w:t>a)</w:t>
      </w:r>
      <w:r>
        <w:rPr>
          <w:lang w:eastAsia="ko-KR"/>
        </w:rPr>
        <w:tab/>
        <w:t xml:space="preserve">if the </w:t>
      </w:r>
      <w:r w:rsidRPr="00F7700C">
        <w:t xml:space="preserve">CIoT </w:t>
      </w:r>
      <w:r>
        <w:t>small</w:t>
      </w:r>
      <w:r w:rsidRPr="00F7700C">
        <w:t xml:space="preserve"> data container</w:t>
      </w:r>
      <w:r>
        <w:t xml:space="preserve"> IE is included in the message, </w:t>
      </w:r>
      <w:r w:rsidRPr="005F0A55">
        <w:t>the AMF shall</w:t>
      </w:r>
      <w:r w:rsidRPr="00D3146C">
        <w:rPr>
          <w:noProof/>
        </w:rPr>
        <w:t xml:space="preserve"> </w:t>
      </w:r>
      <w:r>
        <w:rPr>
          <w:noProof/>
        </w:rPr>
        <w:t xml:space="preserve">decipher the value part of the </w:t>
      </w:r>
      <w:r w:rsidRPr="00F7700C">
        <w:t xml:space="preserve">CIoT </w:t>
      </w:r>
      <w:r>
        <w:t>small</w:t>
      </w:r>
      <w:r w:rsidRPr="00F7700C">
        <w:t xml:space="preserve"> data container</w:t>
      </w:r>
      <w:r>
        <w:t xml:space="preserve"> IE and</w:t>
      </w:r>
      <w:r w:rsidRPr="005F0A55">
        <w:t>:</w:t>
      </w:r>
    </w:p>
    <w:p w14:paraId="30F6A014" w14:textId="77777777" w:rsidR="00CA7DD2" w:rsidRPr="005F0A55" w:rsidRDefault="00CA7DD2" w:rsidP="005F0A55">
      <w:pPr>
        <w:pStyle w:val="B2"/>
      </w:pPr>
      <w:r w:rsidRPr="005F0A55">
        <w:t>1)</w:t>
      </w:r>
      <w:r w:rsidRPr="005F0A55">
        <w:tab/>
        <w:t xml:space="preserve">if </w:t>
      </w:r>
      <w:r>
        <w:t xml:space="preserve">the Data type field indicates </w:t>
      </w:r>
      <w:r w:rsidRPr="00BD0557">
        <w:t>"</w:t>
      </w:r>
      <w:r>
        <w:t>control plane user data</w:t>
      </w:r>
      <w:r w:rsidRPr="00BD0557">
        <w:t>"</w:t>
      </w:r>
      <w:r>
        <w:t xml:space="preserve">, </w:t>
      </w:r>
      <w:r w:rsidRPr="005F0A55">
        <w:t xml:space="preserve">extract the PDU session ID and </w:t>
      </w:r>
      <w:r>
        <w:rPr>
          <w:lang w:eastAsia="ko-KR"/>
        </w:rPr>
        <w:t xml:space="preserve">data </w:t>
      </w:r>
      <w:r w:rsidRPr="00E12BCD">
        <w:t xml:space="preserve">content </w:t>
      </w:r>
      <w:r w:rsidRPr="005F0A55">
        <w:t xml:space="preserve">from the </w:t>
      </w:r>
      <w:r w:rsidRPr="00F7700C">
        <w:t xml:space="preserve">CIoT </w:t>
      </w:r>
      <w:r>
        <w:t>small</w:t>
      </w:r>
      <w:r w:rsidRPr="00F7700C">
        <w:t xml:space="preserve"> data container</w:t>
      </w:r>
      <w:r>
        <w:t xml:space="preserve"> </w:t>
      </w:r>
      <w:r w:rsidRPr="005F0A55">
        <w:t xml:space="preserve">IE, look up a PDU session routing context for the UE and the PDU session ID, and </w:t>
      </w:r>
      <w:r>
        <w:rPr>
          <w:lang w:eastAsia="ko-KR"/>
        </w:rPr>
        <w:t xml:space="preserve">forward the </w:t>
      </w:r>
      <w:r>
        <w:t xml:space="preserve">content of the </w:t>
      </w:r>
      <w:r w:rsidRPr="00F7700C">
        <w:t xml:space="preserve">CIoT </w:t>
      </w:r>
      <w:r>
        <w:t>small</w:t>
      </w:r>
      <w:r w:rsidRPr="00F7700C">
        <w:t xml:space="preserve"> data container</w:t>
      </w:r>
      <w:r>
        <w:t xml:space="preserve"> IE to the SMF</w:t>
      </w:r>
      <w:r w:rsidRPr="005F0A55">
        <w:t xml:space="preserve"> associated with the UE;</w:t>
      </w:r>
    </w:p>
    <w:p w14:paraId="0067E314" w14:textId="77777777" w:rsidR="00CA7DD2" w:rsidRPr="005F0A55" w:rsidRDefault="00CA7DD2" w:rsidP="005F0A55">
      <w:pPr>
        <w:pStyle w:val="B2"/>
      </w:pPr>
      <w:r w:rsidRPr="005F0A55">
        <w:t>2)</w:t>
      </w:r>
      <w:r w:rsidRPr="005F0A55">
        <w:tab/>
        <w:t xml:space="preserve">if </w:t>
      </w:r>
      <w:r>
        <w:t xml:space="preserve">the Data type field indicates </w:t>
      </w:r>
      <w:r w:rsidRPr="00BD0557">
        <w:t>"</w:t>
      </w:r>
      <w:r>
        <w:t>SMS</w:t>
      </w:r>
      <w:r w:rsidRPr="00BD0557">
        <w:t>"</w:t>
      </w:r>
      <w:r>
        <w:t>,</w:t>
      </w:r>
      <w:r w:rsidRPr="002A2899">
        <w:rPr>
          <w:lang w:eastAsia="ko-KR"/>
        </w:rPr>
        <w:t xml:space="preserve"> </w:t>
      </w:r>
      <w:r>
        <w:rPr>
          <w:lang w:eastAsia="ko-KR"/>
        </w:rPr>
        <w:t xml:space="preserve">forward the </w:t>
      </w:r>
      <w:r>
        <w:t>content of the CIoT small data container IE to the SMSF</w:t>
      </w:r>
      <w:r w:rsidRPr="005F0A55">
        <w:t xml:space="preserve"> associated with the UE; or</w:t>
      </w:r>
    </w:p>
    <w:p w14:paraId="2C7F3881" w14:textId="77777777" w:rsidR="00CA7DD2" w:rsidRDefault="00CA7DD2" w:rsidP="005F0A55">
      <w:pPr>
        <w:pStyle w:val="B2"/>
      </w:pPr>
      <w:r w:rsidRPr="005F0A55">
        <w:t>3)</w:t>
      </w:r>
      <w:r w:rsidRPr="005F0A55">
        <w:tab/>
        <w:t xml:space="preserve">if the Data type field indicates </w:t>
      </w:r>
      <w:r w:rsidRPr="00BD0557">
        <w:t>"</w:t>
      </w:r>
      <w:r>
        <w:t>Location services message container</w:t>
      </w:r>
      <w:r w:rsidRPr="00BD0557">
        <w:t>"</w:t>
      </w:r>
      <w:r>
        <w:t>, and if</w:t>
      </w:r>
    </w:p>
    <w:p w14:paraId="27A77639" w14:textId="77777777" w:rsidR="00CA7DD2" w:rsidRDefault="00CA7DD2" w:rsidP="00CA7DD2">
      <w:pPr>
        <w:pStyle w:val="B3"/>
      </w:pPr>
      <w:proofErr w:type="spellStart"/>
      <w:r w:rsidRPr="005F0A55">
        <w:t>i</w:t>
      </w:r>
      <w:proofErr w:type="spellEnd"/>
      <w:r w:rsidRPr="005F0A55">
        <w:t>)</w:t>
      </w:r>
      <w:r w:rsidRPr="005F0A55">
        <w:tab/>
      </w:r>
      <w:r>
        <w:t>length of additional information field in the CIoT small data container IE is zero, forward the value of Data type field and the content of the CIoT small data container IE to the</w:t>
      </w:r>
      <w:r w:rsidRPr="00C175CE">
        <w:t xml:space="preserve"> </w:t>
      </w:r>
      <w:r>
        <w:t xml:space="preserve">to </w:t>
      </w:r>
      <w:r w:rsidRPr="0099571B">
        <w:t>the location services application</w:t>
      </w:r>
      <w:r>
        <w:t>; or</w:t>
      </w:r>
    </w:p>
    <w:p w14:paraId="5E6F23E6" w14:textId="77777777" w:rsidR="00CA7DD2" w:rsidRPr="005F0A55" w:rsidRDefault="00CA7DD2" w:rsidP="00CA7DD2">
      <w:pPr>
        <w:pStyle w:val="B3"/>
      </w:pPr>
      <w:r w:rsidRPr="005F0A55">
        <w:t>ii)</w:t>
      </w:r>
      <w:r w:rsidRPr="005F0A55">
        <w:tab/>
        <w:t xml:space="preserve">otherwise </w:t>
      </w:r>
      <w:r>
        <w:t>forward the value of Data type field and the content of the CIoT small data container IE to the LMF associated with the routing information that is included in the additional information field of the CIoT small data container IE; or</w:t>
      </w:r>
    </w:p>
    <w:p w14:paraId="68C11B6C" w14:textId="77777777" w:rsidR="00CA7DD2" w:rsidRPr="005F0A55" w:rsidRDefault="00CA7DD2" w:rsidP="00CA7DD2">
      <w:pPr>
        <w:pStyle w:val="B1"/>
      </w:pPr>
      <w:r>
        <w:rPr>
          <w:lang w:eastAsia="ko-KR"/>
        </w:rPr>
        <w:t>b)</w:t>
      </w:r>
      <w:r>
        <w:rPr>
          <w:lang w:eastAsia="ko-KR"/>
        </w:rPr>
        <w:tab/>
        <w:t>otherwise</w:t>
      </w:r>
      <w:r>
        <w:t xml:space="preserve">, </w:t>
      </w:r>
      <w:r w:rsidRPr="005F0A55">
        <w:t>the AMF shall decipher the value part of NAS message container IE and:</w:t>
      </w:r>
    </w:p>
    <w:p w14:paraId="5345FB83" w14:textId="77777777" w:rsidR="00CA7DD2" w:rsidRPr="005F0A55" w:rsidRDefault="00CA7DD2" w:rsidP="00CA7DD2">
      <w:pPr>
        <w:pStyle w:val="B2"/>
      </w:pPr>
      <w:r>
        <w:rPr>
          <w:lang w:eastAsia="ko-KR"/>
        </w:rPr>
        <w:t>1)</w:t>
      </w:r>
      <w:r>
        <w:rPr>
          <w:lang w:eastAsia="ko-KR"/>
        </w:rPr>
        <w:tab/>
        <w:t xml:space="preserve">if the </w:t>
      </w:r>
      <w:r>
        <w:t xml:space="preserve">Payload container IE is included in the CONTROL PLANE </w:t>
      </w:r>
      <w:r>
        <w:rPr>
          <w:lang w:eastAsia="ko-KR"/>
        </w:rPr>
        <w:t xml:space="preserve">SERVICE REQUEST </w:t>
      </w:r>
      <w:r>
        <w:t>message and if the Payload container type IE is set to "</w:t>
      </w:r>
      <w:r w:rsidRPr="00F7700C">
        <w:t>CIoT user data container</w:t>
      </w:r>
      <w:r>
        <w:t xml:space="preserve">", </w:t>
      </w:r>
      <w:r w:rsidRPr="005F0A55">
        <w:t xml:space="preserve">the AMF shall look up a PDU session routing context for the UE and the PDU session ID, and </w:t>
      </w:r>
      <w:r>
        <w:rPr>
          <w:lang w:eastAsia="ko-KR"/>
        </w:rPr>
        <w:t xml:space="preserve">forward the </w:t>
      </w:r>
      <w:r>
        <w:t>content of the Payload container IE to the SMF</w:t>
      </w:r>
      <w:r w:rsidRPr="005F0A55">
        <w:t xml:space="preserve"> associated with the UE;</w:t>
      </w:r>
    </w:p>
    <w:p w14:paraId="3ECEC567" w14:textId="77777777" w:rsidR="00CA7DD2" w:rsidRPr="005F0A55" w:rsidRDefault="00CA7DD2" w:rsidP="005F0A55">
      <w:pPr>
        <w:pStyle w:val="B2"/>
      </w:pPr>
      <w:r>
        <w:rPr>
          <w:lang w:eastAsia="ko-KR"/>
        </w:rPr>
        <w:t>2)</w:t>
      </w:r>
      <w:r>
        <w:rPr>
          <w:lang w:eastAsia="ko-KR"/>
        </w:rPr>
        <w:tab/>
        <w:t xml:space="preserve">if the </w:t>
      </w:r>
      <w:r>
        <w:t xml:space="preserve">Payload container IE is included in the CONTROL PLANE </w:t>
      </w:r>
      <w:r>
        <w:rPr>
          <w:lang w:eastAsia="ko-KR"/>
        </w:rPr>
        <w:t xml:space="preserve">SERVICE REQUEST </w:t>
      </w:r>
      <w:r>
        <w:t xml:space="preserve">message and if the Payload container type IE is set to "SMS", </w:t>
      </w:r>
      <w:r w:rsidRPr="005F0A55">
        <w:t xml:space="preserve">the AMF shall </w:t>
      </w:r>
      <w:r>
        <w:rPr>
          <w:lang w:eastAsia="ko-KR"/>
        </w:rPr>
        <w:t xml:space="preserve">forward the </w:t>
      </w:r>
      <w:r>
        <w:t>content of the Payload container IE to the SMSF</w:t>
      </w:r>
      <w:r w:rsidRPr="005F0A55">
        <w:t xml:space="preserve"> associated with the UE; </w:t>
      </w:r>
    </w:p>
    <w:p w14:paraId="1D77E114" w14:textId="77777777" w:rsidR="00CA7DD2" w:rsidRDefault="00CA7DD2" w:rsidP="005F0A55">
      <w:pPr>
        <w:pStyle w:val="B2"/>
      </w:pPr>
      <w:r w:rsidRPr="005F0A55">
        <w:t>3)</w:t>
      </w:r>
      <w:r w:rsidRPr="005F0A55">
        <w:tab/>
        <w:t>i</w:t>
      </w:r>
      <w:r>
        <w:rPr>
          <w:lang w:eastAsia="ko-KR"/>
        </w:rPr>
        <w:t xml:space="preserve">f </w:t>
      </w:r>
      <w:r>
        <w:t xml:space="preserve">the PDU session status IE is included in the CONTROL PLANE </w:t>
      </w:r>
      <w:r>
        <w:rPr>
          <w:lang w:eastAsia="ko-KR"/>
        </w:rPr>
        <w:t xml:space="preserve">SERVICE REQUEST </w:t>
      </w:r>
      <w:r>
        <w:t>message</w:t>
      </w:r>
      <w:r>
        <w:rPr>
          <w:lang w:eastAsia="ko-KR"/>
        </w:rPr>
        <w:t xml:space="preserve"> or the AMF needs to perform a PDU session status synchronization</w:t>
      </w:r>
      <w:r>
        <w:t xml:space="preserve">, </w:t>
      </w:r>
      <w:r w:rsidRPr="003168A2">
        <w:t xml:space="preserve">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 which 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active in the AMF</w:t>
      </w:r>
      <w:r>
        <w:t>;</w:t>
      </w:r>
    </w:p>
    <w:p w14:paraId="1B027BE2" w14:textId="3F1C4F2B" w:rsidR="00CA7DD2" w:rsidDel="00437BA0" w:rsidRDefault="00CA7DD2" w:rsidP="00CA7DD2">
      <w:pPr>
        <w:pStyle w:val="B2"/>
        <w:rPr>
          <w:del w:id="3" w:author="SHARP1" w:date="2020-08-21T13:30:00Z"/>
        </w:rPr>
      </w:pPr>
      <w:del w:id="4" w:author="SHARP1" w:date="2020-08-21T13:30:00Z">
        <w:r w:rsidDel="00437BA0">
          <w:delText>4)</w:delText>
        </w:r>
        <w:r w:rsidDel="00437BA0">
          <w:tab/>
          <w:delText>i</w:delText>
        </w:r>
        <w:r w:rsidRPr="00767715" w:rsidDel="00437BA0">
          <w:delText xml:space="preserve">f the Uplink data status IE is included in the </w:delText>
        </w:r>
        <w:r w:rsidDel="00437BA0">
          <w:delText xml:space="preserve">CONTROL PLANE </w:delText>
        </w:r>
        <w:r w:rsidDel="00437BA0">
          <w:rPr>
            <w:lang w:eastAsia="ko-KR"/>
          </w:rPr>
          <w:delText xml:space="preserve">SERVICE REQUEST </w:delText>
        </w:r>
        <w:r w:rsidRPr="00767715" w:rsidDel="00437BA0">
          <w:delText>message</w:delText>
        </w:r>
        <w:r w:rsidDel="00437BA0">
          <w:delText xml:space="preserve"> and the UE is:</w:delText>
        </w:r>
      </w:del>
    </w:p>
    <w:p w14:paraId="495748BF" w14:textId="0174B900" w:rsidR="00CA7DD2" w:rsidDel="00437BA0" w:rsidRDefault="00CA7DD2" w:rsidP="00CA7DD2">
      <w:pPr>
        <w:pStyle w:val="B3"/>
        <w:rPr>
          <w:del w:id="5" w:author="SHARP1" w:date="2020-08-21T13:30:00Z"/>
        </w:rPr>
      </w:pPr>
      <w:del w:id="6" w:author="SHARP1" w:date="2020-08-21T13:30:00Z">
        <w:r w:rsidDel="00437BA0">
          <w:delText>i)</w:delText>
        </w:r>
        <w:r w:rsidDel="00437BA0">
          <w:tab/>
          <w:delText>not in NB-N1 mode; or</w:delText>
        </w:r>
      </w:del>
    </w:p>
    <w:p w14:paraId="348E9158" w14:textId="266C25D2" w:rsidR="00CA7DD2" w:rsidDel="00437BA0" w:rsidRDefault="00CA7DD2" w:rsidP="00CA7DD2">
      <w:pPr>
        <w:pStyle w:val="B3"/>
        <w:rPr>
          <w:del w:id="7" w:author="SHARP1" w:date="2020-08-21T13:30:00Z"/>
        </w:rPr>
      </w:pPr>
      <w:del w:id="8" w:author="SHARP1" w:date="2020-08-21T13:30:00Z">
        <w:r w:rsidDel="00437BA0">
          <w:delText>ii)</w:delText>
        </w:r>
        <w:r w:rsidDel="00437BA0">
          <w:tab/>
          <w:delText>in NB-N1 mode and the UE does not indicate a request to have user-plane resources established for a number of PDU sessions that exceeds the UE's maximum number of supported user-plane resources;</w:delText>
        </w:r>
      </w:del>
    </w:p>
    <w:p w14:paraId="5C6A9B28" w14:textId="55AD4424" w:rsidR="00CA7DD2" w:rsidRPr="00767715" w:rsidDel="00437BA0" w:rsidRDefault="00CA7DD2" w:rsidP="00CA7DD2">
      <w:pPr>
        <w:pStyle w:val="B2"/>
        <w:rPr>
          <w:del w:id="9" w:author="SHARP1" w:date="2020-08-21T13:30:00Z"/>
        </w:rPr>
      </w:pPr>
      <w:del w:id="10" w:author="SHARP1" w:date="2020-08-21T13:30:00Z">
        <w:r w:rsidDel="00437BA0">
          <w:tab/>
        </w:r>
        <w:r w:rsidRPr="00767715" w:rsidDel="00437BA0">
          <w:delText>the AMF shall:</w:delText>
        </w:r>
      </w:del>
    </w:p>
    <w:p w14:paraId="00CF4499" w14:textId="71549EAF" w:rsidR="00CA7DD2" w:rsidDel="00437BA0" w:rsidRDefault="00CA7DD2" w:rsidP="00CA7DD2">
      <w:pPr>
        <w:pStyle w:val="B3"/>
        <w:rPr>
          <w:del w:id="11" w:author="SHARP1" w:date="2020-08-21T13:30:00Z"/>
        </w:rPr>
      </w:pPr>
      <w:del w:id="12" w:author="SHARP1" w:date="2020-08-21T13:30:00Z">
        <w:r w:rsidRPr="00366274" w:rsidDel="00437BA0">
          <w:rPr>
            <w:lang w:eastAsia="ko-KR"/>
          </w:rPr>
          <w:delText>i</w:delText>
        </w:r>
        <w:r w:rsidDel="00437BA0">
          <w:rPr>
            <w:lang w:eastAsia="ko-KR"/>
          </w:rPr>
          <w:delText>)</w:delText>
        </w:r>
        <w:r w:rsidDel="00437BA0">
          <w:rPr>
            <w:lang w:eastAsia="ko-KR"/>
          </w:rPr>
          <w:tab/>
        </w:r>
        <w:r w:rsidDel="00437BA0">
          <w:delText>indicate the SMF to</w:delText>
        </w:r>
        <w:r w:rsidRPr="003168A2" w:rsidDel="00437BA0">
          <w:delText xml:space="preserve"> re-</w:delText>
        </w:r>
        <w:r w:rsidDel="00437BA0">
          <w:delText>establish</w:delText>
        </w:r>
        <w:r w:rsidRPr="003168A2" w:rsidDel="00437BA0">
          <w:delText xml:space="preserve"> the </w:delText>
        </w:r>
        <w:r w:rsidDel="00437BA0">
          <w:delText xml:space="preserve">user-plane resources </w:delText>
        </w:r>
        <w:r w:rsidRPr="003168A2" w:rsidDel="00437BA0">
          <w:delText xml:space="preserve">for </w:delText>
        </w:r>
        <w:r w:rsidDel="00437BA0">
          <w:delText>the corresponding</w:delText>
        </w:r>
        <w:r w:rsidRPr="003168A2" w:rsidDel="00437BA0">
          <w:delText xml:space="preserve"> </w:delText>
        </w:r>
        <w:r w:rsidDel="00437BA0">
          <w:delText>PDU sessions; and</w:delText>
        </w:r>
      </w:del>
    </w:p>
    <w:p w14:paraId="2A8746C0" w14:textId="710AA469" w:rsidR="00CA7DD2" w:rsidDel="00437BA0" w:rsidRDefault="00CA7DD2" w:rsidP="00CA7DD2">
      <w:pPr>
        <w:pStyle w:val="B3"/>
        <w:rPr>
          <w:del w:id="13" w:author="SHARP1" w:date="2020-08-21T13:30:00Z"/>
          <w:lang w:eastAsia="ko-KR"/>
        </w:rPr>
      </w:pPr>
      <w:del w:id="14" w:author="SHARP1" w:date="2020-08-21T13:30:00Z">
        <w:r w:rsidRPr="00366274" w:rsidDel="00437BA0">
          <w:rPr>
            <w:lang w:eastAsia="ko-KR"/>
          </w:rPr>
          <w:delText>ii</w:delText>
        </w:r>
        <w:r w:rsidDel="00437BA0">
          <w:rPr>
            <w:lang w:eastAsia="ko-KR"/>
          </w:rPr>
          <w:delText>)</w:delText>
        </w:r>
        <w:r w:rsidRPr="001C50DE" w:rsidDel="00437BA0">
          <w:rPr>
            <w:lang w:eastAsia="ko-KR"/>
          </w:rPr>
          <w:tab/>
          <w:delText xml:space="preserve">include the PDU session reactivation result IE in the SERVICE ACCEPT message to indicate the </w:delText>
        </w:r>
        <w:r w:rsidDel="00437BA0">
          <w:rPr>
            <w:lang w:eastAsia="ko-KR"/>
          </w:rPr>
          <w:delText xml:space="preserve">user-plane resources </w:delText>
        </w:r>
        <w:r w:rsidRPr="001C50DE" w:rsidDel="00437BA0">
          <w:rPr>
            <w:lang w:eastAsia="ko-KR"/>
          </w:rPr>
          <w:delText>re</w:delText>
        </w:r>
        <w:r w:rsidDel="00437BA0">
          <w:rPr>
            <w:lang w:eastAsia="ko-KR"/>
          </w:rPr>
          <w:delText>-establishment</w:delText>
        </w:r>
        <w:r w:rsidRPr="001C50DE" w:rsidDel="00437BA0">
          <w:rPr>
            <w:lang w:eastAsia="ko-KR"/>
          </w:rPr>
          <w:delText xml:space="preserve"> result of </w:delText>
        </w:r>
        <w:r w:rsidDel="00437BA0">
          <w:rPr>
            <w:lang w:eastAsia="ko-KR"/>
          </w:rPr>
          <w:delText xml:space="preserve">the PDU sessions </w:delText>
        </w:r>
        <w:r w:rsidRPr="002D5176" w:rsidDel="00437BA0">
          <w:rPr>
            <w:lang w:eastAsia="ko-KR"/>
          </w:rPr>
          <w:delText xml:space="preserve">for which </w:delText>
        </w:r>
        <w:r w:rsidRPr="001C50DE" w:rsidDel="00437BA0">
          <w:rPr>
            <w:lang w:eastAsia="ko-KR"/>
          </w:rPr>
          <w:delText xml:space="preserve">the UE requested </w:delText>
        </w:r>
        <w:r w:rsidDel="00437BA0">
          <w:rPr>
            <w:lang w:eastAsia="ko-KR"/>
          </w:rPr>
          <w:delText>to re-establish the user-plane resources;</w:delText>
        </w:r>
      </w:del>
    </w:p>
    <w:p w14:paraId="22B1EAD3" w14:textId="40546DDB" w:rsidR="00CA7DD2" w:rsidRDefault="00437BA0" w:rsidP="00CA7DD2">
      <w:pPr>
        <w:pStyle w:val="B2"/>
        <w:rPr>
          <w:lang w:eastAsia="ko-KR"/>
        </w:rPr>
      </w:pPr>
      <w:ins w:id="15" w:author="SHARP1" w:date="2020-08-21T13:30:00Z">
        <w:r>
          <w:rPr>
            <w:lang w:eastAsia="ko-KR"/>
          </w:rPr>
          <w:t>4</w:t>
        </w:r>
      </w:ins>
      <w:del w:id="16" w:author="SHARP1" w:date="2020-08-21T13:30:00Z">
        <w:r w:rsidR="00CA7DD2" w:rsidDel="00437BA0">
          <w:rPr>
            <w:lang w:eastAsia="ko-KR"/>
          </w:rPr>
          <w:delText>5</w:delText>
        </w:r>
      </w:del>
      <w:r w:rsidR="00CA7DD2">
        <w:rPr>
          <w:lang w:eastAsia="ko-KR"/>
        </w:rPr>
        <w:t>)</w:t>
      </w:r>
      <w:r w:rsidR="00CA7DD2">
        <w:rPr>
          <w:lang w:eastAsia="ko-KR"/>
        </w:rPr>
        <w:tab/>
        <w:t xml:space="preserve">if the </w:t>
      </w:r>
      <w:r w:rsidR="00CA7DD2" w:rsidRPr="00767715">
        <w:t xml:space="preserve">Uplink data status IE is included in the </w:t>
      </w:r>
      <w:r w:rsidR="00CA7DD2">
        <w:t xml:space="preserve">CONTROL PLANE </w:t>
      </w:r>
      <w:r w:rsidR="00CA7DD2">
        <w:rPr>
          <w:lang w:eastAsia="ko-KR"/>
        </w:rPr>
        <w:t xml:space="preserve">SERVICE REQUEST, the UE is in NB-N1 mode, and the UE </w:t>
      </w:r>
      <w:r w:rsidR="00CA7DD2">
        <w:t>indicates a request to have user-plane resources established for a number of PDU sessions that exceeds the UE's maximum number of supported user-plane resources, the AMF</w:t>
      </w:r>
      <w:r w:rsidR="00CA7DD2" w:rsidRPr="0020159F">
        <w:rPr>
          <w:lang w:eastAsia="ko-KR"/>
        </w:rPr>
        <w:t xml:space="preserve"> </w:t>
      </w:r>
      <w:r w:rsidR="00CA7DD2">
        <w:rPr>
          <w:lang w:eastAsia="ko-KR"/>
        </w:rPr>
        <w:t xml:space="preserve">shall not </w:t>
      </w:r>
      <w:r w:rsidR="00CA7DD2">
        <w:rPr>
          <w:rFonts w:hint="eastAsia"/>
        </w:rPr>
        <w:t xml:space="preserve">indicate </w:t>
      </w:r>
      <w:r w:rsidR="00CA7DD2">
        <w:t xml:space="preserve">to </w:t>
      </w:r>
      <w:r w:rsidR="00CA7DD2">
        <w:rPr>
          <w:rFonts w:hint="eastAsia"/>
        </w:rPr>
        <w:t>the SMF to</w:t>
      </w:r>
      <w:r w:rsidR="00CA7DD2" w:rsidRPr="003168A2">
        <w:rPr>
          <w:rFonts w:hint="eastAsia"/>
        </w:rPr>
        <w:t xml:space="preserve"> </w:t>
      </w:r>
      <w:r w:rsidR="00CA7DD2" w:rsidRPr="003168A2">
        <w:t>re-</w:t>
      </w:r>
      <w:r w:rsidR="00CA7DD2">
        <w:t>establish</w:t>
      </w:r>
      <w:r w:rsidR="00CA7DD2" w:rsidRPr="003168A2">
        <w:t xml:space="preserve"> the </w:t>
      </w:r>
      <w:r w:rsidR="00CA7DD2">
        <w:rPr>
          <w:rFonts w:hint="eastAsia"/>
        </w:rPr>
        <w:t>user</w:t>
      </w:r>
      <w:r w:rsidR="00CA7DD2">
        <w:t>-</w:t>
      </w:r>
      <w:r w:rsidR="00CA7DD2">
        <w:rPr>
          <w:rFonts w:hint="eastAsia"/>
        </w:rPr>
        <w:t xml:space="preserve">plane </w:t>
      </w:r>
      <w:r w:rsidR="00CA7DD2">
        <w:t xml:space="preserve">resources </w:t>
      </w:r>
      <w:r w:rsidR="00CA7DD2" w:rsidRPr="003168A2">
        <w:t xml:space="preserve">for </w:t>
      </w:r>
      <w:r w:rsidR="00CA7DD2">
        <w:rPr>
          <w:rFonts w:hint="eastAsia"/>
        </w:rPr>
        <w:t>the corresponding</w:t>
      </w:r>
      <w:r w:rsidR="00CA7DD2" w:rsidRPr="003168A2">
        <w:rPr>
          <w:rFonts w:hint="eastAsia"/>
        </w:rPr>
        <w:t xml:space="preserve"> </w:t>
      </w:r>
      <w:r w:rsidR="00CA7DD2">
        <w:rPr>
          <w:rFonts w:hint="eastAsia"/>
        </w:rPr>
        <w:t>PDU session</w:t>
      </w:r>
      <w:r w:rsidR="00CA7DD2">
        <w:t xml:space="preserve">s; </w:t>
      </w:r>
      <w:r w:rsidR="00CA7DD2">
        <w:rPr>
          <w:lang w:eastAsia="ko-KR"/>
        </w:rPr>
        <w:t>or</w:t>
      </w:r>
    </w:p>
    <w:p w14:paraId="1E8A730A" w14:textId="6D4A9E0B" w:rsidR="00CA7DD2" w:rsidRDefault="00437BA0" w:rsidP="00CA7DD2">
      <w:pPr>
        <w:pStyle w:val="B2"/>
      </w:pPr>
      <w:ins w:id="17" w:author="SHARP1" w:date="2020-08-21T13:30:00Z">
        <w:r>
          <w:t>5</w:t>
        </w:r>
      </w:ins>
      <w:del w:id="18" w:author="SHARP1" w:date="2020-08-21T13:30:00Z">
        <w:r w:rsidR="00CA7DD2" w:rsidDel="00437BA0">
          <w:delText>6</w:delText>
        </w:r>
      </w:del>
      <w:r w:rsidR="00CA7DD2">
        <w:t>)</w:t>
      </w:r>
      <w:r w:rsidR="00CA7DD2">
        <w:tab/>
        <w:t>otherwise, if the Payload container IE is included in the message and if the Payload container type IE is set to "</w:t>
      </w:r>
      <w:r w:rsidR="00CA7DD2" w:rsidRPr="0083064D">
        <w:t>Location services message container</w:t>
      </w:r>
      <w:r w:rsidR="00CA7DD2">
        <w:t>", the AMF</w:t>
      </w:r>
      <w:r w:rsidR="00CA7DD2" w:rsidRPr="0099571B">
        <w:t xml:space="preserve"> </w:t>
      </w:r>
      <w:r w:rsidR="00CA7DD2">
        <w:t>shall forward</w:t>
      </w:r>
      <w:r w:rsidR="00CA7DD2" w:rsidRPr="008D6498">
        <w:t xml:space="preserve"> </w:t>
      </w:r>
      <w:r w:rsidR="00CA7DD2">
        <w:t>the Payload container type and the content of the Payload container IE to the LMF associated with the routing information included in the Additional information IE of the CONTROL PLANE SERVICE REQUEST message.</w:t>
      </w:r>
    </w:p>
    <w:p w14:paraId="53DE2A81" w14:textId="4C56FFDE" w:rsidR="00A77188" w:rsidRDefault="00A77188" w:rsidP="00A77188">
      <w:pPr>
        <w:rPr>
          <w:ins w:id="19" w:author="SHARP0" w:date="2020-08-12T15:20:00Z"/>
        </w:rPr>
      </w:pPr>
      <w:bookmarkStart w:id="20" w:name="_Hlk48139821"/>
      <w:bookmarkStart w:id="21" w:name="_Hlk48139830"/>
      <w:ins w:id="22" w:author="SHARP0" w:date="2020-08-12T15:20:00Z">
        <w:r>
          <w:lastRenderedPageBreak/>
          <w:t xml:space="preserve">For case </w:t>
        </w:r>
      </w:ins>
      <w:ins w:id="23" w:author="SHARP1" w:date="2020-08-21T13:30:00Z">
        <w:r w:rsidR="00437BA0" w:rsidRPr="00437BA0">
          <w:t>a, c</w:t>
        </w:r>
        <w:r w:rsidR="00437BA0">
          <w:t>, d</w:t>
        </w:r>
        <w:r w:rsidR="00437BA0" w:rsidRPr="00437BA0">
          <w:t xml:space="preserve"> and</w:t>
        </w:r>
        <w:r w:rsidR="00437BA0" w:rsidRPr="00437BA0">
          <w:t xml:space="preserve"> </w:t>
        </w:r>
      </w:ins>
      <w:ins w:id="24" w:author="SHARP0" w:date="2020-08-12T15:20:00Z">
        <w:r>
          <w:t>k in subclause</w:t>
        </w:r>
      </w:ins>
      <w:ins w:id="25" w:author="SHARP0" w:date="2020-08-12T15:37:00Z">
        <w:r w:rsidR="009F7DA9">
          <w:t> </w:t>
        </w:r>
      </w:ins>
      <w:ins w:id="26" w:author="SHARP0" w:date="2020-08-12T15:20:00Z">
        <w:r>
          <w:t>5.6.1.1, if the Uplink data status IE is included in the CONTROL PLANE SERVICE REQUEST message and the UE is:</w:t>
        </w:r>
      </w:ins>
    </w:p>
    <w:p w14:paraId="0D11780C" w14:textId="6766AEA3" w:rsidR="00A77188" w:rsidRDefault="00A77188" w:rsidP="00D07AD7">
      <w:pPr>
        <w:pStyle w:val="B1"/>
        <w:rPr>
          <w:ins w:id="27" w:author="SHARP0" w:date="2020-08-12T15:20:00Z"/>
        </w:rPr>
      </w:pPr>
      <w:ins w:id="28" w:author="SHARP0" w:date="2020-08-12T15:21:00Z">
        <w:r>
          <w:t>a</w:t>
        </w:r>
      </w:ins>
      <w:ins w:id="29" w:author="SHARP0" w:date="2020-08-12T15:20:00Z">
        <w:r>
          <w:t>)</w:t>
        </w:r>
      </w:ins>
      <w:ins w:id="30" w:author="SHARP0" w:date="2020-08-12T15:41:00Z">
        <w:r w:rsidR="00235145">
          <w:tab/>
        </w:r>
      </w:ins>
      <w:ins w:id="31" w:author="SHARP0" w:date="2020-08-12T15:20:00Z">
        <w:r>
          <w:t>not in NB-N1 mode; or</w:t>
        </w:r>
      </w:ins>
    </w:p>
    <w:p w14:paraId="72372E63" w14:textId="4E0A1D55" w:rsidR="00A77188" w:rsidRDefault="00A77188" w:rsidP="00D07AD7">
      <w:pPr>
        <w:pStyle w:val="B1"/>
        <w:rPr>
          <w:ins w:id="32" w:author="SHARP0" w:date="2020-08-12T15:20:00Z"/>
        </w:rPr>
      </w:pPr>
      <w:ins w:id="33" w:author="SHARP0" w:date="2020-08-12T15:21:00Z">
        <w:r>
          <w:t>b</w:t>
        </w:r>
      </w:ins>
      <w:ins w:id="34" w:author="SHARP0" w:date="2020-08-12T15:20:00Z">
        <w:r>
          <w:t>)</w:t>
        </w:r>
      </w:ins>
      <w:ins w:id="35" w:author="SHARP0" w:date="2020-08-12T15:42:00Z">
        <w:r w:rsidR="002D4A68">
          <w:tab/>
        </w:r>
      </w:ins>
      <w:ins w:id="36" w:author="SHARP0" w:date="2020-08-12T15:20:00Z">
        <w:r>
          <w:t>in NB-N1 mode and the UE does not indicate a request to have user-plane resources established for a number of PDU sessions that exceeds the UE's maximum number of supported user-plane resources</w:t>
        </w:r>
      </w:ins>
      <w:ins w:id="37" w:author="SHARP0" w:date="2020-08-12T15:40:00Z">
        <w:r w:rsidR="00B542C2">
          <w:t>,</w:t>
        </w:r>
      </w:ins>
    </w:p>
    <w:p w14:paraId="49FB777D" w14:textId="77777777" w:rsidR="00A77188" w:rsidRDefault="00A77188">
      <w:pPr>
        <w:rPr>
          <w:ins w:id="38" w:author="SHARP0" w:date="2020-08-12T15:20:00Z"/>
        </w:rPr>
      </w:pPr>
      <w:ins w:id="39" w:author="SHARP0" w:date="2020-08-12T15:20:00Z">
        <w:r>
          <w:t>the AMF shall:</w:t>
        </w:r>
      </w:ins>
    </w:p>
    <w:p w14:paraId="4F23C310" w14:textId="22DD6751" w:rsidR="00A77188" w:rsidRDefault="00A77188" w:rsidP="00D07AD7">
      <w:pPr>
        <w:pStyle w:val="B1"/>
        <w:rPr>
          <w:ins w:id="40" w:author="SHARP0" w:date="2020-08-12T15:20:00Z"/>
        </w:rPr>
      </w:pPr>
      <w:ins w:id="41" w:author="SHARP0" w:date="2020-08-12T15:21:00Z">
        <w:r>
          <w:t>a</w:t>
        </w:r>
      </w:ins>
      <w:ins w:id="42" w:author="SHARP0" w:date="2020-08-12T15:20:00Z">
        <w:r>
          <w:t>)</w:t>
        </w:r>
      </w:ins>
      <w:ins w:id="43" w:author="SHARP0" w:date="2020-08-12T15:42:00Z">
        <w:r w:rsidR="002D4A68">
          <w:tab/>
        </w:r>
      </w:ins>
      <w:ins w:id="44" w:author="SHARP0" w:date="2020-08-12T15:20:00Z">
        <w:r>
          <w:t>indicate the SMF to re-establish the user-plane resources for the corresponding PDU sessions; and</w:t>
        </w:r>
      </w:ins>
    </w:p>
    <w:p w14:paraId="4EBAC4F7" w14:textId="523E7C8D" w:rsidR="00A77188" w:rsidRDefault="00A77188" w:rsidP="00D07AD7">
      <w:pPr>
        <w:pStyle w:val="B1"/>
        <w:rPr>
          <w:ins w:id="45" w:author="SHARP0" w:date="2020-08-12T15:20:00Z"/>
        </w:rPr>
      </w:pPr>
      <w:ins w:id="46" w:author="SHARP0" w:date="2020-08-12T15:21:00Z">
        <w:r>
          <w:t>b</w:t>
        </w:r>
      </w:ins>
      <w:ins w:id="47" w:author="SHARP0" w:date="2020-08-12T15:20:00Z">
        <w:r>
          <w:t>)</w:t>
        </w:r>
      </w:ins>
      <w:ins w:id="48" w:author="SHARP0" w:date="2020-08-12T15:42:00Z">
        <w:r w:rsidR="002D4A68">
          <w:tab/>
        </w:r>
      </w:ins>
      <w:ins w:id="49" w:author="SHARP0" w:date="2020-08-12T15:20:00Z">
        <w:r>
          <w:t>include the PDU session reactivation result IE in the SERVICE ACCEPT message to indicate the user-plane resources re-establishment result of the PDU sessions for which the UE requested to re-establish the user-plane resources.</w:t>
        </w:r>
        <w:bookmarkEnd w:id="20"/>
      </w:ins>
    </w:p>
    <w:bookmarkEnd w:id="21"/>
    <w:p w14:paraId="406C0250" w14:textId="4798DF49" w:rsidR="00CA7DD2" w:rsidRDefault="00CA7DD2" w:rsidP="00CA7DD2">
      <w:r w:rsidRPr="00366274">
        <w:t xml:space="preserve">If the DDX field in the </w:t>
      </w:r>
      <w:r w:rsidRPr="00F7700C">
        <w:t xml:space="preserve">CIoT </w:t>
      </w:r>
      <w:r>
        <w:t>small</w:t>
      </w:r>
      <w:r w:rsidRPr="00F7700C">
        <w:t xml:space="preserve"> data container</w:t>
      </w:r>
      <w:r>
        <w:t xml:space="preserve"> </w:t>
      </w:r>
      <w:r w:rsidRPr="00366274">
        <w:t xml:space="preserve">IE or </w:t>
      </w:r>
      <w:r>
        <w:t xml:space="preserve">the DDX field of </w:t>
      </w:r>
      <w:r w:rsidRPr="00366274">
        <w:t xml:space="preserve">the </w:t>
      </w:r>
      <w:r w:rsidRPr="00767715">
        <w:t>Release assistance indication</w:t>
      </w:r>
      <w:r>
        <w:t xml:space="preserve"> </w:t>
      </w:r>
      <w:r w:rsidRPr="00366274">
        <w:t>IE indicates</w:t>
      </w:r>
      <w:r>
        <w:t>:</w:t>
      </w:r>
    </w:p>
    <w:p w14:paraId="0AA197B0" w14:textId="77777777" w:rsidR="00CA7DD2" w:rsidRDefault="00CA7DD2" w:rsidP="00CA7DD2">
      <w:pPr>
        <w:pStyle w:val="B1"/>
      </w:pPr>
      <w:r>
        <w:t>1)</w:t>
      </w:r>
      <w:r>
        <w:tab/>
      </w:r>
      <w:r w:rsidRPr="00366274">
        <w:t>"No further uplink and no further downlink data transmission subsequent to the uplink data transmission is expected"</w:t>
      </w:r>
      <w:r w:rsidRPr="00CC75E8">
        <w:t xml:space="preserve"> and if there is no downlink signalling or downlink data for the UE</w:t>
      </w:r>
      <w:r>
        <w:t>; or</w:t>
      </w:r>
    </w:p>
    <w:p w14:paraId="7444E3D8" w14:textId="77777777" w:rsidR="00CA7DD2" w:rsidRDefault="00CA7DD2" w:rsidP="00CA7DD2">
      <w:pPr>
        <w:pStyle w:val="B1"/>
      </w:pPr>
      <w:r>
        <w:t>2)</w:t>
      </w:r>
      <w:r>
        <w:tab/>
      </w:r>
      <w:r w:rsidRPr="00CC75E8">
        <w:t>"Only a single downlink data transmission and no further uplink data transmission subsequent to the uplink data transmission is expected" and upon subsequent delivery of the next received downlink data transmission to the UE</w:t>
      </w:r>
      <w:r w:rsidRPr="008320F8">
        <w:t xml:space="preserve"> and if there is no </w:t>
      </w:r>
      <w:r>
        <w:t xml:space="preserve">additional </w:t>
      </w:r>
      <w:r w:rsidRPr="008320F8">
        <w:t>downlink signalling or downlink data for the UE</w:t>
      </w:r>
      <w:r w:rsidRPr="00366274">
        <w:t>,</w:t>
      </w:r>
    </w:p>
    <w:p w14:paraId="11E5DC6B" w14:textId="77777777" w:rsidR="00CA7DD2" w:rsidRDefault="00CA7DD2" w:rsidP="00CA7DD2">
      <w:r w:rsidRPr="00366274">
        <w:t>the AMF initiates the release of the N1 NAS signalling connection (</w:t>
      </w:r>
      <w:r>
        <w:t>s</w:t>
      </w:r>
      <w:r w:rsidRPr="00366274">
        <w:t xml:space="preserve">ee </w:t>
      </w:r>
      <w:r w:rsidRPr="00366274">
        <w:rPr>
          <w:noProof/>
          <w:lang w:val="en-US"/>
        </w:rPr>
        <w:t>3GPP TS 23.502 [9]</w:t>
      </w:r>
      <w:r w:rsidRPr="00366274">
        <w:t>).</w:t>
      </w:r>
    </w:p>
    <w:p w14:paraId="3A45AD98" w14:textId="77777777" w:rsidR="00CA7DD2" w:rsidRDefault="00CA7DD2" w:rsidP="00CA7DD2">
      <w:r>
        <w:t>Upon successful completion of the procedure, the UE shall reset the service request attempt counter, stop the timer T3517 and enter the state 5GMM-REGISTERED.</w:t>
      </w:r>
    </w:p>
    <w:p w14:paraId="1E2166F4" w14:textId="77777777" w:rsidR="00CA7DD2" w:rsidRDefault="00CA7DD2" w:rsidP="00CA7DD2">
      <w:r>
        <w:t>If the PDU session status information element is included in the CONTROL PLANE SERVICE REQUEST message, then the AMF:</w:t>
      </w:r>
    </w:p>
    <w:p w14:paraId="0277641A" w14:textId="77777777" w:rsidR="00CA7DD2" w:rsidRDefault="00CA7DD2" w:rsidP="00CA7DD2">
      <w:pPr>
        <w:pStyle w:val="B1"/>
      </w:pPr>
      <w:r>
        <w:t>a)</w:t>
      </w:r>
      <w:r>
        <w:tab/>
        <w:t>shall perform a local release of all those PDU sessions which are active on the AMF side associated with the access type the CONTROL PLANE SERVICE</w:t>
      </w:r>
      <w:r w:rsidRPr="003168A2">
        <w:t xml:space="preserve"> REQUEST message</w:t>
      </w:r>
      <w:r>
        <w:t xml:space="preserve"> is sent over, but are indicated by the UE as being inactive</w:t>
      </w:r>
      <w:r w:rsidRPr="007E77EA">
        <w:t>, and</w:t>
      </w:r>
    </w:p>
    <w:p w14:paraId="3947FB88" w14:textId="77777777" w:rsidR="00CA7DD2" w:rsidRDefault="00CA7DD2" w:rsidP="00CA7DD2">
      <w:pPr>
        <w:pStyle w:val="B1"/>
      </w:pPr>
      <w:r>
        <w:t>b)</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p>
    <w:p w14:paraId="19897231" w14:textId="77777777" w:rsidR="00CA7DD2" w:rsidRDefault="00CA7DD2" w:rsidP="00CA7DD2">
      <w:r>
        <w:t>If the PDU session status information element is included in the SERVICE ACCEPT message, then the UE shall perform a local release of all those PDU sessions which are active on the UE side associated with the 3GPP access but are indicated by the AMF as being inactive.</w:t>
      </w:r>
    </w:p>
    <w:p w14:paraId="48EE8DDA" w14:textId="77777777" w:rsidR="00CA7DD2" w:rsidRDefault="00CA7DD2" w:rsidP="00CA7DD2">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02C4CC0D" w14:textId="77777777" w:rsidR="00CA7DD2" w:rsidRDefault="00CA7DD2" w:rsidP="00CA7DD2">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 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52D4B8C2" w14:textId="77777777" w:rsidR="00CA7DD2" w:rsidRDefault="00CA7DD2" w:rsidP="00CA7DD2">
      <w:pPr>
        <w:pStyle w:val="B1"/>
        <w:rPr>
          <w:lang w:eastAsia="zh-CN"/>
        </w:rPr>
      </w:pPr>
      <w:r>
        <w:rPr>
          <w:lang w:eastAsia="zh-CN"/>
        </w:rPr>
        <w:t>b)</w:t>
      </w:r>
      <w:r>
        <w:rPr>
          <w:lang w:eastAsia="zh-CN"/>
        </w:rPr>
        <w:tab/>
      </w:r>
      <w:r>
        <w:t xml:space="preserve">if the user-plane resources cannot be established because the SMF indicated to the AMF that only prioritized services are allowed (see 3GPP TS 29.502 [20A]), the AMF shall </w:t>
      </w:r>
      <w:r w:rsidRPr="00C77507">
        <w:t>include the PDU session reactivation result error cause IE</w:t>
      </w:r>
      <w:r>
        <w:t xml:space="preserve"> with the 5GMM cause set to </w:t>
      </w:r>
      <w:r>
        <w:rPr>
          <w:lang w:eastAsia="zh-CN"/>
        </w:rPr>
        <w:t>#28 "restricted service area"; or</w:t>
      </w:r>
    </w:p>
    <w:p w14:paraId="45C0C07F" w14:textId="77777777" w:rsidR="00CA7DD2" w:rsidRDefault="00CA7DD2" w:rsidP="00CA7DD2">
      <w:pPr>
        <w:pStyle w:val="B1"/>
      </w:pPr>
      <w:r>
        <w:rPr>
          <w:lang w:eastAsia="zh-CN"/>
        </w:rPr>
        <w:t>c)</w:t>
      </w:r>
      <w:r>
        <w:rPr>
          <w:lang w:eastAsia="zh-CN"/>
        </w:rPr>
        <w:tab/>
        <w:t xml:space="preserve">if </w:t>
      </w:r>
      <w:r>
        <w:t>the user-plane resources cannot be established because:</w:t>
      </w:r>
    </w:p>
    <w:p w14:paraId="0EA5A6B3" w14:textId="77777777" w:rsidR="00CA7DD2" w:rsidRDefault="00CA7DD2" w:rsidP="00CA7DD2">
      <w:pPr>
        <w:pStyle w:val="B2"/>
        <w:rPr>
          <w:lang w:val="en-US" w:eastAsia="zh-CN"/>
        </w:rPr>
      </w:pPr>
      <w:r>
        <w:t>1)</w:t>
      </w:r>
      <w:r>
        <w:tab/>
        <w:t xml:space="preserve">the SMF indicated to the AMF that the </w:t>
      </w:r>
      <w:r>
        <w:rPr>
          <w:lang w:val="en-US" w:eastAsia="zh-CN"/>
        </w:rPr>
        <w:t>resource is not available in the UPF (see 3GPP TS 29.502 [20A]); or</w:t>
      </w:r>
    </w:p>
    <w:p w14:paraId="03F8DD59" w14:textId="77777777" w:rsidR="00CA7DD2" w:rsidRDefault="00CA7DD2" w:rsidP="00CA7DD2">
      <w:pPr>
        <w:pStyle w:val="B2"/>
        <w:rPr>
          <w:lang w:val="en-US" w:eastAsia="zh-CN"/>
        </w:rPr>
      </w:pPr>
      <w:r>
        <w:rPr>
          <w:lang w:val="en-US" w:eastAsia="zh-CN"/>
        </w:rPr>
        <w:t>2)</w:t>
      </w:r>
      <w:r>
        <w:rPr>
          <w:lang w:val="en-US" w:eastAsia="zh-CN"/>
        </w:rPr>
        <w:tab/>
      </w:r>
      <w:r>
        <w:t xml:space="preserve">the UE is in NB-N1 mode and the result will lead to user-plane resources established for more than two PDU sessions </w:t>
      </w:r>
      <w:r>
        <w:rPr>
          <w:lang w:val="en-US" w:eastAsia="zh-CN"/>
        </w:rPr>
        <w:t>(see 3GPP TS </w:t>
      </w:r>
      <w:r>
        <w:t>23.</w:t>
      </w:r>
      <w:r>
        <w:rPr>
          <w:rFonts w:hint="eastAsia"/>
        </w:rPr>
        <w:t>5</w:t>
      </w:r>
      <w:r>
        <w:t>0</w:t>
      </w:r>
      <w:r>
        <w:rPr>
          <w:rFonts w:hint="eastAsia"/>
        </w:rPr>
        <w:t>2</w:t>
      </w:r>
      <w:r>
        <w:t> </w:t>
      </w:r>
      <w:r w:rsidRPr="00E5496F">
        <w:t>[</w:t>
      </w:r>
      <w:r>
        <w:t>9]</w:t>
      </w:r>
      <w:r>
        <w:rPr>
          <w:lang w:val="en-US" w:eastAsia="zh-CN"/>
        </w:rPr>
        <w:t>)</w:t>
      </w:r>
    </w:p>
    <w:p w14:paraId="7D505B45" w14:textId="77777777" w:rsidR="00CA7DD2" w:rsidRDefault="00CA7DD2" w:rsidP="00CA7DD2">
      <w:pPr>
        <w:pStyle w:val="B1"/>
      </w:pPr>
      <w:r>
        <w:tab/>
        <w:t xml:space="preserve">the AMF shall </w:t>
      </w:r>
      <w:r w:rsidRPr="00C77507">
        <w:t>include the PDU session reactivation result error cause IE</w:t>
      </w:r>
      <w:r>
        <w:t xml:space="preserve"> with the 5GMM cause set to #92"</w:t>
      </w:r>
      <w:r w:rsidRPr="00660627">
        <w:t>insufficient</w:t>
      </w:r>
      <w:r>
        <w:t xml:space="preserve"> user-plane resources for the PDU session":</w:t>
      </w:r>
    </w:p>
    <w:p w14:paraId="0ECA7243" w14:textId="77777777" w:rsidR="00CA7DD2" w:rsidRPr="0007669A" w:rsidRDefault="00CA7DD2" w:rsidP="00CA7DD2">
      <w:pPr>
        <w:pStyle w:val="NO"/>
        <w:rPr>
          <w:lang w:val="en-US"/>
        </w:rPr>
      </w:pPr>
      <w:r>
        <w:lastRenderedPageBreak/>
        <w:t>NOTE:</w:t>
      </w:r>
      <w:r>
        <w:rPr>
          <w:lang w:val="en-US"/>
        </w:rPr>
        <w:tab/>
        <w:t xml:space="preserve">For a UE that is not in NB-N1 mode, 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078E2220" w14:textId="77777777" w:rsidR="00CA7DD2" w:rsidRDefault="00CA7DD2" w:rsidP="00CA7DD2">
      <w:pPr>
        <w:rPr>
          <w:lang w:eastAsia="ko-KR"/>
        </w:rPr>
      </w:pPr>
      <w:r w:rsidRPr="00CC0C94">
        <w:rPr>
          <w:lang w:eastAsia="ko-KR"/>
        </w:rPr>
        <w:t xml:space="preserve">For case </w:t>
      </w:r>
      <w:r>
        <w:rPr>
          <w:lang w:eastAsia="ko-KR"/>
        </w:rPr>
        <w:t>d)</w:t>
      </w:r>
      <w:r w:rsidRPr="00CC0C94">
        <w:rPr>
          <w:lang w:eastAsia="ko-KR"/>
        </w:rPr>
        <w:t xml:space="preserve"> in subclause 5.6.1.1, the UE shall also treat the indication from the lower layers that the RRC connection has been released as successful completion of the procedure. The UE shall reset the service request attempt counter, stop the timer T3</w:t>
      </w:r>
      <w:r>
        <w:rPr>
          <w:lang w:eastAsia="ko-KR"/>
        </w:rPr>
        <w:t>5</w:t>
      </w:r>
      <w:r w:rsidRPr="00CC0C94">
        <w:rPr>
          <w:lang w:eastAsia="ko-KR"/>
        </w:rPr>
        <w:t xml:space="preserve">17 and enter the state </w:t>
      </w:r>
      <w:r>
        <w:t>5G</w:t>
      </w:r>
      <w:r w:rsidRPr="00CC0C94">
        <w:rPr>
          <w:lang w:eastAsia="ko-KR"/>
        </w:rPr>
        <w:t>MM-REGISTERED.</w:t>
      </w:r>
    </w:p>
    <w:p w14:paraId="72BFD86C" w14:textId="77777777" w:rsidR="00CA7DD2" w:rsidRPr="00440029" w:rsidRDefault="00CA7DD2" w:rsidP="00CA7DD2">
      <w:pPr>
        <w:pStyle w:val="EditorsNote"/>
      </w:pPr>
      <w:r>
        <w:t>Editor's note:</w:t>
      </w:r>
      <w:r>
        <w:tab/>
        <w:t>abnormal cases for the CONTROL PLANE SERVICE REQUEST on the UE and network side are FFS.</w:t>
      </w:r>
    </w:p>
    <w:p w14:paraId="44DEAD48" w14:textId="77777777" w:rsidR="00CA7DD2" w:rsidRDefault="00CA7DD2" w:rsidP="00CA7DD2">
      <w:r>
        <w:t>U</w:t>
      </w:r>
      <w:r w:rsidRPr="00D03B99">
        <w:t xml:space="preserve">pon receipt of the CONTROL PLANE SERVICE REQUEST message </w:t>
      </w:r>
      <w:r>
        <w:t>with uplink data:</w:t>
      </w:r>
    </w:p>
    <w:p w14:paraId="2DAA7B59" w14:textId="77777777" w:rsidR="00CA7DD2" w:rsidRPr="00E177BC" w:rsidRDefault="00CA7DD2" w:rsidP="00CA7DD2">
      <w:pPr>
        <w:pStyle w:val="B1"/>
      </w:pPr>
      <w:r w:rsidRPr="00CF661E">
        <w:t>-</w:t>
      </w:r>
      <w:r w:rsidRPr="00CF661E">
        <w:tab/>
      </w:r>
      <w:r w:rsidRPr="00E177BC">
        <w:t>if the DDX field of the Release assistance indication IE or the DDX field of the CIoT small data container IE is set to "No further uplink and no further downlink data transmission subsequent to the uplink data transmission is expected" in the message;</w:t>
      </w:r>
    </w:p>
    <w:p w14:paraId="004AD728" w14:textId="77777777" w:rsidR="00CA7DD2" w:rsidRDefault="00CA7DD2" w:rsidP="00CA7DD2">
      <w:pPr>
        <w:pStyle w:val="B1"/>
      </w:pPr>
      <w:r w:rsidRPr="00CF661E">
        <w:t>-</w:t>
      </w:r>
      <w:r w:rsidRPr="00CF661E">
        <w:tab/>
      </w:r>
      <w:r w:rsidRPr="00E177BC">
        <w:t>if the AMF decides to forward the uplink data piggybacked in the CONTROL PLANE SERVICE REQUEST message; and</w:t>
      </w:r>
    </w:p>
    <w:p w14:paraId="522CDA7E" w14:textId="77777777" w:rsidR="00CA7DD2" w:rsidRDefault="00CA7DD2" w:rsidP="00CA7DD2">
      <w:pPr>
        <w:pStyle w:val="B1"/>
      </w:pPr>
      <w:r w:rsidRPr="00CC4985">
        <w:rPr>
          <w:rFonts w:hint="eastAsia"/>
          <w:noProof/>
          <w:lang w:eastAsia="ja-JP"/>
        </w:rPr>
        <w:t>-</w:t>
      </w:r>
      <w:r w:rsidRPr="00CC4985">
        <w:rPr>
          <w:rFonts w:hint="eastAsia"/>
          <w:noProof/>
          <w:lang w:eastAsia="ja-JP"/>
        </w:rPr>
        <w:tab/>
      </w:r>
      <w:r>
        <w:rPr>
          <w:noProof/>
          <w:lang w:eastAsia="ja-JP"/>
        </w:rPr>
        <w:t xml:space="preserve">if </w:t>
      </w:r>
      <w:r>
        <w:t>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w:t>
      </w:r>
    </w:p>
    <w:p w14:paraId="1DC70020" w14:textId="77777777" w:rsidR="00CA7DD2" w:rsidRPr="004A57F3" w:rsidRDefault="00CA7DD2" w:rsidP="00CA7DD2">
      <w:r>
        <w:rPr>
          <w:lang w:eastAsia="zh-CN"/>
        </w:rPr>
        <w:t xml:space="preserve">then </w:t>
      </w:r>
      <w:r>
        <w:t>the AMF shall send SERVICE ACCEPT message with the T3448 value IE included.</w:t>
      </w:r>
    </w:p>
    <w:p w14:paraId="765C8026" w14:textId="77777777" w:rsidR="00CA7DD2" w:rsidRPr="00CC0C94" w:rsidRDefault="00CA7DD2" w:rsidP="00CA7DD2">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 xml:space="preserve">the SERVICE </w:t>
      </w:r>
      <w:r w:rsidRPr="00CC0C94">
        <w:t>ACCEPT message.</w:t>
      </w:r>
    </w:p>
    <w:p w14:paraId="55AD184E" w14:textId="77777777" w:rsidR="00CA7DD2" w:rsidRDefault="00CA7DD2" w:rsidP="00CA7DD2">
      <w:r>
        <w:t>If the T3448 value IE is present in the received SERVICE ACCEPT message</w:t>
      </w:r>
      <w:r w:rsidRPr="00017590">
        <w:t xml:space="preserve"> </w:t>
      </w:r>
      <w:r>
        <w:t xml:space="preserve">and the value </w:t>
      </w:r>
      <w:r w:rsidRPr="002F0286">
        <w:t xml:space="preserve">indicates that this timer </w:t>
      </w:r>
      <w:r>
        <w:t>is neither zero nor deactivated, the UE shall:</w:t>
      </w:r>
    </w:p>
    <w:p w14:paraId="6C8A54C1" w14:textId="77777777" w:rsidR="00CA7DD2" w:rsidRDefault="00CA7DD2" w:rsidP="00CA7DD2">
      <w:pPr>
        <w:pStyle w:val="B1"/>
      </w:pPr>
      <w:r w:rsidRPr="001344AD">
        <w:t>a)</w:t>
      </w:r>
      <w:r>
        <w:tab/>
        <w:t>stop timer T3448 if it is running;</w:t>
      </w:r>
    </w:p>
    <w:p w14:paraId="11E269F3" w14:textId="77777777" w:rsidR="00CA7DD2" w:rsidRDefault="00CA7DD2" w:rsidP="00CA7DD2">
      <w:pPr>
        <w:pStyle w:val="B1"/>
      </w:pPr>
      <w:r>
        <w:t>b</w:t>
      </w:r>
      <w:r w:rsidRPr="001344AD">
        <w:t>)</w:t>
      </w:r>
      <w:r>
        <w:tab/>
        <w:t xml:space="preserve">consider the </w:t>
      </w:r>
      <w:r w:rsidRPr="003A00F3">
        <w:t>transport of user data via the control plane</w:t>
      </w:r>
      <w:r>
        <w:t xml:space="preserve"> as successful; and</w:t>
      </w:r>
    </w:p>
    <w:p w14:paraId="3607503E" w14:textId="77777777" w:rsidR="00CA7DD2" w:rsidRDefault="00CA7DD2" w:rsidP="00CA7DD2">
      <w:pPr>
        <w:pStyle w:val="B1"/>
      </w:pPr>
      <w:r>
        <w:t>c</w:t>
      </w:r>
      <w:r w:rsidRPr="001344AD">
        <w:t>)</w:t>
      </w:r>
      <w:r>
        <w:tab/>
      </w:r>
      <w:r w:rsidRPr="00CC0C94">
        <w:t>start timer T3448 with the value provided in the T3448 value IE.</w:t>
      </w:r>
    </w:p>
    <w:p w14:paraId="519E2081" w14:textId="77777777" w:rsidR="00CA7DD2" w:rsidRPr="00CC0C94" w:rsidRDefault="00CA7DD2" w:rsidP="00CA7DD2">
      <w:r>
        <w:t>If the UE is using 5G</w:t>
      </w:r>
      <w:r w:rsidRPr="00CC0C94">
        <w:t>S ser</w:t>
      </w:r>
      <w:r>
        <w:t>vices with control plane CIoT 5G</w:t>
      </w:r>
      <w:r w:rsidRPr="00CC0C94">
        <w:t xml:space="preserve">S optimization, the </w:t>
      </w:r>
      <w:r>
        <w:t>T3448</w:t>
      </w:r>
      <w:r w:rsidRPr="00CC0C94">
        <w:t xml:space="preserve"> value IE is present in the </w:t>
      </w:r>
      <w:r>
        <w:t>SERVICE</w:t>
      </w:r>
      <w:r w:rsidRPr="003168A2">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t xml:space="preserve">ignore the T3448 value IE </w:t>
      </w:r>
      <w:r w:rsidRPr="00CC0C94">
        <w:t xml:space="preserve">and proceed as if the </w:t>
      </w:r>
      <w:r>
        <w:t>T3448</w:t>
      </w:r>
      <w:r w:rsidRPr="00CC0C94">
        <w:t xml:space="preserve"> value IE </w:t>
      </w:r>
      <w:r>
        <w:t>was</w:t>
      </w:r>
      <w:r w:rsidRPr="00CC0C94">
        <w:t xml:space="preserve"> not present.</w:t>
      </w:r>
    </w:p>
    <w:p w14:paraId="3A51E7BB" w14:textId="77777777" w:rsidR="00CA7DD2" w:rsidRDefault="00CA7DD2" w:rsidP="00CA7DD2">
      <w:r>
        <w:t xml:space="preserve">If </w:t>
      </w:r>
      <w:r w:rsidRPr="00E8127E">
        <w:t xml:space="preserve">the UE in </w:t>
      </w:r>
      <w:r>
        <w:t>5G</w:t>
      </w:r>
      <w:r w:rsidRPr="00E8127E">
        <w:t xml:space="preserve">MM-IDLE mode initiated </w:t>
      </w:r>
      <w:r>
        <w:t>the service request</w:t>
      </w:r>
      <w:r w:rsidRPr="00E8127E">
        <w:t xml:space="preserve"> procedure </w:t>
      </w:r>
      <w:r w:rsidRPr="001273CD">
        <w:t xml:space="preserve">by sending a CONTROL PLANE SERVICE REQUEST message </w:t>
      </w:r>
      <w:r w:rsidRPr="00E8127E">
        <w:t xml:space="preserve">and </w:t>
      </w:r>
      <w:r w:rsidRPr="0051566C">
        <w:t xml:space="preserve">the </w:t>
      </w:r>
      <w:r>
        <w:t>SERVICE</w:t>
      </w:r>
      <w:r w:rsidRPr="003168A2">
        <w:t xml:space="preserve"> ACCEPT</w:t>
      </w:r>
      <w:r>
        <w:t xml:space="preserve"> </w:t>
      </w:r>
      <w:r w:rsidRPr="0051566C">
        <w:t>message does not include the</w:t>
      </w:r>
      <w:r>
        <w:t xml:space="preserve"> T3448 value IE and if timer T3448 is running</w:t>
      </w:r>
      <w:r w:rsidRPr="00E63720">
        <w:rPr>
          <w:rFonts w:hint="eastAsia"/>
          <w:lang w:eastAsia="zh-CN"/>
        </w:rPr>
        <w:t>,</w:t>
      </w:r>
      <w:r>
        <w:t xml:space="preserve"> then the UE shall stop timer T3448.</w:t>
      </w:r>
    </w:p>
    <w:p w14:paraId="29250332" w14:textId="77777777" w:rsidR="00075148" w:rsidRPr="00075148" w:rsidRDefault="00075148">
      <w:pPr>
        <w:rPr>
          <w:noProof/>
        </w:rPr>
      </w:pPr>
    </w:p>
    <w:sectPr w:rsidR="00075148" w:rsidRPr="0007514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2C605" w14:textId="77777777" w:rsidR="00734B95" w:rsidRDefault="00734B95">
      <w:r>
        <w:separator/>
      </w:r>
    </w:p>
  </w:endnote>
  <w:endnote w:type="continuationSeparator" w:id="0">
    <w:p w14:paraId="4BD24E4A" w14:textId="77777777" w:rsidR="00734B95" w:rsidRDefault="0073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2767A" w14:textId="77777777" w:rsidR="00734B95" w:rsidRDefault="00734B95">
      <w:r>
        <w:separator/>
      </w:r>
    </w:p>
  </w:footnote>
  <w:footnote w:type="continuationSeparator" w:id="0">
    <w:p w14:paraId="36F1F588" w14:textId="77777777" w:rsidR="00734B95" w:rsidRDefault="00734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P1">
    <w15:presenceInfo w15:providerId="None" w15:userId="SHARP1"/>
  </w15:person>
  <w15:person w15:author="SHARP0">
    <w15:presenceInfo w15:providerId="None" w15:userId="SHARP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787A"/>
    <w:rsid w:val="00074C55"/>
    <w:rsid w:val="00075148"/>
    <w:rsid w:val="00077039"/>
    <w:rsid w:val="000A1F6F"/>
    <w:rsid w:val="000A6394"/>
    <w:rsid w:val="000B7FED"/>
    <w:rsid w:val="000C038A"/>
    <w:rsid w:val="000C6598"/>
    <w:rsid w:val="00143DCF"/>
    <w:rsid w:val="00145D43"/>
    <w:rsid w:val="001475A9"/>
    <w:rsid w:val="00174D3C"/>
    <w:rsid w:val="00185EEA"/>
    <w:rsid w:val="00192C46"/>
    <w:rsid w:val="001A08B3"/>
    <w:rsid w:val="001A7B60"/>
    <w:rsid w:val="001B52F0"/>
    <w:rsid w:val="001B7A65"/>
    <w:rsid w:val="001E41F3"/>
    <w:rsid w:val="002047A5"/>
    <w:rsid w:val="00227EAD"/>
    <w:rsid w:val="00230865"/>
    <w:rsid w:val="00231642"/>
    <w:rsid w:val="00235145"/>
    <w:rsid w:val="00242841"/>
    <w:rsid w:val="0026004D"/>
    <w:rsid w:val="002640DD"/>
    <w:rsid w:val="00275D12"/>
    <w:rsid w:val="00284FEB"/>
    <w:rsid w:val="002860C4"/>
    <w:rsid w:val="00292672"/>
    <w:rsid w:val="002A1ABE"/>
    <w:rsid w:val="002B5741"/>
    <w:rsid w:val="002D4A68"/>
    <w:rsid w:val="00305409"/>
    <w:rsid w:val="00356094"/>
    <w:rsid w:val="003609EF"/>
    <w:rsid w:val="0036231A"/>
    <w:rsid w:val="00363DF6"/>
    <w:rsid w:val="003674C0"/>
    <w:rsid w:val="00373E33"/>
    <w:rsid w:val="00374DD4"/>
    <w:rsid w:val="003E1A36"/>
    <w:rsid w:val="00410371"/>
    <w:rsid w:val="00416274"/>
    <w:rsid w:val="0042067A"/>
    <w:rsid w:val="004242F1"/>
    <w:rsid w:val="00432C57"/>
    <w:rsid w:val="00437BA0"/>
    <w:rsid w:val="0044038D"/>
    <w:rsid w:val="00456FA3"/>
    <w:rsid w:val="004A6835"/>
    <w:rsid w:val="004B75B7"/>
    <w:rsid w:val="004D3244"/>
    <w:rsid w:val="004E1669"/>
    <w:rsid w:val="0051580D"/>
    <w:rsid w:val="0054498C"/>
    <w:rsid w:val="00545192"/>
    <w:rsid w:val="00547111"/>
    <w:rsid w:val="00570453"/>
    <w:rsid w:val="00592D74"/>
    <w:rsid w:val="005E2C44"/>
    <w:rsid w:val="005F0A55"/>
    <w:rsid w:val="005F65A9"/>
    <w:rsid w:val="0061079B"/>
    <w:rsid w:val="00621188"/>
    <w:rsid w:val="006257ED"/>
    <w:rsid w:val="00627986"/>
    <w:rsid w:val="00627B10"/>
    <w:rsid w:val="00646B22"/>
    <w:rsid w:val="00677A42"/>
    <w:rsid w:val="00677E82"/>
    <w:rsid w:val="00680DB2"/>
    <w:rsid w:val="00695808"/>
    <w:rsid w:val="006B46FB"/>
    <w:rsid w:val="006C6D7A"/>
    <w:rsid w:val="006D3E2B"/>
    <w:rsid w:val="006E21FB"/>
    <w:rsid w:val="00734B95"/>
    <w:rsid w:val="00792342"/>
    <w:rsid w:val="007977A8"/>
    <w:rsid w:val="007B512A"/>
    <w:rsid w:val="007C2097"/>
    <w:rsid w:val="007D6A07"/>
    <w:rsid w:val="007F7259"/>
    <w:rsid w:val="008040A8"/>
    <w:rsid w:val="008279FA"/>
    <w:rsid w:val="00830A30"/>
    <w:rsid w:val="008438B9"/>
    <w:rsid w:val="008626E7"/>
    <w:rsid w:val="00870EE7"/>
    <w:rsid w:val="008863B9"/>
    <w:rsid w:val="008A45A6"/>
    <w:rsid w:val="008B3798"/>
    <w:rsid w:val="008F686C"/>
    <w:rsid w:val="009148DE"/>
    <w:rsid w:val="00921039"/>
    <w:rsid w:val="00926CAA"/>
    <w:rsid w:val="00941BFE"/>
    <w:rsid w:val="00941E30"/>
    <w:rsid w:val="0097283C"/>
    <w:rsid w:val="009777D9"/>
    <w:rsid w:val="00991B88"/>
    <w:rsid w:val="009A5753"/>
    <w:rsid w:val="009A579D"/>
    <w:rsid w:val="009E3297"/>
    <w:rsid w:val="009E6C24"/>
    <w:rsid w:val="009F734F"/>
    <w:rsid w:val="009F7DA9"/>
    <w:rsid w:val="00A208B7"/>
    <w:rsid w:val="00A246B6"/>
    <w:rsid w:val="00A47E70"/>
    <w:rsid w:val="00A50CF0"/>
    <w:rsid w:val="00A542A2"/>
    <w:rsid w:val="00A70D08"/>
    <w:rsid w:val="00A75118"/>
    <w:rsid w:val="00A7671C"/>
    <w:rsid w:val="00A77188"/>
    <w:rsid w:val="00A911E9"/>
    <w:rsid w:val="00AA2CBC"/>
    <w:rsid w:val="00AC0003"/>
    <w:rsid w:val="00AC5820"/>
    <w:rsid w:val="00AD1CD8"/>
    <w:rsid w:val="00B1104F"/>
    <w:rsid w:val="00B258BB"/>
    <w:rsid w:val="00B35221"/>
    <w:rsid w:val="00B35F01"/>
    <w:rsid w:val="00B476DF"/>
    <w:rsid w:val="00B542C2"/>
    <w:rsid w:val="00B5530E"/>
    <w:rsid w:val="00B67B97"/>
    <w:rsid w:val="00B968C8"/>
    <w:rsid w:val="00BA3EC5"/>
    <w:rsid w:val="00BA51D9"/>
    <w:rsid w:val="00BB5DFC"/>
    <w:rsid w:val="00BD279D"/>
    <w:rsid w:val="00BD30FF"/>
    <w:rsid w:val="00BD6BB8"/>
    <w:rsid w:val="00BE70D2"/>
    <w:rsid w:val="00C66BA2"/>
    <w:rsid w:val="00C75CB0"/>
    <w:rsid w:val="00C95985"/>
    <w:rsid w:val="00CA7DD2"/>
    <w:rsid w:val="00CC5026"/>
    <w:rsid w:val="00CC68D0"/>
    <w:rsid w:val="00D03F9A"/>
    <w:rsid w:val="00D06D51"/>
    <w:rsid w:val="00D07AD7"/>
    <w:rsid w:val="00D24991"/>
    <w:rsid w:val="00D4026C"/>
    <w:rsid w:val="00D50255"/>
    <w:rsid w:val="00D66520"/>
    <w:rsid w:val="00D83B00"/>
    <w:rsid w:val="00DA3849"/>
    <w:rsid w:val="00DE1688"/>
    <w:rsid w:val="00DE34CF"/>
    <w:rsid w:val="00DF27CE"/>
    <w:rsid w:val="00E00D7C"/>
    <w:rsid w:val="00E13F3D"/>
    <w:rsid w:val="00E34898"/>
    <w:rsid w:val="00E430CD"/>
    <w:rsid w:val="00E47A01"/>
    <w:rsid w:val="00E8079D"/>
    <w:rsid w:val="00E87E06"/>
    <w:rsid w:val="00E95C3D"/>
    <w:rsid w:val="00EB09B7"/>
    <w:rsid w:val="00ED61BD"/>
    <w:rsid w:val="00EE7D7C"/>
    <w:rsid w:val="00F25D98"/>
    <w:rsid w:val="00F300FB"/>
    <w:rsid w:val="00F43502"/>
    <w:rsid w:val="00FA4E8A"/>
    <w:rsid w:val="00FB6386"/>
    <w:rsid w:val="00FE3230"/>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075148"/>
    <w:rPr>
      <w:rFonts w:ascii="Times New Roman" w:hAnsi="Times New Roman"/>
      <w:lang w:val="en-GB" w:eastAsia="en-US"/>
    </w:rPr>
  </w:style>
  <w:style w:type="character" w:customStyle="1" w:styleId="B1Char">
    <w:name w:val="B1 Char"/>
    <w:link w:val="B1"/>
    <w:locked/>
    <w:rsid w:val="00075148"/>
    <w:rPr>
      <w:rFonts w:ascii="Times New Roman" w:hAnsi="Times New Roman"/>
      <w:lang w:val="en-GB" w:eastAsia="en-US"/>
    </w:rPr>
  </w:style>
  <w:style w:type="character" w:customStyle="1" w:styleId="B2Char">
    <w:name w:val="B2 Char"/>
    <w:link w:val="B2"/>
    <w:rsid w:val="00075148"/>
    <w:rPr>
      <w:rFonts w:ascii="Times New Roman" w:hAnsi="Times New Roman"/>
      <w:lang w:val="en-GB" w:eastAsia="en-US"/>
    </w:rPr>
  </w:style>
  <w:style w:type="character" w:customStyle="1" w:styleId="EditorsNoteChar">
    <w:name w:val="Editor's Note Char"/>
    <w:aliases w:val="EN Char"/>
    <w:link w:val="EditorsNote"/>
    <w:rsid w:val="00075148"/>
    <w:rPr>
      <w:rFonts w:ascii="Times New Roman" w:hAnsi="Times New Roman"/>
      <w:color w:val="FF0000"/>
      <w:lang w:val="en-GB" w:eastAsia="en-US"/>
    </w:rPr>
  </w:style>
  <w:style w:type="character" w:customStyle="1" w:styleId="B1Char1">
    <w:name w:val="B1 Char1"/>
    <w:rsid w:val="00074C55"/>
    <w:rPr>
      <w:rFonts w:ascii="Times New Roman" w:eastAsia="ＭＳ 明朝" w:hAnsi="Times New Roman" w:cs="Times New Roman"/>
      <w:kern w:val="0"/>
      <w:sz w:val="20"/>
      <w:szCs w:val="20"/>
      <w:lang w:val="en-GB" w:eastAsia="en-US"/>
    </w:rPr>
  </w:style>
  <w:style w:type="character" w:customStyle="1" w:styleId="ad">
    <w:name w:val="コメント文字列 (文字)"/>
    <w:basedOn w:val="a0"/>
    <w:link w:val="ac"/>
    <w:semiHidden/>
    <w:rsid w:val="00074C55"/>
    <w:rPr>
      <w:rFonts w:ascii="Times New Roman" w:hAnsi="Times New Roman"/>
      <w:lang w:val="en-GB" w:eastAsia="en-US"/>
    </w:rPr>
  </w:style>
  <w:style w:type="paragraph" w:styleId="af2">
    <w:name w:val="Revision"/>
    <w:hidden/>
    <w:uiPriority w:val="99"/>
    <w:semiHidden/>
    <w:rsid w:val="00D07A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483E-3F60-41A4-B7B1-85492EC6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5</Pages>
  <Words>2015</Words>
  <Characters>11486</Characters>
  <Application>Microsoft Office Word</Application>
  <DocSecurity>0</DocSecurity>
  <Lines>95</Lines>
  <Paragraphs>26</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13475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SHARP1</cp:lastModifiedBy>
  <cp:revision>10</cp:revision>
  <cp:lastPrinted>1899-12-31T23:00:00Z</cp:lastPrinted>
  <dcterms:created xsi:type="dcterms:W3CDTF">2020-08-12T06:48:00Z</dcterms:created>
  <dcterms:modified xsi:type="dcterms:W3CDTF">2020-08-21T04:46:00Z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