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ABF70C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AE5C4B">
        <w:rPr>
          <w:b/>
          <w:noProof/>
          <w:sz w:val="24"/>
        </w:rPr>
        <w:t>4911</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8C96B31" w:rsidR="001E41F3" w:rsidRPr="00410371" w:rsidRDefault="00593217"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C98113" w:rsidR="001E41F3" w:rsidRPr="00410371" w:rsidRDefault="00AE5C4B" w:rsidP="00547111">
            <w:pPr>
              <w:pStyle w:val="CRCoverPage"/>
              <w:spacing w:after="0"/>
              <w:rPr>
                <w:noProof/>
              </w:rPr>
            </w:pPr>
            <w:r>
              <w:rPr>
                <w:b/>
                <w:noProof/>
                <w:sz w:val="28"/>
              </w:rPr>
              <w:t>2502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2E7B3FA" w:rsidR="001E41F3" w:rsidRPr="00410371" w:rsidRDefault="00593217">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01F6911" w:rsidR="00F25D98" w:rsidRDefault="00593217"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56C10AB" w:rsidR="001E41F3" w:rsidRDefault="007B6844">
            <w:pPr>
              <w:pStyle w:val="CRCoverPage"/>
              <w:spacing w:after="0"/>
              <w:ind w:left="100"/>
              <w:rPr>
                <w:noProof/>
              </w:rPr>
            </w:pPr>
            <w:bookmarkStart w:id="1" w:name="_Hlk48208009"/>
            <w:r>
              <w:t xml:space="preserve">UE </w:t>
            </w:r>
            <w:proofErr w:type="spellStart"/>
            <w:r w:rsidR="00AA302D">
              <w:t>behavior</w:t>
            </w:r>
            <w:proofErr w:type="spellEnd"/>
            <w:r w:rsidR="00AA302D">
              <w:t xml:space="preserve"> when the timer </w:t>
            </w:r>
            <w:r>
              <w:t>T3</w:t>
            </w:r>
            <w:r w:rsidR="007623D4">
              <w:t>4</w:t>
            </w:r>
            <w:r>
              <w:t>4</w:t>
            </w:r>
            <w:r w:rsidR="00240704">
              <w:t>7</w:t>
            </w:r>
            <w:r w:rsidR="00AA302D">
              <w:t xml:space="preserve"> is stopped</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A0B68F" w:rsidR="001E41F3" w:rsidRDefault="00593217">
            <w:pPr>
              <w:pStyle w:val="CRCoverPage"/>
              <w:spacing w:after="0"/>
              <w:ind w:left="100"/>
              <w:rPr>
                <w:noProof/>
              </w:rPr>
            </w:pPr>
            <w:r>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4B94EAB" w:rsidR="001E41F3" w:rsidRDefault="00993B14">
            <w:pPr>
              <w:pStyle w:val="CRCoverPage"/>
              <w:spacing w:after="0"/>
              <w:ind w:left="100"/>
              <w:rPr>
                <w:noProof/>
              </w:rPr>
            </w:pPr>
            <w:r w:rsidRPr="00993B14">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84F12D6" w:rsidR="001E41F3" w:rsidRDefault="00EA6A69">
            <w:pPr>
              <w:pStyle w:val="CRCoverPage"/>
              <w:spacing w:after="0"/>
              <w:ind w:left="100"/>
              <w:rPr>
                <w:noProof/>
              </w:rPr>
            </w:pPr>
            <w:r w:rsidRPr="00EB4801">
              <w:rPr>
                <w:noProof/>
              </w:rPr>
              <w:t>2020</w:t>
            </w:r>
            <w:r w:rsidR="00736599">
              <w:rPr>
                <w:noProof/>
              </w:rPr>
              <w:t>-</w:t>
            </w:r>
            <w:r w:rsidRPr="00EB4801">
              <w:rPr>
                <w:noProof/>
              </w:rPr>
              <w:t>08</w:t>
            </w:r>
            <w:r w:rsidR="00736599">
              <w:rPr>
                <w:noProof/>
              </w:rPr>
              <w:t>-</w:t>
            </w:r>
            <w:r w:rsidRPr="00EB4801">
              <w:rPr>
                <w:noProof/>
              </w:rPr>
              <w:t>1</w:t>
            </w:r>
            <w:r w:rsidR="00EB4801" w:rsidRPr="00EB4801">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64A8642" w:rsidR="001E41F3" w:rsidRDefault="0059321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C926D1D" w:rsidR="001E41F3" w:rsidRDefault="00593217">
            <w:pPr>
              <w:pStyle w:val="CRCoverPage"/>
              <w:spacing w:after="0"/>
              <w:ind w:left="100"/>
              <w:rPr>
                <w:noProof/>
              </w:rPr>
            </w:pPr>
            <w:r>
              <w:rPr>
                <w:noProof/>
              </w:rPr>
              <w:t>Rel-1</w:t>
            </w:r>
            <w:r w:rsidR="005D75FD">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bookmarkStart w:id="3" w:name="_Hlk48207921"/>
            <w:r>
              <w:rPr>
                <w:b/>
                <w:i/>
                <w:noProof/>
              </w:rPr>
              <w:t>Reason for change:</w:t>
            </w:r>
          </w:p>
        </w:tc>
        <w:tc>
          <w:tcPr>
            <w:tcW w:w="6946" w:type="dxa"/>
            <w:gridSpan w:val="9"/>
            <w:tcBorders>
              <w:top w:val="single" w:sz="4" w:space="0" w:color="auto"/>
              <w:right w:val="single" w:sz="4" w:space="0" w:color="auto"/>
            </w:tcBorders>
            <w:shd w:val="pct30" w:color="FFFF00" w:fill="auto"/>
          </w:tcPr>
          <w:p w14:paraId="3634A7DA" w14:textId="32058899" w:rsidR="009413FA" w:rsidRDefault="00FE4D7D" w:rsidP="00CD5464">
            <w:pPr>
              <w:pStyle w:val="CRCoverPage"/>
              <w:spacing w:after="0"/>
              <w:ind w:left="100"/>
              <w:rPr>
                <w:noProof/>
                <w:lang w:eastAsia="ja-JP"/>
              </w:rPr>
            </w:pPr>
            <w:r>
              <w:rPr>
                <w:rFonts w:hint="eastAsia"/>
                <w:noProof/>
                <w:lang w:eastAsia="ja-JP"/>
              </w:rPr>
              <w:t>C</w:t>
            </w:r>
            <w:r>
              <w:rPr>
                <w:noProof/>
                <w:lang w:eastAsia="ja-JP"/>
              </w:rPr>
              <w:t xml:space="preserve">T1 defined </w:t>
            </w:r>
            <w:r w:rsidR="008053B1">
              <w:rPr>
                <w:noProof/>
                <w:lang w:eastAsia="ja-JP"/>
              </w:rPr>
              <w:t xml:space="preserve">that </w:t>
            </w:r>
            <w:r>
              <w:rPr>
                <w:noProof/>
                <w:lang w:eastAsia="ja-JP"/>
              </w:rPr>
              <w:t xml:space="preserve">the UE </w:t>
            </w:r>
            <w:r w:rsidR="00435BE8">
              <w:rPr>
                <w:noProof/>
                <w:lang w:eastAsia="ja-JP"/>
              </w:rPr>
              <w:t xml:space="preserve">can </w:t>
            </w:r>
            <w:r>
              <w:rPr>
                <w:noProof/>
                <w:lang w:eastAsia="ja-JP"/>
              </w:rPr>
              <w:t>initiat</w:t>
            </w:r>
            <w:r w:rsidR="00775E9A">
              <w:rPr>
                <w:noProof/>
                <w:lang w:eastAsia="ja-JP"/>
              </w:rPr>
              <w:t>e</w:t>
            </w:r>
            <w:r>
              <w:rPr>
                <w:noProof/>
                <w:lang w:eastAsia="ja-JP"/>
              </w:rPr>
              <w:t xml:space="preserve"> </w:t>
            </w:r>
            <w:r w:rsidR="000566C4">
              <w:rPr>
                <w:noProof/>
                <w:lang w:eastAsia="ja-JP"/>
              </w:rPr>
              <w:t>some</w:t>
            </w:r>
            <w:r w:rsidR="00435BE8">
              <w:rPr>
                <w:noProof/>
                <w:lang w:eastAsia="ja-JP"/>
              </w:rPr>
              <w:t xml:space="preserve"> </w:t>
            </w:r>
            <w:r>
              <w:rPr>
                <w:noProof/>
              </w:rPr>
              <w:t>5GMM procedure</w:t>
            </w:r>
            <w:r w:rsidR="000566C4">
              <w:rPr>
                <w:noProof/>
              </w:rPr>
              <w:t>s</w:t>
            </w:r>
            <w:r>
              <w:rPr>
                <w:noProof/>
              </w:rPr>
              <w:t xml:space="preserve"> (e.g. a UE-initiated NAS transport procedure, a registration procedure or a service request procedure) </w:t>
            </w:r>
            <w:r w:rsidR="000566C4">
              <w:rPr>
                <w:lang w:eastAsia="ko-KR"/>
              </w:rPr>
              <w:t xml:space="preserve">upon expiry of </w:t>
            </w:r>
            <w:r>
              <w:rPr>
                <w:noProof/>
              </w:rPr>
              <w:t>t</w:t>
            </w:r>
            <w:r w:rsidR="009413FA">
              <w:rPr>
                <w:noProof/>
              </w:rPr>
              <w:t>imer</w:t>
            </w:r>
            <w:r>
              <w:rPr>
                <w:noProof/>
              </w:rPr>
              <w:t xml:space="preserve"> T3447.</w:t>
            </w:r>
          </w:p>
          <w:p w14:paraId="4E03A2D2" w14:textId="77777777" w:rsidR="008053B1" w:rsidRDefault="008053B1" w:rsidP="00CD5464">
            <w:pPr>
              <w:pStyle w:val="CRCoverPage"/>
              <w:spacing w:after="0"/>
              <w:ind w:left="100"/>
              <w:rPr>
                <w:noProof/>
                <w:lang w:eastAsia="ja-JP"/>
              </w:rPr>
            </w:pPr>
          </w:p>
          <w:p w14:paraId="6B48C987" w14:textId="501FAA41" w:rsidR="00CD5464" w:rsidRDefault="00385510" w:rsidP="00CD5464">
            <w:pPr>
              <w:pStyle w:val="CRCoverPage"/>
              <w:spacing w:after="0"/>
              <w:ind w:left="100"/>
              <w:rPr>
                <w:noProof/>
                <w:lang w:eastAsia="ja-JP"/>
              </w:rPr>
            </w:pPr>
            <w:r>
              <w:rPr>
                <w:noProof/>
                <w:lang w:eastAsia="ja-JP"/>
              </w:rPr>
              <w:t>On the other hand</w:t>
            </w:r>
            <w:r w:rsidR="008053B1">
              <w:rPr>
                <w:noProof/>
                <w:lang w:eastAsia="ja-JP"/>
              </w:rPr>
              <w:t xml:space="preserve">, </w:t>
            </w:r>
            <w:r w:rsidR="00F062D4">
              <w:rPr>
                <w:noProof/>
                <w:lang w:eastAsia="ja-JP"/>
              </w:rPr>
              <w:t xml:space="preserve">the timer T3447 </w:t>
            </w:r>
            <w:r w:rsidR="00B567CD">
              <w:rPr>
                <w:noProof/>
                <w:lang w:eastAsia="ja-JP"/>
              </w:rPr>
              <w:t xml:space="preserve">can </w:t>
            </w:r>
            <w:r w:rsidR="008053B1">
              <w:rPr>
                <w:noProof/>
                <w:lang w:eastAsia="ja-JP"/>
              </w:rPr>
              <w:t xml:space="preserve">be </w:t>
            </w:r>
            <w:r w:rsidR="00F062D4">
              <w:rPr>
                <w:noProof/>
                <w:lang w:eastAsia="ja-JP"/>
              </w:rPr>
              <w:t>stop</w:t>
            </w:r>
            <w:r w:rsidR="00B567CD">
              <w:rPr>
                <w:noProof/>
                <w:lang w:eastAsia="ja-JP"/>
              </w:rPr>
              <w:t>ped</w:t>
            </w:r>
            <w:r w:rsidR="00F062D4">
              <w:rPr>
                <w:noProof/>
                <w:lang w:eastAsia="ja-JP"/>
              </w:rPr>
              <w:t xml:space="preserve"> before </w:t>
            </w:r>
            <w:r w:rsidR="00435BE8">
              <w:rPr>
                <w:noProof/>
                <w:lang w:eastAsia="ja-JP"/>
              </w:rPr>
              <w:t>the t</w:t>
            </w:r>
            <w:r w:rsidR="00F062D4">
              <w:rPr>
                <w:noProof/>
                <w:lang w:eastAsia="ja-JP"/>
              </w:rPr>
              <w:t>imer T3447 expires</w:t>
            </w:r>
            <w:r w:rsidR="00116066">
              <w:rPr>
                <w:noProof/>
                <w:lang w:eastAsia="ja-JP"/>
              </w:rPr>
              <w:t>.</w:t>
            </w:r>
            <w:r w:rsidR="00CD5464">
              <w:rPr>
                <w:noProof/>
                <w:lang w:eastAsia="ja-JP"/>
              </w:rPr>
              <w:t xml:space="preserve"> </w:t>
            </w:r>
            <w:r w:rsidR="00116066">
              <w:rPr>
                <w:noProof/>
                <w:lang w:eastAsia="ja-JP"/>
              </w:rPr>
              <w:t xml:space="preserve">For example, </w:t>
            </w:r>
            <w:r w:rsidR="00F062D4">
              <w:rPr>
                <w:noProof/>
                <w:lang w:eastAsia="ja-JP"/>
              </w:rPr>
              <w:t xml:space="preserve">when the UE receives </w:t>
            </w:r>
            <w:r w:rsidR="00F062D4" w:rsidRPr="00A43801">
              <w:rPr>
                <w:noProof/>
                <w:lang w:eastAsia="ja-JP"/>
              </w:rPr>
              <w:t>T3447 value</w:t>
            </w:r>
            <w:r w:rsidR="00F062D4">
              <w:rPr>
                <w:noProof/>
                <w:lang w:eastAsia="ja-JP"/>
              </w:rPr>
              <w:t xml:space="preserve"> included in the </w:t>
            </w:r>
            <w:r w:rsidR="00F062D4" w:rsidRPr="003413FB">
              <w:rPr>
                <w:lang w:eastAsia="ja-JP"/>
              </w:rPr>
              <w:t>CONFIGURATION UPDATE COMMAND message</w:t>
            </w:r>
            <w:r w:rsidR="00F062D4">
              <w:rPr>
                <w:lang w:eastAsia="ja-JP"/>
              </w:rPr>
              <w:t xml:space="preserve"> </w:t>
            </w:r>
            <w:r w:rsidR="00B567CD">
              <w:rPr>
                <w:lang w:eastAsia="ja-JP"/>
              </w:rPr>
              <w:t xml:space="preserve">and </w:t>
            </w:r>
            <w:r w:rsidR="00B567CD">
              <w:t xml:space="preserve">the received T3447 value </w:t>
            </w:r>
            <w:r w:rsidR="00F062D4" w:rsidRPr="00A43801">
              <w:rPr>
                <w:noProof/>
                <w:lang w:eastAsia="ja-JP"/>
              </w:rPr>
              <w:t>is zero or deactivated</w:t>
            </w:r>
            <w:r w:rsidR="00116066">
              <w:rPr>
                <w:noProof/>
                <w:lang w:eastAsia="ja-JP"/>
              </w:rPr>
              <w:t>, the UE shall stop the timer T3447</w:t>
            </w:r>
            <w:r w:rsidR="00F062D4">
              <w:rPr>
                <w:noProof/>
                <w:lang w:eastAsia="ja-JP"/>
              </w:rPr>
              <w:t>.</w:t>
            </w:r>
          </w:p>
          <w:p w14:paraId="7B1B4A25" w14:textId="77777777" w:rsidR="00B567CD" w:rsidRPr="00116066" w:rsidRDefault="00B567CD" w:rsidP="00CD5464">
            <w:pPr>
              <w:pStyle w:val="CRCoverPage"/>
              <w:spacing w:after="0"/>
              <w:ind w:left="100"/>
              <w:rPr>
                <w:noProof/>
                <w:lang w:eastAsia="ja-JP"/>
              </w:rPr>
            </w:pPr>
          </w:p>
          <w:p w14:paraId="0EDDF21B" w14:textId="6DDAC3AA" w:rsidR="00B410D9" w:rsidRDefault="00800492" w:rsidP="002416B4">
            <w:pPr>
              <w:pStyle w:val="CRCoverPage"/>
              <w:spacing w:after="0"/>
              <w:ind w:left="100"/>
              <w:rPr>
                <w:noProof/>
                <w:lang w:eastAsia="ja-JP"/>
              </w:rPr>
            </w:pPr>
            <w:r>
              <w:rPr>
                <w:noProof/>
                <w:lang w:eastAsia="ja-JP"/>
              </w:rPr>
              <w:t>In this case,</w:t>
            </w:r>
            <w:r w:rsidR="00CD5464">
              <w:rPr>
                <w:noProof/>
                <w:lang w:eastAsia="ja-JP"/>
              </w:rPr>
              <w:t xml:space="preserve"> the UE </w:t>
            </w:r>
            <w:r>
              <w:rPr>
                <w:noProof/>
                <w:lang w:eastAsia="ja-JP"/>
              </w:rPr>
              <w:t xml:space="preserve">should </w:t>
            </w:r>
            <w:r w:rsidR="00B567CD">
              <w:rPr>
                <w:noProof/>
                <w:lang w:eastAsia="ja-JP"/>
              </w:rPr>
              <w:t xml:space="preserve">also </w:t>
            </w:r>
            <w:r>
              <w:rPr>
                <w:noProof/>
                <w:lang w:eastAsia="ja-JP"/>
              </w:rPr>
              <w:t xml:space="preserve">be </w:t>
            </w:r>
            <w:r w:rsidR="00CD5464">
              <w:rPr>
                <w:noProof/>
                <w:lang w:eastAsia="ja-JP"/>
              </w:rPr>
              <w:t xml:space="preserve">allowed to initiate </w:t>
            </w:r>
            <w:r w:rsidR="00116066">
              <w:rPr>
                <w:noProof/>
                <w:lang w:eastAsia="ja-JP"/>
              </w:rPr>
              <w:t xml:space="preserve">above </w:t>
            </w:r>
            <w:r w:rsidR="00CD5464">
              <w:rPr>
                <w:noProof/>
                <w:lang w:eastAsia="ja-JP"/>
              </w:rPr>
              <w:t>5GMM procedure</w:t>
            </w:r>
            <w:r w:rsidR="00116066">
              <w:rPr>
                <w:noProof/>
                <w:lang w:eastAsia="ja-JP"/>
              </w:rPr>
              <w:t>s</w:t>
            </w:r>
            <w:r w:rsidR="00CD5464">
              <w:rPr>
                <w:noProof/>
                <w:lang w:eastAsia="ja-JP"/>
              </w:rPr>
              <w:t>.</w:t>
            </w:r>
            <w:r w:rsidR="00116066">
              <w:rPr>
                <w:noProof/>
                <w:lang w:eastAsia="ja-JP"/>
              </w:rPr>
              <w:t xml:space="preserve"> </w:t>
            </w:r>
            <w:r w:rsidR="00B410D9">
              <w:rPr>
                <w:noProof/>
                <w:lang w:eastAsia="ja-JP"/>
              </w:rPr>
              <w:t xml:space="preserve">However, </w:t>
            </w:r>
            <w:r w:rsidR="00A82BF7">
              <w:rPr>
                <w:noProof/>
                <w:lang w:eastAsia="ja-JP"/>
              </w:rPr>
              <w:t>th</w:t>
            </w:r>
            <w:r w:rsidR="000D0C34">
              <w:rPr>
                <w:noProof/>
                <w:lang w:eastAsia="ja-JP"/>
              </w:rPr>
              <w:t>e</w:t>
            </w:r>
            <w:r w:rsidR="00B410D9">
              <w:rPr>
                <w:noProof/>
                <w:lang w:eastAsia="ja-JP"/>
              </w:rPr>
              <w:t xml:space="preserve"> UE behavior is missing</w:t>
            </w:r>
            <w:r w:rsidR="00385510">
              <w:rPr>
                <w:noProof/>
                <w:lang w:eastAsia="ja-JP"/>
              </w:rPr>
              <w:t xml:space="preserve"> </w:t>
            </w:r>
            <w:r w:rsidR="00A82BF7">
              <w:rPr>
                <w:noProof/>
                <w:lang w:eastAsia="ja-JP"/>
              </w:rPr>
              <w:t xml:space="preserve">when the </w:t>
            </w:r>
            <w:r w:rsidR="00A82BF7">
              <w:rPr>
                <w:noProof/>
              </w:rPr>
              <w:t>timer T3447 is stopped</w:t>
            </w:r>
            <w:r w:rsidR="00B410D9">
              <w:rPr>
                <w:noProof/>
                <w:lang w:eastAsia="ja-JP"/>
              </w:rPr>
              <w:t>.</w:t>
            </w:r>
          </w:p>
          <w:p w14:paraId="4AB1CFBA" w14:textId="4C5BC1B3" w:rsidR="005A3D39" w:rsidRDefault="005A3D39">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C012B0" w14:paraId="4FC2AB41" w14:textId="77777777" w:rsidTr="00547111">
        <w:tc>
          <w:tcPr>
            <w:tcW w:w="2694" w:type="dxa"/>
            <w:gridSpan w:val="2"/>
            <w:tcBorders>
              <w:left w:val="single" w:sz="4" w:space="0" w:color="auto"/>
            </w:tcBorders>
          </w:tcPr>
          <w:p w14:paraId="4A3BE4AC" w14:textId="77777777" w:rsidR="00C012B0" w:rsidRDefault="00C012B0" w:rsidP="00C012B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77AA7C" w14:textId="6B24DFCA" w:rsidR="005E4E35" w:rsidRDefault="000D0C34" w:rsidP="00E36FA0">
            <w:pPr>
              <w:pStyle w:val="CRCoverPage"/>
              <w:spacing w:after="0"/>
              <w:ind w:left="100"/>
              <w:rPr>
                <w:noProof/>
                <w:lang w:eastAsia="ja-JP"/>
              </w:rPr>
            </w:pPr>
            <w:r>
              <w:rPr>
                <w:noProof/>
                <w:lang w:eastAsia="ja-JP"/>
              </w:rPr>
              <w:t>C</w:t>
            </w:r>
            <w:r w:rsidR="00B4249D">
              <w:rPr>
                <w:noProof/>
                <w:lang w:eastAsia="ja-JP"/>
              </w:rPr>
              <w:t>l</w:t>
            </w:r>
            <w:r>
              <w:rPr>
                <w:noProof/>
                <w:lang w:eastAsia="ja-JP"/>
              </w:rPr>
              <w:t>arify</w:t>
            </w:r>
            <w:r w:rsidR="00254666">
              <w:rPr>
                <w:noProof/>
                <w:lang w:eastAsia="ja-JP"/>
              </w:rPr>
              <w:t xml:space="preserve"> </w:t>
            </w:r>
            <w:r w:rsidR="005E4E35">
              <w:rPr>
                <w:noProof/>
              </w:rPr>
              <w:t>the UE behavior when the timer T3447 is stopped.</w:t>
            </w:r>
          </w:p>
          <w:p w14:paraId="76C0712C" w14:textId="6CA0F62F" w:rsidR="00E36FA0" w:rsidRPr="005E4E35" w:rsidRDefault="00E36FA0" w:rsidP="001F6A6D">
            <w:pPr>
              <w:pStyle w:val="CRCoverPage"/>
              <w:spacing w:after="0"/>
              <w:ind w:left="100"/>
              <w:rPr>
                <w:noProof/>
              </w:rPr>
            </w:pPr>
          </w:p>
        </w:tc>
      </w:tr>
      <w:tr w:rsidR="00C012B0" w14:paraId="67BD561C" w14:textId="77777777" w:rsidTr="00547111">
        <w:tc>
          <w:tcPr>
            <w:tcW w:w="2694" w:type="dxa"/>
            <w:gridSpan w:val="2"/>
            <w:tcBorders>
              <w:left w:val="single" w:sz="4" w:space="0" w:color="auto"/>
            </w:tcBorders>
          </w:tcPr>
          <w:p w14:paraId="7A30C9A1" w14:textId="77777777" w:rsidR="00C012B0" w:rsidRDefault="00C012B0" w:rsidP="00C012B0">
            <w:pPr>
              <w:pStyle w:val="CRCoverPage"/>
              <w:spacing w:after="0"/>
              <w:rPr>
                <w:b/>
                <w:i/>
                <w:noProof/>
                <w:sz w:val="8"/>
                <w:szCs w:val="8"/>
              </w:rPr>
            </w:pPr>
          </w:p>
        </w:tc>
        <w:tc>
          <w:tcPr>
            <w:tcW w:w="6946" w:type="dxa"/>
            <w:gridSpan w:val="9"/>
            <w:tcBorders>
              <w:right w:val="single" w:sz="4" w:space="0" w:color="auto"/>
            </w:tcBorders>
          </w:tcPr>
          <w:p w14:paraId="3CB430B5" w14:textId="77777777" w:rsidR="00C012B0" w:rsidRDefault="00C012B0" w:rsidP="00C012B0">
            <w:pPr>
              <w:pStyle w:val="CRCoverPage"/>
              <w:spacing w:after="0"/>
              <w:rPr>
                <w:noProof/>
                <w:sz w:val="8"/>
                <w:szCs w:val="8"/>
              </w:rPr>
            </w:pPr>
          </w:p>
        </w:tc>
      </w:tr>
      <w:tr w:rsidR="00C012B0" w14:paraId="262596DA" w14:textId="77777777" w:rsidTr="00547111">
        <w:tc>
          <w:tcPr>
            <w:tcW w:w="2694" w:type="dxa"/>
            <w:gridSpan w:val="2"/>
            <w:tcBorders>
              <w:left w:val="single" w:sz="4" w:space="0" w:color="auto"/>
              <w:bottom w:val="single" w:sz="4" w:space="0" w:color="auto"/>
            </w:tcBorders>
          </w:tcPr>
          <w:p w14:paraId="659D5F83" w14:textId="77777777" w:rsidR="00C012B0" w:rsidRDefault="00C012B0" w:rsidP="00C012B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DC8F2F" w14:textId="0DCF4231" w:rsidR="00C012B0" w:rsidRDefault="00435BE8" w:rsidP="00435BE8">
            <w:pPr>
              <w:pStyle w:val="CRCoverPage"/>
              <w:spacing w:after="0"/>
              <w:ind w:left="100"/>
            </w:pPr>
            <w:r>
              <w:rPr>
                <w:rFonts w:hint="eastAsia"/>
                <w:lang w:eastAsia="ja-JP"/>
              </w:rPr>
              <w:t>T</w:t>
            </w:r>
            <w:r>
              <w:rPr>
                <w:lang w:eastAsia="ja-JP"/>
              </w:rPr>
              <w:t xml:space="preserve">he UE </w:t>
            </w:r>
            <w:r w:rsidR="00F80184">
              <w:rPr>
                <w:lang w:eastAsia="ja-JP"/>
              </w:rPr>
              <w:t xml:space="preserve">is not allowed to </w:t>
            </w:r>
            <w:r>
              <w:rPr>
                <w:lang w:eastAsia="ja-JP"/>
              </w:rPr>
              <w:t xml:space="preserve">initiate some </w:t>
            </w:r>
            <w:r w:rsidR="00042FF1">
              <w:t>5GMM</w:t>
            </w:r>
            <w:r w:rsidR="00C012B0">
              <w:t xml:space="preserve"> procedure</w:t>
            </w:r>
            <w:r w:rsidR="0065736D">
              <w:t>s</w:t>
            </w:r>
            <w:r w:rsidR="00C012B0">
              <w:t xml:space="preserve"> </w:t>
            </w:r>
            <w:r>
              <w:t xml:space="preserve">even if </w:t>
            </w:r>
            <w:r w:rsidR="00C012B0">
              <w:t xml:space="preserve">the timer </w:t>
            </w:r>
            <w:r w:rsidR="00C012B0" w:rsidRPr="008930B6">
              <w:t>T3</w:t>
            </w:r>
            <w:r w:rsidR="00C012B0" w:rsidRPr="004B11B4">
              <w:t>4</w:t>
            </w:r>
            <w:r w:rsidR="00C012B0" w:rsidRPr="008930B6">
              <w:t>47</w:t>
            </w:r>
            <w:r w:rsidR="00C012B0">
              <w:t xml:space="preserve"> is </w:t>
            </w:r>
            <w:r w:rsidR="00CB3534">
              <w:t>stopped</w:t>
            </w:r>
            <w:r w:rsidR="00C012B0">
              <w:t>.</w:t>
            </w:r>
          </w:p>
          <w:p w14:paraId="616621A5" w14:textId="7F320AFD" w:rsidR="002416B4" w:rsidRDefault="002416B4">
            <w:pPr>
              <w:pStyle w:val="CRCoverPage"/>
              <w:spacing w:after="0"/>
              <w:ind w:left="100"/>
              <w:rPr>
                <w:noProof/>
              </w:rPr>
            </w:pPr>
          </w:p>
        </w:tc>
      </w:tr>
      <w:bookmarkEnd w:id="3"/>
      <w:tr w:rsidR="00C012B0" w14:paraId="2E02AFEF" w14:textId="77777777" w:rsidTr="00547111">
        <w:tc>
          <w:tcPr>
            <w:tcW w:w="2694" w:type="dxa"/>
            <w:gridSpan w:val="2"/>
          </w:tcPr>
          <w:p w14:paraId="0B18EFDB" w14:textId="77777777" w:rsidR="00C012B0" w:rsidRDefault="00C012B0" w:rsidP="00C012B0">
            <w:pPr>
              <w:pStyle w:val="CRCoverPage"/>
              <w:spacing w:after="0"/>
              <w:rPr>
                <w:b/>
                <w:i/>
                <w:noProof/>
                <w:sz w:val="8"/>
                <w:szCs w:val="8"/>
              </w:rPr>
            </w:pPr>
          </w:p>
        </w:tc>
        <w:tc>
          <w:tcPr>
            <w:tcW w:w="6946" w:type="dxa"/>
            <w:gridSpan w:val="9"/>
          </w:tcPr>
          <w:p w14:paraId="56B6630C" w14:textId="77777777" w:rsidR="00C012B0" w:rsidRDefault="00C012B0" w:rsidP="00C012B0">
            <w:pPr>
              <w:pStyle w:val="CRCoverPage"/>
              <w:spacing w:after="0"/>
              <w:rPr>
                <w:noProof/>
                <w:sz w:val="8"/>
                <w:szCs w:val="8"/>
              </w:rPr>
            </w:pPr>
          </w:p>
        </w:tc>
      </w:tr>
      <w:tr w:rsidR="00C012B0" w14:paraId="74997849" w14:textId="77777777" w:rsidTr="00547111">
        <w:tc>
          <w:tcPr>
            <w:tcW w:w="2694" w:type="dxa"/>
            <w:gridSpan w:val="2"/>
            <w:tcBorders>
              <w:top w:val="single" w:sz="4" w:space="0" w:color="auto"/>
              <w:left w:val="single" w:sz="4" w:space="0" w:color="auto"/>
            </w:tcBorders>
          </w:tcPr>
          <w:p w14:paraId="38241EDE" w14:textId="77777777" w:rsidR="00C012B0" w:rsidRDefault="00C012B0" w:rsidP="00C012B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C7B436" w:rsidR="00C012B0" w:rsidRDefault="007A48D3" w:rsidP="00C012B0">
            <w:pPr>
              <w:pStyle w:val="CRCoverPage"/>
              <w:spacing w:after="0"/>
              <w:ind w:left="100"/>
              <w:rPr>
                <w:noProof/>
              </w:rPr>
            </w:pPr>
            <w:r>
              <w:t>5.4.5.2.6</w:t>
            </w:r>
            <w:r>
              <w:rPr>
                <w:rFonts w:hint="eastAsia"/>
                <w:lang w:eastAsia="ja-JP"/>
              </w:rPr>
              <w:t xml:space="preserve">, </w:t>
            </w:r>
            <w:r>
              <w:t xml:space="preserve">5.5.1.2.7, 5.5.1.3.7, </w:t>
            </w:r>
            <w:r w:rsidR="00C012B0">
              <w:t>5.6.1.7</w:t>
            </w:r>
          </w:p>
        </w:tc>
      </w:tr>
      <w:tr w:rsidR="00C012B0" w14:paraId="4B9358B6" w14:textId="77777777" w:rsidTr="00547111">
        <w:tc>
          <w:tcPr>
            <w:tcW w:w="2694" w:type="dxa"/>
            <w:gridSpan w:val="2"/>
            <w:tcBorders>
              <w:left w:val="single" w:sz="4" w:space="0" w:color="auto"/>
            </w:tcBorders>
          </w:tcPr>
          <w:p w14:paraId="3EA87C95" w14:textId="77777777" w:rsidR="00C012B0" w:rsidRDefault="00C012B0" w:rsidP="00C012B0">
            <w:pPr>
              <w:pStyle w:val="CRCoverPage"/>
              <w:spacing w:after="0"/>
              <w:rPr>
                <w:b/>
                <w:i/>
                <w:noProof/>
                <w:sz w:val="8"/>
                <w:szCs w:val="8"/>
              </w:rPr>
            </w:pPr>
          </w:p>
        </w:tc>
        <w:tc>
          <w:tcPr>
            <w:tcW w:w="6946" w:type="dxa"/>
            <w:gridSpan w:val="9"/>
            <w:tcBorders>
              <w:right w:val="single" w:sz="4" w:space="0" w:color="auto"/>
            </w:tcBorders>
          </w:tcPr>
          <w:p w14:paraId="60C047E7" w14:textId="77777777" w:rsidR="00C012B0" w:rsidRDefault="00C012B0" w:rsidP="00C012B0">
            <w:pPr>
              <w:pStyle w:val="CRCoverPage"/>
              <w:spacing w:after="0"/>
              <w:rPr>
                <w:noProof/>
                <w:sz w:val="8"/>
                <w:szCs w:val="8"/>
              </w:rPr>
            </w:pPr>
          </w:p>
        </w:tc>
      </w:tr>
      <w:tr w:rsidR="00C012B0" w14:paraId="5F94BADA" w14:textId="77777777" w:rsidTr="00547111">
        <w:tc>
          <w:tcPr>
            <w:tcW w:w="2694" w:type="dxa"/>
            <w:gridSpan w:val="2"/>
            <w:tcBorders>
              <w:left w:val="single" w:sz="4" w:space="0" w:color="auto"/>
            </w:tcBorders>
          </w:tcPr>
          <w:p w14:paraId="6EBF1841" w14:textId="77777777" w:rsidR="00C012B0" w:rsidRDefault="00C012B0" w:rsidP="00C012B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C012B0" w:rsidRDefault="00C012B0" w:rsidP="00C012B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C012B0" w:rsidRDefault="00C012B0" w:rsidP="00C012B0">
            <w:pPr>
              <w:pStyle w:val="CRCoverPage"/>
              <w:spacing w:after="0"/>
              <w:jc w:val="center"/>
              <w:rPr>
                <w:b/>
                <w:caps/>
                <w:noProof/>
              </w:rPr>
            </w:pPr>
            <w:r>
              <w:rPr>
                <w:b/>
                <w:caps/>
                <w:noProof/>
              </w:rPr>
              <w:t>N</w:t>
            </w:r>
          </w:p>
        </w:tc>
        <w:tc>
          <w:tcPr>
            <w:tcW w:w="2977" w:type="dxa"/>
            <w:gridSpan w:val="4"/>
          </w:tcPr>
          <w:p w14:paraId="12C61BF1" w14:textId="77777777" w:rsidR="00C012B0" w:rsidRDefault="00C012B0" w:rsidP="00C012B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C012B0" w:rsidRDefault="00C012B0" w:rsidP="00C012B0">
            <w:pPr>
              <w:pStyle w:val="CRCoverPage"/>
              <w:spacing w:after="0"/>
              <w:ind w:left="99"/>
              <w:rPr>
                <w:noProof/>
              </w:rPr>
            </w:pPr>
          </w:p>
        </w:tc>
      </w:tr>
      <w:tr w:rsidR="00C012B0" w14:paraId="3FE906FB" w14:textId="77777777" w:rsidTr="00547111">
        <w:tc>
          <w:tcPr>
            <w:tcW w:w="2694" w:type="dxa"/>
            <w:gridSpan w:val="2"/>
            <w:tcBorders>
              <w:left w:val="single" w:sz="4" w:space="0" w:color="auto"/>
            </w:tcBorders>
          </w:tcPr>
          <w:p w14:paraId="67D11E86" w14:textId="77777777" w:rsidR="00C012B0" w:rsidRDefault="00C012B0" w:rsidP="00C012B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C012B0" w:rsidRDefault="00C012B0" w:rsidP="00C012B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C012B0" w:rsidRDefault="00C012B0" w:rsidP="00C012B0">
            <w:pPr>
              <w:pStyle w:val="CRCoverPage"/>
              <w:spacing w:after="0"/>
              <w:jc w:val="center"/>
              <w:rPr>
                <w:b/>
                <w:caps/>
                <w:noProof/>
              </w:rPr>
            </w:pPr>
            <w:r>
              <w:rPr>
                <w:b/>
                <w:caps/>
                <w:noProof/>
              </w:rPr>
              <w:t>X</w:t>
            </w:r>
          </w:p>
        </w:tc>
        <w:tc>
          <w:tcPr>
            <w:tcW w:w="2977" w:type="dxa"/>
            <w:gridSpan w:val="4"/>
          </w:tcPr>
          <w:p w14:paraId="697C0B0D" w14:textId="77777777" w:rsidR="00C012B0" w:rsidRDefault="00C012B0" w:rsidP="00C012B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C012B0" w:rsidRDefault="00C012B0" w:rsidP="00C012B0">
            <w:pPr>
              <w:pStyle w:val="CRCoverPage"/>
              <w:spacing w:after="0"/>
              <w:ind w:left="99"/>
              <w:rPr>
                <w:noProof/>
              </w:rPr>
            </w:pPr>
            <w:r>
              <w:rPr>
                <w:noProof/>
              </w:rPr>
              <w:t xml:space="preserve">TS/TR ... CR ... </w:t>
            </w:r>
          </w:p>
        </w:tc>
      </w:tr>
      <w:tr w:rsidR="00C012B0" w14:paraId="54C70661" w14:textId="77777777" w:rsidTr="00547111">
        <w:tc>
          <w:tcPr>
            <w:tcW w:w="2694" w:type="dxa"/>
            <w:gridSpan w:val="2"/>
            <w:tcBorders>
              <w:left w:val="single" w:sz="4" w:space="0" w:color="auto"/>
            </w:tcBorders>
          </w:tcPr>
          <w:p w14:paraId="69BDA791" w14:textId="77777777" w:rsidR="00C012B0" w:rsidRDefault="00C012B0" w:rsidP="00C012B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C012B0" w:rsidRDefault="00C012B0" w:rsidP="00C012B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C012B0" w:rsidRDefault="00C012B0" w:rsidP="00C012B0">
            <w:pPr>
              <w:pStyle w:val="CRCoverPage"/>
              <w:spacing w:after="0"/>
              <w:jc w:val="center"/>
              <w:rPr>
                <w:b/>
                <w:caps/>
                <w:noProof/>
              </w:rPr>
            </w:pPr>
            <w:r>
              <w:rPr>
                <w:b/>
                <w:caps/>
                <w:noProof/>
              </w:rPr>
              <w:t>X</w:t>
            </w:r>
          </w:p>
        </w:tc>
        <w:tc>
          <w:tcPr>
            <w:tcW w:w="2977" w:type="dxa"/>
            <w:gridSpan w:val="4"/>
          </w:tcPr>
          <w:p w14:paraId="4BE2CB9C" w14:textId="77777777" w:rsidR="00C012B0" w:rsidRDefault="00C012B0" w:rsidP="00C012B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C012B0" w:rsidRDefault="00C012B0" w:rsidP="00C012B0">
            <w:pPr>
              <w:pStyle w:val="CRCoverPage"/>
              <w:spacing w:after="0"/>
              <w:ind w:left="99"/>
              <w:rPr>
                <w:noProof/>
              </w:rPr>
            </w:pPr>
            <w:r>
              <w:rPr>
                <w:noProof/>
              </w:rPr>
              <w:t xml:space="preserve">TS/TR ... CR ... </w:t>
            </w:r>
          </w:p>
        </w:tc>
      </w:tr>
      <w:tr w:rsidR="00C012B0" w14:paraId="6D4B164C" w14:textId="77777777" w:rsidTr="00547111">
        <w:tc>
          <w:tcPr>
            <w:tcW w:w="2694" w:type="dxa"/>
            <w:gridSpan w:val="2"/>
            <w:tcBorders>
              <w:left w:val="single" w:sz="4" w:space="0" w:color="auto"/>
            </w:tcBorders>
          </w:tcPr>
          <w:p w14:paraId="724C8B15" w14:textId="77777777" w:rsidR="00C012B0" w:rsidRDefault="00C012B0" w:rsidP="00C012B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C012B0" w:rsidRDefault="00C012B0" w:rsidP="00C012B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C012B0" w:rsidRDefault="00C012B0" w:rsidP="00C012B0">
            <w:pPr>
              <w:pStyle w:val="CRCoverPage"/>
              <w:spacing w:after="0"/>
              <w:jc w:val="center"/>
              <w:rPr>
                <w:b/>
                <w:caps/>
                <w:noProof/>
              </w:rPr>
            </w:pPr>
            <w:r>
              <w:rPr>
                <w:b/>
                <w:caps/>
                <w:noProof/>
              </w:rPr>
              <w:t>X</w:t>
            </w:r>
          </w:p>
        </w:tc>
        <w:tc>
          <w:tcPr>
            <w:tcW w:w="2977" w:type="dxa"/>
            <w:gridSpan w:val="4"/>
          </w:tcPr>
          <w:p w14:paraId="5EAC6096" w14:textId="77777777" w:rsidR="00C012B0" w:rsidRDefault="00C012B0" w:rsidP="00C012B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C012B0" w:rsidRDefault="00C012B0" w:rsidP="00C012B0">
            <w:pPr>
              <w:pStyle w:val="CRCoverPage"/>
              <w:spacing w:after="0"/>
              <w:ind w:left="99"/>
              <w:rPr>
                <w:noProof/>
              </w:rPr>
            </w:pPr>
            <w:r>
              <w:rPr>
                <w:noProof/>
              </w:rPr>
              <w:t xml:space="preserve">TS/TR ... CR ... </w:t>
            </w:r>
          </w:p>
        </w:tc>
      </w:tr>
      <w:tr w:rsidR="00C012B0" w14:paraId="6816D577" w14:textId="77777777" w:rsidTr="008863B9">
        <w:tc>
          <w:tcPr>
            <w:tcW w:w="2694" w:type="dxa"/>
            <w:gridSpan w:val="2"/>
            <w:tcBorders>
              <w:left w:val="single" w:sz="4" w:space="0" w:color="auto"/>
            </w:tcBorders>
          </w:tcPr>
          <w:p w14:paraId="74A365C8" w14:textId="77777777" w:rsidR="00C012B0" w:rsidRDefault="00C012B0" w:rsidP="00C012B0">
            <w:pPr>
              <w:pStyle w:val="CRCoverPage"/>
              <w:spacing w:after="0"/>
              <w:rPr>
                <w:b/>
                <w:i/>
                <w:noProof/>
              </w:rPr>
            </w:pPr>
          </w:p>
        </w:tc>
        <w:tc>
          <w:tcPr>
            <w:tcW w:w="6946" w:type="dxa"/>
            <w:gridSpan w:val="9"/>
            <w:tcBorders>
              <w:right w:val="single" w:sz="4" w:space="0" w:color="auto"/>
            </w:tcBorders>
          </w:tcPr>
          <w:p w14:paraId="3B849361" w14:textId="77777777" w:rsidR="00C012B0" w:rsidRDefault="00C012B0" w:rsidP="00C012B0">
            <w:pPr>
              <w:pStyle w:val="CRCoverPage"/>
              <w:spacing w:after="0"/>
              <w:rPr>
                <w:noProof/>
              </w:rPr>
            </w:pPr>
          </w:p>
        </w:tc>
      </w:tr>
      <w:tr w:rsidR="00C012B0" w14:paraId="204A6CD0" w14:textId="77777777" w:rsidTr="008863B9">
        <w:tc>
          <w:tcPr>
            <w:tcW w:w="2694" w:type="dxa"/>
            <w:gridSpan w:val="2"/>
            <w:tcBorders>
              <w:left w:val="single" w:sz="4" w:space="0" w:color="auto"/>
              <w:bottom w:val="single" w:sz="4" w:space="0" w:color="auto"/>
            </w:tcBorders>
          </w:tcPr>
          <w:p w14:paraId="4F081F48" w14:textId="77777777" w:rsidR="00C012B0" w:rsidRDefault="00C012B0" w:rsidP="00C012B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C012B0" w:rsidRDefault="00C012B0" w:rsidP="00C012B0">
            <w:pPr>
              <w:pStyle w:val="CRCoverPage"/>
              <w:spacing w:after="0"/>
              <w:ind w:left="100"/>
              <w:rPr>
                <w:noProof/>
              </w:rPr>
            </w:pPr>
          </w:p>
        </w:tc>
      </w:tr>
      <w:tr w:rsidR="00C012B0" w:rsidRPr="008863B9" w14:paraId="5AF31BAD" w14:textId="77777777" w:rsidTr="008863B9">
        <w:tc>
          <w:tcPr>
            <w:tcW w:w="2694" w:type="dxa"/>
            <w:gridSpan w:val="2"/>
            <w:tcBorders>
              <w:top w:val="single" w:sz="4" w:space="0" w:color="auto"/>
              <w:bottom w:val="single" w:sz="4" w:space="0" w:color="auto"/>
            </w:tcBorders>
          </w:tcPr>
          <w:p w14:paraId="623D351D" w14:textId="77777777" w:rsidR="00C012B0" w:rsidRPr="008863B9" w:rsidRDefault="00C012B0" w:rsidP="00C012B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C012B0" w:rsidRPr="008863B9" w:rsidRDefault="00C012B0" w:rsidP="00C012B0">
            <w:pPr>
              <w:pStyle w:val="CRCoverPage"/>
              <w:spacing w:after="0"/>
              <w:ind w:left="100"/>
              <w:rPr>
                <w:noProof/>
                <w:sz w:val="8"/>
                <w:szCs w:val="8"/>
              </w:rPr>
            </w:pPr>
          </w:p>
        </w:tc>
      </w:tr>
      <w:tr w:rsidR="00C012B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C012B0" w:rsidRDefault="00C012B0" w:rsidP="00C012B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C012B0" w:rsidRDefault="00C012B0" w:rsidP="00C012B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2D3DD5" w14:textId="77777777" w:rsidR="007A48D3" w:rsidRDefault="007A48D3" w:rsidP="007A48D3">
      <w:pPr>
        <w:rPr>
          <w:lang w:eastAsia="ja-JP"/>
        </w:rPr>
      </w:pPr>
    </w:p>
    <w:p w14:paraId="2AAA121C" w14:textId="77777777" w:rsidR="007A48D3" w:rsidRDefault="007A48D3" w:rsidP="007A48D3">
      <w:pPr>
        <w:jc w:val="center"/>
        <w:rPr>
          <w:noProof/>
        </w:rPr>
      </w:pPr>
      <w:r>
        <w:rPr>
          <w:noProof/>
          <w:highlight w:val="green"/>
        </w:rPr>
        <w:t>***** Next change *****</w:t>
      </w:r>
    </w:p>
    <w:p w14:paraId="452ABA87" w14:textId="77777777" w:rsidR="007A48D3" w:rsidRDefault="007A48D3" w:rsidP="007A48D3">
      <w:pPr>
        <w:pStyle w:val="5"/>
      </w:pPr>
      <w:bookmarkStart w:id="4" w:name="_Toc27746752"/>
      <w:bookmarkStart w:id="5" w:name="_Toc36212934"/>
      <w:bookmarkStart w:id="6" w:name="_Toc36657111"/>
      <w:bookmarkStart w:id="7" w:name="_Toc45286775"/>
      <w:r>
        <w:t>5.4.5.2.6</w:t>
      </w:r>
      <w:r>
        <w:tab/>
        <w:t>Abnormal cases in the UE</w:t>
      </w:r>
      <w:bookmarkEnd w:id="4"/>
      <w:bookmarkEnd w:id="5"/>
      <w:bookmarkEnd w:id="6"/>
      <w:bookmarkEnd w:id="7"/>
    </w:p>
    <w:p w14:paraId="1342A90F" w14:textId="77777777" w:rsidR="007A48D3" w:rsidRDefault="007A48D3" w:rsidP="007A48D3">
      <w:r>
        <w:t>The following abnormal cases can be identified:</w:t>
      </w:r>
    </w:p>
    <w:p w14:paraId="7F5C5A05" w14:textId="77777777" w:rsidR="007A48D3" w:rsidRPr="003168A2" w:rsidRDefault="007A48D3" w:rsidP="007A48D3">
      <w:pPr>
        <w:pStyle w:val="B1"/>
      </w:pPr>
      <w:r>
        <w:t>a</w:t>
      </w:r>
      <w:r w:rsidRPr="003168A2">
        <w:t>)</w:t>
      </w:r>
      <w:r w:rsidRPr="003168A2">
        <w:tab/>
      </w:r>
      <w:r>
        <w:t>The lower layers indicate that the access attempt is barred.</w:t>
      </w:r>
    </w:p>
    <w:p w14:paraId="14F66D27" w14:textId="77777777" w:rsidR="007A48D3" w:rsidRDefault="007A48D3" w:rsidP="007A48D3">
      <w:pPr>
        <w:pStyle w:val="B1"/>
      </w:pPr>
      <w:r>
        <w:tab/>
        <w:t>The UE shall not start the UE-initiated NAS transport procedure. The UE stays in the current serving cell and applies the normal cell reselection process.</w:t>
      </w:r>
    </w:p>
    <w:p w14:paraId="4CC6240B" w14:textId="77777777" w:rsidR="007A48D3" w:rsidRDefault="007A48D3" w:rsidP="007A48D3">
      <w:pPr>
        <w:pStyle w:val="B1"/>
      </w:pPr>
      <w:r>
        <w:tab/>
        <w:t xml:space="preserve">If the access category for the access attempt is 6 due to </w:t>
      </w:r>
      <w:r w:rsidRPr="00E73991">
        <w:t>a request from upper layers to send a mobile originated SMS over NAS</w:t>
      </w:r>
      <w:r>
        <w:t xml:space="preserve"> and the UE is registered to the network via both 3GPP access and non-3GPP access, the UE may transmit the UL NAS TRANSPORT message via non-3GPP access, if available.</w:t>
      </w:r>
    </w:p>
    <w:p w14:paraId="6861A0A5" w14:textId="77777777" w:rsidR="007A48D3" w:rsidRDefault="007A48D3" w:rsidP="007A48D3">
      <w:pPr>
        <w:pStyle w:val="B1"/>
      </w:pPr>
      <w:r>
        <w:tab/>
        <w:t xml:space="preserve">Otherwise, the UE-initiated NAS transport procedure is started, if still needed, when the lower layers indicate that the barring is alleviated for the </w:t>
      </w:r>
      <w:r w:rsidRPr="00701D4C">
        <w:t>access</w:t>
      </w:r>
      <w:r>
        <w:t xml:space="preserve"> category with which the access attempt was associated.</w:t>
      </w:r>
    </w:p>
    <w:p w14:paraId="045CD44E" w14:textId="77777777" w:rsidR="007A48D3" w:rsidRDefault="007A48D3" w:rsidP="007A48D3">
      <w:pPr>
        <w:pStyle w:val="B1"/>
      </w:pPr>
      <w:r>
        <w:t>a</w:t>
      </w:r>
      <w:r w:rsidRPr="00DE0F67">
        <w:t>a)</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78495933" w14:textId="77777777" w:rsidR="007A48D3" w:rsidRDefault="007A48D3" w:rsidP="007A48D3">
      <w:pPr>
        <w:pStyle w:val="B1"/>
      </w:pPr>
      <w:r>
        <w:tab/>
        <w:t>The UE shall proceed as specified for case a. For additional UE requirements see subclause 4.5.5.</w:t>
      </w:r>
    </w:p>
    <w:p w14:paraId="30EFE174" w14:textId="77777777" w:rsidR="007A48D3" w:rsidRDefault="007A48D3" w:rsidP="007A48D3">
      <w:pPr>
        <w:pStyle w:val="B1"/>
      </w:pPr>
      <w:r>
        <w:t>b)</w:t>
      </w:r>
      <w:r>
        <w:tab/>
      </w:r>
      <w:r w:rsidRPr="00C571C7">
        <w:t xml:space="preserve">If the Payload container type IE is set to "N1 SM information", the Request type IE is set to "initial request" </w:t>
      </w:r>
      <w:r>
        <w:t xml:space="preserve">or "MA PDU request" </w:t>
      </w:r>
      <w:r w:rsidRPr="00C571C7">
        <w:t>and</w:t>
      </w:r>
      <w:r>
        <w:t xml:space="preserve"> </w:t>
      </w:r>
      <w:r w:rsidRPr="000076FD">
        <w:t xml:space="preserve">registration procedure for </w:t>
      </w:r>
      <w:r w:rsidRPr="008F6825">
        <w:t xml:space="preserve">mobility </w:t>
      </w:r>
      <w:r w:rsidRPr="000076FD">
        <w:t xml:space="preserve">and periodic </w:t>
      </w:r>
      <w:r w:rsidRPr="008F6825">
        <w:t>registration update is pending due to</w:t>
      </w:r>
      <w:r>
        <w:t xml:space="preserve"> </w:t>
      </w:r>
      <w:r w:rsidRPr="00064F27">
        <w:t xml:space="preserve">receipt by the UE of </w:t>
      </w:r>
      <w:r>
        <w:t xml:space="preserve">new </w:t>
      </w:r>
      <w:r w:rsidRPr="00C571C7">
        <w:t>network slic</w:t>
      </w:r>
      <w:r>
        <w:t>ing</w:t>
      </w:r>
      <w:r w:rsidRPr="00C571C7">
        <w:t xml:space="preserve"> </w:t>
      </w:r>
      <w:r>
        <w:t xml:space="preserve">information via the generic UE configuration update procedure with re-registration request; and an emergency </w:t>
      </w:r>
      <w:r w:rsidRPr="00C571C7">
        <w:t xml:space="preserve">PDU session </w:t>
      </w:r>
      <w:r>
        <w:t>exists then:</w:t>
      </w:r>
    </w:p>
    <w:p w14:paraId="7DA8F694" w14:textId="77777777" w:rsidR="007A48D3" w:rsidRDefault="007A48D3" w:rsidP="007A48D3">
      <w:pPr>
        <w:pStyle w:val="B2"/>
      </w:pPr>
      <w:r>
        <w:t>1)</w:t>
      </w:r>
      <w:r>
        <w:tab/>
      </w:r>
      <w:r w:rsidRPr="008F6825">
        <w:t xml:space="preserve">The UE shall not send </w:t>
      </w:r>
      <w:r>
        <w:t>the</w:t>
      </w:r>
      <w:r w:rsidRPr="008F6825">
        <w:t xml:space="preserve"> UL NAS TRANSPORT message</w:t>
      </w:r>
      <w:r>
        <w:t>; and</w:t>
      </w:r>
    </w:p>
    <w:p w14:paraId="56088AFE" w14:textId="77777777" w:rsidR="007A48D3" w:rsidRDefault="007A48D3" w:rsidP="007A48D3">
      <w:pPr>
        <w:pStyle w:val="B2"/>
      </w:pPr>
      <w:r>
        <w:t>2)</w:t>
      </w:r>
      <w:r>
        <w:tab/>
      </w:r>
      <w:r w:rsidRPr="008F6825">
        <w:t>The UL NAS TRANSPORT message can be sent, if still necessary,</w:t>
      </w:r>
      <w:r>
        <w:t xml:space="preserve"> after a successful procedure for mobility and periodic registration update.</w:t>
      </w:r>
    </w:p>
    <w:p w14:paraId="20C91C99" w14:textId="77777777" w:rsidR="007A48D3" w:rsidRPr="003168A2" w:rsidRDefault="007A48D3" w:rsidP="007A48D3">
      <w:pPr>
        <w:pStyle w:val="B1"/>
      </w:pPr>
      <w:r>
        <w:rPr>
          <w:lang w:val="en-US"/>
        </w:rPr>
        <w:t>c)</w:t>
      </w:r>
      <w:r w:rsidRPr="003168A2">
        <w:tab/>
      </w:r>
      <w:r>
        <w:rPr>
          <w:lang w:val="en-US"/>
        </w:rPr>
        <w:t xml:space="preserve">Transmission failure of the </w:t>
      </w:r>
      <w:r w:rsidRPr="008F6825">
        <w:t>UL NAS TRANSPORT</w:t>
      </w:r>
      <w:r>
        <w:rPr>
          <w:lang w:val="en-US"/>
        </w:rPr>
        <w:t xml:space="preserve"> message</w:t>
      </w:r>
      <w:r w:rsidRPr="008462EA">
        <w:t xml:space="preserve"> </w:t>
      </w:r>
      <w:r w:rsidRPr="003168A2">
        <w:t>with TAI change from lower layers</w:t>
      </w:r>
      <w:r>
        <w:t>.</w:t>
      </w:r>
    </w:p>
    <w:p w14:paraId="5E5AE9C1" w14:textId="77777777" w:rsidR="007A48D3" w:rsidRPr="003168A2" w:rsidRDefault="007A48D3" w:rsidP="007A48D3">
      <w:pPr>
        <w:pStyle w:val="B1"/>
      </w:pPr>
      <w:r w:rsidRPr="003168A2">
        <w:tab/>
        <w:t xml:space="preserve">If the current TAI is not in the TAI list, </w:t>
      </w:r>
      <w:r>
        <w:t>the UE-initiated NAS transport procedure</w:t>
      </w:r>
      <w:r w:rsidRPr="003168A2">
        <w:t xml:space="preserve"> shall be aborted and a </w:t>
      </w:r>
      <w:r>
        <w:t>registration procedure for mobility and periodic registration update</w:t>
      </w:r>
      <w:r w:rsidRPr="003168A2">
        <w:t xml:space="preserve"> shall be initiated.</w:t>
      </w:r>
      <w:r>
        <w:t xml:space="preserve"> </w:t>
      </w:r>
      <w:r w:rsidRPr="008F6825">
        <w:t>The UL NAS TRANSPORT message can be sent, if still necessary,</w:t>
      </w:r>
      <w:r>
        <w:t xml:space="preserve"> after a successful procedure for mobility and periodic registration update.</w:t>
      </w:r>
    </w:p>
    <w:p w14:paraId="60C67896" w14:textId="77777777" w:rsidR="007A48D3" w:rsidRPr="003168A2" w:rsidRDefault="007A48D3" w:rsidP="007A48D3">
      <w:pPr>
        <w:pStyle w:val="B1"/>
      </w:pPr>
      <w:r w:rsidRPr="003168A2">
        <w:tab/>
        <w:t xml:space="preserve">If the current TAI is still part of the TAI list, it is up to the UE implementation how to re-run the ongoing procedure that triggered the </w:t>
      </w:r>
      <w:r>
        <w:t>UE-initiated NAS transport procedure</w:t>
      </w:r>
      <w:r w:rsidRPr="003168A2">
        <w:t>.</w:t>
      </w:r>
    </w:p>
    <w:p w14:paraId="390D0CC7" w14:textId="77777777" w:rsidR="007A48D3" w:rsidRPr="003168A2" w:rsidRDefault="007A48D3" w:rsidP="007A48D3">
      <w:pPr>
        <w:pStyle w:val="B1"/>
      </w:pPr>
      <w:r>
        <w:t>d</w:t>
      </w:r>
      <w:r w:rsidRPr="003168A2">
        <w:t>)</w:t>
      </w:r>
      <w:r w:rsidRPr="003168A2">
        <w:tab/>
        <w:t xml:space="preserve">Transmission failure of </w:t>
      </w:r>
      <w:r>
        <w:t xml:space="preserve">the </w:t>
      </w:r>
      <w:r w:rsidRPr="008F6825">
        <w:t>UL NAS TRANSPORT</w:t>
      </w:r>
      <w:r w:rsidRPr="003168A2">
        <w:t xml:space="preserve"> message indication without TAI change from lower layers</w:t>
      </w:r>
      <w:r>
        <w:t>.</w:t>
      </w:r>
    </w:p>
    <w:p w14:paraId="44AFF28D" w14:textId="77777777" w:rsidR="007A48D3" w:rsidRDefault="007A48D3" w:rsidP="007A48D3">
      <w:pPr>
        <w:pStyle w:val="B1"/>
        <w:rPr>
          <w:lang w:val="en-US"/>
        </w:rPr>
      </w:pPr>
      <w:r w:rsidRPr="003168A2">
        <w:tab/>
        <w:t xml:space="preserve">It is up to the UE implementation how to re-run the ongoing procedure that triggered </w:t>
      </w:r>
      <w:r>
        <w:t>the UE-initiated NAS transport procedure</w:t>
      </w:r>
      <w:r>
        <w:rPr>
          <w:lang w:val="en-US"/>
        </w:rPr>
        <w:t>.</w:t>
      </w:r>
    </w:p>
    <w:p w14:paraId="2CF8F745" w14:textId="77777777" w:rsidR="007A48D3" w:rsidRPr="007E0D78" w:rsidRDefault="007A48D3" w:rsidP="007A48D3">
      <w:pPr>
        <w:pStyle w:val="B1"/>
      </w:pPr>
      <w:r>
        <w:t>e)</w:t>
      </w:r>
      <w:r>
        <w:tab/>
        <w:t>Void</w:t>
      </w:r>
      <w:r w:rsidRPr="00D147AE">
        <w:t>.</w:t>
      </w:r>
    </w:p>
    <w:p w14:paraId="6632E90E" w14:textId="77777777" w:rsidR="007A48D3" w:rsidRDefault="007A48D3" w:rsidP="007A48D3">
      <w:pPr>
        <w:pStyle w:val="B1"/>
      </w:pPr>
      <w:r>
        <w:t>f)</w:t>
      </w:r>
      <w:r>
        <w:tab/>
        <w:t xml:space="preserve">Timer </w:t>
      </w:r>
      <w:r w:rsidRPr="00A31E6A">
        <w:t>T3447</w:t>
      </w:r>
      <w:r>
        <w:t xml:space="preserve"> is running.</w:t>
      </w:r>
    </w:p>
    <w:p w14:paraId="4A23B9DE" w14:textId="77777777" w:rsidR="007A48D3" w:rsidRDefault="007A48D3" w:rsidP="007A48D3">
      <w:pPr>
        <w:pStyle w:val="B1"/>
      </w:pPr>
      <w:r>
        <w:tab/>
      </w:r>
      <w:r w:rsidRPr="00F966CA">
        <w:t xml:space="preserve">The UE shall not send the UL NAS TRANSPORT message </w:t>
      </w:r>
      <w:r w:rsidRPr="004B11B4">
        <w:t>unless</w:t>
      </w:r>
      <w:r>
        <w:t>:</w:t>
      </w:r>
    </w:p>
    <w:p w14:paraId="579E562F" w14:textId="77777777" w:rsidR="007A48D3" w:rsidRDefault="007A48D3" w:rsidP="007A48D3">
      <w:pPr>
        <w:pStyle w:val="B2"/>
      </w:pPr>
      <w:r>
        <w:t>1)</w:t>
      </w:r>
      <w:r>
        <w:tab/>
      </w:r>
      <w:r w:rsidRPr="001D17BD">
        <w:t>the Payload container type IE is set to "N1 SM information"</w:t>
      </w:r>
      <w:r>
        <w:t xml:space="preserve"> and:</w:t>
      </w:r>
    </w:p>
    <w:p w14:paraId="705D2F6C" w14:textId="77777777" w:rsidR="007A48D3" w:rsidRDefault="007A48D3" w:rsidP="007A48D3">
      <w:pPr>
        <w:pStyle w:val="B3"/>
      </w:pPr>
      <w:proofErr w:type="spellStart"/>
      <w:r>
        <w:t>i</w:t>
      </w:r>
      <w:proofErr w:type="spellEnd"/>
      <w:r>
        <w:t>)</w:t>
      </w:r>
      <w:r>
        <w:tab/>
      </w:r>
      <w:r w:rsidRPr="001D17BD">
        <w:t>the Request type IE is set to</w:t>
      </w:r>
      <w:r>
        <w:t>:</w:t>
      </w:r>
    </w:p>
    <w:p w14:paraId="41F14715" w14:textId="77777777" w:rsidR="007A48D3" w:rsidRDefault="007A48D3" w:rsidP="007A48D3">
      <w:pPr>
        <w:pStyle w:val="B4"/>
      </w:pPr>
      <w:r>
        <w:t>A)</w:t>
      </w:r>
      <w:r>
        <w:tab/>
      </w:r>
      <w:r w:rsidRPr="001D17BD">
        <w:t>"initial emergency request"</w:t>
      </w:r>
      <w:r>
        <w:t>;</w:t>
      </w:r>
    </w:p>
    <w:p w14:paraId="6040CC6A" w14:textId="77777777" w:rsidR="007A48D3" w:rsidRDefault="007A48D3" w:rsidP="007A48D3">
      <w:pPr>
        <w:pStyle w:val="B4"/>
      </w:pPr>
      <w:r>
        <w:t>B)</w:t>
      </w:r>
      <w:r>
        <w:tab/>
        <w:t>"</w:t>
      </w:r>
      <w:r w:rsidRPr="00390D49">
        <w:rPr>
          <w:noProof/>
        </w:rPr>
        <w:t>existing emergency PDU session</w:t>
      </w:r>
      <w:r>
        <w:t>"; or</w:t>
      </w:r>
    </w:p>
    <w:p w14:paraId="30EEEBE8" w14:textId="77777777" w:rsidR="007A48D3" w:rsidRDefault="007A48D3" w:rsidP="007A48D3">
      <w:pPr>
        <w:pStyle w:val="B4"/>
      </w:pPr>
      <w:r>
        <w:t>C)</w:t>
      </w:r>
      <w:r>
        <w:tab/>
      </w:r>
      <w:r w:rsidRPr="001D17BD">
        <w:t>"</w:t>
      </w:r>
      <w:r>
        <w:t>modification</w:t>
      </w:r>
      <w:r w:rsidRPr="001D17BD">
        <w:t xml:space="preserve"> request"</w:t>
      </w:r>
      <w:r>
        <w:t xml:space="preserve"> and the PDU session being modified is an emergency PDU session (see error cases described in subclause 6.4.1.3 and subclause 6.3.2.3); or</w:t>
      </w:r>
    </w:p>
    <w:p w14:paraId="58DCDE40" w14:textId="77777777" w:rsidR="007A48D3" w:rsidRPr="002C1525" w:rsidRDefault="007A48D3" w:rsidP="007A48D3">
      <w:pPr>
        <w:pStyle w:val="B3"/>
      </w:pPr>
      <w:r>
        <w:lastRenderedPageBreak/>
        <w:t>ii)</w:t>
      </w:r>
      <w:r>
        <w:tab/>
      </w:r>
      <w:r w:rsidRPr="001D17BD">
        <w:t xml:space="preserve">the Request type IE is </w:t>
      </w:r>
      <w:r>
        <w:t xml:space="preserve">not included and the </w:t>
      </w:r>
      <w:r w:rsidRPr="008F3ABD">
        <w:rPr>
          <w:noProof/>
          <w:lang w:val="en-US"/>
        </w:rPr>
        <w:t>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 xml:space="preserve">session; </w:t>
      </w:r>
    </w:p>
    <w:p w14:paraId="2C471538" w14:textId="77777777" w:rsidR="007A48D3" w:rsidRDefault="007A48D3" w:rsidP="007A48D3">
      <w:pPr>
        <w:pStyle w:val="B2"/>
      </w:pPr>
      <w:r>
        <w:t>2)-</w:t>
      </w:r>
      <w:r>
        <w:tab/>
        <w:t xml:space="preserve">the </w:t>
      </w:r>
      <w:r w:rsidRPr="009678A7">
        <w:t xml:space="preserve">UE </w:t>
      </w:r>
      <w:r>
        <w:t xml:space="preserve">is a UE </w:t>
      </w:r>
      <w:r w:rsidRPr="009678A7">
        <w:t>configured for high priority access</w:t>
      </w:r>
      <w:r>
        <w:t xml:space="preserve"> in selected PLMN;</w:t>
      </w:r>
    </w:p>
    <w:p w14:paraId="3E05C243" w14:textId="77777777" w:rsidR="007A48D3" w:rsidRDefault="007A48D3" w:rsidP="007A48D3">
      <w:pPr>
        <w:pStyle w:val="B2"/>
      </w:pPr>
      <w:r>
        <w:t>3)</w:t>
      </w:r>
      <w:r>
        <w:tab/>
        <w:t>a paging request triggered the establishment of the current NAS signalling</w:t>
      </w:r>
      <w:r w:rsidRPr="00E05CB0">
        <w:t xml:space="preserve"> </w:t>
      </w:r>
      <w:r>
        <w:t>connection; or</w:t>
      </w:r>
    </w:p>
    <w:p w14:paraId="7DFA51AA" w14:textId="77777777" w:rsidR="007A48D3" w:rsidRDefault="007A48D3" w:rsidP="007A48D3">
      <w:pPr>
        <w:pStyle w:val="B2"/>
      </w:pPr>
      <w:r>
        <w:t>4)</w:t>
      </w:r>
      <w:r>
        <w:tab/>
      </w:r>
      <w:r w:rsidRPr="006E0FC8">
        <w:t>the UE in 5GMM-CONNECTED mode receives mobile terminated signal</w:t>
      </w:r>
      <w:r>
        <w:t>l</w:t>
      </w:r>
      <w:r w:rsidRPr="006E0FC8">
        <w:t>ing or downlink data over the user-plane</w:t>
      </w:r>
      <w:r>
        <w:t>.</w:t>
      </w:r>
    </w:p>
    <w:p w14:paraId="071BD1FC" w14:textId="52EAE5E6" w:rsidR="007A48D3" w:rsidRPr="00B95C6D" w:rsidRDefault="007A48D3" w:rsidP="007A48D3">
      <w:pPr>
        <w:pStyle w:val="B1"/>
      </w:pPr>
      <w:r w:rsidRPr="008A1A02">
        <w:t xml:space="preserve">The UL NAS TRANSPORT message can be sent, if </w:t>
      </w:r>
      <w:r w:rsidRPr="005A51CC">
        <w:t>still</w:t>
      </w:r>
      <w:r w:rsidRPr="00B95C6D">
        <w:t xml:space="preserve"> necessary, when timer T3447 expires</w:t>
      </w:r>
      <w:ins w:id="8" w:author="SHARP0" w:date="2020-08-11T11:31:00Z">
        <w:r w:rsidRPr="007A48D3">
          <w:t xml:space="preserve"> or timer T3447 is </w:t>
        </w:r>
      </w:ins>
      <w:ins w:id="9" w:author="SHARP1" w:date="2020-08-11T18:34:00Z">
        <w:r w:rsidR="008053B1" w:rsidRPr="008053B1">
          <w:t>stopped</w:t>
        </w:r>
      </w:ins>
      <w:r w:rsidRPr="00B95C6D">
        <w:t>.</w:t>
      </w:r>
    </w:p>
    <w:p w14:paraId="51536153" w14:textId="77777777" w:rsidR="007A48D3" w:rsidRPr="003168A2" w:rsidRDefault="007A48D3" w:rsidP="007A48D3">
      <w:pPr>
        <w:pStyle w:val="B1"/>
      </w:pPr>
      <w:r>
        <w:t>g</w:t>
      </w:r>
      <w:r w:rsidRPr="003168A2">
        <w:t>)</w:t>
      </w:r>
      <w:r w:rsidRPr="003168A2">
        <w:tab/>
      </w:r>
      <w:r>
        <w:t xml:space="preserve">The lower layers indicate </w:t>
      </w:r>
      <w:r w:rsidRPr="008C09E1">
        <w:t>that the RRC connection has been suspended</w:t>
      </w:r>
      <w:r>
        <w:t>.</w:t>
      </w:r>
    </w:p>
    <w:p w14:paraId="06C99083" w14:textId="77777777" w:rsidR="007A48D3" w:rsidRDefault="007A48D3" w:rsidP="007A48D3">
      <w:pPr>
        <w:pStyle w:val="B1"/>
      </w:pPr>
      <w:r w:rsidRPr="003168A2">
        <w:tab/>
      </w:r>
      <w:r>
        <w:t>The UE shall abort the UE-initiated NAS transport procedure.</w:t>
      </w:r>
    </w:p>
    <w:p w14:paraId="7DB99F84" w14:textId="77777777" w:rsidR="007A48D3" w:rsidRPr="003168A2" w:rsidRDefault="007A48D3" w:rsidP="007A48D3">
      <w:pPr>
        <w:pStyle w:val="B1"/>
      </w:pPr>
      <w:r>
        <w:t>h)</w:t>
      </w:r>
      <w:r w:rsidRPr="003168A2">
        <w:tab/>
      </w:r>
      <w:r>
        <w:t>Timer T3346 is running.</w:t>
      </w:r>
    </w:p>
    <w:p w14:paraId="5529986B" w14:textId="77777777" w:rsidR="007A48D3" w:rsidRDefault="007A48D3" w:rsidP="007A48D3">
      <w:pPr>
        <w:pStyle w:val="B1"/>
      </w:pPr>
      <w:r>
        <w:tab/>
      </w:r>
      <w:r w:rsidRPr="00F966CA">
        <w:t xml:space="preserve">The UE shall not send the UL NAS TRANSPORT message </w:t>
      </w:r>
      <w:r w:rsidRPr="004B11B4">
        <w:t>unless</w:t>
      </w:r>
      <w:r>
        <w:t>:</w:t>
      </w:r>
    </w:p>
    <w:p w14:paraId="37C91850" w14:textId="77777777" w:rsidR="007A48D3" w:rsidRDefault="007A48D3" w:rsidP="007A48D3">
      <w:pPr>
        <w:pStyle w:val="B2"/>
      </w:pPr>
      <w:r>
        <w:t>1)</w:t>
      </w:r>
      <w:r>
        <w:tab/>
      </w:r>
      <w:r w:rsidRPr="001D17BD">
        <w:t>the Payload container type IE is set to "N1 SM information"</w:t>
      </w:r>
      <w:r>
        <w:t xml:space="preserve"> and:</w:t>
      </w:r>
    </w:p>
    <w:p w14:paraId="38B68DEE" w14:textId="77777777" w:rsidR="007A48D3" w:rsidRDefault="007A48D3" w:rsidP="007A48D3">
      <w:pPr>
        <w:pStyle w:val="B3"/>
      </w:pPr>
      <w:proofErr w:type="spellStart"/>
      <w:r>
        <w:t>i</w:t>
      </w:r>
      <w:proofErr w:type="spellEnd"/>
      <w:r>
        <w:t>)</w:t>
      </w:r>
      <w:r>
        <w:tab/>
      </w:r>
      <w:r w:rsidRPr="001D17BD">
        <w:t>the Request type IE is set to</w:t>
      </w:r>
      <w:r>
        <w:t>:</w:t>
      </w:r>
    </w:p>
    <w:p w14:paraId="4E6FA745" w14:textId="77777777" w:rsidR="007A48D3" w:rsidRDefault="007A48D3" w:rsidP="007A48D3">
      <w:pPr>
        <w:pStyle w:val="B4"/>
      </w:pPr>
      <w:r>
        <w:t>A)</w:t>
      </w:r>
      <w:r>
        <w:tab/>
      </w:r>
      <w:r w:rsidRPr="001D17BD">
        <w:t>"initial emergency request"</w:t>
      </w:r>
      <w:r>
        <w:t>;</w:t>
      </w:r>
    </w:p>
    <w:p w14:paraId="2C70EAAB" w14:textId="77777777" w:rsidR="007A48D3" w:rsidRDefault="007A48D3" w:rsidP="007A48D3">
      <w:pPr>
        <w:pStyle w:val="B4"/>
      </w:pPr>
      <w:r>
        <w:t>B)</w:t>
      </w:r>
      <w:r>
        <w:tab/>
      </w:r>
      <w:r w:rsidRPr="001D17BD">
        <w:t>"</w:t>
      </w:r>
      <w:r>
        <w:t>existing</w:t>
      </w:r>
      <w:r w:rsidRPr="001D17BD">
        <w:t xml:space="preserve"> emergency </w:t>
      </w:r>
      <w:r>
        <w:t>PDU session</w:t>
      </w:r>
      <w:r w:rsidRPr="001D17BD">
        <w:t>"</w:t>
      </w:r>
      <w:r>
        <w:t>; or</w:t>
      </w:r>
    </w:p>
    <w:p w14:paraId="02E76B7B" w14:textId="77777777" w:rsidR="007A48D3" w:rsidRDefault="007A48D3" w:rsidP="007A48D3">
      <w:pPr>
        <w:pStyle w:val="B4"/>
      </w:pPr>
      <w:r>
        <w:t>C)</w:t>
      </w:r>
      <w:r>
        <w:tab/>
      </w:r>
      <w:r w:rsidRPr="001D17BD">
        <w:t>"</w:t>
      </w:r>
      <w:r>
        <w:t>modification</w:t>
      </w:r>
      <w:r w:rsidRPr="001D17BD">
        <w:t xml:space="preserve"> request"</w:t>
      </w:r>
      <w:r>
        <w:t xml:space="preserve"> and the PDU session being modified is an emergency PDU session; or</w:t>
      </w:r>
    </w:p>
    <w:p w14:paraId="0312FA7F" w14:textId="77777777" w:rsidR="007A48D3" w:rsidRPr="000F326E" w:rsidRDefault="007A48D3" w:rsidP="007A48D3">
      <w:pPr>
        <w:pStyle w:val="B3"/>
      </w:pPr>
      <w:r>
        <w:t>ii)</w:t>
      </w:r>
      <w:r>
        <w:tab/>
      </w:r>
      <w:r w:rsidRPr="001D17BD">
        <w:t xml:space="preserve">the Request type IE is </w:t>
      </w:r>
      <w:r>
        <w:t xml:space="preserve">not included and the </w:t>
      </w:r>
      <w:r w:rsidRPr="008F3ABD">
        <w:rPr>
          <w:noProof/>
          <w:lang w:val="en-US"/>
        </w:rPr>
        <w:t>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 or</w:t>
      </w:r>
    </w:p>
    <w:p w14:paraId="0A207F15" w14:textId="77777777" w:rsidR="007A48D3" w:rsidRDefault="007A48D3" w:rsidP="007A48D3">
      <w:pPr>
        <w:pStyle w:val="B2"/>
      </w:pPr>
      <w:r>
        <w:t>2)</w:t>
      </w:r>
      <w:r>
        <w:tab/>
        <w:t xml:space="preserve">the </w:t>
      </w:r>
      <w:r w:rsidRPr="009678A7">
        <w:t xml:space="preserve">UE </w:t>
      </w:r>
      <w:r>
        <w:t xml:space="preserve">is a UE </w:t>
      </w:r>
      <w:r w:rsidRPr="009678A7">
        <w:t>configured for high priority access</w:t>
      </w:r>
      <w:r>
        <w:t xml:space="preserve"> in selected PLMN.</w:t>
      </w:r>
    </w:p>
    <w:p w14:paraId="1BB801CC" w14:textId="610D26BE" w:rsidR="007A48D3" w:rsidRDefault="007A48D3" w:rsidP="007A48D3">
      <w:pPr>
        <w:pStyle w:val="B1"/>
      </w:pPr>
      <w:r>
        <w:tab/>
      </w:r>
      <w:r w:rsidRPr="00F966CA">
        <w:t xml:space="preserve">The </w:t>
      </w:r>
      <w:r>
        <w:t>UL NAS TRANSPORT message can be sent, if still necessary, when timer T3346 expires.</w:t>
      </w:r>
    </w:p>
    <w:p w14:paraId="7D29B1A9" w14:textId="77777777" w:rsidR="007A48D3" w:rsidRDefault="007A48D3" w:rsidP="007A48D3">
      <w:pPr>
        <w:pStyle w:val="B1"/>
      </w:pPr>
      <w:proofErr w:type="spellStart"/>
      <w:r>
        <w:t>i</w:t>
      </w:r>
      <w:proofErr w:type="spellEnd"/>
      <w:r w:rsidRPr="003168A2">
        <w:t>)</w:t>
      </w:r>
      <w:r w:rsidRPr="003168A2">
        <w:tab/>
      </w:r>
      <w:r w:rsidRPr="00BD01B2">
        <w:t>NAS-MAC calculation indication from lower layers</w:t>
      </w:r>
      <w:r>
        <w:t>.</w:t>
      </w:r>
    </w:p>
    <w:p w14:paraId="4391A41E" w14:textId="77777777" w:rsidR="007A48D3" w:rsidRPr="009344E7" w:rsidRDefault="007A48D3" w:rsidP="007A48D3">
      <w:pPr>
        <w:pStyle w:val="B1"/>
      </w:pPr>
      <w:r w:rsidRPr="003168A2">
        <w:tab/>
      </w:r>
      <w:r w:rsidRPr="00BD01B2">
        <w:t xml:space="preserve">If lower layers indicate </w:t>
      </w:r>
      <w:r w:rsidRPr="001A3FB5">
        <w:t xml:space="preserve">to calculate </w:t>
      </w:r>
      <w:r w:rsidRPr="00964630">
        <w:t xml:space="preserve">an NAS-MAC, the UE shall </w:t>
      </w:r>
      <w:r w:rsidRPr="00DD6FD1">
        <w:rPr>
          <w:noProof/>
        </w:rPr>
        <w:t xml:space="preserve">calculate an NAS_MAC as specified in </w:t>
      </w:r>
      <w:r>
        <w:rPr>
          <w:snapToGrid w:val="0"/>
        </w:rPr>
        <w:t>3GPP TS 33.5</w:t>
      </w:r>
      <w:r w:rsidRPr="009344E7">
        <w:rPr>
          <w:snapToGrid w:val="0"/>
        </w:rPr>
        <w:t>01 [</w:t>
      </w:r>
      <w:r>
        <w:t>24</w:t>
      </w:r>
      <w:r w:rsidRPr="009344E7">
        <w:rPr>
          <w:snapToGrid w:val="0"/>
        </w:rPr>
        <w:t xml:space="preserve">] and then provide the </w:t>
      </w:r>
      <w:r w:rsidRPr="009344E7">
        <w:rPr>
          <w:noProof/>
        </w:rPr>
        <w:t>calculated NAS_MAC</w:t>
      </w:r>
      <w:r w:rsidRPr="009344E7">
        <w:rPr>
          <w:snapToGrid w:val="0"/>
        </w:rPr>
        <w:t xml:space="preserve"> and 5</w:t>
      </w:r>
      <w:r w:rsidRPr="009344E7">
        <w:rPr>
          <w:lang w:val="en-US"/>
        </w:rPr>
        <w:t xml:space="preserve"> least significant bits of the </w:t>
      </w:r>
      <w:r w:rsidRPr="009344E7">
        <w:rPr>
          <w:lang w:eastAsia="ja-JP"/>
        </w:rPr>
        <w:t>uplink NAS COUNT</w:t>
      </w:r>
      <w:r>
        <w:rPr>
          <w:lang w:eastAsia="ja-JP"/>
        </w:rPr>
        <w:t xml:space="preserve"> used to calculate the NAS-MAC</w:t>
      </w:r>
      <w:r w:rsidRPr="009344E7">
        <w:rPr>
          <w:lang w:eastAsia="ja-JP"/>
        </w:rPr>
        <w:t xml:space="preserve"> </w:t>
      </w:r>
      <w:r w:rsidRPr="009344E7">
        <w:rPr>
          <w:snapToGrid w:val="0"/>
        </w:rPr>
        <w:t xml:space="preserve">to </w:t>
      </w:r>
      <w:r w:rsidRPr="009344E7">
        <w:t>lower layers</w:t>
      </w:r>
      <w:r w:rsidRPr="009344E7">
        <w:rPr>
          <w:snapToGrid w:val="0"/>
        </w:rPr>
        <w:t xml:space="preserve"> (see 3GPP TS 36.331 [</w:t>
      </w:r>
      <w:r>
        <w:t>25A</w:t>
      </w:r>
      <w:r w:rsidRPr="009344E7">
        <w:rPr>
          <w:snapToGrid w:val="0"/>
        </w:rPr>
        <w:t>])</w:t>
      </w:r>
      <w:r w:rsidRPr="009344E7">
        <w:t>.</w:t>
      </w:r>
      <w:r>
        <w:t xml:space="preserve"> </w:t>
      </w:r>
      <w:r>
        <w:rPr>
          <w:lang w:val="en-US"/>
        </w:rPr>
        <w:t>T</w:t>
      </w:r>
      <w:r w:rsidRPr="00CC0C94">
        <w:rPr>
          <w:lang w:val="en-US"/>
        </w:rPr>
        <w:t>he UE shall increase the uplink NAS COUNT</w:t>
      </w:r>
      <w:r w:rsidRPr="00CC0C94">
        <w:rPr>
          <w:rFonts w:hint="eastAsia"/>
          <w:lang w:val="en-US" w:eastAsia="ja-JP"/>
        </w:rPr>
        <w:t xml:space="preserve"> by one</w:t>
      </w:r>
      <w:r>
        <w:rPr>
          <w:lang w:val="en-US" w:eastAsia="ja-JP"/>
        </w:rPr>
        <w:t xml:space="preserve"> after the calculation of the NAS_MAC</w:t>
      </w:r>
      <w:r>
        <w:t>.</w:t>
      </w:r>
    </w:p>
    <w:p w14:paraId="63BC8DAA" w14:textId="77777777" w:rsidR="007A48D3" w:rsidRDefault="007A48D3" w:rsidP="007A48D3">
      <w:pPr>
        <w:rPr>
          <w:lang w:eastAsia="ja-JP"/>
        </w:rPr>
      </w:pPr>
    </w:p>
    <w:p w14:paraId="539391B1" w14:textId="77777777" w:rsidR="007A48D3" w:rsidRDefault="007A48D3" w:rsidP="007A48D3">
      <w:pPr>
        <w:jc w:val="center"/>
        <w:rPr>
          <w:noProof/>
        </w:rPr>
      </w:pPr>
      <w:r>
        <w:rPr>
          <w:noProof/>
          <w:highlight w:val="green"/>
        </w:rPr>
        <w:t>***** Next change *****</w:t>
      </w:r>
    </w:p>
    <w:p w14:paraId="1B84A8AA" w14:textId="77777777" w:rsidR="007A48D3" w:rsidRDefault="007A48D3" w:rsidP="007A48D3">
      <w:pPr>
        <w:pStyle w:val="5"/>
      </w:pPr>
      <w:bookmarkStart w:id="10" w:name="_Toc20232679"/>
      <w:bookmarkStart w:id="11" w:name="_Toc27746781"/>
      <w:bookmarkStart w:id="12" w:name="_Toc36212963"/>
      <w:bookmarkStart w:id="13" w:name="_Toc36657140"/>
      <w:bookmarkStart w:id="14" w:name="_Toc45286804"/>
      <w:r>
        <w:t>5.5.1.2.7</w:t>
      </w:r>
      <w:r>
        <w:tab/>
      </w:r>
      <w:r w:rsidRPr="003168A2">
        <w:t>Abnormal cases in the UE</w:t>
      </w:r>
      <w:bookmarkEnd w:id="10"/>
      <w:bookmarkEnd w:id="11"/>
      <w:bookmarkEnd w:id="12"/>
      <w:bookmarkEnd w:id="13"/>
      <w:bookmarkEnd w:id="14"/>
    </w:p>
    <w:p w14:paraId="4B4735FC" w14:textId="77777777" w:rsidR="007A48D3" w:rsidRPr="003168A2" w:rsidRDefault="007A48D3" w:rsidP="007A48D3">
      <w:r w:rsidRPr="003168A2">
        <w:t>The following abnormal cases can be identified:</w:t>
      </w:r>
    </w:p>
    <w:p w14:paraId="05EECF2E" w14:textId="77777777" w:rsidR="007A48D3" w:rsidRDefault="007A48D3" w:rsidP="007A48D3">
      <w:pPr>
        <w:pStyle w:val="B1"/>
        <w:rPr>
          <w:lang w:eastAsia="ja-JP"/>
        </w:rPr>
      </w:pPr>
      <w:r>
        <w:rPr>
          <w:lang w:eastAsia="ja-JP"/>
        </w:rPr>
        <w:t>a)</w:t>
      </w:r>
      <w:r>
        <w:rPr>
          <w:lang w:eastAsia="ja-JP"/>
        </w:rPr>
        <w:tab/>
        <w:t>Timer T3346 is running.</w:t>
      </w:r>
    </w:p>
    <w:p w14:paraId="358EC7E4" w14:textId="77777777" w:rsidR="007A48D3" w:rsidRDefault="007A48D3" w:rsidP="007A48D3">
      <w:pPr>
        <w:pStyle w:val="B1"/>
      </w:pPr>
      <w:r>
        <w:tab/>
        <w:t>The UE shall not start the</w:t>
      </w:r>
      <w:r w:rsidRPr="003168A2">
        <w:t xml:space="preserve"> </w:t>
      </w:r>
      <w:bookmarkStart w:id="15" w:name="OLE_LINK12"/>
      <w:bookmarkStart w:id="16" w:name="OLE_LINK13"/>
      <w:r>
        <w:t xml:space="preserve">registration procedure for </w:t>
      </w:r>
      <w:r w:rsidRPr="00B92F03">
        <w:t>initial registration</w:t>
      </w:r>
      <w:bookmarkEnd w:id="15"/>
      <w:bookmarkEnd w:id="16"/>
      <w:r w:rsidRPr="003168A2">
        <w:t xml:space="preserve"> </w:t>
      </w:r>
      <w:r>
        <w:t>unless:</w:t>
      </w:r>
    </w:p>
    <w:p w14:paraId="419747CD" w14:textId="77777777" w:rsidR="007A48D3" w:rsidRDefault="007A48D3" w:rsidP="007A48D3">
      <w:pPr>
        <w:pStyle w:val="B2"/>
      </w:pPr>
      <w:r>
        <w:t>1)</w:t>
      </w:r>
      <w:r>
        <w:tab/>
        <w:t>the UE is</w:t>
      </w:r>
      <w:bookmarkStart w:id="17" w:name="OLE_LINK34"/>
      <w:bookmarkStart w:id="18" w:name="OLE_LINK35"/>
      <w:r>
        <w:t xml:space="preserve"> a </w:t>
      </w:r>
      <w:r w:rsidRPr="00ED26A8">
        <w:t xml:space="preserve">UE configured </w:t>
      </w:r>
      <w:r w:rsidRPr="001F3660">
        <w:t>for high priority access</w:t>
      </w:r>
      <w:r w:rsidRPr="00ED26A8">
        <w:t xml:space="preserve"> in selected PLMN</w:t>
      </w:r>
      <w:bookmarkEnd w:id="17"/>
      <w:bookmarkEnd w:id="18"/>
      <w:r>
        <w:rPr>
          <w:lang w:eastAsia="ko-KR"/>
        </w:rPr>
        <w:t>;</w:t>
      </w:r>
      <w:r>
        <w:rPr>
          <w:rFonts w:hint="eastAsia"/>
        </w:rPr>
        <w:t xml:space="preserve"> </w:t>
      </w:r>
    </w:p>
    <w:p w14:paraId="63AA525F" w14:textId="77777777" w:rsidR="007A48D3" w:rsidRDefault="007A48D3" w:rsidP="007A48D3">
      <w:pPr>
        <w:pStyle w:val="B2"/>
      </w:pPr>
      <w:r>
        <w:rPr>
          <w:lang w:eastAsia="ko-KR"/>
        </w:rPr>
        <w:t>2)</w:t>
      </w:r>
      <w:r>
        <w:rPr>
          <w:lang w:eastAsia="ko-KR"/>
        </w:rPr>
        <w:tab/>
        <w:t>the UE</w:t>
      </w:r>
      <w:r>
        <w:t xml:space="preserve"> needs to perform the registration procedure for </w:t>
      </w:r>
      <w:r w:rsidRPr="00B92F03">
        <w:t xml:space="preserve">initial registration </w:t>
      </w:r>
      <w:r>
        <w:t>for emergency services</w:t>
      </w:r>
      <w:bookmarkStart w:id="19" w:name="OLE_LINK33"/>
      <w:bookmarkStart w:id="20" w:name="OLE_LINK36"/>
      <w:r>
        <w:t>;</w:t>
      </w:r>
    </w:p>
    <w:p w14:paraId="1826EA9E" w14:textId="77777777" w:rsidR="007A48D3" w:rsidRPr="00D66253" w:rsidRDefault="007A48D3" w:rsidP="007A48D3">
      <w:pPr>
        <w:pStyle w:val="B2"/>
      </w:pPr>
      <w:r>
        <w:t>3)</w:t>
      </w:r>
      <w:r>
        <w:tab/>
        <w:t xml:space="preserve">the UE receives a </w:t>
      </w:r>
      <w:r w:rsidRPr="00387C32">
        <w:t>DEREGISTRATION REQUEST message</w:t>
      </w:r>
      <w:r>
        <w:t xml:space="preserve"> with </w:t>
      </w:r>
      <w:r>
        <w:rPr>
          <w:rFonts w:hint="eastAsia"/>
          <w:lang w:eastAsia="zh-CN"/>
        </w:rPr>
        <w:t xml:space="preserve">the </w:t>
      </w:r>
      <w:r w:rsidRPr="00387C32">
        <w:rPr>
          <w:lang w:eastAsia="zh-CN"/>
        </w:rPr>
        <w:t>"re-registration required"</w:t>
      </w:r>
      <w:r>
        <w:rPr>
          <w:rFonts w:hint="eastAsia"/>
          <w:lang w:eastAsia="zh-CN"/>
        </w:rPr>
        <w:t xml:space="preserve"> indication</w:t>
      </w:r>
      <w:r>
        <w:rPr>
          <w:lang w:eastAsia="zh-CN"/>
        </w:rPr>
        <w:t>;</w:t>
      </w:r>
    </w:p>
    <w:bookmarkEnd w:id="19"/>
    <w:bookmarkEnd w:id="20"/>
    <w:p w14:paraId="28037CA7" w14:textId="77777777" w:rsidR="007A48D3" w:rsidRPr="00CC0C94" w:rsidRDefault="007A48D3" w:rsidP="007A48D3">
      <w:pPr>
        <w:pStyle w:val="B2"/>
      </w:pPr>
      <w:r>
        <w:t>4)</w:t>
      </w:r>
      <w:r>
        <w:tab/>
        <w:t>the UE in NB-N</w:t>
      </w:r>
      <w:r w:rsidRPr="00CC0C94">
        <w:t>1 mode is requested by the upper layer to transmit user data related to an exceptional event and</w:t>
      </w:r>
      <w:r>
        <w:t>:</w:t>
      </w:r>
    </w:p>
    <w:p w14:paraId="28D1D08F" w14:textId="77777777" w:rsidR="007A48D3" w:rsidRPr="00CC0C94" w:rsidRDefault="007A48D3" w:rsidP="007A48D3">
      <w:pPr>
        <w:pStyle w:val="B3"/>
      </w:pPr>
      <w:r>
        <w:lastRenderedPageBreak/>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w:t>
      </w:r>
      <w:r>
        <w:rPr>
          <w:snapToGrid w:val="0"/>
        </w:rPr>
        <w:t xml:space="preserve">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143AD924" w14:textId="77777777" w:rsidR="007A48D3" w:rsidRPr="00D66253" w:rsidRDefault="007A48D3" w:rsidP="007A48D3">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 or</w:t>
      </w:r>
    </w:p>
    <w:p w14:paraId="30A8EFBA" w14:textId="77777777" w:rsidR="007A48D3" w:rsidRPr="00D66253" w:rsidRDefault="007A48D3" w:rsidP="007A48D3">
      <w:pPr>
        <w:pStyle w:val="B2"/>
        <w:rPr>
          <w:lang w:eastAsia="ko-KR"/>
        </w:rPr>
      </w:pPr>
      <w:r>
        <w:rPr>
          <w:lang w:eastAsia="ko-KR"/>
        </w:rPr>
        <w:t>5)</w:t>
      </w:r>
      <w:r>
        <w:rPr>
          <w:lang w:eastAsia="ko-KR"/>
        </w:rPr>
        <w:tab/>
        <w:t>the UE needs to initial registration procedure with 5GS registration type IE set to "initial registration" for initiating of an emergency PDU session, upon request of the upper layers to establish the emergency PDU session.</w:t>
      </w:r>
    </w:p>
    <w:p w14:paraId="5C018E82" w14:textId="77777777" w:rsidR="007A48D3" w:rsidRDefault="007A48D3" w:rsidP="007A48D3">
      <w:pPr>
        <w:pStyle w:val="B1"/>
      </w:pPr>
      <w:r>
        <w:tab/>
      </w:r>
      <w:r w:rsidRPr="003168A2">
        <w:t>The UE stays in the current serving cell and applies the normal cell reselection process.</w:t>
      </w:r>
    </w:p>
    <w:p w14:paraId="42C4E632" w14:textId="77777777" w:rsidR="007A48D3" w:rsidRPr="007F5164" w:rsidRDefault="007A48D3" w:rsidP="007A48D3">
      <w:pPr>
        <w:pStyle w:val="NO"/>
      </w:pPr>
      <w:r>
        <w:t>NOTE 1:</w:t>
      </w:r>
      <w:r>
        <w:tab/>
        <w:t xml:space="preserve">It is considered an abnormal case if the UE needs to initiate a registration procedure for </w:t>
      </w:r>
      <w:r w:rsidRPr="00B92F03">
        <w:t>initial registration</w:t>
      </w:r>
      <w:r>
        <w:t xml:space="preserve"> while timer T3346 is running independent on whether timer T3346 was started due to an abnormal case or a non-successful case.</w:t>
      </w:r>
    </w:p>
    <w:p w14:paraId="16BFE542" w14:textId="77777777" w:rsidR="007A48D3" w:rsidRDefault="007A48D3" w:rsidP="007A48D3">
      <w:pPr>
        <w:pStyle w:val="B1"/>
      </w:pPr>
      <w:r>
        <w:t>b</w:t>
      </w:r>
      <w:r w:rsidRPr="003168A2">
        <w:t>)</w:t>
      </w:r>
      <w:r w:rsidRPr="003168A2">
        <w:tab/>
      </w:r>
      <w:r>
        <w:t>The lower layers indicate that the access attempt is barred.</w:t>
      </w:r>
    </w:p>
    <w:p w14:paraId="5ACAC754" w14:textId="77777777" w:rsidR="007A48D3" w:rsidRDefault="007A48D3" w:rsidP="007A48D3">
      <w:pPr>
        <w:pStyle w:val="B1"/>
      </w:pPr>
      <w:r>
        <w:tab/>
        <w:t>The UE shall not start the initial registration procedure.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304DBDC1" w14:textId="77777777" w:rsidR="007A48D3" w:rsidRDefault="007A48D3" w:rsidP="007A48D3">
      <w:pPr>
        <w:pStyle w:val="B1"/>
      </w:pPr>
      <w:r>
        <w:tab/>
        <w:t xml:space="preserve">The initial registration procedure is started, if still needed, when the lower layers indicate that the barring is alleviated for the </w:t>
      </w:r>
      <w:r w:rsidRPr="00701D4C">
        <w:t>access</w:t>
      </w:r>
      <w:r>
        <w:t xml:space="preserve"> category with which the access attempt was associated.</w:t>
      </w:r>
    </w:p>
    <w:p w14:paraId="31755F98" w14:textId="77777777" w:rsidR="007A48D3" w:rsidRDefault="007A48D3" w:rsidP="007A48D3">
      <w:pPr>
        <w:pStyle w:val="B1"/>
      </w:pPr>
      <w:proofErr w:type="spellStart"/>
      <w:r>
        <w:t>b</w:t>
      </w:r>
      <w:r w:rsidRPr="00DE0F67">
        <w:t>a</w:t>
      </w:r>
      <w:proofErr w:type="spell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7EE112D2" w14:textId="77777777" w:rsidR="007A48D3" w:rsidRDefault="007A48D3" w:rsidP="007A48D3">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w:t>
      </w:r>
      <w:r w:rsidRPr="00701D4C">
        <w:t>access</w:t>
      </w:r>
      <w:r>
        <w:t xml:space="preserve"> category with which the access attempt was associated.</w:t>
      </w:r>
    </w:p>
    <w:p w14:paraId="1B9C02DE" w14:textId="77777777" w:rsidR="007A48D3" w:rsidRDefault="007A48D3" w:rsidP="007A48D3">
      <w:pPr>
        <w:pStyle w:val="B1"/>
      </w:pPr>
      <w:r>
        <w:t>c)</w:t>
      </w:r>
      <w:r>
        <w:tab/>
        <w:t>T3510 timeout.</w:t>
      </w:r>
    </w:p>
    <w:p w14:paraId="4B26CCCC" w14:textId="77777777" w:rsidR="007A48D3" w:rsidRDefault="007A48D3" w:rsidP="007A48D3">
      <w:pPr>
        <w:pStyle w:val="B1"/>
      </w:pPr>
      <w:r>
        <w:tab/>
        <w:t xml:space="preserve">The UE shall abort the registration procedure for initial registration and the NAS signalling connection, if any, shall be released locally if the initial registration request is neither for emergency services nor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 xml:space="preserve">request type </w:t>
      </w:r>
      <w:r w:rsidRPr="00DE0568">
        <w:rPr>
          <w:lang w:eastAsia="ja-JP"/>
        </w:rPr>
        <w:t xml:space="preserve">set to </w:t>
      </w:r>
      <w:r w:rsidRPr="00B259B3">
        <w:rPr>
          <w:noProof/>
          <w:lang w:val="en-US"/>
        </w:rPr>
        <w:t>"</w:t>
      </w:r>
      <w:r>
        <w:t>existing emergency PDU session</w:t>
      </w:r>
      <w:r w:rsidRPr="00B259B3">
        <w:rPr>
          <w:noProof/>
          <w:lang w:val="en-US"/>
        </w:rPr>
        <w:t>"</w:t>
      </w:r>
      <w:r>
        <w:t>. The UE shall proceed as described below.</w:t>
      </w:r>
    </w:p>
    <w:p w14:paraId="2A8B9942" w14:textId="77777777" w:rsidR="007A48D3" w:rsidRDefault="007A48D3" w:rsidP="007A48D3">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5.5.1.2.5</w:t>
      </w:r>
      <w:r>
        <w:t>, and cases of 5GMM cause values #11, #22</w:t>
      </w:r>
      <w:r w:rsidRPr="00AA2CF5">
        <w:t>, #31</w:t>
      </w:r>
      <w:r>
        <w:t>, #72, #73, #74, #75, #76 and #77</w:t>
      </w:r>
      <w:r w:rsidRPr="00774823">
        <w:t xml:space="preserve">, if considered as abnormal cases according </w:t>
      </w:r>
      <w:r>
        <w:t xml:space="preserve">to </w:t>
      </w:r>
      <w:r w:rsidRPr="003168A2">
        <w:t>subclause 5.5.1.2.5</w:t>
      </w:r>
      <w:r>
        <w:t>.</w:t>
      </w:r>
    </w:p>
    <w:p w14:paraId="48834913" w14:textId="77777777" w:rsidR="007A48D3" w:rsidRDefault="007A48D3" w:rsidP="007A48D3">
      <w:pPr>
        <w:pStyle w:val="B1"/>
      </w:pPr>
      <w:r>
        <w:tab/>
      </w:r>
      <w:r w:rsidRPr="006E64CC">
        <w:rPr>
          <w:lang w:eastAsia="zh-CN"/>
        </w:rPr>
        <w:t xml:space="preserve">If the </w:t>
      </w:r>
      <w:r>
        <w:rPr>
          <w:lang w:eastAsia="zh-CN"/>
        </w:rPr>
        <w:t>registration</w:t>
      </w:r>
      <w:r w:rsidRPr="006E64CC">
        <w:rPr>
          <w:lang w:eastAsia="zh-CN"/>
        </w:rPr>
        <w:t xml:space="preserve"> request is </w:t>
      </w:r>
      <w:r>
        <w:rPr>
          <w:lang w:eastAsia="zh-CN"/>
        </w:rPr>
        <w:t xml:space="preserve">neither an </w:t>
      </w:r>
      <w:r w:rsidRPr="00B92F03">
        <w:t xml:space="preserve">initial registration </w:t>
      </w:r>
      <w:r>
        <w:t xml:space="preserve">request for emergency services nor </w:t>
      </w:r>
      <w:r>
        <w:rPr>
          <w:lang w:eastAsia="zh-CN"/>
        </w:rPr>
        <w:t xml:space="preserve">an </w:t>
      </w:r>
      <w:r w:rsidRPr="00B92F03">
        <w:t xml:space="preserve">initial registration </w:t>
      </w:r>
      <w:r>
        <w:t xml:space="preserve">request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request type</w:t>
      </w:r>
      <w:r w:rsidRPr="00DE0568">
        <w:rPr>
          <w:lang w:eastAsia="ja-JP"/>
        </w:rPr>
        <w:t xml:space="preserve"> set to </w:t>
      </w:r>
      <w:r w:rsidRPr="00B259B3">
        <w:rPr>
          <w:noProof/>
          <w:lang w:val="en-US"/>
        </w:rPr>
        <w:t>"</w:t>
      </w:r>
      <w:r>
        <w:t>existing emergency PDU session</w:t>
      </w:r>
      <w:r w:rsidRPr="00B259B3">
        <w:rPr>
          <w:noProof/>
          <w:lang w:val="en-US"/>
        </w:rPr>
        <w:t>"</w:t>
      </w:r>
      <w:r w:rsidRPr="006E64CC">
        <w:rPr>
          <w:lang w:eastAsia="zh-CN"/>
        </w:rPr>
        <w:t>, 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6F973E68" w14:textId="77777777" w:rsidR="007A48D3" w:rsidRPr="003168A2" w:rsidRDefault="007A48D3" w:rsidP="007A48D3">
      <w:pPr>
        <w:pStyle w:val="B1"/>
      </w:pPr>
      <w:r w:rsidRPr="003168A2">
        <w:tab/>
        <w:t>The UE shall proceed as described below.</w:t>
      </w:r>
    </w:p>
    <w:p w14:paraId="18421A30" w14:textId="77777777" w:rsidR="007A48D3" w:rsidRDefault="007A48D3" w:rsidP="007A48D3">
      <w:pPr>
        <w:pStyle w:val="B1"/>
      </w:pPr>
      <w:r>
        <w:t>e)</w:t>
      </w:r>
      <w:r>
        <w:tab/>
      </w:r>
      <w:r w:rsidRPr="003168A2">
        <w:t xml:space="preserve">Lower layer failure or release of the NAS signalling connection </w:t>
      </w:r>
      <w:r>
        <w:rPr>
          <w:lang w:eastAsia="ja-JP"/>
        </w:rPr>
        <w:t>received from lower layers</w:t>
      </w:r>
      <w:r w:rsidRPr="003168A2">
        <w:t xml:space="preserve"> before the </w:t>
      </w:r>
      <w:r>
        <w:t>REGISTRATION</w:t>
      </w:r>
      <w:r w:rsidRPr="003168A2">
        <w:t xml:space="preserve"> ACCEPT or </w:t>
      </w:r>
      <w:r>
        <w:t>REGISTRATION</w:t>
      </w:r>
      <w:r w:rsidRPr="003168A2">
        <w:t xml:space="preserve"> REJECT message is received</w:t>
      </w:r>
      <w:r>
        <w:t>.</w:t>
      </w:r>
    </w:p>
    <w:p w14:paraId="3AF36766" w14:textId="77777777" w:rsidR="007A48D3" w:rsidRDefault="007A48D3" w:rsidP="007A48D3">
      <w:pPr>
        <w:pStyle w:val="B1"/>
      </w:pPr>
      <w:r w:rsidRPr="003168A2">
        <w:tab/>
      </w:r>
      <w:r>
        <w:t>The UE shall abort the registration procedure for initial registration and proceed as described below.</w:t>
      </w:r>
    </w:p>
    <w:p w14:paraId="26D2843B" w14:textId="77777777" w:rsidR="007A48D3" w:rsidRDefault="007A48D3" w:rsidP="007A48D3">
      <w:pPr>
        <w:pStyle w:val="B1"/>
      </w:pPr>
      <w:r>
        <w:t>f)</w:t>
      </w:r>
      <w:r>
        <w:tab/>
        <w:t>UE initiated de-registration required.</w:t>
      </w:r>
    </w:p>
    <w:p w14:paraId="75278C8B" w14:textId="77777777" w:rsidR="007A48D3" w:rsidRDefault="007A48D3" w:rsidP="007A48D3">
      <w:pPr>
        <w:pStyle w:val="B1"/>
      </w:pPr>
      <w:r>
        <w:tab/>
      </w:r>
      <w:r w:rsidRPr="005022CD">
        <w:t>The regi</w:t>
      </w:r>
      <w:r>
        <w:t xml:space="preserve">stration procedure for </w:t>
      </w:r>
      <w:r w:rsidRPr="005022CD">
        <w:t xml:space="preserve">initial </w:t>
      </w:r>
      <w:r>
        <w:t>registration</w:t>
      </w:r>
      <w:r w:rsidRPr="005022CD">
        <w:t xml:space="preserve"> shall be aborted, and the UE initiated de-registration procedure shall be performed.</w:t>
      </w:r>
    </w:p>
    <w:p w14:paraId="0947AAC8" w14:textId="77777777" w:rsidR="007A48D3" w:rsidRDefault="007A48D3" w:rsidP="007A48D3">
      <w:pPr>
        <w:pStyle w:val="B1"/>
      </w:pPr>
      <w:r>
        <w:t>g)</w:t>
      </w:r>
      <w:r>
        <w:tab/>
        <w:t>De-registration procedure collision.</w:t>
      </w:r>
    </w:p>
    <w:p w14:paraId="1D6F7EEB" w14:textId="77777777" w:rsidR="007A48D3" w:rsidRDefault="007A48D3" w:rsidP="007A48D3">
      <w:pPr>
        <w:pStyle w:val="B1"/>
      </w:pPr>
      <w:r>
        <w:lastRenderedPageBreak/>
        <w:tab/>
        <w:t xml:space="preserve">If the UE receives a </w:t>
      </w:r>
      <w:r w:rsidRPr="00BD6521">
        <w:t>DEREGISTRATION REQUEST message</w:t>
      </w:r>
      <w:r>
        <w:t xml:space="preserve"> from the network in state </w:t>
      </w:r>
      <w:r>
        <w:rPr>
          <w:rFonts w:hint="eastAsia"/>
        </w:rPr>
        <w:t>5G</w:t>
      </w:r>
      <w:r>
        <w:t>MM-R</w:t>
      </w:r>
      <w:r w:rsidRPr="003168A2">
        <w:t>EGISTERED</w:t>
      </w:r>
      <w:r>
        <w:t>-INITIATED the de-registration procedure shall be aborted and the initial registration procedure shall be progressed.</w:t>
      </w:r>
    </w:p>
    <w:p w14:paraId="5964C30E" w14:textId="77777777" w:rsidR="007A48D3" w:rsidRDefault="007A48D3" w:rsidP="007A48D3">
      <w:pPr>
        <w:pStyle w:val="NO"/>
      </w:pPr>
      <w:bookmarkStart w:id="21" w:name="_Hlk534623939"/>
      <w:r w:rsidRPr="00A527BC">
        <w:t>NOTE</w:t>
      </w:r>
      <w:r w:rsidRPr="00613B34">
        <w:t> </w:t>
      </w:r>
      <w:r w:rsidRPr="00A527BC">
        <w:t>2:</w:t>
      </w:r>
      <w:r w:rsidRPr="00A527BC">
        <w:tab/>
        <w:t xml:space="preserve">The above collision case is valid if the </w:t>
      </w:r>
      <w:r w:rsidRPr="00613B34">
        <w:t>DEREGISTRATION</w:t>
      </w:r>
      <w:r w:rsidRPr="00177312">
        <w:t xml:space="preserve"> REQUEST message </w:t>
      </w:r>
      <w:r w:rsidRPr="00A527BC">
        <w:t xml:space="preserve">indicates the access type over which the </w:t>
      </w:r>
      <w:r w:rsidRPr="00613B34">
        <w:t>initial registration procedure is attemp</w:t>
      </w:r>
      <w:r w:rsidRPr="00177312">
        <w:t xml:space="preserve">ted </w:t>
      </w:r>
      <w:r w:rsidRPr="00A527BC">
        <w:t>otherwise both the procedures are progressed.</w:t>
      </w:r>
    </w:p>
    <w:p w14:paraId="099BC715" w14:textId="77777777" w:rsidR="007A48D3" w:rsidRDefault="007A48D3" w:rsidP="007A48D3">
      <w:pPr>
        <w:pStyle w:val="B1"/>
      </w:pPr>
      <w:r>
        <w:t>h)</w:t>
      </w:r>
      <w:r>
        <w:tab/>
        <w:t>Change of cell into a new tracking area.</w:t>
      </w:r>
    </w:p>
    <w:p w14:paraId="38311FAF" w14:textId="77777777" w:rsidR="007A48D3" w:rsidRDefault="007A48D3" w:rsidP="007A48D3">
      <w:pPr>
        <w:pStyle w:val="B1"/>
      </w:pPr>
      <w:r>
        <w:tab/>
        <w:t>If a cell change into a new tracking area occurs before the registration procedure for initial registration is completed, the registration procedure for initial registration shall be aborted and re-initiated immediately.</w:t>
      </w:r>
    </w:p>
    <w:p w14:paraId="4F99591C" w14:textId="77777777" w:rsidR="007A48D3" w:rsidRDefault="007A48D3" w:rsidP="007A48D3">
      <w:pPr>
        <w:pStyle w:val="B1"/>
      </w:pPr>
      <w:r>
        <w:tab/>
      </w:r>
      <w:r w:rsidRPr="00CC0C94">
        <w:t xml:space="preserve">If </w:t>
      </w:r>
      <w:r>
        <w:rPr>
          <w:lang w:eastAsia="ja-JP"/>
        </w:rPr>
        <w:t xml:space="preserve">the REGISTRATION COMPLETE message needs to be sent and </w:t>
      </w:r>
      <w:r w:rsidRPr="00CC0C94">
        <w:t xml:space="preserve">a tracking area border is crossed when the </w:t>
      </w:r>
      <w:r>
        <w:t>REGISTRATION</w:t>
      </w:r>
      <w:r w:rsidRPr="00CC0C94">
        <w:t xml:space="preserve"> ACCEPT message has been received but before a </w:t>
      </w:r>
      <w:r>
        <w:t>REGISTRATION</w:t>
      </w:r>
      <w:r w:rsidRPr="00CC0C94">
        <w:t xml:space="preserve"> COMPLETE message is sent</w:t>
      </w:r>
      <w:r>
        <w:t xml:space="preserve"> and:</w:t>
      </w:r>
    </w:p>
    <w:p w14:paraId="48FC6D86" w14:textId="77777777" w:rsidR="007A48D3" w:rsidRDefault="007A48D3" w:rsidP="007A48D3">
      <w:pPr>
        <w:pStyle w:val="B2"/>
      </w:pPr>
      <w:r>
        <w:t>1)</w:t>
      </w:r>
      <w:r>
        <w:tab/>
        <w:t xml:space="preserve">if the new tracking area is in the TAI list, </w:t>
      </w:r>
      <w:bookmarkStart w:id="22" w:name="OLE_LINK30"/>
      <w:r>
        <w:t>the UE sends the REGISTRATION</w:t>
      </w:r>
      <w:r w:rsidRPr="00CC0C94">
        <w:t xml:space="preserve"> COMPLETE message</w:t>
      </w:r>
      <w:r>
        <w:t xml:space="preserve"> to the network</w:t>
      </w:r>
      <w:bookmarkEnd w:id="22"/>
      <w:r>
        <w:t>; and</w:t>
      </w:r>
    </w:p>
    <w:p w14:paraId="17028C2B" w14:textId="77777777" w:rsidR="007A48D3" w:rsidRPr="000B36F8" w:rsidRDefault="007A48D3" w:rsidP="007A48D3">
      <w:pPr>
        <w:pStyle w:val="B2"/>
      </w:pPr>
      <w:r>
        <w:t>2)</w:t>
      </w:r>
      <w:r>
        <w:tab/>
      </w:r>
      <w:r w:rsidRPr="000B36F8">
        <w:t>otherwise, the registration procedure for initial registration shall be aborted and the registration procedure for mobility registration update</w:t>
      </w:r>
      <w:r w:rsidRPr="000B36F8" w:rsidDel="00B9507F">
        <w:t xml:space="preserve"> </w:t>
      </w:r>
      <w:r w:rsidRPr="000B36F8">
        <w:t>shall be initiated.</w:t>
      </w:r>
    </w:p>
    <w:p w14:paraId="57C802F8" w14:textId="77777777" w:rsidR="007A48D3" w:rsidRDefault="007A48D3" w:rsidP="007A48D3">
      <w:pPr>
        <w:pStyle w:val="B1"/>
      </w:pPr>
      <w:r>
        <w:tab/>
      </w:r>
      <w:r w:rsidRPr="00CC0C94">
        <w:t xml:space="preserve">If a </w:t>
      </w:r>
      <w:r>
        <w:t>5G-</w:t>
      </w:r>
      <w:r w:rsidRPr="00CC0C94">
        <w:t xml:space="preserve">GUTI was allocated during the </w:t>
      </w:r>
      <w:r>
        <w:t>registration</w:t>
      </w:r>
      <w:r w:rsidRPr="00CC0C94">
        <w:t xml:space="preserve"> procedure, this </w:t>
      </w:r>
      <w:r>
        <w:t>5G-</w:t>
      </w:r>
      <w:r w:rsidRPr="00CC0C94">
        <w:t xml:space="preserve">GUTI shall be used in the </w:t>
      </w:r>
      <w:r>
        <w:t>registration</w:t>
      </w:r>
      <w:r w:rsidRPr="00CC0C94">
        <w:t xml:space="preserve"> procedure.</w:t>
      </w:r>
      <w:r>
        <w:t xml:space="preserve">  </w:t>
      </w:r>
    </w:p>
    <w:bookmarkEnd w:id="21"/>
    <w:p w14:paraId="2F26CA86" w14:textId="77777777" w:rsidR="007A48D3" w:rsidRDefault="007A48D3" w:rsidP="007A48D3">
      <w:pPr>
        <w:pStyle w:val="B1"/>
      </w:pPr>
      <w:proofErr w:type="spellStart"/>
      <w:r>
        <w:t>i</w:t>
      </w:r>
      <w:proofErr w:type="spellEnd"/>
      <w:r>
        <w:t>)</w:t>
      </w:r>
      <w:r>
        <w:tab/>
        <w:t>Transmission failure of REGISTRATION COMPLETE message indication with TAI change from lower layers.</w:t>
      </w:r>
    </w:p>
    <w:p w14:paraId="7E3435C4" w14:textId="77777777" w:rsidR="007A48D3" w:rsidRDefault="007A48D3" w:rsidP="007A48D3">
      <w:pPr>
        <w:pStyle w:val="B2"/>
      </w:pPr>
      <w:r>
        <w:t>1)</w:t>
      </w:r>
      <w:r>
        <w:tab/>
        <w:t>If the current TAI is still part of the TAI list, the UE resends the REGISTRATION COMPLETE message to the network; and</w:t>
      </w:r>
    </w:p>
    <w:p w14:paraId="33FF9E29" w14:textId="77777777" w:rsidR="007A48D3" w:rsidRPr="00E46A46" w:rsidRDefault="007A48D3" w:rsidP="007A48D3">
      <w:pPr>
        <w:pStyle w:val="B2"/>
      </w:pPr>
      <w:r w:rsidRPr="00E46A46">
        <w:t>2)</w:t>
      </w:r>
      <w:r w:rsidRPr="00E46A46">
        <w:tab/>
        <w:t>otherwise, the registration procedure for initial registration shall be aborted and the registration procedure for mobility registration update</w:t>
      </w:r>
      <w:r w:rsidRPr="00E46A46" w:rsidDel="00B9507F">
        <w:t xml:space="preserve"> </w:t>
      </w:r>
      <w:r w:rsidRPr="00E46A46">
        <w:t>shall be initiated.</w:t>
      </w:r>
    </w:p>
    <w:p w14:paraId="70634B68" w14:textId="77777777" w:rsidR="007A48D3" w:rsidRDefault="007A48D3" w:rsidP="007A48D3">
      <w:pPr>
        <w:pStyle w:val="B1"/>
      </w:pPr>
      <w:r>
        <w:t>j)</w:t>
      </w:r>
      <w:r>
        <w:tab/>
        <w:t>Transmission failure of REGISTRATION COMPLETE message indication without TAI change from lower layers.</w:t>
      </w:r>
    </w:p>
    <w:p w14:paraId="2C50BDAF" w14:textId="77777777" w:rsidR="007A48D3" w:rsidRDefault="007A48D3" w:rsidP="007A48D3">
      <w:pPr>
        <w:pStyle w:val="B1"/>
      </w:pPr>
      <w:r>
        <w:tab/>
        <w:t>It is up to the UE implementation how to re-run the ongoing procedure.</w:t>
      </w:r>
    </w:p>
    <w:p w14:paraId="3089A171" w14:textId="77777777" w:rsidR="007A48D3" w:rsidRDefault="007A48D3" w:rsidP="007A48D3">
      <w:pPr>
        <w:pStyle w:val="B1"/>
      </w:pPr>
      <w:r>
        <w:t xml:space="preserve">k) </w:t>
      </w:r>
      <w:r>
        <w:tab/>
        <w:t>Transmission failure of REGISTRATION REQUEST message indication from the lower layers.</w:t>
      </w:r>
    </w:p>
    <w:p w14:paraId="2B032EBD" w14:textId="77777777" w:rsidR="007A48D3" w:rsidRDefault="007A48D3" w:rsidP="007A48D3">
      <w:pPr>
        <w:pStyle w:val="B1"/>
      </w:pPr>
      <w:r>
        <w:tab/>
        <w:t xml:space="preserve">The </w:t>
      </w:r>
      <w:r>
        <w:rPr>
          <w:lang w:val="en-US"/>
        </w:rPr>
        <w:t xml:space="preserve">registration procedure for initial registration </w:t>
      </w:r>
      <w:r>
        <w:t>shall be aborted and re-initiated immediately.</w:t>
      </w:r>
    </w:p>
    <w:p w14:paraId="3424D576" w14:textId="77777777" w:rsidR="007A48D3" w:rsidRDefault="007A48D3" w:rsidP="007A48D3">
      <w:pPr>
        <w:pStyle w:val="B1"/>
      </w:pPr>
      <w:r>
        <w:t>l)</w:t>
      </w:r>
      <w:r>
        <w:tab/>
        <w:t>Timer T3447 is running.</w:t>
      </w:r>
    </w:p>
    <w:p w14:paraId="041DF0AE" w14:textId="77777777" w:rsidR="007A48D3" w:rsidRDefault="007A48D3" w:rsidP="007A48D3">
      <w:pPr>
        <w:pStyle w:val="B1"/>
      </w:pPr>
      <w:r>
        <w:tab/>
        <w:t xml:space="preserve">The UE shall not start the registration procedure for initial registration with Follow-on request indicator set to </w:t>
      </w:r>
      <w:r>
        <w:rPr>
          <w:lang w:eastAsia="ja-JP"/>
        </w:rPr>
        <w:t>"</w:t>
      </w:r>
      <w:r>
        <w:t>F</w:t>
      </w:r>
      <w:r w:rsidRPr="008B0E36">
        <w:t>ollow-on request pending</w:t>
      </w:r>
      <w:r>
        <w:rPr>
          <w:lang w:eastAsia="ja-JP"/>
        </w:rPr>
        <w:t>"</w:t>
      </w:r>
      <w:r>
        <w:t xml:space="preserve"> unless:</w:t>
      </w:r>
    </w:p>
    <w:p w14:paraId="0BA6EA67" w14:textId="77777777" w:rsidR="007A48D3" w:rsidRDefault="007A48D3" w:rsidP="007A48D3">
      <w:pPr>
        <w:pStyle w:val="B2"/>
      </w:pPr>
      <w:r>
        <w:t>1)</w:t>
      </w:r>
      <w:r>
        <w:tab/>
        <w:t>the UE is a UE configured for high priority access in selected PLMN; or</w:t>
      </w:r>
    </w:p>
    <w:p w14:paraId="1D7B24D2" w14:textId="77777777" w:rsidR="007A48D3" w:rsidRDefault="007A48D3" w:rsidP="007A48D3">
      <w:pPr>
        <w:pStyle w:val="B2"/>
      </w:pPr>
      <w:r>
        <w:t>2)</w:t>
      </w:r>
      <w:r>
        <w:tab/>
        <w:t>the UE needs to perform the registration procedure for initial registration for emergency services.</w:t>
      </w:r>
    </w:p>
    <w:p w14:paraId="184056FF" w14:textId="1FC9996C" w:rsidR="007A48D3" w:rsidRDefault="007A48D3" w:rsidP="007A48D3">
      <w:pPr>
        <w:pStyle w:val="B1"/>
      </w:pPr>
      <w:r>
        <w:tab/>
        <w:t>The UE stays in the current serving cell and applies the normal cell reselection process. The registration procedure for initial registration is started, if still necessary, when timer T3447 expires</w:t>
      </w:r>
      <w:ins w:id="23" w:author="SHARP0" w:date="2020-08-11T11:27:00Z">
        <w:r>
          <w:t xml:space="preserve"> or timer </w:t>
        </w:r>
        <w:r w:rsidRPr="008930B6">
          <w:t>T3</w:t>
        </w:r>
        <w:r w:rsidRPr="004B11B4">
          <w:t>4</w:t>
        </w:r>
        <w:r w:rsidRPr="008930B6">
          <w:t>47</w:t>
        </w:r>
        <w:r>
          <w:t xml:space="preserve"> is </w:t>
        </w:r>
      </w:ins>
      <w:ins w:id="24" w:author="SHARP1" w:date="2020-08-11T18:34:00Z">
        <w:r w:rsidR="008053B1" w:rsidRPr="008053B1">
          <w:t>stopped</w:t>
        </w:r>
      </w:ins>
      <w:r>
        <w:t>.</w:t>
      </w:r>
    </w:p>
    <w:p w14:paraId="77562BC8" w14:textId="77777777" w:rsidR="007A48D3" w:rsidRDefault="007A48D3" w:rsidP="007A48D3">
      <w:r w:rsidRPr="006A0B18">
        <w:t>For the case</w:t>
      </w:r>
      <w:r>
        <w:t>s</w:t>
      </w:r>
      <w:r w:rsidRPr="006A0B18">
        <w:t xml:space="preserve"> </w:t>
      </w:r>
      <w:r>
        <w:t>c,</w:t>
      </w:r>
      <w:r w:rsidRPr="000253DE">
        <w:t xml:space="preserve"> </w:t>
      </w:r>
      <w:r>
        <w:t>d</w:t>
      </w:r>
      <w:r w:rsidRPr="006A0B18">
        <w:t xml:space="preserve"> </w:t>
      </w:r>
      <w:r>
        <w:t xml:space="preserve">and e, </w:t>
      </w:r>
      <w:r w:rsidRPr="006A0B18">
        <w:t>the UE shall proceed as follows:</w:t>
      </w:r>
    </w:p>
    <w:p w14:paraId="3FDA8BDF" w14:textId="77777777" w:rsidR="007A48D3" w:rsidRDefault="007A48D3" w:rsidP="007A48D3">
      <w:pPr>
        <w:pStyle w:val="B1"/>
      </w:pPr>
      <w:r>
        <w:tab/>
        <w:t>Timer T3510 shall be stopped if still running.</w:t>
      </w:r>
    </w:p>
    <w:p w14:paraId="3E34B95C" w14:textId="77777777" w:rsidR="007A48D3" w:rsidRDefault="007A48D3" w:rsidP="007A48D3">
      <w:pPr>
        <w:pStyle w:val="B1"/>
      </w:pPr>
      <w:r>
        <w:tab/>
      </w:r>
      <w:r>
        <w:rPr>
          <w:lang w:eastAsia="zh-CN"/>
        </w:rPr>
        <w:t>If the registration</w:t>
      </w:r>
      <w:r w:rsidRPr="006E64CC">
        <w:rPr>
          <w:lang w:eastAsia="zh-CN"/>
        </w:rPr>
        <w:t xml:space="preserve"> </w:t>
      </w:r>
      <w:r>
        <w:rPr>
          <w:lang w:eastAsia="zh-CN"/>
        </w:rPr>
        <w:t>procedure</w:t>
      </w:r>
      <w:r w:rsidRPr="006E64CC">
        <w:rPr>
          <w:lang w:eastAsia="zh-CN"/>
        </w:rPr>
        <w:t xml:space="preserve"> is neither </w:t>
      </w:r>
      <w:r>
        <w:rPr>
          <w:lang w:eastAsia="zh-CN"/>
        </w:rPr>
        <w:t xml:space="preserve">an initial registration for emergency services </w:t>
      </w:r>
      <w:r w:rsidRPr="006E64CC">
        <w:rPr>
          <w:lang w:eastAsia="zh-CN"/>
        </w:rPr>
        <w:t xml:space="preserve">nor for </w:t>
      </w:r>
      <w:r>
        <w:rPr>
          <w:lang w:eastAsia="zh-CN"/>
        </w:rPr>
        <w:t>establishing</w:t>
      </w:r>
      <w:r w:rsidRPr="006E64CC">
        <w:rPr>
          <w:lang w:eastAsia="zh-CN"/>
        </w:rPr>
        <w:t xml:space="preserve"> a</w:t>
      </w:r>
      <w:r>
        <w:rPr>
          <w:lang w:eastAsia="zh-CN"/>
        </w:rPr>
        <w:t>n emergency</w:t>
      </w:r>
      <w:r w:rsidRPr="006E64CC">
        <w:rPr>
          <w:lang w:eastAsia="zh-CN"/>
        </w:rPr>
        <w:t xml:space="preserve"> PD</w:t>
      </w:r>
      <w:r>
        <w:rPr>
          <w:lang w:eastAsia="zh-CN"/>
        </w:rPr>
        <w:t>U session</w:t>
      </w:r>
      <w:r w:rsidRPr="006E64CC">
        <w:rPr>
          <w:lang w:eastAsia="zh-CN"/>
        </w:rPr>
        <w:t xml:space="preserve"> with </w:t>
      </w:r>
      <w:r>
        <w:rPr>
          <w:lang w:eastAsia="zh-CN"/>
        </w:rPr>
        <w:t>registration</w:t>
      </w:r>
      <w:r w:rsidRPr="006E64CC">
        <w:rPr>
          <w:lang w:eastAsia="zh-CN"/>
        </w:rPr>
        <w:t xml:space="preserve"> type not set to "</w:t>
      </w:r>
      <w:r>
        <w:rPr>
          <w:lang w:eastAsia="zh-CN"/>
        </w:rPr>
        <w:t>emergency registration</w:t>
      </w:r>
      <w:r w:rsidRPr="006E64CC">
        <w:rPr>
          <w:lang w:eastAsia="zh-CN"/>
        </w:rPr>
        <w:t>"</w:t>
      </w:r>
      <w:r>
        <w:rPr>
          <w:rFonts w:hint="eastAsia"/>
          <w:lang w:eastAsia="zh-CN"/>
        </w:rPr>
        <w:t>, t</w:t>
      </w:r>
      <w:r w:rsidRPr="003168A2">
        <w:t xml:space="preserve">he </w:t>
      </w:r>
      <w:r>
        <w:t>registration</w:t>
      </w:r>
      <w:r w:rsidRPr="003168A2">
        <w:t xml:space="preserve"> attempt counter shall be incremented, unless it was already set to 5.</w:t>
      </w:r>
    </w:p>
    <w:p w14:paraId="07B7E5FA" w14:textId="77777777" w:rsidR="007A48D3" w:rsidRDefault="007A48D3" w:rsidP="007A48D3">
      <w:pPr>
        <w:pStyle w:val="B1"/>
      </w:pPr>
      <w:r>
        <w:tab/>
        <w:t>If the registration attempt counter is less than 5:</w:t>
      </w:r>
    </w:p>
    <w:p w14:paraId="34FE5C59" w14:textId="77777777" w:rsidR="007A48D3" w:rsidRDefault="007A48D3" w:rsidP="007A48D3">
      <w:pPr>
        <w:pStyle w:val="B2"/>
        <w:rPr>
          <w:noProof/>
          <w:lang w:val="en-US"/>
        </w:rPr>
      </w:pPr>
      <w:r>
        <w:lastRenderedPageBreak/>
        <w:t>-</w:t>
      </w:r>
      <w:r>
        <w:tab/>
        <w:t>if the initial registration request is not for emergency services, timer T3511 is started and the state is changed to 5GMM-DEREGISTERED.ATTEMPTING-REGISTRATION. When timer T3511 expires the registration procedure for initial registration shall be restarted, if still required.</w:t>
      </w:r>
    </w:p>
    <w:p w14:paraId="1D298279" w14:textId="77777777" w:rsidR="007A48D3" w:rsidRDefault="007A48D3" w:rsidP="007A48D3">
      <w:pPr>
        <w:pStyle w:val="B1"/>
        <w:rPr>
          <w:noProof/>
          <w:lang w:val="en-US"/>
        </w:rPr>
      </w:pPr>
      <w:r>
        <w:rPr>
          <w:noProof/>
          <w:lang w:val="en-US"/>
        </w:rPr>
        <w:tab/>
        <w:t>If the registration attempt counter is equal to 5</w:t>
      </w:r>
    </w:p>
    <w:p w14:paraId="5C7F2203" w14:textId="77777777" w:rsidR="007A48D3" w:rsidRDefault="007A48D3" w:rsidP="007A48D3">
      <w:pPr>
        <w:pStyle w:val="B2"/>
        <w:rPr>
          <w:noProof/>
          <w:lang w:val="en-US"/>
        </w:rPr>
      </w:pPr>
      <w:r>
        <w:rPr>
          <w:noProof/>
          <w:lang w:val="en-US"/>
        </w:rPr>
        <w:t>-</w:t>
      </w:r>
      <w:r>
        <w:rPr>
          <w:noProof/>
          <w:lang w:val="en-US"/>
        </w:rPr>
        <w:tab/>
        <w:t xml:space="preserve">the UE shall delete 5G-GUTI, TAI list, last visited </w:t>
      </w:r>
      <w:r w:rsidRPr="000D48EA">
        <w:t xml:space="preserve">registered </w:t>
      </w:r>
      <w:r>
        <w:rPr>
          <w:noProof/>
          <w:lang w:val="en-US"/>
        </w:rPr>
        <w:t xml:space="preserve">TAI, list of equivalent PLMNs (if any), and ngKSI, start timer T3502 and shall set the 5GS update status to 5U2 NOT UPDATED. The state is changed to 5GMM-DEREGISTERED.ATTEMPTING-REGISTRATION or optionally to 5GMM-DEREGISTERED.PLMN-SEARCH in order to perform a PLMN selection or SNPN selection according to </w:t>
      </w:r>
      <w:r w:rsidRPr="003168A2">
        <w:t>3GPP TS 23.122 [</w:t>
      </w:r>
      <w:r>
        <w:t>5</w:t>
      </w:r>
      <w:r w:rsidRPr="003168A2">
        <w:t>].</w:t>
      </w:r>
    </w:p>
    <w:p w14:paraId="1448C6ED" w14:textId="77777777" w:rsidR="007A48D3" w:rsidRDefault="007A48D3" w:rsidP="007A48D3">
      <w:pPr>
        <w:pStyle w:val="B2"/>
      </w:pPr>
      <w:r>
        <w:t>-</w:t>
      </w:r>
      <w:r>
        <w:tab/>
        <w:t xml:space="preserve">if the procedure is performed </w:t>
      </w:r>
      <w:r w:rsidRPr="00863B84">
        <w:t>via 3GPP access and</w:t>
      </w:r>
      <w:r>
        <w:t xml:space="preserve"> the UE is operating in single-registration mode:</w:t>
      </w:r>
    </w:p>
    <w:p w14:paraId="470432E9" w14:textId="77777777" w:rsidR="007A48D3" w:rsidRPr="005F7EB0" w:rsidRDefault="007A48D3" w:rsidP="007A48D3">
      <w:pPr>
        <w:pStyle w:val="B3"/>
      </w:pPr>
      <w:r w:rsidRPr="00981BAF">
        <w:t>-</w:t>
      </w:r>
      <w:r w:rsidRPr="00981BAF">
        <w:tab/>
        <w:t xml:space="preserve">the UE shall in addition handle the </w:t>
      </w:r>
      <w:r>
        <w:t>EMM parameters</w:t>
      </w:r>
      <w:r w:rsidRPr="00981BAF">
        <w:t xml:space="preserve"> EPS update status, EMM state</w:t>
      </w:r>
      <w:r>
        <w:t>, 4G-</w:t>
      </w:r>
      <w:r w:rsidRPr="00CC0C94">
        <w:rPr>
          <w:noProof/>
        </w:rPr>
        <w:t xml:space="preserve">GUTI, TAI list, last visited registered TAI, </w:t>
      </w:r>
      <w:r>
        <w:rPr>
          <w:noProof/>
          <w:lang w:val="en-US"/>
        </w:rPr>
        <w:t xml:space="preserve">list of equivalent PLMNs </w:t>
      </w:r>
      <w:r w:rsidRPr="00CC0C94">
        <w:rPr>
          <w:noProof/>
        </w:rPr>
        <w:t xml:space="preserve">and </w:t>
      </w:r>
      <w:r>
        <w:rPr>
          <w:noProof/>
        </w:rPr>
        <w:t>e</w:t>
      </w:r>
      <w:r w:rsidRPr="00CC0C94">
        <w:rPr>
          <w:noProof/>
        </w:rPr>
        <w:t>KSI</w:t>
      </w:r>
      <w:r w:rsidRPr="00981BAF">
        <w:t xml:space="preserve"> as specified in </w:t>
      </w:r>
      <w:r w:rsidRPr="005F7EB0">
        <w:t xml:space="preserve">3GPP TS 24.301 [15] for the abnormal cases when an EPS attach procedure fails and the </w:t>
      </w:r>
      <w:r>
        <w:t xml:space="preserve">attach </w:t>
      </w:r>
      <w:r w:rsidRPr="005F7EB0">
        <w:t>attempt counter is equal to 5; and</w:t>
      </w:r>
    </w:p>
    <w:p w14:paraId="61972422" w14:textId="2BDB5671" w:rsidR="007A48D3" w:rsidRDefault="007A48D3" w:rsidP="007A48D3">
      <w:pPr>
        <w:pStyle w:val="B3"/>
      </w:pPr>
      <w:r w:rsidRPr="005F7EB0">
        <w:t>-</w:t>
      </w:r>
      <w:r w:rsidRPr="005F7EB0">
        <w:tab/>
        <w:t xml:space="preserve">the UE shall attempt to select E-UTRAN radio access technology and proceed with appropriate EMM specific procedures. Additionally, The UE may disable </w:t>
      </w:r>
      <w:r>
        <w:t xml:space="preserve">the </w:t>
      </w:r>
      <w:r w:rsidRPr="005F7EB0">
        <w:t>N1 mode capability as specified in subclause 4.9.</w:t>
      </w:r>
    </w:p>
    <w:p w14:paraId="6368E3EB" w14:textId="77777777" w:rsidR="007A48D3" w:rsidRPr="007A48D3" w:rsidRDefault="007A48D3" w:rsidP="007A48D3">
      <w:pPr>
        <w:rPr>
          <w:lang w:eastAsia="ja-JP"/>
        </w:rPr>
      </w:pPr>
    </w:p>
    <w:p w14:paraId="188FE5A0" w14:textId="49B53597" w:rsidR="007A48D3" w:rsidRPr="00981BAF" w:rsidRDefault="007A48D3" w:rsidP="007A48D3">
      <w:pPr>
        <w:jc w:val="center"/>
        <w:rPr>
          <w:noProof/>
        </w:rPr>
      </w:pPr>
      <w:r>
        <w:rPr>
          <w:noProof/>
          <w:highlight w:val="green"/>
        </w:rPr>
        <w:t>***** Next change *****</w:t>
      </w:r>
    </w:p>
    <w:p w14:paraId="74BE9CCF" w14:textId="77777777" w:rsidR="007A48D3" w:rsidRDefault="007A48D3" w:rsidP="007A48D3">
      <w:pPr>
        <w:pStyle w:val="5"/>
      </w:pPr>
      <w:bookmarkStart w:id="25" w:name="_Toc20232688"/>
      <w:bookmarkStart w:id="26" w:name="_Toc27746790"/>
      <w:bookmarkStart w:id="27" w:name="_Toc36212972"/>
      <w:bookmarkStart w:id="28" w:name="_Toc36657149"/>
      <w:bookmarkStart w:id="29" w:name="_Toc45286813"/>
      <w:r>
        <w:t>5.5.1.3.7</w:t>
      </w:r>
      <w:r>
        <w:tab/>
      </w:r>
      <w:r w:rsidRPr="003168A2">
        <w:t>Abnormal cases in the UE</w:t>
      </w:r>
      <w:bookmarkEnd w:id="25"/>
      <w:bookmarkEnd w:id="26"/>
      <w:bookmarkEnd w:id="27"/>
      <w:bookmarkEnd w:id="28"/>
      <w:bookmarkEnd w:id="29"/>
    </w:p>
    <w:p w14:paraId="4F92B153" w14:textId="77777777" w:rsidR="007A48D3" w:rsidRPr="003168A2" w:rsidRDefault="007A48D3" w:rsidP="007A48D3">
      <w:r w:rsidRPr="003168A2">
        <w:t>The following abnormal cases can be identified:</w:t>
      </w:r>
    </w:p>
    <w:p w14:paraId="49A9AE5E" w14:textId="77777777" w:rsidR="007A48D3" w:rsidRPr="00D849F4" w:rsidRDefault="007A48D3" w:rsidP="007A48D3">
      <w:pPr>
        <w:pStyle w:val="B1"/>
      </w:pPr>
      <w:r>
        <w:t>a</w:t>
      </w:r>
      <w:r w:rsidRPr="00D849F4">
        <w:t>)</w:t>
      </w:r>
      <w:r w:rsidRPr="00D849F4">
        <w:tab/>
        <w:t xml:space="preserve">Timer </w:t>
      </w:r>
      <w:r>
        <w:t>T3346</w:t>
      </w:r>
      <w:r w:rsidRPr="00D849F4">
        <w:t xml:space="preserve"> is running</w:t>
      </w:r>
      <w:r>
        <w:t>.</w:t>
      </w:r>
    </w:p>
    <w:p w14:paraId="0D933799" w14:textId="77777777" w:rsidR="007A48D3" w:rsidRDefault="007A48D3" w:rsidP="007A48D3">
      <w:pPr>
        <w:pStyle w:val="B1"/>
      </w:pPr>
      <w:r w:rsidRPr="000E3EC6">
        <w:tab/>
      </w:r>
      <w:r>
        <w:t>The UE shall not start t</w:t>
      </w:r>
      <w:r w:rsidRPr="000E3EC6">
        <w:t>he</w:t>
      </w:r>
      <w:r w:rsidRPr="00D93C5C">
        <w:t xml:space="preserve"> </w:t>
      </w:r>
      <w:r>
        <w:t>registration procedure for mobility and periodic registration update unless:</w:t>
      </w:r>
    </w:p>
    <w:p w14:paraId="63C8AE30" w14:textId="77777777" w:rsidR="007A48D3" w:rsidRDefault="007A48D3" w:rsidP="007A48D3">
      <w:pPr>
        <w:pStyle w:val="B2"/>
      </w:pPr>
      <w:r>
        <w:rPr>
          <w:lang w:eastAsia="ko-KR"/>
        </w:rPr>
        <w:t>1)</w:t>
      </w:r>
      <w:r>
        <w:rPr>
          <w:lang w:eastAsia="ko-KR"/>
        </w:rPr>
        <w:tab/>
      </w:r>
      <w:r>
        <w:t>the UE is in 5GMM-CONNECTED mode;</w:t>
      </w:r>
    </w:p>
    <w:p w14:paraId="24CF5DD4" w14:textId="77777777" w:rsidR="007A48D3" w:rsidRDefault="007A48D3" w:rsidP="007A48D3">
      <w:pPr>
        <w:pStyle w:val="B2"/>
      </w:pPr>
      <w:r>
        <w:t>2)</w:t>
      </w:r>
      <w:r>
        <w:tab/>
        <w:t>the UE received a paging;</w:t>
      </w:r>
    </w:p>
    <w:p w14:paraId="424F4131" w14:textId="77777777" w:rsidR="007A48D3" w:rsidRDefault="007A48D3" w:rsidP="007A48D3">
      <w:pPr>
        <w:pStyle w:val="B2"/>
      </w:pPr>
      <w:r>
        <w:t>3)</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7584D0F6" w14:textId="77777777" w:rsidR="007A48D3" w:rsidRDefault="007A48D3" w:rsidP="007A48D3">
      <w:pPr>
        <w:pStyle w:val="B2"/>
      </w:pPr>
      <w:r>
        <w:t>4)</w:t>
      </w:r>
      <w:r>
        <w:tab/>
        <w:t xml:space="preserve">the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r>
        <w:rPr>
          <w:rFonts w:hint="eastAsia"/>
        </w:rPr>
        <w:t xml:space="preserve"> </w:t>
      </w:r>
    </w:p>
    <w:p w14:paraId="0351573F" w14:textId="77777777" w:rsidR="007A48D3" w:rsidRDefault="007A48D3" w:rsidP="007A48D3">
      <w:pPr>
        <w:pStyle w:val="B2"/>
      </w:pPr>
      <w:r>
        <w:rPr>
          <w:lang w:eastAsia="ko-KR"/>
        </w:rPr>
        <w:t>5)</w:t>
      </w:r>
      <w:r>
        <w:rPr>
          <w:lang w:eastAsia="ko-KR"/>
        </w:rPr>
        <w:tab/>
        <w:t>the UE</w:t>
      </w:r>
      <w:r>
        <w:t xml:space="preserve"> has an emergency PDU session established </w:t>
      </w:r>
      <w:r w:rsidRPr="00307BBD">
        <w:rPr>
          <w:lang w:eastAsia="ko-KR"/>
        </w:rPr>
        <w:t>or is establishing a</w:t>
      </w:r>
      <w:r>
        <w:rPr>
          <w:lang w:eastAsia="ko-KR"/>
        </w:rPr>
        <w:t>n</w:t>
      </w:r>
      <w:r w:rsidRPr="00307BBD">
        <w:rPr>
          <w:lang w:eastAsia="ko-KR"/>
        </w:rPr>
        <w:t xml:space="preserve"> </w:t>
      </w:r>
      <w:r>
        <w:rPr>
          <w:lang w:eastAsia="ko-KR"/>
        </w:rPr>
        <w:t xml:space="preserve">emergency </w:t>
      </w:r>
      <w:r>
        <w:t xml:space="preserve">PDU session; </w:t>
      </w:r>
    </w:p>
    <w:p w14:paraId="628CB253" w14:textId="77777777" w:rsidR="007A48D3" w:rsidRPr="00D66253" w:rsidRDefault="007A48D3" w:rsidP="007A48D3">
      <w:pPr>
        <w:pStyle w:val="B2"/>
      </w:pPr>
      <w:r>
        <w:rPr>
          <w:lang w:eastAsia="ko-KR"/>
        </w:rPr>
        <w:t>6)</w:t>
      </w:r>
      <w:r>
        <w:rPr>
          <w:lang w:eastAsia="ko-KR"/>
        </w:rPr>
        <w:tab/>
      </w:r>
      <w:r>
        <w:t xml:space="preserve">the UE receives a request </w:t>
      </w:r>
      <w:r>
        <w:rPr>
          <w:noProof/>
        </w:rPr>
        <w:t>from the upper layers to perform emergency service fallback</w:t>
      </w:r>
      <w:r>
        <w:t>;</w:t>
      </w:r>
    </w:p>
    <w:p w14:paraId="4AA1FAF6" w14:textId="77777777" w:rsidR="007A48D3" w:rsidRDefault="007A48D3" w:rsidP="007A48D3">
      <w:pPr>
        <w:pStyle w:val="B2"/>
      </w:pPr>
      <w:r>
        <w:t>7)</w:t>
      </w:r>
      <w:r>
        <w:tab/>
        <w:t xml:space="preserve">the UE receives </w:t>
      </w:r>
      <w:r>
        <w:rPr>
          <w:rFonts w:hint="eastAsia"/>
          <w:lang w:eastAsia="zh-CN"/>
        </w:rPr>
        <w:t>the</w:t>
      </w:r>
      <w:r>
        <w:t xml:space="preserve"> CONFIGURATION UPDATE COMMAND message</w:t>
      </w:r>
      <w:r>
        <w:rPr>
          <w:rFonts w:hint="eastAsia"/>
          <w:lang w:eastAsia="zh-CN"/>
        </w:rPr>
        <w:t xml:space="preserve"> </w:t>
      </w:r>
      <w:r w:rsidRPr="00981BAF">
        <w:t>as specified in</w:t>
      </w:r>
      <w:r w:rsidRPr="001E3015">
        <w:t xml:space="preserve"> </w:t>
      </w:r>
      <w:r>
        <w:t>subclause 5.</w:t>
      </w:r>
      <w:r>
        <w:rPr>
          <w:rFonts w:hint="eastAsia"/>
          <w:lang w:eastAsia="zh-CN"/>
        </w:rPr>
        <w:t>4.4.3</w:t>
      </w:r>
      <w:r>
        <w:t>; or</w:t>
      </w:r>
    </w:p>
    <w:p w14:paraId="432593EC" w14:textId="77777777" w:rsidR="007A48D3" w:rsidRPr="00CC0C94" w:rsidRDefault="007A48D3" w:rsidP="007A48D3">
      <w:pPr>
        <w:pStyle w:val="B2"/>
      </w:pPr>
      <w:r>
        <w:t>8)</w:t>
      </w:r>
      <w:r>
        <w:tab/>
        <w:t>the UE in NB-N</w:t>
      </w:r>
      <w:r w:rsidRPr="00CC0C94">
        <w:t>1 mode is requested by the upper layer to transmit user data related to an exceptional event and</w:t>
      </w:r>
      <w:r>
        <w:t>:</w:t>
      </w:r>
    </w:p>
    <w:p w14:paraId="13A8956F" w14:textId="77777777" w:rsidR="007A48D3" w:rsidRPr="00CC0C94" w:rsidRDefault="007A48D3" w:rsidP="007A48D3">
      <w:pPr>
        <w:pStyle w:val="B3"/>
      </w:pPr>
      <w:r>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45798EDA" w14:textId="77777777" w:rsidR="007A48D3" w:rsidRDefault="007A48D3" w:rsidP="007A48D3">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w:t>
      </w:r>
    </w:p>
    <w:p w14:paraId="636A1EA1" w14:textId="77777777" w:rsidR="007A48D3" w:rsidRDefault="007A48D3" w:rsidP="007A48D3">
      <w:pPr>
        <w:pStyle w:val="B1"/>
      </w:pPr>
      <w:r>
        <w:tab/>
      </w:r>
      <w:r w:rsidRPr="000E3EC6">
        <w:t>The UE stays in the current serving cell and applies the normal cell reselection process.</w:t>
      </w:r>
    </w:p>
    <w:p w14:paraId="7925F3BB" w14:textId="77777777" w:rsidR="007A48D3" w:rsidRPr="002862A7" w:rsidRDefault="007A48D3" w:rsidP="007A48D3">
      <w:pPr>
        <w:pStyle w:val="NO"/>
      </w:pPr>
      <w:r>
        <w:t>NOTE 1:</w:t>
      </w:r>
      <w: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400446B1" w14:textId="77777777" w:rsidR="007A48D3" w:rsidRPr="004B11B4" w:rsidRDefault="007A48D3" w:rsidP="007A48D3">
      <w:pPr>
        <w:pStyle w:val="B1"/>
      </w:pPr>
      <w:r>
        <w:lastRenderedPageBreak/>
        <w:tab/>
      </w:r>
      <w:r w:rsidRPr="004B11B4">
        <w:t xml:space="preserve">If the registration procedure for mobility and periodic registration update </w:t>
      </w:r>
      <w:r>
        <w:t>was</w:t>
      </w:r>
      <w:r w:rsidRPr="004B11B4">
        <w:t xml:space="preserve"> initiated </w:t>
      </w:r>
      <w:r>
        <w:t>for an MO MMTEL voice call (i.e. access category 4)</w:t>
      </w:r>
      <w:r w:rsidRPr="00EF0BF3">
        <w:t>, for an MO IMS registration related signalling (i.e. access category 9),</w:t>
      </w:r>
      <w:r>
        <w:t xml:space="preserve"> or for NAS signalling connection recovery during an ongoing MO MMTEL voice call (i.e. access category 4)</w:t>
      </w:r>
      <w:r w:rsidRPr="00EF0BF3">
        <w:t xml:space="preserve"> or during an ongoing MO IMS registration related signalling (i.e. access category 9)</w:t>
      </w:r>
      <w:r w:rsidRPr="004B11B4">
        <w:t>, then a notification that the procedure was not initiated due to network congestion shall be provided to upper layers.</w:t>
      </w:r>
    </w:p>
    <w:p w14:paraId="7F18D495" w14:textId="77777777" w:rsidR="007A48D3" w:rsidRPr="003168A2" w:rsidRDefault="007A48D3" w:rsidP="007A48D3">
      <w:pPr>
        <w:pStyle w:val="B1"/>
      </w:pPr>
      <w:r>
        <w:t>b</w:t>
      </w:r>
      <w:r w:rsidRPr="003168A2">
        <w:t>)</w:t>
      </w:r>
      <w:r w:rsidRPr="003168A2">
        <w:tab/>
      </w:r>
      <w:r>
        <w:t>The lower layers indicate that the access attempt is barred.</w:t>
      </w:r>
    </w:p>
    <w:p w14:paraId="76A041A0" w14:textId="77777777" w:rsidR="007A48D3" w:rsidRDefault="007A48D3" w:rsidP="007A48D3">
      <w:pPr>
        <w:pStyle w:val="B1"/>
      </w:pPr>
      <w:r>
        <w:tab/>
        <w:t>The UE shall not start the registration procedure for mobility and periodic registration update.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7D028DBC" w14:textId="77777777" w:rsidR="007A48D3" w:rsidRDefault="007A48D3" w:rsidP="007A48D3">
      <w:pPr>
        <w:pStyle w:val="B1"/>
      </w:pPr>
      <w:r>
        <w:tab/>
        <w:t xml:space="preserve">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w:t>
      </w:r>
    </w:p>
    <w:p w14:paraId="660453D0" w14:textId="77777777" w:rsidR="007A48D3" w:rsidRDefault="007A48D3" w:rsidP="007A48D3">
      <w:pPr>
        <w:pStyle w:val="B1"/>
      </w:pPr>
      <w:proofErr w:type="spellStart"/>
      <w:r>
        <w:t>b</w:t>
      </w:r>
      <w:r w:rsidRPr="00DE0F67">
        <w:t>a</w:t>
      </w:r>
      <w:proofErr w:type="spell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4F104FC4" w14:textId="77777777" w:rsidR="007A48D3" w:rsidRDefault="007A48D3" w:rsidP="007A48D3">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 For additional UE requirements for both cases see subclause 4.5.5.</w:t>
      </w:r>
    </w:p>
    <w:p w14:paraId="3FD1000C" w14:textId="77777777" w:rsidR="007A48D3" w:rsidRDefault="007A48D3" w:rsidP="007A48D3">
      <w:pPr>
        <w:pStyle w:val="B1"/>
      </w:pPr>
      <w:r>
        <w:t>c)</w:t>
      </w:r>
      <w:r>
        <w:tab/>
        <w:t>T3510 timeout.</w:t>
      </w:r>
    </w:p>
    <w:p w14:paraId="4FFBB123" w14:textId="77777777" w:rsidR="007A48D3" w:rsidRDefault="007A48D3" w:rsidP="007A48D3">
      <w:pPr>
        <w:pStyle w:val="B1"/>
      </w:pPr>
      <w:r>
        <w:tab/>
        <w:t>The UE shall abort the registration update procedure and the N1 NAS signalling connection, if any, shall be released locally.</w:t>
      </w:r>
    </w:p>
    <w:p w14:paraId="05C77152" w14:textId="77777777" w:rsidR="007A48D3" w:rsidRPr="0099251B" w:rsidRDefault="007A48D3" w:rsidP="007A48D3">
      <w:pPr>
        <w:pStyle w:val="B1"/>
      </w:pPr>
      <w:bookmarkStart w:id="30" w:name="_Hlk36044618"/>
      <w:r w:rsidRPr="0099251B">
        <w:tab/>
        <w:t xml:space="preserve">If the UE has </w:t>
      </w:r>
      <w:r>
        <w:t>initiated the registration procedure in order to enable performing the service request procedure for e</w:t>
      </w:r>
      <w:r w:rsidRPr="0099251B">
        <w:t xml:space="preserve">mergency services fallback, the UE shall </w:t>
      </w:r>
      <w:r>
        <w:t>inform the upper layers of the failure of</w:t>
      </w:r>
      <w:r w:rsidRPr="0099251B">
        <w:t xml:space="preserve"> the emergency services fallback (see 3GP P TS 24.229 [14]). Otherwise, the UE shall proceed as described below.</w:t>
      </w:r>
    </w:p>
    <w:bookmarkEnd w:id="30"/>
    <w:p w14:paraId="4F5315F4" w14:textId="77777777" w:rsidR="007A48D3" w:rsidRDefault="007A48D3" w:rsidP="007A48D3">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w:t>
      </w:r>
      <w:r>
        <w:t>3</w:t>
      </w:r>
      <w:r w:rsidRPr="003168A2">
        <w:t>.5</w:t>
      </w:r>
      <w:r>
        <w:t>, and cases of 5GMM cause values #11, #22</w:t>
      </w:r>
      <w:r w:rsidRPr="00AA2CF5">
        <w:t>, #31</w:t>
      </w:r>
      <w:r>
        <w:t>, #72, #73, #74, #75, #76 and #77</w:t>
      </w:r>
      <w:r w:rsidRPr="00774823">
        <w:t xml:space="preserve">, if considered as abnormal cases according </w:t>
      </w:r>
      <w:r>
        <w:t>to subclause 5.5.1.3</w:t>
      </w:r>
      <w:r w:rsidRPr="003168A2">
        <w:t>.5</w:t>
      </w:r>
      <w:r>
        <w:t>.</w:t>
      </w:r>
    </w:p>
    <w:p w14:paraId="417E1033" w14:textId="77777777" w:rsidR="007A48D3" w:rsidRDefault="007A48D3" w:rsidP="007A48D3">
      <w:pPr>
        <w:pStyle w:val="B1"/>
      </w:pPr>
      <w:r>
        <w:tab/>
        <w:t>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1C405736" w14:textId="77777777" w:rsidR="007A48D3" w:rsidRPr="003168A2" w:rsidRDefault="007A48D3" w:rsidP="007A48D3">
      <w:pPr>
        <w:pStyle w:val="B1"/>
      </w:pPr>
      <w:r w:rsidRPr="003168A2">
        <w:tab/>
        <w:t>The UE shall proceed as described below.</w:t>
      </w:r>
    </w:p>
    <w:p w14:paraId="6B5E6E8F" w14:textId="77777777" w:rsidR="007A48D3" w:rsidRDefault="007A48D3" w:rsidP="007A48D3">
      <w:pPr>
        <w:pStyle w:val="B1"/>
      </w:pPr>
      <w:r>
        <w:t>e)</w:t>
      </w:r>
      <w:r>
        <w:tab/>
      </w:r>
      <w:r w:rsidRPr="003168A2">
        <w:t>Lower layer failure</w:t>
      </w:r>
      <w:r>
        <w:t>,</w:t>
      </w:r>
      <w:r w:rsidRPr="003168A2">
        <w:t xml:space="preserve"> release of the NAS signalling connection </w:t>
      </w:r>
      <w:r>
        <w:rPr>
          <w:lang w:eastAsia="ja-JP"/>
        </w:rPr>
        <w:t>received from lower layers</w:t>
      </w:r>
      <w:r w:rsidRPr="003168A2">
        <w:t xml:space="preserve"> </w:t>
      </w:r>
      <w:r>
        <w:t xml:space="preserve">or the lower layers indicate that the RRC connection has been suspended without a cell change </w:t>
      </w:r>
      <w:r w:rsidRPr="003168A2">
        <w:t xml:space="preserve">before the </w:t>
      </w:r>
      <w:r>
        <w:t>REGISTRATION</w:t>
      </w:r>
      <w:r w:rsidRPr="003168A2">
        <w:t xml:space="preserve"> ACCEPT or </w:t>
      </w:r>
      <w:r>
        <w:t>REGISTRATION</w:t>
      </w:r>
      <w:r w:rsidRPr="003168A2">
        <w:t xml:space="preserve"> REJECT message is received</w:t>
      </w:r>
      <w:r>
        <w:t>.</w:t>
      </w:r>
    </w:p>
    <w:p w14:paraId="20C449C7" w14:textId="77777777" w:rsidR="007A48D3" w:rsidRDefault="007A48D3" w:rsidP="007A48D3">
      <w:pPr>
        <w:pStyle w:val="B1"/>
      </w:pPr>
      <w:r w:rsidRPr="003168A2">
        <w:tab/>
      </w:r>
      <w:r>
        <w:t>The UE shall abort the registration procedure and proceed as described below.</w:t>
      </w:r>
    </w:p>
    <w:p w14:paraId="254F2B70" w14:textId="77777777" w:rsidR="007A48D3" w:rsidRDefault="007A48D3" w:rsidP="007A48D3">
      <w:pPr>
        <w:pStyle w:val="B1"/>
      </w:pPr>
      <w:r>
        <w:t>f)</w:t>
      </w:r>
      <w:r>
        <w:tab/>
        <w:t>Change of cell into a new tracking area.</w:t>
      </w:r>
    </w:p>
    <w:p w14:paraId="694240DA" w14:textId="77777777" w:rsidR="007A48D3" w:rsidRDefault="007A48D3" w:rsidP="007A48D3">
      <w:pPr>
        <w:pStyle w:val="B1"/>
      </w:pPr>
      <w: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2DBECAE1" w14:textId="77777777" w:rsidR="007A48D3" w:rsidRDefault="007A48D3" w:rsidP="007A48D3">
      <w:pPr>
        <w:pStyle w:val="B1"/>
      </w:pPr>
      <w:r>
        <w:t>g)</w:t>
      </w:r>
      <w:r>
        <w:tab/>
        <w:t>Registration procedure for mobility and periodic registration update and de-registration procedure collision.</w:t>
      </w:r>
    </w:p>
    <w:p w14:paraId="0B79F1DC" w14:textId="77777777" w:rsidR="007A48D3" w:rsidRDefault="007A48D3" w:rsidP="007A48D3">
      <w:pPr>
        <w:pStyle w:val="B1"/>
      </w:pPr>
      <w: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60402969" w14:textId="77777777" w:rsidR="007A48D3" w:rsidRDefault="007A48D3" w:rsidP="007A48D3">
      <w:pPr>
        <w:pStyle w:val="B1"/>
      </w:pPr>
      <w: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18818C98" w14:textId="77777777" w:rsidR="007A48D3" w:rsidRPr="002862A7" w:rsidRDefault="007A48D3" w:rsidP="007A48D3">
      <w:pPr>
        <w:pStyle w:val="NO"/>
      </w:pPr>
      <w:r>
        <w:lastRenderedPageBreak/>
        <w:t>NOTE 2:</w:t>
      </w:r>
      <w: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3CFB68D4" w14:textId="77777777" w:rsidR="007A48D3" w:rsidRDefault="007A48D3" w:rsidP="007A48D3">
      <w:pPr>
        <w:pStyle w:val="B1"/>
      </w:pPr>
      <w:r>
        <w:t>h)</w:t>
      </w:r>
      <w:r>
        <w:tab/>
        <w:t>Void</w:t>
      </w:r>
    </w:p>
    <w:p w14:paraId="13F15D0B" w14:textId="77777777" w:rsidR="007A48D3" w:rsidRDefault="007A48D3" w:rsidP="007A48D3">
      <w:pPr>
        <w:pStyle w:val="B1"/>
      </w:pPr>
      <w:proofErr w:type="spellStart"/>
      <w:r>
        <w:t>i</w:t>
      </w:r>
      <w:proofErr w:type="spellEnd"/>
      <w:r>
        <w:t>)</w:t>
      </w:r>
      <w:r>
        <w:tab/>
        <w:t>Transmission failure of REGISTRATION REQUEST message indication from the lower layers or the lower layers indicate that the RRC connection has been suspended with a cell change.</w:t>
      </w:r>
    </w:p>
    <w:p w14:paraId="2D8B222C" w14:textId="77777777" w:rsidR="007A48D3" w:rsidRDefault="007A48D3" w:rsidP="007A48D3">
      <w:pPr>
        <w:pStyle w:val="B1"/>
      </w:pPr>
      <w:r>
        <w:tab/>
        <w:t>The registration procedure for mobility and periodic registration update shall be aborted and re-initiated immediately. The UE shall set the 5GS update status to 5U2 NOT UPDATED.</w:t>
      </w:r>
    </w:p>
    <w:p w14:paraId="4DAACE25" w14:textId="77777777" w:rsidR="007A48D3" w:rsidRDefault="007A48D3" w:rsidP="007A48D3">
      <w:pPr>
        <w:pStyle w:val="B1"/>
      </w:pPr>
      <w:r>
        <w:t>j)</w:t>
      </w:r>
      <w:r>
        <w:tab/>
        <w:t>Transmission failure of REGISTRATION COMPLETE message indication with TAI change from lower layers.</w:t>
      </w:r>
    </w:p>
    <w:p w14:paraId="2CB34B51" w14:textId="77777777" w:rsidR="007A48D3" w:rsidRDefault="007A48D3" w:rsidP="007A48D3">
      <w:pPr>
        <w:pStyle w:val="B1"/>
      </w:pPr>
      <w:r>
        <w:tab/>
        <w:t>If the current TAI is not in the TAI list, the registration procedure for mobility and periodic registration update shall be aborted and re-initiated immediately. The UE shall set the 5GS update status to 5U2 NOT UPDATED.</w:t>
      </w:r>
    </w:p>
    <w:p w14:paraId="755D2F26" w14:textId="77777777" w:rsidR="007A48D3" w:rsidRDefault="007A48D3" w:rsidP="007A48D3">
      <w:pPr>
        <w:pStyle w:val="B1"/>
      </w:pPr>
      <w:r>
        <w:tab/>
        <w:t>If the current TAI is still part of the TAI list, it is up to the UE implementation how to re-run the ongoing procedure.</w:t>
      </w:r>
    </w:p>
    <w:p w14:paraId="12E6C503" w14:textId="77777777" w:rsidR="007A48D3" w:rsidRDefault="007A48D3" w:rsidP="007A48D3">
      <w:pPr>
        <w:pStyle w:val="B1"/>
      </w:pPr>
      <w:r>
        <w:t>k)</w:t>
      </w:r>
      <w:r>
        <w:tab/>
        <w:t>Transmission failure of REGISTRATION COMPLETE message indication without TAI change from lower layers.</w:t>
      </w:r>
    </w:p>
    <w:p w14:paraId="3A20AF79" w14:textId="77777777" w:rsidR="007A48D3" w:rsidRDefault="007A48D3" w:rsidP="007A48D3">
      <w:pPr>
        <w:pStyle w:val="B1"/>
      </w:pPr>
      <w:r>
        <w:tab/>
        <w:t>It is up to the UE implementation how to re-run the ongoing procedure.</w:t>
      </w:r>
    </w:p>
    <w:p w14:paraId="12F89551" w14:textId="77777777" w:rsidR="007A48D3" w:rsidRDefault="007A48D3" w:rsidP="007A48D3">
      <w:pPr>
        <w:pStyle w:val="B1"/>
      </w:pPr>
      <w:r>
        <w:t>l)</w:t>
      </w:r>
      <w:r>
        <w:tab/>
        <w:t>UE-initiated de-registration required.</w:t>
      </w:r>
    </w:p>
    <w:p w14:paraId="65850E87" w14:textId="77777777" w:rsidR="007A48D3" w:rsidRDefault="007A48D3" w:rsidP="007A48D3">
      <w:pPr>
        <w:pStyle w:val="B1"/>
      </w:pPr>
      <w:r>
        <w:tab/>
        <w:t>De-registration due to removal of USIM or entry update in the "list of subscriber data" or due to switch off:</w:t>
      </w:r>
    </w:p>
    <w:p w14:paraId="3C8B4389" w14:textId="77777777" w:rsidR="007A48D3" w:rsidRPr="00CE60D4" w:rsidRDefault="007A48D3" w:rsidP="007A48D3">
      <w:pPr>
        <w:pStyle w:val="B2"/>
      </w:pPr>
      <w:r w:rsidRPr="000D0840">
        <w:tab/>
      </w:r>
      <w:r>
        <w:t>T</w:t>
      </w:r>
      <w:r w:rsidRPr="000D0840">
        <w:t>he registration procedure for mobility and periodic registration update shall be aborted, and the UE initiated de-registration procedure shall be performed.</w:t>
      </w:r>
    </w:p>
    <w:p w14:paraId="45AAA73A" w14:textId="77777777" w:rsidR="007A48D3" w:rsidRDefault="007A48D3" w:rsidP="007A48D3">
      <w:pPr>
        <w:pStyle w:val="B1"/>
      </w:pPr>
      <w:r>
        <w:tab/>
        <w:t>De-registration not due to removal of USIM or entry update in the "list of subscriber data" and not due to switch off:</w:t>
      </w:r>
    </w:p>
    <w:p w14:paraId="3EDE2859" w14:textId="77777777" w:rsidR="007A48D3" w:rsidRDefault="007A48D3" w:rsidP="007A48D3">
      <w:pPr>
        <w:pStyle w:val="B2"/>
      </w:pPr>
      <w:r>
        <w:tab/>
        <w:t>the UE initiated de-registration procedure shall be initiated after successful completion of the registration procedure for mobility and periodic registration update.</w:t>
      </w:r>
    </w:p>
    <w:p w14:paraId="6BBEB4B9" w14:textId="77777777" w:rsidR="007A48D3" w:rsidRDefault="007A48D3" w:rsidP="007A48D3">
      <w:pPr>
        <w:pStyle w:val="B1"/>
      </w:pPr>
      <w:r>
        <w:t>m)</w:t>
      </w:r>
      <w:r>
        <w:tab/>
        <w:t xml:space="preserve">Timer </w:t>
      </w:r>
      <w:r w:rsidRPr="008930B6">
        <w:t>T3</w:t>
      </w:r>
      <w:r w:rsidRPr="004B11B4">
        <w:t>4</w:t>
      </w:r>
      <w:r w:rsidRPr="008930B6">
        <w:t>47</w:t>
      </w:r>
      <w:r>
        <w:t xml:space="preserve"> is running</w:t>
      </w:r>
    </w:p>
    <w:p w14:paraId="0E28079C" w14:textId="77777777" w:rsidR="007A48D3" w:rsidRDefault="007A48D3" w:rsidP="007A48D3">
      <w:pPr>
        <w:pStyle w:val="B1"/>
      </w:pPr>
      <w:r>
        <w:tab/>
        <w:t>The UE shall not start any m</w:t>
      </w:r>
      <w:r w:rsidRPr="006456A5">
        <w:t xml:space="preserve">obility and periodic registration update </w:t>
      </w:r>
      <w:r>
        <w:t xml:space="preserve">procedure with Uplink data status IE or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t>unless:</w:t>
      </w:r>
    </w:p>
    <w:p w14:paraId="30B89C74" w14:textId="77777777" w:rsidR="007A48D3" w:rsidRPr="00973EC1" w:rsidRDefault="007A48D3" w:rsidP="007A48D3">
      <w:pPr>
        <w:pStyle w:val="B2"/>
      </w:pPr>
      <w:r>
        <w:rPr>
          <w:rFonts w:hint="eastAsia"/>
          <w:lang w:eastAsia="zh-CN"/>
        </w:rPr>
        <w:t>-</w:t>
      </w:r>
      <w:r w:rsidRPr="00973EC1">
        <w:tab/>
        <w:t>the UE received a paging;</w:t>
      </w:r>
    </w:p>
    <w:p w14:paraId="3556CB22" w14:textId="77777777" w:rsidR="007A48D3" w:rsidRPr="00973EC1" w:rsidRDefault="007A48D3" w:rsidP="007A48D3">
      <w:pPr>
        <w:pStyle w:val="B2"/>
      </w:pPr>
      <w:r>
        <w:rPr>
          <w:rFonts w:hint="eastAsia"/>
          <w:lang w:eastAsia="zh-CN"/>
        </w:rPr>
        <w:t>-</w:t>
      </w:r>
      <w:r>
        <w:rPr>
          <w:rFonts w:hint="eastAsia"/>
          <w:lang w:eastAsia="zh-CN"/>
        </w:rPr>
        <w:tab/>
      </w:r>
      <w:r w:rsidRPr="00973EC1">
        <w:t xml:space="preserve">the UE is </w:t>
      </w:r>
      <w:r w:rsidRPr="00F90D5A">
        <w:t>a UE configured for high priority access in selected PLMN;</w:t>
      </w:r>
      <w:r w:rsidRPr="00973EC1">
        <w:t xml:space="preserve"> </w:t>
      </w:r>
    </w:p>
    <w:p w14:paraId="5DBBABA5" w14:textId="77777777" w:rsidR="007A48D3" w:rsidRPr="00973EC1" w:rsidRDefault="007A48D3" w:rsidP="007A48D3">
      <w:pPr>
        <w:pStyle w:val="B2"/>
      </w:pPr>
      <w:r>
        <w:rPr>
          <w:rFonts w:hint="eastAsia"/>
          <w:lang w:eastAsia="zh-CN"/>
        </w:rPr>
        <w:t>-</w:t>
      </w:r>
      <w:r w:rsidRPr="00F90D5A">
        <w:tab/>
        <w:t xml:space="preserve">the UE has an emergency PDU session established or is establishing an emergency PDU session; </w:t>
      </w:r>
      <w:r w:rsidRPr="00ED6981">
        <w:t>or</w:t>
      </w:r>
    </w:p>
    <w:p w14:paraId="03B4C00C" w14:textId="77777777" w:rsidR="007A48D3" w:rsidRPr="00973EC1" w:rsidRDefault="007A48D3" w:rsidP="007A48D3">
      <w:pPr>
        <w:pStyle w:val="B2"/>
      </w:pPr>
      <w:r>
        <w:rPr>
          <w:rFonts w:hint="eastAsia"/>
          <w:lang w:eastAsia="zh-CN"/>
        </w:rPr>
        <w:t>-</w:t>
      </w:r>
      <w:r w:rsidRPr="00F90D5A">
        <w:tab/>
      </w:r>
      <w:r w:rsidRPr="00973EC1">
        <w:t>the UE receives a request from the upper layers to perform emergency service fallback;</w:t>
      </w:r>
    </w:p>
    <w:p w14:paraId="48383D70" w14:textId="4CF6597E" w:rsidR="007A48D3" w:rsidRDefault="007A48D3" w:rsidP="007A48D3">
      <w:pPr>
        <w:pStyle w:val="B1"/>
      </w:pPr>
      <w:r>
        <w:tab/>
        <w:t>The UE stays in the current serving cell and applies the normal cell reselection process. The m</w:t>
      </w:r>
      <w:r w:rsidRPr="006456A5">
        <w:t xml:space="preserve">obility and periodic registration update </w:t>
      </w:r>
      <w:r>
        <w:t xml:space="preserve">procedure is started, if still necessary, when timer </w:t>
      </w:r>
      <w:r w:rsidRPr="008930B6">
        <w:t>T3</w:t>
      </w:r>
      <w:r w:rsidRPr="004B11B4">
        <w:t>4</w:t>
      </w:r>
      <w:r w:rsidRPr="008930B6">
        <w:t>47</w:t>
      </w:r>
      <w:r>
        <w:t xml:space="preserve"> expires</w:t>
      </w:r>
      <w:ins w:id="31" w:author="SHARP0" w:date="2020-08-11T11:31:00Z">
        <w:r w:rsidRPr="007A48D3">
          <w:t xml:space="preserve"> or timer T3447 is </w:t>
        </w:r>
      </w:ins>
      <w:ins w:id="32" w:author="SHARP1" w:date="2020-08-11T18:34:00Z">
        <w:r w:rsidR="008053B1" w:rsidRPr="008053B1">
          <w:t>stopped</w:t>
        </w:r>
      </w:ins>
      <w:r>
        <w:t>.</w:t>
      </w:r>
    </w:p>
    <w:p w14:paraId="3099CA8E" w14:textId="77777777" w:rsidR="007A48D3" w:rsidRPr="00CC0C94" w:rsidRDefault="007A48D3" w:rsidP="007A48D3">
      <w:pPr>
        <w:pStyle w:val="B1"/>
        <w:rPr>
          <w:lang w:eastAsia="ja-JP"/>
        </w:rPr>
      </w:pPr>
      <w:r>
        <w:rPr>
          <w:lang w:eastAsia="zh-CN"/>
        </w:rPr>
        <w:t>n</w:t>
      </w:r>
      <w:r w:rsidRPr="00CC0C94">
        <w:rPr>
          <w:lang w:eastAsia="ja-JP"/>
        </w:rPr>
        <w:t>)</w:t>
      </w:r>
      <w:r w:rsidRPr="00CC0C94">
        <w:rPr>
          <w:lang w:eastAsia="ja-JP"/>
        </w:rPr>
        <w:tab/>
        <w:t>Timer T3448 is running</w:t>
      </w:r>
    </w:p>
    <w:p w14:paraId="16FC6D66" w14:textId="77777777" w:rsidR="007A48D3" w:rsidRPr="00CC0C94" w:rsidRDefault="007A48D3" w:rsidP="007A48D3">
      <w:pPr>
        <w:pStyle w:val="B1"/>
      </w:pPr>
      <w:r w:rsidRPr="00CC0C94">
        <w:tab/>
        <w:t xml:space="preserve">The UE </w:t>
      </w:r>
      <w:r>
        <w:t xml:space="preserve">in </w:t>
      </w:r>
      <w:r>
        <w:rPr>
          <w:lang w:eastAsia="ja-JP"/>
        </w:rPr>
        <w:t>5G</w:t>
      </w:r>
      <w:r w:rsidRPr="00CC0C94">
        <w:rPr>
          <w:lang w:eastAsia="ja-JP"/>
        </w:rPr>
        <w:t>MM-IDLE mode</w:t>
      </w:r>
      <w:r>
        <w:t xml:space="preserve"> </w:t>
      </w:r>
      <w:r w:rsidRPr="00CC0C94">
        <w:t xml:space="preserve">shall not start </w:t>
      </w:r>
      <w:r>
        <w:t>any m</w:t>
      </w:r>
      <w:r w:rsidRPr="006456A5">
        <w:t xml:space="preserve">obility and periodic registration update </w:t>
      </w:r>
      <w:r>
        <w:t xml:space="preserve">procedure with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rsidRPr="00CC0C94">
        <w:t>unless:</w:t>
      </w:r>
    </w:p>
    <w:p w14:paraId="6CFDA44A" w14:textId="77777777" w:rsidR="007A48D3" w:rsidRPr="00CC0C94" w:rsidRDefault="007A48D3" w:rsidP="007A48D3">
      <w:pPr>
        <w:pStyle w:val="B2"/>
        <w:rPr>
          <w:lang w:eastAsia="zh-CN"/>
        </w:rPr>
      </w:pPr>
      <w:r>
        <w:t>1)</w:t>
      </w:r>
      <w:r w:rsidRPr="00CC0C94">
        <w:tab/>
        <w:t xml:space="preserve">the UE is a UE configured </w:t>
      </w:r>
      <w:r>
        <w:t xml:space="preserve">for </w:t>
      </w:r>
      <w:r w:rsidRPr="005B3582">
        <w:t>high priority access</w:t>
      </w:r>
      <w:r w:rsidRPr="00CC0C94">
        <w:t xml:space="preserve"> in selected PLMN</w:t>
      </w:r>
      <w:r w:rsidRPr="00CC0C94">
        <w:rPr>
          <w:lang w:eastAsia="ko-KR"/>
        </w:rPr>
        <w:t>;</w:t>
      </w:r>
      <w:r w:rsidRPr="00CC0C94">
        <w:rPr>
          <w:rFonts w:hint="eastAsia"/>
          <w:lang w:eastAsia="zh-CN"/>
        </w:rPr>
        <w:t xml:space="preserve"> </w:t>
      </w:r>
    </w:p>
    <w:p w14:paraId="59949A9A" w14:textId="77777777" w:rsidR="007A48D3" w:rsidRDefault="007A48D3" w:rsidP="007A48D3">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CIoT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34FBD931" w14:textId="77777777" w:rsidR="007A48D3" w:rsidRPr="006C330C" w:rsidRDefault="007A48D3" w:rsidP="007A48D3">
      <w:pPr>
        <w:pStyle w:val="B2"/>
        <w:rPr>
          <w:lang w:eastAsia="zh-CN"/>
        </w:rPr>
      </w:pPr>
      <w:r>
        <w:lastRenderedPageBreak/>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3CC7FF13" w14:textId="77777777" w:rsidR="007A48D3" w:rsidRPr="00CC0C94" w:rsidRDefault="007A48D3" w:rsidP="007A48D3">
      <w:pPr>
        <w:pStyle w:val="B1"/>
      </w:pPr>
      <w:r w:rsidRPr="00CC0C94">
        <w:tab/>
        <w:t>The UE stays in the current serving cell and applies the normal cell reselection process.</w:t>
      </w:r>
      <w:r w:rsidRPr="00EC01BF">
        <w:t xml:space="preserve"> </w:t>
      </w:r>
      <w:r>
        <w:t>The m</w:t>
      </w:r>
      <w:r w:rsidRPr="006456A5">
        <w:t xml:space="preserve">obility and periodic registration update </w:t>
      </w:r>
      <w:r>
        <w:t xml:space="preserve">procedure is started, if still necessary, when timer </w:t>
      </w:r>
      <w:r w:rsidRPr="008930B6">
        <w:t>T3</w:t>
      </w:r>
      <w:r w:rsidRPr="004B11B4">
        <w:t>4</w:t>
      </w:r>
      <w:r w:rsidRPr="008930B6">
        <w:t>4</w:t>
      </w:r>
      <w:r>
        <w:t>8 expires.</w:t>
      </w:r>
    </w:p>
    <w:p w14:paraId="5F91404F" w14:textId="77777777" w:rsidR="007A48D3" w:rsidRDefault="007A48D3" w:rsidP="007A48D3">
      <w:r w:rsidRPr="006A0B18">
        <w:t>For the case</w:t>
      </w:r>
      <w:r>
        <w:t>s</w:t>
      </w:r>
      <w:r w:rsidRPr="006A0B18">
        <w:t xml:space="preserve"> </w:t>
      </w:r>
      <w:r>
        <w:t>c,</w:t>
      </w:r>
      <w:r w:rsidRPr="009E252C">
        <w:t xml:space="preserve"> </w:t>
      </w:r>
      <w:r>
        <w:t xml:space="preserve">d </w:t>
      </w:r>
      <w:r>
        <w:rPr>
          <w:rFonts w:hint="eastAsia"/>
          <w:lang w:eastAsia="zh-CN"/>
        </w:rPr>
        <w:t xml:space="preserve">and </w:t>
      </w:r>
      <w:r>
        <w:t>e</w:t>
      </w:r>
      <w:r w:rsidRPr="006A0B18">
        <w:t xml:space="preserve"> the UE shall proceed as follows:</w:t>
      </w:r>
    </w:p>
    <w:p w14:paraId="625D10AE" w14:textId="77777777" w:rsidR="007A48D3" w:rsidRDefault="007A48D3" w:rsidP="007A48D3">
      <w:pPr>
        <w:pStyle w:val="B1"/>
      </w:pPr>
      <w:r>
        <w:tab/>
        <w:t>Timer T3510 shall be stopped if still running.</w:t>
      </w:r>
    </w:p>
    <w:p w14:paraId="2755D853" w14:textId="77777777" w:rsidR="007A48D3" w:rsidRDefault="007A48D3" w:rsidP="007A48D3">
      <w:pPr>
        <w:pStyle w:val="B1"/>
      </w:pPr>
      <w:r>
        <w:tab/>
      </w:r>
      <w:r>
        <w:rPr>
          <w:lang w:eastAsia="zh-CN"/>
        </w:rPr>
        <w:t>T</w:t>
      </w:r>
      <w:r w:rsidRPr="003168A2">
        <w:t xml:space="preserve">he </w:t>
      </w:r>
      <w:r>
        <w:t>registration</w:t>
      </w:r>
      <w:r w:rsidRPr="003168A2">
        <w:t xml:space="preserve"> attempt counter shall be incremented, unless it was already set to 5.</w:t>
      </w:r>
    </w:p>
    <w:p w14:paraId="2358BE52" w14:textId="77777777" w:rsidR="007A48D3" w:rsidRDefault="007A48D3" w:rsidP="007A48D3">
      <w:pPr>
        <w:pStyle w:val="B1"/>
      </w:pPr>
      <w:r>
        <w:tab/>
        <w:t>If the registration attempt counter is less than 5:</w:t>
      </w:r>
    </w:p>
    <w:p w14:paraId="1E8A2549" w14:textId="77777777" w:rsidR="007A48D3" w:rsidRDefault="007A48D3" w:rsidP="007A48D3">
      <w:pPr>
        <w:pStyle w:val="B2"/>
      </w:pPr>
      <w:r>
        <w:t>-</w:t>
      </w:r>
      <w:r>
        <w:tab/>
        <w:t xml:space="preserve">if the TAI of the current serving cell is not included in the TAI list or the 5GS update status is different to 5U1 UPDATED or if the registration procedure was triggered due to cases </w:t>
      </w:r>
      <w:r w:rsidRPr="003F3D47">
        <w:t>c,</w:t>
      </w:r>
      <w:r>
        <w:t xml:space="preserve"> </w:t>
      </w:r>
      <w:r w:rsidRPr="003F3D47">
        <w:t>g</w:t>
      </w:r>
      <w:r>
        <w:t xml:space="preserve">, </w:t>
      </w:r>
      <w:r w:rsidRPr="003F3D47">
        <w:t>n,</w:t>
      </w:r>
      <w:r>
        <w:t xml:space="preserve"> </w:t>
      </w:r>
      <w:r w:rsidRPr="003F3D47">
        <w:t>v</w:t>
      </w:r>
      <w:r>
        <w:t xml:space="preserve"> in subclause 5.5.1.3.2, the UE shall start timer T3511, shall set the 5GS update status to 5U2 NOT UPDATED and change to state </w:t>
      </w:r>
      <w:r w:rsidRPr="007A176E">
        <w:t>5GMM-</w:t>
      </w:r>
      <w:r w:rsidRPr="006B5D89">
        <w:t>REGISTERED.ATTEMPTING-</w:t>
      </w:r>
      <w:r w:rsidRPr="006B5D89">
        <w:rPr>
          <w:rFonts w:hint="eastAsia"/>
        </w:rPr>
        <w:t>REGISTRATION</w:t>
      </w:r>
      <w:r w:rsidRPr="00BA4838">
        <w:t>-UPDATE</w:t>
      </w:r>
      <w:r>
        <w:t>.</w:t>
      </w:r>
      <w:r w:rsidDel="001D3FDB">
        <w:t xml:space="preserve"> </w:t>
      </w:r>
      <w:r>
        <w:t>When timer T3511 expires, the registration update procedure is triggered again.</w:t>
      </w:r>
    </w:p>
    <w:p w14:paraId="34C51EA9" w14:textId="77777777" w:rsidR="007A48D3" w:rsidRDefault="007A48D3" w:rsidP="007A48D3">
      <w:pPr>
        <w:pStyle w:val="B2"/>
      </w:pPr>
      <w:r>
        <w:t>-</w:t>
      </w:r>
      <w:r>
        <w:tab/>
        <w:t xml:space="preserve">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 The UE shall start timer T3511. If in addition </w:t>
      </w:r>
      <w:r w:rsidRPr="00CC0C94">
        <w:t xml:space="preserve">the </w:t>
      </w:r>
      <w:r>
        <w:t>REGISTRATION</w:t>
      </w:r>
      <w:r w:rsidRPr="00CC0C94">
        <w:t xml:space="preserve"> REQUEST </w:t>
      </w:r>
      <w:r>
        <w:t xml:space="preserve">message </w:t>
      </w:r>
      <w:r w:rsidRPr="00CC0C94">
        <w:t>did not include</w:t>
      </w:r>
      <w:r>
        <w:t xml:space="preserve"> the MICO indication IE or the Extended DRX IE, and:</w:t>
      </w:r>
    </w:p>
    <w:p w14:paraId="09361BA1" w14:textId="77777777" w:rsidR="007A48D3" w:rsidRDefault="007A48D3" w:rsidP="007A48D3">
      <w:pPr>
        <w:pStyle w:val="B3"/>
      </w:pPr>
      <w:r>
        <w:t>-</w:t>
      </w:r>
      <w:r>
        <w:tab/>
        <w:t>the REGISTRATION</w:t>
      </w:r>
      <w:r w:rsidRPr="00CC0C94">
        <w:t xml:space="preserve"> REQUEST </w:t>
      </w:r>
      <w:r>
        <w:t xml:space="preserve">message </w:t>
      </w:r>
      <w:r w:rsidRPr="00CC0C94">
        <w:t xml:space="preserve">indicated </w:t>
      </w:r>
      <w:r w:rsidRPr="003168A2">
        <w:t>"</w:t>
      </w:r>
      <w:r>
        <w:t>periodic</w:t>
      </w:r>
      <w:r w:rsidRPr="003168A2">
        <w:t xml:space="preserve"> </w:t>
      </w:r>
      <w:r>
        <w:t>registration updating</w:t>
      </w:r>
      <w:r w:rsidRPr="003168A2">
        <w:t>"</w:t>
      </w:r>
      <w:r>
        <w:t>;</w:t>
      </w:r>
    </w:p>
    <w:p w14:paraId="7BCEA7FB" w14:textId="77777777" w:rsidR="007A48D3" w:rsidRDefault="007A48D3" w:rsidP="007A48D3">
      <w:pPr>
        <w:pStyle w:val="B3"/>
      </w:pPr>
      <w:r>
        <w:t>-</w:t>
      </w:r>
      <w:r>
        <w:tab/>
        <w:t>the registration</w:t>
      </w:r>
      <w:r w:rsidRPr="00CC0C94">
        <w:t xml:space="preserve"> procedure was initiated to recover </w:t>
      </w:r>
      <w:r>
        <w:t xml:space="preserve">the </w:t>
      </w:r>
      <w:r w:rsidRPr="00CC0C94">
        <w:t xml:space="preserve">NAS signalling connection due to </w:t>
      </w:r>
      <w:r w:rsidRPr="003168A2">
        <w:t xml:space="preserve">"RRC Connection failure" </w:t>
      </w:r>
      <w:r w:rsidRPr="00CC0C94">
        <w:t>from the lower layers</w:t>
      </w:r>
      <w:r>
        <w:t>;</w:t>
      </w:r>
      <w:r w:rsidRPr="00CC0C94">
        <w:t xml:space="preserve"> </w:t>
      </w:r>
      <w:r>
        <w:t>or</w:t>
      </w:r>
    </w:p>
    <w:p w14:paraId="420F46BD" w14:textId="77777777" w:rsidR="007A48D3" w:rsidRDefault="007A48D3" w:rsidP="007A48D3">
      <w:pPr>
        <w:pStyle w:val="B3"/>
      </w:pPr>
      <w:r>
        <w:t>-</w:t>
      </w:r>
      <w:r>
        <w:tab/>
        <w:t xml:space="preserve">the registration procedure was initiated by the UE in </w:t>
      </w:r>
      <w:r w:rsidRPr="0047083F">
        <w:t>5GMM-CONNECTED mode wit</w:t>
      </w:r>
      <w:r>
        <w:t>h RRC inactive indication entering</w:t>
      </w:r>
      <w:r w:rsidRPr="0047083F">
        <w:t xml:space="preserve"> a cell in the current registration area belonging to an equivalent PLMN of the registered PLMN and not belonging to the registered PLMN</w:t>
      </w:r>
      <w:r>
        <w:t>,</w:t>
      </w:r>
    </w:p>
    <w:p w14:paraId="5F19928E" w14:textId="77777777" w:rsidR="007A48D3" w:rsidRDefault="007A48D3" w:rsidP="007A48D3">
      <w:pPr>
        <w:pStyle w:val="B2"/>
      </w:pPr>
      <w:r>
        <w:tab/>
        <w:t xml:space="preserve">and </w:t>
      </w:r>
      <w:r w:rsidRPr="00CC0C94">
        <w:t xml:space="preserve">none of the other reasons for initiating the </w:t>
      </w:r>
      <w:r>
        <w:t>registration</w:t>
      </w:r>
      <w:r w:rsidRPr="00CC0C94">
        <w:t xml:space="preserve"> updating procedure listed in </w:t>
      </w:r>
      <w:r w:rsidRPr="00CC0C94">
        <w:rPr>
          <w:lang w:eastAsia="zh-CN"/>
        </w:rPr>
        <w:t>subclause 5.5.</w:t>
      </w:r>
      <w:r>
        <w:rPr>
          <w:lang w:eastAsia="zh-CN"/>
        </w:rPr>
        <w:t>1</w:t>
      </w:r>
      <w:r w:rsidRPr="00CC0C94">
        <w:rPr>
          <w:lang w:eastAsia="zh-CN"/>
        </w:rPr>
        <w:t>.</w:t>
      </w:r>
      <w:r>
        <w:rPr>
          <w:lang w:eastAsia="zh-CN"/>
        </w:rPr>
        <w:t>3</w:t>
      </w:r>
      <w:r w:rsidRPr="00CC0C94">
        <w:rPr>
          <w:lang w:eastAsia="zh-CN"/>
        </w:rPr>
        <w:t>.2</w:t>
      </w:r>
      <w:r w:rsidRPr="00CC0C94">
        <w:t xml:space="preserve"> was applicable, the timer T3</w:t>
      </w:r>
      <w:r>
        <w:t>5</w:t>
      </w:r>
      <w:r w:rsidRPr="00CC0C94">
        <w:t xml:space="preserve">11 may be stopped when the UE enters </w:t>
      </w:r>
      <w:r>
        <w:t>5G</w:t>
      </w:r>
      <w:r w:rsidRPr="00CC0C94">
        <w:t>MM-CONNECTED mode</w:t>
      </w:r>
      <w:r>
        <w:t>.</w:t>
      </w:r>
    </w:p>
    <w:p w14:paraId="73183FE1" w14:textId="77777777" w:rsidR="007A48D3" w:rsidRDefault="007A48D3" w:rsidP="007A48D3">
      <w:pPr>
        <w:pStyle w:val="B2"/>
      </w:pPr>
      <w:r>
        <w:t>-</w:t>
      </w:r>
      <w:r>
        <w:tab/>
        <w:t xml:space="preserve">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w:t>
      </w:r>
      <w:r w:rsidRPr="007A176E">
        <w:t>5GMM-</w:t>
      </w:r>
      <w:r w:rsidRPr="006B5D89">
        <w:t>REGISTERED.ATTEMPTING-</w:t>
      </w:r>
      <w:r w:rsidRPr="006B5D89">
        <w:rPr>
          <w:rFonts w:hint="eastAsia"/>
        </w:rPr>
        <w:t>REGISTRATION</w:t>
      </w:r>
      <w:r w:rsidRPr="00BA4838">
        <w:t>-UPDATE</w:t>
      </w:r>
      <w:r>
        <w:t>. The UE shall start timer T3511.</w:t>
      </w:r>
    </w:p>
    <w:p w14:paraId="045782F8" w14:textId="77777777" w:rsidR="007A48D3" w:rsidRDefault="007A48D3" w:rsidP="007A48D3">
      <w:pPr>
        <w:pStyle w:val="B2"/>
        <w:rPr>
          <w:noProof/>
          <w:lang w:val="en-US"/>
        </w:rPr>
      </w:pPr>
      <w:r>
        <w:t>-</w:t>
      </w:r>
      <w:r>
        <w:tab/>
        <w:t xml:space="preserve">If the procedure is performed </w:t>
      </w:r>
      <w:r w:rsidRPr="00863B84">
        <w:t xml:space="preserve">via 3GPP access and </w:t>
      </w:r>
      <w:r>
        <w:t xml:space="preserve">the UE is operating in single-registration mode, the UE shall in addition handle the EPS update status as specified in </w:t>
      </w:r>
      <w:r w:rsidRPr="001F2A65">
        <w:rPr>
          <w:noProof/>
          <w:lang w:val="en-US"/>
        </w:rPr>
        <w:t>3GPP</w:t>
      </w:r>
      <w:r>
        <w:rPr>
          <w:noProof/>
          <w:lang w:val="en-US"/>
        </w:rPr>
        <w:t> TS 24.301 </w:t>
      </w:r>
      <w:r w:rsidRPr="001F2A65">
        <w:rPr>
          <w:noProof/>
          <w:lang w:val="en-US"/>
        </w:rPr>
        <w:t>[1</w:t>
      </w:r>
      <w:r>
        <w:rPr>
          <w:noProof/>
          <w:lang w:val="en-US"/>
        </w:rPr>
        <w:t>5</w:t>
      </w:r>
      <w:r w:rsidRPr="001F2A65">
        <w:rPr>
          <w:noProof/>
          <w:lang w:val="en-US"/>
        </w:rPr>
        <w:t>]</w:t>
      </w:r>
      <w:r>
        <w:rPr>
          <w:noProof/>
          <w:lang w:val="en-US"/>
        </w:rPr>
        <w:t xml:space="preserve"> for the abnormal cases when a normal or periodic tracking area updating procedure fails and the tracking area attempt counter is less than 5 and the EPS update status is different from EU1 UPDATED.</w:t>
      </w:r>
    </w:p>
    <w:p w14:paraId="2C480AAF" w14:textId="77777777" w:rsidR="007A48D3" w:rsidRDefault="007A48D3" w:rsidP="007A48D3">
      <w:pPr>
        <w:pStyle w:val="B1"/>
        <w:rPr>
          <w:noProof/>
          <w:lang w:val="en-US"/>
        </w:rPr>
      </w:pPr>
      <w:r>
        <w:rPr>
          <w:noProof/>
          <w:lang w:val="en-US"/>
        </w:rPr>
        <w:tab/>
        <w:t>If the registration attempt counter is equal to 5</w:t>
      </w:r>
    </w:p>
    <w:p w14:paraId="62CEA3F4" w14:textId="77777777" w:rsidR="007A48D3" w:rsidRDefault="007A48D3" w:rsidP="007A48D3">
      <w:pPr>
        <w:pStyle w:val="B2"/>
        <w:rPr>
          <w:noProof/>
          <w:lang w:val="en-US"/>
        </w:rPr>
      </w:pPr>
      <w:r>
        <w:rPr>
          <w:noProof/>
          <w:lang w:val="en-US"/>
        </w:rPr>
        <w:t>-</w:t>
      </w:r>
      <w:r>
        <w:rPr>
          <w:noProof/>
          <w:lang w:val="en-US"/>
        </w:rPr>
        <w:tab/>
        <w:t>the UE shall start timer T3502, shall set the 5GS update status to 5U2 NOT UPDATED.</w:t>
      </w:r>
    </w:p>
    <w:p w14:paraId="2C74B350" w14:textId="77777777" w:rsidR="007A48D3" w:rsidRDefault="007A48D3" w:rsidP="007A48D3">
      <w:pPr>
        <w:pStyle w:val="B2"/>
      </w:pPr>
      <w:r>
        <w:rPr>
          <w:noProof/>
          <w:lang w:val="en-US"/>
        </w:rPr>
        <w:t>-</w:t>
      </w:r>
      <w:r>
        <w:rPr>
          <w:noProof/>
          <w:lang w:val="en-US"/>
        </w:rPr>
        <w:tab/>
        <w:t xml:space="preserve">the UE shall delete the list of equivalent PLMNs (if any) and shall change to state </w:t>
      </w:r>
      <w:r w:rsidRPr="007A176E">
        <w:t>5GMM-</w:t>
      </w:r>
      <w:r w:rsidRPr="006B5D89">
        <w:t>REGISTERED.ATTEMPTING-</w:t>
      </w:r>
      <w:r w:rsidRPr="006B5D89">
        <w:rPr>
          <w:rFonts w:hint="eastAsia"/>
        </w:rPr>
        <w:t>REGISTRATION</w:t>
      </w:r>
      <w:r w:rsidRPr="00BA4838">
        <w:t>-UPDATE</w:t>
      </w:r>
      <w:r w:rsidDel="001D3FDB">
        <w:rPr>
          <w:noProof/>
          <w:lang w:val="en-US"/>
        </w:rPr>
        <w:t xml:space="preserve"> </w:t>
      </w:r>
      <w:r>
        <w:rPr>
          <w:noProof/>
          <w:lang w:val="en-US"/>
        </w:rPr>
        <w:t xml:space="preserve">or optionally to 5GMM-REGISTERED.PLMN-SEARCH in order to perform a PLMN selection or SNPN selection according to </w:t>
      </w:r>
      <w:r w:rsidRPr="003168A2">
        <w:t>3GPP TS 23.122 [</w:t>
      </w:r>
      <w:r>
        <w:t>5</w:t>
      </w:r>
      <w:r w:rsidRPr="003168A2">
        <w:t>].</w:t>
      </w:r>
    </w:p>
    <w:p w14:paraId="140FDE94" w14:textId="77777777" w:rsidR="007A48D3" w:rsidRDefault="007A48D3" w:rsidP="007A48D3">
      <w:pPr>
        <w:pStyle w:val="B2"/>
      </w:pPr>
      <w:r>
        <w:t>-</w:t>
      </w:r>
      <w:r>
        <w:tab/>
        <w:t xml:space="preserve">if the procedure is performed </w:t>
      </w:r>
      <w:r w:rsidRPr="00863B84">
        <w:t xml:space="preserve">via 3GPP access and </w:t>
      </w:r>
      <w:r>
        <w:t>the UE is operating in single-registration mode:</w:t>
      </w:r>
    </w:p>
    <w:p w14:paraId="3FDA976D" w14:textId="77777777" w:rsidR="007A48D3" w:rsidRPr="005F7EB0" w:rsidRDefault="007A48D3" w:rsidP="007A48D3">
      <w:pPr>
        <w:pStyle w:val="B3"/>
      </w:pPr>
      <w:r w:rsidRPr="00981BAF">
        <w:t>-</w:t>
      </w:r>
      <w:r w:rsidRPr="00981BAF">
        <w:tab/>
        <w:t xml:space="preserve">the UE shall in addition handle the EPS update status as specified in </w:t>
      </w:r>
      <w:r w:rsidRPr="005F7EB0">
        <w:t>3GPP TS 24.301 [15] for the abnormal cases when a normal or periodic tracking area updating procedure fails and the tracking area attempt counter is equal to 5; and</w:t>
      </w:r>
    </w:p>
    <w:p w14:paraId="3FF00B43" w14:textId="77777777" w:rsidR="007A48D3" w:rsidRDefault="007A48D3" w:rsidP="007A48D3">
      <w:pPr>
        <w:pStyle w:val="B3"/>
        <w:rPr>
          <w:lang w:eastAsia="zh-CN"/>
        </w:rPr>
      </w:pPr>
      <w:r>
        <w:rPr>
          <w:noProof/>
          <w:lang w:val="en-US"/>
        </w:rPr>
        <w:lastRenderedPageBreak/>
        <w:t>-</w:t>
      </w:r>
      <w:r>
        <w:rPr>
          <w:noProof/>
          <w:lang w:val="en-US"/>
        </w:rPr>
        <w:tab/>
        <w:t>if the UE does not change to state 5GMM-REGISTERED.PLMN-SEARCH, the UE shall attempt to select E-UTRAN radio access technology. The UE may disable the N1 mode capability as specified in subclause</w:t>
      </w:r>
      <w:r w:rsidRPr="00526C29">
        <w:rPr>
          <w:lang w:eastAsia="zh-CN"/>
        </w:rPr>
        <w:t> 4.</w:t>
      </w:r>
      <w:r>
        <w:rPr>
          <w:lang w:eastAsia="zh-CN"/>
        </w:rPr>
        <w:t>9.</w:t>
      </w:r>
    </w:p>
    <w:p w14:paraId="48B422BA" w14:textId="77777777" w:rsidR="00593217" w:rsidRPr="007A48D3" w:rsidRDefault="00593217" w:rsidP="00593217">
      <w:pPr>
        <w:rPr>
          <w:lang w:eastAsia="ja-JP"/>
        </w:rPr>
      </w:pPr>
    </w:p>
    <w:p w14:paraId="41A509D2" w14:textId="77777777" w:rsidR="00593217" w:rsidRDefault="00593217" w:rsidP="00593217">
      <w:pPr>
        <w:jc w:val="center"/>
        <w:rPr>
          <w:noProof/>
        </w:rPr>
      </w:pPr>
      <w:r>
        <w:rPr>
          <w:noProof/>
          <w:highlight w:val="green"/>
        </w:rPr>
        <w:t>***** Next change *****</w:t>
      </w:r>
    </w:p>
    <w:p w14:paraId="668B262E" w14:textId="77777777" w:rsidR="00314CDE" w:rsidRDefault="00314CDE" w:rsidP="00314CDE">
      <w:pPr>
        <w:pStyle w:val="4"/>
      </w:pPr>
      <w:bookmarkStart w:id="33" w:name="_Toc20232719"/>
      <w:bookmarkStart w:id="34" w:name="_Toc27746821"/>
      <w:bookmarkStart w:id="35" w:name="_Toc36213003"/>
      <w:bookmarkStart w:id="36" w:name="_Toc36657180"/>
      <w:bookmarkStart w:id="37" w:name="_Toc45286844"/>
      <w:r>
        <w:t>5.6.1.7</w:t>
      </w:r>
      <w:r w:rsidRPr="003168A2">
        <w:tab/>
      </w:r>
      <w:r>
        <w:t>Abnormal cases in the UE</w:t>
      </w:r>
      <w:bookmarkEnd w:id="33"/>
      <w:bookmarkEnd w:id="34"/>
      <w:bookmarkEnd w:id="35"/>
      <w:bookmarkEnd w:id="36"/>
      <w:bookmarkEnd w:id="37"/>
    </w:p>
    <w:p w14:paraId="0344A9A0" w14:textId="77777777" w:rsidR="00314CDE" w:rsidRPr="003168A2" w:rsidRDefault="00314CDE" w:rsidP="00314CDE">
      <w:r w:rsidRPr="003168A2">
        <w:t>The following abnormal cases can be identified:</w:t>
      </w:r>
    </w:p>
    <w:p w14:paraId="7C2C1CB6" w14:textId="77777777" w:rsidR="00314CDE" w:rsidRPr="003168A2" w:rsidRDefault="00314CDE" w:rsidP="00314CDE">
      <w:pPr>
        <w:pStyle w:val="B1"/>
      </w:pPr>
      <w:r>
        <w:t>a</w:t>
      </w:r>
      <w:r w:rsidRPr="003168A2">
        <w:t>)</w:t>
      </w:r>
      <w:r w:rsidRPr="003168A2">
        <w:tab/>
        <w:t>T3</w:t>
      </w:r>
      <w:r>
        <w:t>5</w:t>
      </w:r>
      <w:r w:rsidRPr="003168A2">
        <w:t>17 expired</w:t>
      </w:r>
      <w:r>
        <w:t>.</w:t>
      </w:r>
    </w:p>
    <w:p w14:paraId="43567E29" w14:textId="77777777" w:rsidR="00314CDE" w:rsidRPr="003168A2" w:rsidRDefault="00314CDE" w:rsidP="00314CDE">
      <w:pPr>
        <w:pStyle w:val="B1"/>
      </w:pPr>
      <w:r w:rsidRPr="003168A2">
        <w:tab/>
        <w:t xml:space="preserve">The UE shall enter </w:t>
      </w:r>
      <w:r>
        <w:t xml:space="preserve">the </w:t>
      </w:r>
      <w:r w:rsidRPr="003168A2">
        <w:t xml:space="preserve">state </w:t>
      </w:r>
      <w:r>
        <w:t>5G</w:t>
      </w:r>
      <w:r w:rsidRPr="003168A2">
        <w:t>MM-REGISTERED.</w:t>
      </w:r>
    </w:p>
    <w:p w14:paraId="6832C807" w14:textId="77777777" w:rsidR="00314CDE" w:rsidRDefault="00314CDE" w:rsidP="00314CDE">
      <w:pPr>
        <w:pStyle w:val="B1"/>
      </w:pPr>
      <w:r w:rsidRPr="003168A2">
        <w:tab/>
      </w:r>
      <w:r>
        <w:t>If the UE triggered the service request procedure in 5GMM-IDLE mode sending a:</w:t>
      </w:r>
    </w:p>
    <w:p w14:paraId="7F30AC46" w14:textId="77777777" w:rsidR="00314CDE" w:rsidRDefault="00314CDE" w:rsidP="00314CDE">
      <w:pPr>
        <w:pStyle w:val="B2"/>
      </w:pPr>
      <w:r>
        <w:t>1)</w:t>
      </w:r>
      <w:r>
        <w:tab/>
        <w:t xml:space="preserve">SERVICE REQUEST message </w:t>
      </w:r>
      <w:r w:rsidRPr="00023C10">
        <w:t>and the service type of the SERVICE REQUEST message was not set to "emergency services fallback"</w:t>
      </w:r>
      <w:r>
        <w:t>; or</w:t>
      </w:r>
    </w:p>
    <w:p w14:paraId="094E03AD" w14:textId="77777777" w:rsidR="00314CDE" w:rsidRDefault="00314CDE" w:rsidP="00314CDE">
      <w:pPr>
        <w:pStyle w:val="B2"/>
      </w:pPr>
      <w:r>
        <w:t>2)</w:t>
      </w:r>
      <w:r>
        <w:tab/>
        <w:t>CONTROL PLANE SERVICE REQUEST message;</w:t>
      </w:r>
    </w:p>
    <w:p w14:paraId="10EFBC46" w14:textId="77777777" w:rsidR="00314CDE" w:rsidRDefault="00314CDE" w:rsidP="00314CDE">
      <w:pPr>
        <w:pStyle w:val="B1"/>
        <w:rPr>
          <w:lang w:eastAsia="zh-CN"/>
        </w:rPr>
      </w:pPr>
      <w:r>
        <w:tab/>
        <w:t>then t</w:t>
      </w:r>
      <w:r>
        <w:rPr>
          <w:rFonts w:hint="eastAsia"/>
        </w:rPr>
        <w:t xml:space="preserve">he </w:t>
      </w:r>
      <w:r>
        <w:t>5G</w:t>
      </w:r>
      <w:r w:rsidRPr="00CF23DC">
        <w:rPr>
          <w:rFonts w:hint="eastAsia"/>
          <w:lang w:eastAsia="ja-JP"/>
        </w:rPr>
        <w:t xml:space="preserve">MM </w:t>
      </w:r>
      <w:r w:rsidRPr="00CF23DC">
        <w:t>sublayer</w:t>
      </w:r>
      <w:r>
        <w:rPr>
          <w:rFonts w:hint="eastAsia"/>
        </w:rPr>
        <w:t xml:space="preserve"> shall</w:t>
      </w:r>
      <w:r>
        <w:t xml:space="preserve"> increment the service request attempt counter, </w:t>
      </w:r>
      <w:r>
        <w:rPr>
          <w:rFonts w:hint="eastAsia"/>
        </w:rPr>
        <w:t xml:space="preserve">abort </w:t>
      </w:r>
      <w:r w:rsidRPr="003168A2">
        <w:t>the procedure and release locally any resources allocated for the service request procedure</w:t>
      </w:r>
      <w:r>
        <w:t xml:space="preserve">. </w:t>
      </w:r>
      <w:r>
        <w:rPr>
          <w:rFonts w:hint="eastAsia"/>
          <w:lang w:eastAsia="zh-CN"/>
        </w:rPr>
        <w:t>T</w:t>
      </w:r>
      <w:r>
        <w:rPr>
          <w:lang w:eastAsia="ko-KR"/>
        </w:rPr>
        <w:t xml:space="preserve">he </w:t>
      </w:r>
      <w:r>
        <w:t>service request attempt counter shall not be incremented</w:t>
      </w:r>
      <w:r>
        <w:rPr>
          <w:rFonts w:hint="eastAsia"/>
          <w:lang w:eastAsia="zh-CN"/>
        </w:rPr>
        <w:t>,</w:t>
      </w:r>
      <w:r>
        <w:t xml:space="preserve"> </w:t>
      </w:r>
      <w:r>
        <w:rPr>
          <w:rFonts w:hint="eastAsia"/>
          <w:lang w:eastAsia="zh-CN"/>
        </w:rPr>
        <w:t>i</w:t>
      </w:r>
      <w:r>
        <w:t>f</w:t>
      </w:r>
      <w:r>
        <w:rPr>
          <w:rFonts w:hint="eastAsia"/>
          <w:lang w:eastAsia="zh-CN"/>
        </w:rPr>
        <w:t>:</w:t>
      </w:r>
    </w:p>
    <w:p w14:paraId="5816744A" w14:textId="77777777" w:rsidR="00314CDE" w:rsidRDefault="00314CDE" w:rsidP="00314CDE">
      <w:pPr>
        <w:pStyle w:val="B2"/>
      </w:pPr>
      <w:r>
        <w:t>1)</w:t>
      </w:r>
      <w:r>
        <w:tab/>
        <w:t>the service request procedure is initiated to establish an emergency PDU session;</w:t>
      </w:r>
    </w:p>
    <w:p w14:paraId="707810D3" w14:textId="77777777" w:rsidR="00314CDE" w:rsidRDefault="00314CDE" w:rsidP="00314CDE">
      <w:pPr>
        <w:pStyle w:val="B2"/>
        <w:rPr>
          <w:lang w:eastAsia="zh-CN"/>
        </w:rPr>
      </w:pPr>
      <w:r>
        <w:t>2)</w:t>
      </w:r>
      <w:r>
        <w:tab/>
      </w:r>
      <w:r w:rsidRPr="00307BBD">
        <w:rPr>
          <w:lang w:eastAsia="ko-KR"/>
        </w:rPr>
        <w:t xml:space="preserve">the </w:t>
      </w:r>
      <w:r>
        <w:rPr>
          <w:lang w:eastAsia="ko-KR"/>
        </w:rPr>
        <w:t xml:space="preserve">UE </w:t>
      </w:r>
      <w:r w:rsidRPr="00307BBD">
        <w:rPr>
          <w:lang w:eastAsia="ko-KR"/>
        </w:rPr>
        <w:t>has a</w:t>
      </w:r>
      <w:r>
        <w:rPr>
          <w:lang w:eastAsia="ko-KR"/>
        </w:rPr>
        <w:t>n emergency</w:t>
      </w:r>
      <w:r w:rsidRPr="00307BBD">
        <w:rPr>
          <w:lang w:eastAsia="ko-KR"/>
        </w:rPr>
        <w:t xml:space="preserve"> </w:t>
      </w:r>
      <w:r>
        <w:t>PDU session</w:t>
      </w:r>
      <w:r w:rsidRPr="00307BBD">
        <w:rPr>
          <w:lang w:eastAsia="ko-KR"/>
        </w:rPr>
        <w:t xml:space="preserve"> established</w:t>
      </w:r>
      <w:r>
        <w:rPr>
          <w:lang w:eastAsia="ko-KR"/>
        </w:rPr>
        <w:t>;</w:t>
      </w:r>
    </w:p>
    <w:p w14:paraId="492A559B" w14:textId="77777777" w:rsidR="00314CDE" w:rsidRDefault="00314CDE" w:rsidP="00314CDE">
      <w:pPr>
        <w:pStyle w:val="B2"/>
        <w:rPr>
          <w:lang w:eastAsia="ko-KR"/>
        </w:rPr>
      </w:pPr>
      <w:r>
        <w:rPr>
          <w:lang w:eastAsia="zh-CN"/>
        </w:rPr>
        <w:t>3)</w:t>
      </w:r>
      <w:r>
        <w:tab/>
      </w:r>
      <w:r>
        <w:rPr>
          <w:rFonts w:hint="eastAsia"/>
        </w:rPr>
        <w:t xml:space="preserve">the </w:t>
      </w:r>
      <w:r w:rsidRPr="00002252">
        <w:t>UE</w:t>
      </w:r>
      <w:r>
        <w:rPr>
          <w:rFonts w:hint="eastAsia"/>
        </w:rPr>
        <w:t xml:space="preserve"> </w:t>
      </w:r>
      <w:r>
        <w:t xml:space="preserve">is a UE </w:t>
      </w:r>
      <w:r w:rsidRPr="00ED26A8">
        <w:t xml:space="preserve">configured </w:t>
      </w:r>
      <w:r w:rsidRPr="002258D9">
        <w:t>for high priority access in selected PLMN</w:t>
      </w:r>
      <w:r>
        <w:t xml:space="preserve">; </w:t>
      </w:r>
    </w:p>
    <w:p w14:paraId="7822E4F6" w14:textId="77777777" w:rsidR="00314CDE" w:rsidRDefault="00314CDE" w:rsidP="00314CDE">
      <w:pPr>
        <w:pStyle w:val="B2"/>
        <w:rPr>
          <w:lang w:eastAsia="zh-CN"/>
        </w:rPr>
      </w:pPr>
      <w:r>
        <w:rPr>
          <w:lang w:eastAsia="ko-KR"/>
        </w:rPr>
        <w:t>4)</w:t>
      </w:r>
      <w:r>
        <w:rPr>
          <w:lang w:eastAsia="ko-KR"/>
        </w:rPr>
        <w:tab/>
      </w:r>
      <w:r>
        <w:rPr>
          <w:rFonts w:hint="eastAsia"/>
          <w:lang w:eastAsia="zh-CN"/>
        </w:rPr>
        <w:t>the s</w:t>
      </w:r>
      <w:r>
        <w:t>ervice request is initiated in response to paging or notification from the network; or</w:t>
      </w:r>
    </w:p>
    <w:p w14:paraId="6DB6A069" w14:textId="77777777" w:rsidR="00314CDE" w:rsidRDefault="00314CDE" w:rsidP="00314CDE">
      <w:pPr>
        <w:pStyle w:val="B2"/>
        <w:rPr>
          <w:lang w:eastAsia="zh-CN"/>
        </w:rPr>
      </w:pPr>
      <w:r>
        <w:t>5)</w:t>
      </w:r>
      <w:r>
        <w:tab/>
        <w:t>the UE in NB-N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rsidRPr="00CC0C94">
        <w:rPr>
          <w:rFonts w:hint="eastAsia"/>
          <w:lang w:eastAsia="zh-CN"/>
        </w:rPr>
        <w:t>.</w:t>
      </w:r>
    </w:p>
    <w:p w14:paraId="1234BD7B" w14:textId="77777777" w:rsidR="00314CDE" w:rsidRDefault="00314CDE" w:rsidP="00314CDE">
      <w:pPr>
        <w:pStyle w:val="B1"/>
      </w:pPr>
      <w:r>
        <w:tab/>
        <w:t xml:space="preserve">If the service request attempt counter is greater than or equal to 5, the UE shall start timer </w:t>
      </w:r>
      <w:r w:rsidRPr="00920167">
        <w:t>T35</w:t>
      </w:r>
      <w:r w:rsidRPr="005744F4">
        <w:t>25</w:t>
      </w:r>
      <w:r>
        <w:t xml:space="preserve">. Additionally, </w:t>
      </w:r>
      <w:r>
        <w:rPr>
          <w:rFonts w:hint="eastAsia"/>
        </w:rPr>
        <w:t>i</w:t>
      </w:r>
      <w:r w:rsidRPr="00BF5ED8">
        <w:rPr>
          <w:rFonts w:hint="eastAsia"/>
        </w:rPr>
        <w:t xml:space="preserve">f the </w:t>
      </w:r>
      <w:r w:rsidRPr="00BF5ED8">
        <w:t xml:space="preserve">service request was initiated </w:t>
      </w:r>
      <w:r>
        <w:t>for an MO MMTEL voice call</w:t>
      </w:r>
      <w:r w:rsidRPr="00C37912">
        <w:t xml:space="preserve"> or for an MO IMS registration related signalling</w:t>
      </w:r>
      <w:r>
        <w:t xml:space="preserve">, a notification that the service request was not accepted due to the UE having started timer </w:t>
      </w:r>
      <w:r w:rsidRPr="00920167">
        <w:t>T3525</w:t>
      </w:r>
      <w:r>
        <w:t xml:space="preserve"> shall be provided to the upper layers. </w:t>
      </w:r>
    </w:p>
    <w:p w14:paraId="0C55C95D" w14:textId="77777777" w:rsidR="00314CDE" w:rsidRDefault="00314CDE" w:rsidP="00314CDE">
      <w:pPr>
        <w:pStyle w:val="NO"/>
      </w:pPr>
      <w:r>
        <w:t>NOTE 1:</w:t>
      </w:r>
      <w:r>
        <w:tab/>
        <w:t xml:space="preserve">This can result in the upper layers requesting implementation specific mechanisms, e.g. the MMTEL voice call being attempted to another IP-CAN, or </w:t>
      </w:r>
      <w:r w:rsidRPr="00CC0C94">
        <w:t xml:space="preserve">establishment of a CS voice call (if </w:t>
      </w:r>
      <w:r>
        <w:t xml:space="preserve">supported and </w:t>
      </w:r>
      <w:r w:rsidRPr="00CC0C94">
        <w:t>not already attempted in the CS domain)</w:t>
      </w:r>
      <w:r>
        <w:t>.</w:t>
      </w:r>
    </w:p>
    <w:p w14:paraId="521AB8AB" w14:textId="77777777" w:rsidR="00314CDE" w:rsidRDefault="00314CDE" w:rsidP="00314CDE">
      <w:pPr>
        <w:pStyle w:val="B1"/>
      </w:pPr>
      <w:r>
        <w:tab/>
        <w:t>T</w:t>
      </w:r>
      <w:r w:rsidRPr="00141F96">
        <w:t xml:space="preserve">he UE shall </w:t>
      </w:r>
      <w:r>
        <w:t>not attempt service request until expiry of timer T3525 unless:</w:t>
      </w:r>
    </w:p>
    <w:p w14:paraId="662B67B0" w14:textId="77777777" w:rsidR="00314CDE" w:rsidRDefault="00314CDE" w:rsidP="00314CDE">
      <w:pPr>
        <w:pStyle w:val="B2"/>
        <w:rPr>
          <w:lang w:eastAsia="zh-CN"/>
        </w:rPr>
      </w:pPr>
      <w:r>
        <w:t>1)</w:t>
      </w:r>
      <w:r>
        <w:tab/>
        <w:t>the service request is initiated in response to paging or notification from the network;</w:t>
      </w:r>
    </w:p>
    <w:p w14:paraId="2A35B689" w14:textId="77777777" w:rsidR="00314CDE" w:rsidRDefault="00314CDE" w:rsidP="00314CDE">
      <w:pPr>
        <w:pStyle w:val="B2"/>
        <w:rPr>
          <w:lang w:eastAsia="zh-CN"/>
        </w:rPr>
      </w:pPr>
      <w:r>
        <w:t>2)</w:t>
      </w:r>
      <w:r>
        <w:tab/>
      </w:r>
      <w:r>
        <w:rPr>
          <w:rFonts w:hint="eastAsia"/>
          <w:lang w:eastAsia="zh-CN"/>
        </w:rPr>
        <w:t xml:space="preserve">the </w:t>
      </w:r>
      <w:r w:rsidRPr="00002252">
        <w:t>UE</w:t>
      </w:r>
      <w:r>
        <w:rPr>
          <w:rFonts w:hint="eastAsia"/>
          <w:lang w:eastAsia="zh-CN"/>
        </w:rPr>
        <w:t xml:space="preserve"> </w:t>
      </w:r>
      <w:r>
        <w:rPr>
          <w:lang w:eastAsia="zh-CN"/>
        </w:rPr>
        <w:t xml:space="preserve">is a </w:t>
      </w:r>
      <w:r w:rsidRPr="00ED26A8">
        <w:t xml:space="preserve">UE configured </w:t>
      </w:r>
      <w:r w:rsidRPr="002258D9">
        <w:t>for high priority access in selected PLMN</w:t>
      </w:r>
      <w:r>
        <w:rPr>
          <w:lang w:eastAsia="ko-KR"/>
        </w:rPr>
        <w:t>;</w:t>
      </w:r>
    </w:p>
    <w:p w14:paraId="69A87950" w14:textId="77777777" w:rsidR="00314CDE" w:rsidRDefault="00314CDE" w:rsidP="00314CDE">
      <w:pPr>
        <w:pStyle w:val="B2"/>
      </w:pPr>
      <w:r>
        <w:t>3)</w:t>
      </w:r>
      <w:r>
        <w:tab/>
        <w:t>the service request is initiated</w:t>
      </w:r>
      <w:r w:rsidRPr="00761A02">
        <w:t xml:space="preserve"> </w:t>
      </w:r>
      <w:r>
        <w:t>to establish an emergency PDU session;</w:t>
      </w:r>
    </w:p>
    <w:p w14:paraId="7F42E034" w14:textId="77777777" w:rsidR="00314CDE" w:rsidRDefault="00314CDE" w:rsidP="00314CDE">
      <w:pPr>
        <w:pStyle w:val="B2"/>
        <w:rPr>
          <w:lang w:eastAsia="ko-KR"/>
        </w:rPr>
      </w:pPr>
      <w:r>
        <w:t>4)</w:t>
      </w:r>
      <w:r>
        <w:tab/>
      </w:r>
      <w:r w:rsidRPr="00307BBD">
        <w:rPr>
          <w:lang w:eastAsia="ko-KR"/>
        </w:rPr>
        <w:t xml:space="preserve">the </w:t>
      </w:r>
      <w:r>
        <w:rPr>
          <w:lang w:eastAsia="zh-CN"/>
        </w:rPr>
        <w:t>UE</w:t>
      </w:r>
      <w:r w:rsidRPr="00307BBD">
        <w:rPr>
          <w:lang w:eastAsia="ko-KR"/>
        </w:rPr>
        <w:t xml:space="preserve"> has a</w:t>
      </w:r>
      <w:r>
        <w:rPr>
          <w:lang w:eastAsia="ko-KR"/>
        </w:rPr>
        <w:t>n emergency</w:t>
      </w:r>
      <w:r w:rsidRPr="00307BBD">
        <w:rPr>
          <w:lang w:eastAsia="ko-KR"/>
        </w:rPr>
        <w:t xml:space="preserve"> </w:t>
      </w:r>
      <w:r>
        <w:t xml:space="preserve">PDU session </w:t>
      </w:r>
      <w:r w:rsidRPr="00307BBD">
        <w:rPr>
          <w:lang w:eastAsia="ko-KR"/>
        </w:rPr>
        <w:t>established</w:t>
      </w:r>
      <w:r>
        <w:rPr>
          <w:lang w:eastAsia="ko-KR"/>
        </w:rPr>
        <w:t>;</w:t>
      </w:r>
    </w:p>
    <w:p w14:paraId="43A02B8B" w14:textId="77777777" w:rsidR="00314CDE" w:rsidRDefault="00314CDE" w:rsidP="00314CDE">
      <w:pPr>
        <w:pStyle w:val="B2"/>
        <w:rPr>
          <w:lang w:eastAsia="ko-KR"/>
        </w:rPr>
      </w:pPr>
      <w:r>
        <w:t>5)</w:t>
      </w:r>
      <w:r>
        <w:tab/>
        <w:t>the service request</w:t>
      </w:r>
      <w:r>
        <w:rPr>
          <w:noProof/>
          <w:lang w:eastAsia="zh-CN"/>
        </w:rPr>
        <w:t xml:space="preserve"> is</w:t>
      </w:r>
      <w:r w:rsidRPr="00260596">
        <w:t xml:space="preserve"> </w:t>
      </w:r>
      <w:r>
        <w:t>initiated</w:t>
      </w:r>
      <w:r>
        <w:rPr>
          <w:noProof/>
          <w:lang w:eastAsia="zh-CN"/>
        </w:rPr>
        <w:t xml:space="preserve"> for emergency services fallback</w:t>
      </w:r>
      <w:r>
        <w:rPr>
          <w:lang w:eastAsia="ko-KR"/>
        </w:rPr>
        <w:t>;</w:t>
      </w:r>
    </w:p>
    <w:p w14:paraId="72B348B0" w14:textId="77777777" w:rsidR="00314CDE" w:rsidRDefault="00314CDE" w:rsidP="00314CDE">
      <w:pPr>
        <w:pStyle w:val="B2"/>
      </w:pPr>
      <w:r>
        <w:rPr>
          <w:lang w:eastAsia="ko-KR"/>
        </w:rPr>
        <w:t>6)</w:t>
      </w:r>
      <w:r>
        <w:rPr>
          <w:lang w:eastAsia="ko-KR"/>
        </w:rPr>
        <w:tab/>
        <w:t xml:space="preserve">the </w:t>
      </w:r>
      <w:r>
        <w:rPr>
          <w:rFonts w:hint="eastAsia"/>
          <w:lang w:eastAsia="zh-CN"/>
        </w:rPr>
        <w:t>UE</w:t>
      </w:r>
      <w:r>
        <w:rPr>
          <w:lang w:eastAsia="ko-KR"/>
        </w:rPr>
        <w:t xml:space="preserve"> is registered in a new PLMN</w:t>
      </w:r>
      <w:r>
        <w:t>; or</w:t>
      </w:r>
    </w:p>
    <w:p w14:paraId="62F875EE" w14:textId="77777777" w:rsidR="00314CDE" w:rsidRDefault="00314CDE" w:rsidP="00314CDE">
      <w:pPr>
        <w:pStyle w:val="B2"/>
      </w:pPr>
      <w:r>
        <w:t>7)</w:t>
      </w:r>
      <w:r>
        <w:tab/>
      </w:r>
      <w:r w:rsidRPr="00CC0C94">
        <w:t>the UE in NB-</w:t>
      </w:r>
      <w:r>
        <w:t>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t>.</w:t>
      </w:r>
    </w:p>
    <w:p w14:paraId="70D11E2C" w14:textId="77777777" w:rsidR="00314CDE" w:rsidRDefault="00314CDE" w:rsidP="00314CDE">
      <w:pPr>
        <w:pStyle w:val="NO"/>
      </w:pPr>
      <w:r>
        <w:rPr>
          <w:rFonts w:hint="eastAsia"/>
          <w:lang w:eastAsia="zh-CN"/>
        </w:rPr>
        <w:lastRenderedPageBreak/>
        <w:t>NOTE</w:t>
      </w:r>
      <w:r>
        <w:rPr>
          <w:lang w:val="en-US" w:eastAsia="zh-CN"/>
        </w:rPr>
        <w:t> 2</w:t>
      </w:r>
      <w:r>
        <w:rPr>
          <w:rFonts w:hint="eastAsia"/>
          <w:lang w:eastAsia="zh-CN"/>
        </w:rPr>
        <w:t>:</w:t>
      </w:r>
      <w:r>
        <w:rPr>
          <w:rFonts w:hint="eastAsia"/>
          <w:lang w:eastAsia="zh-CN"/>
        </w:rPr>
        <w:tab/>
        <w:t>The NAS signalling connection can also be released i</w:t>
      </w:r>
      <w:r w:rsidRPr="003168A2">
        <w:t>f the UE deems that the network has failed the authentication check</w:t>
      </w:r>
      <w:r>
        <w:rPr>
          <w:rFonts w:hint="eastAsia"/>
          <w:lang w:eastAsia="zh-CN"/>
        </w:rPr>
        <w:t xml:space="preserve"> as specified in subclause</w:t>
      </w:r>
      <w:r>
        <w:rPr>
          <w:lang w:val="en-US" w:eastAsia="zh-CN"/>
        </w:rPr>
        <w:t> </w:t>
      </w:r>
      <w:r>
        <w:rPr>
          <w:rFonts w:hint="eastAsia"/>
          <w:lang w:val="en-US" w:eastAsia="zh-CN"/>
        </w:rPr>
        <w:t>5.4.</w:t>
      </w:r>
      <w:r>
        <w:rPr>
          <w:lang w:val="en-US" w:eastAsia="zh-CN"/>
        </w:rPr>
        <w:t>1.3</w:t>
      </w:r>
      <w:r>
        <w:rPr>
          <w:rFonts w:hint="eastAsia"/>
          <w:lang w:val="en-US" w:eastAsia="zh-CN"/>
        </w:rPr>
        <w:t>.7.</w:t>
      </w:r>
    </w:p>
    <w:p w14:paraId="217F81B6" w14:textId="77777777" w:rsidR="00314CDE" w:rsidRDefault="00314CDE" w:rsidP="00314CDE">
      <w:pPr>
        <w:pStyle w:val="B1"/>
        <w:rPr>
          <w:lang w:eastAsia="ja-JP"/>
        </w:rPr>
      </w:pPr>
      <w:r>
        <w:tab/>
      </w:r>
      <w:r w:rsidRPr="00AD1958">
        <w:t xml:space="preserve">If the UE triggered </w:t>
      </w:r>
      <w:r>
        <w:t xml:space="preserve">the </w:t>
      </w:r>
      <w:r w:rsidRPr="00AD1958">
        <w:t xml:space="preserve">service request procedure </w:t>
      </w:r>
      <w:r>
        <w:t xml:space="preserve">in </w:t>
      </w:r>
      <w:r>
        <w:rPr>
          <w:lang w:eastAsia="ja-JP"/>
        </w:rPr>
        <w:t>5</w:t>
      </w:r>
      <w:r w:rsidRPr="00AD1958">
        <w:rPr>
          <w:rFonts w:hint="eastAsia"/>
          <w:lang w:eastAsia="ja-JP"/>
        </w:rPr>
        <w:t>MM-CONNECTED mode</w:t>
      </w:r>
      <w:r w:rsidRPr="00023C10">
        <w:rPr>
          <w:lang w:eastAsia="ja-JP"/>
        </w:rPr>
        <w:t xml:space="preserve"> </w:t>
      </w:r>
      <w:r>
        <w:rPr>
          <w:lang w:eastAsia="ja-JP"/>
        </w:rPr>
        <w:t>sending a:</w:t>
      </w:r>
    </w:p>
    <w:p w14:paraId="339FE32F" w14:textId="77777777" w:rsidR="00314CDE" w:rsidRDefault="00314CDE" w:rsidP="00314CDE">
      <w:pPr>
        <w:pStyle w:val="B2"/>
      </w:pPr>
      <w:r>
        <w:t>1)</w:t>
      </w:r>
      <w:r>
        <w:tab/>
        <w:t xml:space="preserve">SERVICE REQUEST message </w:t>
      </w:r>
      <w:r w:rsidRPr="00023C10">
        <w:rPr>
          <w:lang w:eastAsia="ja-JP"/>
        </w:rPr>
        <w:t>and the service type of the SERVICE REQUEST message was not set to "emergency services fallback"</w:t>
      </w:r>
      <w:r>
        <w:t>; or</w:t>
      </w:r>
    </w:p>
    <w:p w14:paraId="17DB412B" w14:textId="77777777" w:rsidR="00314CDE" w:rsidRDefault="00314CDE" w:rsidP="00314CDE">
      <w:pPr>
        <w:pStyle w:val="B2"/>
      </w:pPr>
      <w:r>
        <w:t>2)</w:t>
      </w:r>
      <w:r>
        <w:tab/>
        <w:t>CONTROL PLANE SERVICE REQUEST message</w:t>
      </w:r>
      <w:r w:rsidRPr="00AD1958">
        <w:rPr>
          <w:lang w:eastAsia="ja-JP"/>
        </w:rPr>
        <w:t>,</w:t>
      </w:r>
    </w:p>
    <w:p w14:paraId="515FBFD9" w14:textId="77777777" w:rsidR="00314CDE" w:rsidRDefault="00314CDE" w:rsidP="00314CDE">
      <w:pPr>
        <w:pStyle w:val="B1"/>
      </w:pPr>
      <w:r>
        <w:tab/>
      </w:r>
      <w:r w:rsidRPr="00AD1958">
        <w:t>t</w:t>
      </w:r>
      <w:r>
        <w:rPr>
          <w:rFonts w:hint="eastAsia"/>
          <w:lang w:eastAsia="ja-JP"/>
        </w:rPr>
        <w:t xml:space="preserve">he </w:t>
      </w:r>
      <w:r>
        <w:rPr>
          <w:lang w:eastAsia="ja-JP"/>
        </w:rPr>
        <w:t>5G</w:t>
      </w:r>
      <w:r w:rsidRPr="00AD1958">
        <w:rPr>
          <w:rFonts w:hint="eastAsia"/>
          <w:lang w:eastAsia="ja-JP"/>
        </w:rPr>
        <w:t xml:space="preserve">MM </w:t>
      </w:r>
      <w:r w:rsidRPr="00AD1958">
        <w:t>sublayer</w:t>
      </w:r>
      <w:r w:rsidRPr="00AD1958">
        <w:rPr>
          <w:lang w:eastAsia="ja-JP"/>
        </w:rPr>
        <w:t xml:space="preserve"> </w:t>
      </w:r>
      <w:r w:rsidRPr="00AD1958">
        <w:rPr>
          <w:rFonts w:hint="eastAsia"/>
          <w:lang w:eastAsia="ja-JP"/>
        </w:rPr>
        <w:t>shall abort the procedure</w:t>
      </w:r>
      <w:r>
        <w:rPr>
          <w:lang w:eastAsia="ja-JP"/>
        </w:rPr>
        <w:t>, and stay in 5GMM-CONNECTED mode.</w:t>
      </w:r>
    </w:p>
    <w:p w14:paraId="614FCEA2" w14:textId="77777777" w:rsidR="00314CDE" w:rsidRDefault="00314CDE" w:rsidP="00314CDE">
      <w:pPr>
        <w:pStyle w:val="B1"/>
      </w:pPr>
      <w:r w:rsidRPr="00023C10">
        <w:tab/>
        <w:t>If the service type of the SERVICE REQUEST message was set to "emergency services fallback"</w:t>
      </w:r>
      <w:r>
        <w:t xml:space="preserve"> and:</w:t>
      </w:r>
    </w:p>
    <w:p w14:paraId="4DB6FEC8" w14:textId="77777777" w:rsidR="00314CDE" w:rsidRDefault="00314CDE" w:rsidP="00314CDE">
      <w:pPr>
        <w:pStyle w:val="B2"/>
      </w:pPr>
      <w:r>
        <w:t>1)</w:t>
      </w:r>
      <w:r>
        <w:tab/>
        <w:t>the service request procedure wa</w:t>
      </w:r>
      <w:r w:rsidRPr="00867F93">
        <w:t>s triggered in 5GMM-IDLE mode</w:t>
      </w:r>
      <w:r>
        <w:t xml:space="preserve">, the 5GMM sublayer shall abort the procedure, </w:t>
      </w:r>
      <w:r w:rsidRPr="00023C10">
        <w:t>release locally any resources allocated for the service request procedure</w:t>
      </w:r>
      <w:r>
        <w:t>,</w:t>
      </w:r>
      <w:r w:rsidRPr="00023C10">
        <w:t xml:space="preserve"> and</w:t>
      </w:r>
      <w:r>
        <w:t xml:space="preserve"> </w:t>
      </w:r>
      <w:r w:rsidRPr="00D2578D">
        <w:t xml:space="preserve">inform the upper layers of the failure of the </w:t>
      </w:r>
      <w:r>
        <w:t>emergency services fallback (see 3GPP TS 24.229 [14]); or</w:t>
      </w:r>
    </w:p>
    <w:p w14:paraId="00592802" w14:textId="77777777" w:rsidR="00314CDE" w:rsidRPr="00023C10" w:rsidRDefault="00314CDE" w:rsidP="00314CDE">
      <w:pPr>
        <w:pStyle w:val="B2"/>
      </w:pPr>
      <w:r>
        <w:t>2)</w:t>
      </w:r>
      <w:r>
        <w:tab/>
        <w:t xml:space="preserve">the service request procedure was triggered in 5GMM-CONNECTED mode, the 5GMM sublayer shall abort the procedure, stay in 5GMM-CONNECTED mode, and inform </w:t>
      </w:r>
      <w:r w:rsidRPr="00D2578D">
        <w:t xml:space="preserve">the upper layers of the failure of the </w:t>
      </w:r>
      <w:r>
        <w:t>emergency services fallback (see 3GPP TS 24.229 [14]).</w:t>
      </w:r>
    </w:p>
    <w:p w14:paraId="77609709" w14:textId="77777777" w:rsidR="00314CDE" w:rsidRDefault="00314CDE" w:rsidP="00314CDE">
      <w:pPr>
        <w:pStyle w:val="B1"/>
      </w:pPr>
      <w:r>
        <w:t>b</w:t>
      </w:r>
      <w:r w:rsidRPr="003168A2">
        <w:t>)</w:t>
      </w:r>
      <w:r>
        <w:tab/>
        <w:t>The lower layers indicate that the access attempt is barred.</w:t>
      </w:r>
    </w:p>
    <w:p w14:paraId="4F8F2AF5" w14:textId="77777777" w:rsidR="00314CDE" w:rsidRDefault="00314CDE" w:rsidP="00314CDE">
      <w:pPr>
        <w:pStyle w:val="B1"/>
      </w:pPr>
      <w:r>
        <w:tab/>
        <w:t>The UE shall not start the service request</w:t>
      </w:r>
      <w:r w:rsidRPr="000E3EC6">
        <w:t xml:space="preserve"> procedure</w:t>
      </w:r>
      <w:r>
        <w:t>.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426FD671" w14:textId="77777777" w:rsidR="00314CDE" w:rsidRDefault="00314CDE" w:rsidP="00314CDE">
      <w:pPr>
        <w:pStyle w:val="B1"/>
      </w:pP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578273EF" w14:textId="77777777" w:rsidR="00314CDE" w:rsidRDefault="00314CDE" w:rsidP="00314CDE">
      <w:pPr>
        <w:pStyle w:val="B1"/>
      </w:pPr>
      <w:proofErr w:type="spellStart"/>
      <w:r>
        <w:t>b</w:t>
      </w:r>
      <w:r w:rsidRPr="00DE0F67">
        <w:t>a</w:t>
      </w:r>
      <w:proofErr w:type="spell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42A66B38" w14:textId="77777777" w:rsidR="00314CDE" w:rsidRDefault="00314CDE" w:rsidP="00314CDE">
      <w:pPr>
        <w:pStyle w:val="B1"/>
      </w:pPr>
      <w:r>
        <w:tab/>
        <w:t>If the SERVICE REQUEST message or CONTROL PLANE SERVICE REQUEST has not been sent, the UE shall proceed as specified for case b.</w:t>
      </w:r>
    </w:p>
    <w:p w14:paraId="056C238E" w14:textId="77777777" w:rsidR="00314CDE" w:rsidRDefault="00314CDE" w:rsidP="00314CDE">
      <w:pPr>
        <w:pStyle w:val="B1"/>
      </w:pPr>
      <w:r>
        <w:tab/>
        <w:t>If the SERVICE REQUEST message or CONTROL PLANE SERVICE REQUEST has been sent:</w:t>
      </w:r>
    </w:p>
    <w:p w14:paraId="209CBAC1" w14:textId="77777777" w:rsidR="00314CDE" w:rsidRDefault="00314CDE" w:rsidP="00314CDE">
      <w:pPr>
        <w:pStyle w:val="B2"/>
      </w:pPr>
      <w:r>
        <w:t>1)</w:t>
      </w:r>
      <w:r>
        <w:tab/>
        <w:t xml:space="preserve">the UE shall abort the service request procedure </w:t>
      </w:r>
      <w:r w:rsidRPr="00355D4B">
        <w:t>and stop timer T3517</w:t>
      </w:r>
      <w:r>
        <w:t>. The UE stays in the current serving cell and applies the normal cell reselection process; and</w:t>
      </w:r>
    </w:p>
    <w:p w14:paraId="37B5527C" w14:textId="77777777" w:rsidR="00314CDE" w:rsidRDefault="00314CDE" w:rsidP="00314CDE">
      <w:pPr>
        <w:pStyle w:val="B2"/>
      </w:pPr>
      <w:r>
        <w:t>2)</w:t>
      </w: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422A26C1" w14:textId="77777777" w:rsidR="00314CDE" w:rsidRDefault="00314CDE" w:rsidP="00314CDE">
      <w:pPr>
        <w:pStyle w:val="B1"/>
      </w:pPr>
      <w:r w:rsidRPr="00355D4B">
        <w:tab/>
        <w:t>For additional UE requirements for both cases see subclause</w:t>
      </w:r>
      <w:r>
        <w:t> </w:t>
      </w:r>
      <w:r w:rsidRPr="00355D4B">
        <w:t>4.5.5.</w:t>
      </w:r>
    </w:p>
    <w:p w14:paraId="661D8D6E" w14:textId="77777777" w:rsidR="00314CDE" w:rsidRPr="003168A2" w:rsidRDefault="00314CDE" w:rsidP="00314CDE">
      <w:pPr>
        <w:pStyle w:val="B1"/>
      </w:pPr>
      <w:r>
        <w:t>c</w:t>
      </w:r>
      <w:r w:rsidRPr="003168A2">
        <w:t>)</w:t>
      </w:r>
      <w:r w:rsidRPr="003168A2">
        <w:tab/>
      </w:r>
      <w:r>
        <w:t>Timer T3346 is running.</w:t>
      </w:r>
    </w:p>
    <w:p w14:paraId="16C7B491" w14:textId="77777777" w:rsidR="00314CDE" w:rsidRDefault="00314CDE" w:rsidP="00314CDE">
      <w:pPr>
        <w:pStyle w:val="B1"/>
        <w:rPr>
          <w:lang w:eastAsia="zh-TW"/>
        </w:rPr>
      </w:pPr>
      <w:r>
        <w:tab/>
        <w:t>The UE shall not start t</w:t>
      </w:r>
      <w:r w:rsidRPr="003168A2">
        <w:t>he service request procedure</w:t>
      </w:r>
      <w:r>
        <w:t xml:space="preserve"> unless</w:t>
      </w:r>
      <w:r>
        <w:rPr>
          <w:rFonts w:hint="eastAsia"/>
          <w:lang w:eastAsia="zh-TW"/>
        </w:rPr>
        <w:t>:</w:t>
      </w:r>
    </w:p>
    <w:p w14:paraId="0666DEF8" w14:textId="77777777" w:rsidR="00314CDE" w:rsidRDefault="00314CDE" w:rsidP="00314CDE">
      <w:pPr>
        <w:pStyle w:val="B2"/>
      </w:pPr>
      <w:r>
        <w:t>1)</w:t>
      </w:r>
      <w:r w:rsidRPr="00AC065A">
        <w:tab/>
        <w:t xml:space="preserve">the UE </w:t>
      </w:r>
      <w:r>
        <w:t>receive</w:t>
      </w:r>
      <w:r>
        <w:rPr>
          <w:rFonts w:hint="eastAsia"/>
        </w:rPr>
        <w:t>s</w:t>
      </w:r>
      <w:r>
        <w:t xml:space="preserve"> a paging</w:t>
      </w:r>
      <w:r>
        <w:rPr>
          <w:rFonts w:hint="eastAsia"/>
        </w:rPr>
        <w:t>;</w:t>
      </w:r>
    </w:p>
    <w:p w14:paraId="33847DBA" w14:textId="77777777" w:rsidR="00314CDE" w:rsidRDefault="00314CDE" w:rsidP="00314CDE">
      <w:pPr>
        <w:pStyle w:val="B2"/>
      </w:pPr>
      <w:r>
        <w:t>2)</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7CD813CC" w14:textId="77777777" w:rsidR="00314CDE" w:rsidRDefault="00314CDE" w:rsidP="00314CDE">
      <w:pPr>
        <w:pStyle w:val="B2"/>
      </w:pPr>
      <w:r>
        <w:t>3)</w:t>
      </w:r>
      <w:r>
        <w:tab/>
      </w:r>
      <w:r w:rsidRPr="003168A2">
        <w:t>the UE</w:t>
      </w:r>
      <w:r w:rsidRPr="00442A68">
        <w:t xml:space="preserve"> </w:t>
      </w:r>
      <w:r>
        <w:t xml:space="preserve">receives a NOTIFICATION </w:t>
      </w:r>
      <w:r>
        <w:rPr>
          <w:lang w:eastAsia="ko-KR"/>
        </w:rPr>
        <w:t>message</w:t>
      </w:r>
      <w:r>
        <w:rPr>
          <w:rFonts w:hint="eastAsia"/>
        </w:rPr>
        <w:t xml:space="preserve"> over 3GPP access</w:t>
      </w:r>
      <w:r w:rsidRPr="003168A2">
        <w:t xml:space="preserve"> </w:t>
      </w:r>
      <w:r>
        <w:rPr>
          <w:rFonts w:hint="eastAsia"/>
        </w:rPr>
        <w:t xml:space="preserve">when the UE is in </w:t>
      </w:r>
      <w:r w:rsidRPr="005A04C8">
        <w:t>5GMM-CONNECTED mode over</w:t>
      </w:r>
      <w:r>
        <w:t xml:space="preserve"> </w:t>
      </w:r>
      <w:r w:rsidRPr="005A04C8">
        <w:t>3GPP access</w:t>
      </w:r>
      <w:r>
        <w:rPr>
          <w:rFonts w:hint="eastAsia"/>
        </w:rPr>
        <w:t xml:space="preserve"> and in 5G</w:t>
      </w:r>
      <w:r>
        <w:t>MM</w:t>
      </w:r>
      <w:r>
        <w:rPr>
          <w:rFonts w:hint="eastAsia"/>
        </w:rPr>
        <w:t>-</w:t>
      </w:r>
      <w:r>
        <w:t>IDLE mode</w:t>
      </w:r>
      <w:r>
        <w:rPr>
          <w:rFonts w:hint="eastAsia"/>
        </w:rPr>
        <w:t xml:space="preserve"> over </w:t>
      </w:r>
      <w:r>
        <w:t>non-</w:t>
      </w:r>
      <w:r>
        <w:rPr>
          <w:rFonts w:hint="eastAsia"/>
        </w:rPr>
        <w:t>3GPP access</w:t>
      </w:r>
      <w:r w:rsidRPr="003168A2">
        <w:t>;</w:t>
      </w:r>
    </w:p>
    <w:p w14:paraId="087C610A" w14:textId="77777777" w:rsidR="00314CDE" w:rsidRDefault="00314CDE" w:rsidP="00314CDE">
      <w:pPr>
        <w:pStyle w:val="B2"/>
        <w:rPr>
          <w:lang w:eastAsia="ko-KR"/>
        </w:rPr>
      </w:pPr>
      <w:r>
        <w:rPr>
          <w:lang w:eastAsia="zh-TW"/>
        </w:rPr>
        <w:t>4)</w:t>
      </w:r>
      <w:r w:rsidRPr="00956C8A">
        <w:rPr>
          <w:rFonts w:hint="eastAsia"/>
        </w:rPr>
        <w:tab/>
      </w:r>
      <w:r>
        <w:t xml:space="preserve">the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p>
    <w:p w14:paraId="26A36DB6" w14:textId="77777777" w:rsidR="00314CDE" w:rsidRDefault="00314CDE" w:rsidP="00314CDE">
      <w:pPr>
        <w:pStyle w:val="B2"/>
        <w:rPr>
          <w:lang w:eastAsia="ko-KR"/>
        </w:rPr>
      </w:pPr>
      <w:r>
        <w:rPr>
          <w:lang w:eastAsia="zh-TW"/>
        </w:rPr>
        <w:t>5)</w:t>
      </w:r>
      <w:r w:rsidRPr="00956C8A">
        <w:rPr>
          <w:rFonts w:hint="eastAsia"/>
        </w:rPr>
        <w:tab/>
      </w:r>
      <w:r>
        <w:t>the UE has an emergency PDU session established</w:t>
      </w:r>
      <w:r w:rsidRPr="00FC7A9E">
        <w:rPr>
          <w:lang w:eastAsia="ko-KR"/>
        </w:rPr>
        <w:t xml:space="preserve"> </w:t>
      </w:r>
      <w:r w:rsidRPr="00307BBD">
        <w:rPr>
          <w:lang w:eastAsia="ko-KR"/>
        </w:rPr>
        <w:t>or is establishing a</w:t>
      </w:r>
      <w:r>
        <w:rPr>
          <w:lang w:eastAsia="ko-KR"/>
        </w:rPr>
        <w:t>n emergency</w:t>
      </w:r>
      <w:r w:rsidRPr="00307BBD">
        <w:rPr>
          <w:lang w:eastAsia="ko-KR"/>
        </w:rPr>
        <w:t xml:space="preserve"> </w:t>
      </w:r>
      <w:r>
        <w:t>PDU session</w:t>
      </w:r>
      <w:r>
        <w:rPr>
          <w:lang w:eastAsia="ko-KR"/>
        </w:rPr>
        <w:t xml:space="preserve">; </w:t>
      </w:r>
    </w:p>
    <w:p w14:paraId="66B4B7FB" w14:textId="77777777" w:rsidR="00314CDE" w:rsidRDefault="00314CDE" w:rsidP="00314CDE">
      <w:pPr>
        <w:pStyle w:val="B2"/>
        <w:rPr>
          <w:lang w:eastAsia="ko-KR"/>
        </w:rPr>
      </w:pPr>
      <w:r w:rsidRPr="002A27DB">
        <w:rPr>
          <w:lang w:eastAsia="ko-KR"/>
        </w:rPr>
        <w:t>6)</w:t>
      </w:r>
      <w:r w:rsidRPr="002A27DB">
        <w:rPr>
          <w:lang w:eastAsia="ko-KR"/>
        </w:rPr>
        <w:tab/>
        <w:t>the service request is initiated for emergency services fallback</w:t>
      </w:r>
      <w:r>
        <w:rPr>
          <w:lang w:eastAsia="ko-KR"/>
        </w:rPr>
        <w:t>;</w:t>
      </w:r>
    </w:p>
    <w:p w14:paraId="3E03025C" w14:textId="77777777" w:rsidR="00314CDE" w:rsidRDefault="00314CDE" w:rsidP="00314CDE">
      <w:pPr>
        <w:pStyle w:val="B2"/>
        <w:rPr>
          <w:lang w:eastAsia="ko-KR"/>
        </w:rPr>
      </w:pPr>
      <w:r>
        <w:rPr>
          <w:lang w:eastAsia="ko-KR"/>
        </w:rPr>
        <w:t>7</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Pr>
          <w:lang w:eastAsia="ko-KR"/>
        </w:rPr>
        <w:t>; or</w:t>
      </w:r>
    </w:p>
    <w:p w14:paraId="147E45A9" w14:textId="77777777" w:rsidR="00314CDE" w:rsidRPr="00665705" w:rsidRDefault="00314CDE" w:rsidP="00314CDE">
      <w:pPr>
        <w:pStyle w:val="B2"/>
      </w:pPr>
      <w:r w:rsidRPr="00665705">
        <w:lastRenderedPageBreak/>
        <w:t>8)</w:t>
      </w:r>
      <w:r w:rsidRPr="00665705">
        <w:tab/>
        <w:t>the UE in NB-N1 mode is requested by the upper layer to transmit user data related to an exceptional event and:</w:t>
      </w:r>
    </w:p>
    <w:p w14:paraId="4B432DC0" w14:textId="77777777" w:rsidR="00314CDE" w:rsidRPr="00CC0C94" w:rsidRDefault="00314CDE" w:rsidP="00314CDE">
      <w:pPr>
        <w:pStyle w:val="B3"/>
      </w:pPr>
      <w:r w:rsidRPr="00CC0C94">
        <w:t>-</w:t>
      </w:r>
      <w:r w:rsidRPr="00CC0C94">
        <w:tab/>
        <w:t xml:space="preserve">the UE is allowed to use exception data reporting (see the </w:t>
      </w:r>
      <w:proofErr w:type="spellStart"/>
      <w:r w:rsidRPr="00CC0C94">
        <w:t>ExceptionDataReportingAllowed</w:t>
      </w:r>
      <w:proofErr w:type="spellEnd"/>
      <w:r w:rsidRPr="00CC0C94">
        <w:t xml:space="preserve"> leaf of the</w:t>
      </w:r>
      <w:r w:rsidRPr="00CC0C94">
        <w:tab/>
        <w:t>NAS configuration MO in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 and</w:t>
      </w:r>
    </w:p>
    <w:p w14:paraId="6B3EF1EB" w14:textId="77777777" w:rsidR="00314CDE" w:rsidRDefault="00314CDE" w:rsidP="00314CDE">
      <w:pPr>
        <w:pStyle w:val="B3"/>
        <w:rPr>
          <w:lang w:eastAsia="ko-KR"/>
        </w:rPr>
      </w:pPr>
      <w:r w:rsidRPr="00CC0C94">
        <w:rPr>
          <w:lang w:eastAsia="ko-KR"/>
        </w:rPr>
        <w:t>-</w:t>
      </w:r>
      <w:r w:rsidRPr="00CC0C94">
        <w:rPr>
          <w:lang w:eastAsia="ko-KR"/>
        </w:rPr>
        <w:tab/>
        <w:t xml:space="preserve">timer T3346 was not started when </w:t>
      </w:r>
      <w:r w:rsidRPr="0016719D">
        <w:rPr>
          <w:lang w:eastAsia="ko-KR"/>
        </w:rPr>
        <w:t>N1</w:t>
      </w:r>
      <w:r>
        <w:rPr>
          <w:lang w:eastAsia="ko-KR"/>
        </w:rPr>
        <w:t xml:space="preserve"> </w:t>
      </w:r>
      <w:r w:rsidRPr="00CC0C94">
        <w:rPr>
          <w:lang w:eastAsia="ko-KR"/>
        </w:rPr>
        <w:t>NAS signalling connection was established with RRC establishment cause set to "</w:t>
      </w:r>
      <w:proofErr w:type="spellStart"/>
      <w:r w:rsidRPr="0016719D">
        <w:rPr>
          <w:lang w:eastAsia="ko-KR"/>
        </w:rPr>
        <w:t>mo-ExceptionData</w:t>
      </w:r>
      <w:proofErr w:type="spellEnd"/>
      <w:r w:rsidRPr="00CC0C94">
        <w:rPr>
          <w:lang w:eastAsia="ko-KR"/>
        </w:rPr>
        <w:t>".</w:t>
      </w:r>
    </w:p>
    <w:p w14:paraId="68D3B609" w14:textId="77777777" w:rsidR="00314CDE" w:rsidRPr="007A205D" w:rsidRDefault="00314CDE" w:rsidP="00314CDE">
      <w:pPr>
        <w:pStyle w:val="B1"/>
      </w:pPr>
      <w:r>
        <w:rPr>
          <w:lang w:eastAsia="zh-TW"/>
        </w:rPr>
        <w:tab/>
        <w:t xml:space="preserve">If the UE is in 5GMM-IDLE mode, </w:t>
      </w:r>
      <w:r>
        <w:t>t</w:t>
      </w:r>
      <w:r w:rsidRPr="003168A2">
        <w:t xml:space="preserve">he </w:t>
      </w:r>
      <w:r w:rsidRPr="003168A2">
        <w:rPr>
          <w:rFonts w:hint="eastAsia"/>
        </w:rPr>
        <w:t>UE</w:t>
      </w:r>
      <w:r w:rsidRPr="003168A2">
        <w:t xml:space="preserve"> stays in the current serving cell and applies normal cell reselection process. The service request procedure </w:t>
      </w:r>
      <w:r>
        <w:t>is</w:t>
      </w:r>
      <w:r w:rsidRPr="003168A2">
        <w:t xml:space="preserve"> started</w:t>
      </w:r>
      <w:r>
        <w:t>,</w:t>
      </w:r>
      <w:r w:rsidRPr="003168A2">
        <w:t xml:space="preserve"> if still necessary, when </w:t>
      </w:r>
      <w:r>
        <w:t>timer T3346 expires or is stopped.</w:t>
      </w:r>
    </w:p>
    <w:p w14:paraId="1CFB663E" w14:textId="77777777" w:rsidR="00314CDE" w:rsidRDefault="00314CDE" w:rsidP="00314CDE">
      <w:pPr>
        <w:pStyle w:val="B1"/>
        <w:rPr>
          <w:noProof/>
          <w:lang w:val="en-US"/>
        </w:rPr>
      </w:pPr>
      <w:r>
        <w:tab/>
        <w:t>If the service request procedure was triggered for an MO MMTEL voice call (i.e. access category 4)</w:t>
      </w:r>
      <w:r w:rsidRPr="00C37912">
        <w:t xml:space="preserve"> or for an MO IMS registration related signalling</w:t>
      </w:r>
      <w:r w:rsidRPr="001148EE">
        <w:t xml:space="preserve"> (i.e. access category 9)</w:t>
      </w:r>
      <w:r>
        <w:t>, a notification that the service request procedure was not initiated due to congestion shall be provided to the upper layers.</w:t>
      </w:r>
    </w:p>
    <w:p w14:paraId="738E0C5F" w14:textId="77777777" w:rsidR="00314CDE" w:rsidRDefault="00314CDE" w:rsidP="00314CDE">
      <w:pPr>
        <w:pStyle w:val="B1"/>
        <w:rPr>
          <w:noProof/>
          <w:lang w:val="en-US"/>
        </w:rPr>
      </w:pPr>
      <w:r>
        <w:tab/>
        <w:t xml:space="preserve">If the UE receives a paging with access type set to "Non-3GPP access" and the non-3GPP access is available </w:t>
      </w:r>
      <w:r w:rsidRPr="00CF661E">
        <w:t>and UE is in 5GMM-REGISTERED.NORMAL SERVICE over non-3GPP access</w:t>
      </w:r>
      <w:r>
        <w:t xml:space="preserve">, the UE shall stop timer T3346 and send the </w:t>
      </w:r>
      <w:r w:rsidRPr="00B3358D">
        <w:rPr>
          <w:rFonts w:hint="eastAsia"/>
        </w:rPr>
        <w:t>S</w:t>
      </w:r>
      <w:r>
        <w:t xml:space="preserve">ERVICE REQUEST </w:t>
      </w:r>
      <w:r w:rsidRPr="00B3358D">
        <w:rPr>
          <w:rFonts w:hint="eastAsia"/>
        </w:rPr>
        <w:t>message</w:t>
      </w:r>
      <w:r>
        <w:t xml:space="preserve"> over non-3GPP access.</w:t>
      </w:r>
    </w:p>
    <w:p w14:paraId="2B7D8D07" w14:textId="77777777" w:rsidR="00314CDE" w:rsidRPr="003168A2" w:rsidRDefault="00314CDE" w:rsidP="00314CDE">
      <w:pPr>
        <w:pStyle w:val="B1"/>
      </w:pPr>
      <w:r>
        <w:t>d</w:t>
      </w:r>
      <w:r w:rsidRPr="003168A2">
        <w:t>)</w:t>
      </w:r>
      <w:r w:rsidRPr="003168A2">
        <w:tab/>
      </w:r>
      <w:r>
        <w:t>Registration procedure for mobility and periodic registration update</w:t>
      </w:r>
      <w:r w:rsidRPr="003168A2">
        <w:t xml:space="preserve"> is triggered</w:t>
      </w:r>
      <w:r>
        <w:t>.</w:t>
      </w:r>
    </w:p>
    <w:p w14:paraId="0A980A68" w14:textId="77777777" w:rsidR="00314CDE" w:rsidRPr="003168A2" w:rsidRDefault="00314CDE" w:rsidP="00314CDE">
      <w:pPr>
        <w:pStyle w:val="B1"/>
      </w:pPr>
      <w:r w:rsidRPr="003168A2">
        <w:tab/>
        <w:t>The UE shall abort the service request procedure, stop timer T3</w:t>
      </w:r>
      <w:r>
        <w:t>5</w:t>
      </w:r>
      <w:r w:rsidRPr="003168A2">
        <w:t>17</w:t>
      </w:r>
      <w:r>
        <w:t>, if running</w:t>
      </w:r>
      <w:r w:rsidRPr="003168A2">
        <w:t xml:space="preserve"> and perform the </w:t>
      </w:r>
      <w:r>
        <w:t>registration procedure for mobility and periodic registration update</w:t>
      </w:r>
      <w:r w:rsidRPr="003168A2">
        <w:t xml:space="preserve">. </w:t>
      </w:r>
      <w:r>
        <w:rPr>
          <w:rFonts w:hint="eastAsia"/>
          <w:lang w:eastAsia="zh-CN"/>
        </w:rPr>
        <w:t>T</w:t>
      </w:r>
      <w:r w:rsidRPr="003168A2">
        <w:t xml:space="preserve">he </w:t>
      </w:r>
      <w:r>
        <w:t>F</w:t>
      </w:r>
      <w:r w:rsidRPr="000C0179">
        <w:t>ollow-on request</w:t>
      </w:r>
      <w:r w:rsidRPr="003168A2">
        <w:t xml:space="preserve"> </w:t>
      </w:r>
      <w:r>
        <w:t>indicator</w:t>
      </w:r>
      <w:r w:rsidRPr="003168A2">
        <w:t xml:space="preserve"> shall be set </w:t>
      </w:r>
      <w:r>
        <w:t xml:space="preserve">to </w:t>
      </w:r>
      <w:r>
        <w:rPr>
          <w:lang w:eastAsia="ja-JP"/>
        </w:rPr>
        <w:t>"</w:t>
      </w:r>
      <w:r>
        <w:t>F</w:t>
      </w:r>
      <w:r w:rsidRPr="008B0E36">
        <w:t>ollow-on request pending</w:t>
      </w:r>
      <w:r>
        <w:rPr>
          <w:lang w:eastAsia="ja-JP"/>
        </w:rPr>
        <w:t>"</w:t>
      </w:r>
      <w:r>
        <w:t xml:space="preserve"> </w:t>
      </w:r>
      <w:r w:rsidRPr="003168A2">
        <w:t xml:space="preserve">in the </w:t>
      </w:r>
      <w:r w:rsidRPr="007639E6">
        <w:t>REGISTRATION REQUEST</w:t>
      </w:r>
      <w:r w:rsidRPr="003168A2">
        <w:t xml:space="preserve"> message.</w:t>
      </w:r>
    </w:p>
    <w:p w14:paraId="05D3E87D" w14:textId="77777777" w:rsidR="00314CDE" w:rsidRPr="003168A2" w:rsidRDefault="00314CDE" w:rsidP="00314CDE">
      <w:pPr>
        <w:pStyle w:val="B1"/>
      </w:pPr>
      <w:r>
        <w:t>e</w:t>
      </w:r>
      <w:r w:rsidRPr="003168A2">
        <w:t>)</w:t>
      </w:r>
      <w:r w:rsidRPr="003168A2">
        <w:tab/>
      </w:r>
      <w:r>
        <w:t xml:space="preserve">Switch </w:t>
      </w:r>
      <w:r w:rsidRPr="003168A2">
        <w:t>off</w:t>
      </w:r>
      <w:r>
        <w:t>.</w:t>
      </w:r>
    </w:p>
    <w:p w14:paraId="2D8AB96F" w14:textId="77777777" w:rsidR="00314CDE" w:rsidRPr="003168A2" w:rsidRDefault="00314CDE" w:rsidP="00314CDE">
      <w:pPr>
        <w:pStyle w:val="B1"/>
      </w:pPr>
      <w:r w:rsidRPr="003168A2">
        <w:tab/>
        <w:t xml:space="preserve">If the </w:t>
      </w:r>
      <w:r w:rsidRPr="003168A2">
        <w:rPr>
          <w:rFonts w:hint="eastAsia"/>
        </w:rPr>
        <w:t>UE</w:t>
      </w:r>
      <w:r w:rsidRPr="003168A2">
        <w:t xml:space="preserve"> is in state </w:t>
      </w:r>
      <w:r>
        <w:t>5G</w:t>
      </w:r>
      <w:r w:rsidRPr="003168A2">
        <w:t xml:space="preserve">MM-SERVICE-REQUEST-INITIATED at </w:t>
      </w:r>
      <w:r>
        <w:t>switch</w:t>
      </w:r>
      <w:r w:rsidRPr="003168A2">
        <w:t xml:space="preserve"> </w:t>
      </w:r>
      <w:r>
        <w:t>off, the de-registration procedure shall be performed.</w:t>
      </w:r>
    </w:p>
    <w:p w14:paraId="3DF8AFBD" w14:textId="77777777" w:rsidR="00314CDE" w:rsidRPr="003168A2" w:rsidRDefault="00314CDE" w:rsidP="00314CDE">
      <w:pPr>
        <w:pStyle w:val="B1"/>
      </w:pPr>
      <w:r>
        <w:t>f</w:t>
      </w:r>
      <w:r w:rsidRPr="003168A2">
        <w:t>)</w:t>
      </w:r>
      <w:r w:rsidRPr="003168A2">
        <w:tab/>
      </w:r>
      <w:r>
        <w:rPr>
          <w:rFonts w:hint="eastAsia"/>
          <w:lang w:eastAsia="zh-CN"/>
        </w:rPr>
        <w:t>De</w:t>
      </w:r>
      <w:r>
        <w:rPr>
          <w:lang w:eastAsia="zh-CN"/>
        </w:rPr>
        <w:t>-registration</w:t>
      </w:r>
      <w:r>
        <w:rPr>
          <w:rFonts w:hint="eastAsia"/>
          <w:lang w:eastAsia="zh-CN"/>
        </w:rPr>
        <w:t xml:space="preserve"> p</w:t>
      </w:r>
      <w:r w:rsidRPr="003168A2">
        <w:t>rocedure collision</w:t>
      </w:r>
      <w:r>
        <w:t>.</w:t>
      </w:r>
    </w:p>
    <w:p w14:paraId="087ACC64" w14:textId="77777777" w:rsidR="00314CDE" w:rsidRDefault="00314CDE" w:rsidP="00314CDE">
      <w:pPr>
        <w:pStyle w:val="B1"/>
      </w:pPr>
      <w:r>
        <w:rPr>
          <w:rFonts w:hint="eastAsia"/>
          <w:lang w:eastAsia="zh-TW"/>
        </w:rPr>
        <w:tab/>
      </w:r>
      <w:r w:rsidRPr="003168A2">
        <w:t xml:space="preserve">If the </w:t>
      </w:r>
      <w:r w:rsidRPr="003168A2">
        <w:rPr>
          <w:rFonts w:hint="eastAsia"/>
        </w:rPr>
        <w:t>UE</w:t>
      </w:r>
      <w:r w:rsidRPr="003168A2">
        <w:t xml:space="preserve"> receives a </w:t>
      </w:r>
      <w:r>
        <w:t>DEREGISTRATION</w:t>
      </w:r>
      <w:r w:rsidRPr="003168A2">
        <w:t xml:space="preserve"> REQUEST message from the network in state </w:t>
      </w:r>
      <w:r>
        <w:t>5G</w:t>
      </w:r>
      <w:r w:rsidRPr="003168A2">
        <w:t xml:space="preserve">MM-SERVICE-REQUEST-INITIATED, </w:t>
      </w:r>
      <w:r>
        <w:t>the UE shall progress the DEREGISTRATION REQUEST message</w:t>
      </w:r>
      <w:r w:rsidRPr="00FE320E">
        <w:t xml:space="preserve"> </w:t>
      </w:r>
      <w:r w:rsidRPr="003168A2">
        <w:t>and the service request procedure shall be aborted</w:t>
      </w:r>
      <w:r>
        <w:t>.</w:t>
      </w:r>
    </w:p>
    <w:p w14:paraId="69FFCCED" w14:textId="77777777" w:rsidR="00314CDE" w:rsidRDefault="00314CDE" w:rsidP="00314CDE">
      <w:pPr>
        <w:pStyle w:val="NO"/>
      </w:pPr>
      <w:r w:rsidRPr="007705E5">
        <w:t>NOTE</w:t>
      </w:r>
      <w:r w:rsidRPr="00613B34">
        <w:t> </w:t>
      </w:r>
      <w:r>
        <w:t>3</w:t>
      </w:r>
      <w:r w:rsidRPr="007705E5">
        <w:t>:</w:t>
      </w:r>
      <w:r w:rsidRPr="007705E5">
        <w:tab/>
        <w:t xml:space="preserve">The above collision case is valid if the </w:t>
      </w:r>
      <w:r w:rsidRPr="00613B34">
        <w:t>DEREGISTRATION</w:t>
      </w:r>
      <w:r w:rsidRPr="007705E5">
        <w:t xml:space="preserve"> REQUEST message indicates the access type over which the </w:t>
      </w:r>
      <w:r>
        <w:t>service request</w:t>
      </w:r>
      <w:r w:rsidRPr="00C475C9">
        <w:t xml:space="preserve"> </w:t>
      </w:r>
      <w:r w:rsidRPr="00613B34">
        <w:t>procedure is attemp</w:t>
      </w:r>
      <w:r w:rsidRPr="007705E5">
        <w:t>ted otherwise both the procedures are progressed.</w:t>
      </w:r>
    </w:p>
    <w:p w14:paraId="15658D92" w14:textId="77777777" w:rsidR="00314CDE" w:rsidRDefault="00314CDE" w:rsidP="00314CDE">
      <w:pPr>
        <w:pStyle w:val="B1"/>
      </w:pPr>
      <w:r>
        <w:t>g)</w:t>
      </w:r>
      <w:r>
        <w:tab/>
        <w:t>Transmission failure of SERVICE REQUEST or CONTROL PLANE SERVICE REQUEST message indication with TAI change from lower layers.</w:t>
      </w:r>
    </w:p>
    <w:p w14:paraId="73F4DBF9" w14:textId="77777777" w:rsidR="00314CDE" w:rsidRDefault="00314CDE" w:rsidP="00314CDE">
      <w:pPr>
        <w:pStyle w:val="B1"/>
      </w:pPr>
      <w:r>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14:paraId="13A7D9AB" w14:textId="77777777" w:rsidR="00314CDE" w:rsidRDefault="00314CDE" w:rsidP="00314CDE">
      <w:pPr>
        <w:pStyle w:val="B1"/>
      </w:pPr>
      <w:r>
        <w:t>h)</w:t>
      </w:r>
      <w:r>
        <w:tab/>
        <w:t>Transmission failure of SERVICE REQUEST or CONTROL PLANE SERVICE REQUEST message indication without TAI change from lower layers.</w:t>
      </w:r>
    </w:p>
    <w:p w14:paraId="2956327D" w14:textId="77777777" w:rsidR="00314CDE" w:rsidRPr="003168A2" w:rsidRDefault="00314CDE" w:rsidP="00314CDE">
      <w:pPr>
        <w:pStyle w:val="B1"/>
      </w:pPr>
      <w:r>
        <w:tab/>
        <w:t>The UE shall restart the service request procedure.</w:t>
      </w:r>
    </w:p>
    <w:p w14:paraId="6ADBB62E" w14:textId="77777777" w:rsidR="00314CDE" w:rsidRPr="00CC0C94" w:rsidRDefault="00314CDE" w:rsidP="00314CDE">
      <w:pPr>
        <w:pStyle w:val="B1"/>
      </w:pPr>
      <w:proofErr w:type="spellStart"/>
      <w:r>
        <w:t>i</w:t>
      </w:r>
      <w:proofErr w:type="spellEnd"/>
      <w:r>
        <w:t>)</w:t>
      </w:r>
      <w:r>
        <w:tab/>
        <w:t xml:space="preserve">SERVICE REJECT message received with </w:t>
      </w:r>
      <w:r w:rsidRPr="00CC0C94">
        <w:t xml:space="preserve">other </w:t>
      </w:r>
      <w:r>
        <w:t>5G</w:t>
      </w:r>
      <w:r w:rsidRPr="00CC0C94">
        <w:t>MM cause values than those treated in subclause 5.6.1.5</w:t>
      </w:r>
      <w:r>
        <w:t>, and cases of 5GMM cause values #11, #22, #31, #72, #73, #74, #75, #76 and #77</w:t>
      </w:r>
      <w:r w:rsidRPr="00EE5FFD">
        <w:t xml:space="preserve"> </w:t>
      </w:r>
      <w:r>
        <w:t>that are</w:t>
      </w:r>
      <w:r w:rsidRPr="00CC0C94">
        <w:t xml:space="preserve"> considered as abnormal cases according to subclause 5.6.1.5</w:t>
      </w:r>
      <w:r>
        <w:t>.</w:t>
      </w:r>
    </w:p>
    <w:p w14:paraId="09E8FB93" w14:textId="77777777" w:rsidR="00314CDE" w:rsidRPr="00CC0C94" w:rsidRDefault="00314CDE" w:rsidP="00314CDE">
      <w:pPr>
        <w:pStyle w:val="B1"/>
        <w:rPr>
          <w:lang w:eastAsia="ko-KR"/>
        </w:rPr>
      </w:pPr>
      <w:r w:rsidRPr="00CC0C94">
        <w:tab/>
      </w:r>
      <w:r>
        <w:t>The UE shall enter state 5G</w:t>
      </w:r>
      <w:r w:rsidRPr="00CC0C94">
        <w:t>MM-REGISTERED.</w:t>
      </w:r>
    </w:p>
    <w:p w14:paraId="4A07E96E" w14:textId="77777777" w:rsidR="00314CDE" w:rsidRPr="003168A2" w:rsidRDefault="00314CDE" w:rsidP="00314CDE">
      <w:pPr>
        <w:pStyle w:val="B1"/>
      </w:pPr>
      <w:r w:rsidRPr="00CC0C94">
        <w:tab/>
        <w:t>The UE shall abort the service request procedure, stop timer T3</w:t>
      </w:r>
      <w:r>
        <w:t>5</w:t>
      </w:r>
      <w:r w:rsidRPr="00CC0C94">
        <w:t>17</w:t>
      </w:r>
      <w:r>
        <w:t xml:space="preserve"> and </w:t>
      </w:r>
      <w:r w:rsidRPr="00CC0C94">
        <w:t>locally release any resources allocated for the service request procedure.</w:t>
      </w:r>
    </w:p>
    <w:p w14:paraId="2C92EF30" w14:textId="77777777" w:rsidR="00314CDE" w:rsidRPr="00CC0C94" w:rsidRDefault="00314CDE" w:rsidP="00314CDE">
      <w:pPr>
        <w:pStyle w:val="B1"/>
      </w:pPr>
      <w:r>
        <w:t>j)</w:t>
      </w:r>
      <w:r>
        <w:tab/>
        <w:t>The UE in 5GMM-CONNECTED mode with RRC inactive indication over the 3GPP access, and in 5GMM-CONNECTED mode over the non-3GPP access, receives a NOTIFICATION message over the non-3GPP access with access type indicating 3GPP access.</w:t>
      </w:r>
    </w:p>
    <w:p w14:paraId="1BEED031" w14:textId="77777777" w:rsidR="00314CDE" w:rsidRDefault="00314CDE" w:rsidP="00314CDE">
      <w:pPr>
        <w:pStyle w:val="B1"/>
        <w:rPr>
          <w:noProof/>
          <w:lang w:val="en-US"/>
        </w:rPr>
      </w:pPr>
      <w:r w:rsidRPr="00CC0C94">
        <w:lastRenderedPageBreak/>
        <w:tab/>
      </w:r>
      <w:r>
        <w:t xml:space="preserve">The UE shall transition from </w:t>
      </w:r>
      <w:r>
        <w:rPr>
          <w:noProof/>
          <w:lang w:val="en-US"/>
        </w:rPr>
        <w:t>5GMM-CONNECTED mode with RRC inactive indication</w:t>
      </w:r>
      <w:r>
        <w:t xml:space="preserve"> to </w:t>
      </w:r>
      <w:r>
        <w:rPr>
          <w:noProof/>
          <w:lang w:val="en-US"/>
        </w:rPr>
        <w:t>5GMM-IDLE mode over 3GPP access</w:t>
      </w:r>
      <w:r>
        <w:t xml:space="preserve"> </w:t>
      </w:r>
      <w:r>
        <w:rPr>
          <w:noProof/>
          <w:lang w:val="en-US"/>
        </w:rPr>
        <w:t>and initiate the service request procedure over the 3GPP access.</w:t>
      </w:r>
    </w:p>
    <w:p w14:paraId="33B5B3C7" w14:textId="77777777" w:rsidR="00314CDE" w:rsidRDefault="00314CDE" w:rsidP="00314CDE">
      <w:pPr>
        <w:pStyle w:val="B1"/>
      </w:pPr>
      <w:r>
        <w:t>k)</w:t>
      </w:r>
      <w:r>
        <w:tab/>
        <w:t xml:space="preserve">Timer </w:t>
      </w:r>
      <w:r w:rsidRPr="008930B6">
        <w:t>T3</w:t>
      </w:r>
      <w:r w:rsidRPr="004B11B4">
        <w:t>4</w:t>
      </w:r>
      <w:r w:rsidRPr="008930B6">
        <w:t>47</w:t>
      </w:r>
      <w:r>
        <w:t xml:space="preserve"> is running</w:t>
      </w:r>
    </w:p>
    <w:p w14:paraId="5CBEBA2C" w14:textId="77777777" w:rsidR="00314CDE" w:rsidRDefault="00314CDE" w:rsidP="00314CDE">
      <w:pPr>
        <w:pStyle w:val="B1"/>
      </w:pPr>
      <w:r>
        <w:tab/>
        <w:t>The UE shall not start any service request procedure unless:</w:t>
      </w:r>
    </w:p>
    <w:p w14:paraId="1BF924DF" w14:textId="77777777" w:rsidR="00314CDE" w:rsidRDefault="00314CDE" w:rsidP="00314CDE">
      <w:pPr>
        <w:pStyle w:val="B2"/>
      </w:pPr>
      <w:r>
        <w:t>1)</w:t>
      </w:r>
      <w:r>
        <w:tab/>
        <w:t>the UE in 5GMM-IDLE receives a paging request;</w:t>
      </w:r>
    </w:p>
    <w:p w14:paraId="40082E4B" w14:textId="77777777" w:rsidR="00314CDE" w:rsidRDefault="00314CDE" w:rsidP="00314CDE">
      <w:pPr>
        <w:pStyle w:val="B2"/>
      </w:pPr>
      <w:r>
        <w:t>2)</w:t>
      </w:r>
      <w:r>
        <w:tab/>
      </w:r>
      <w:r w:rsidRPr="005B3582">
        <w:t xml:space="preserve">the UE is a UE configured </w:t>
      </w:r>
      <w:r>
        <w:t xml:space="preserve">for </w:t>
      </w:r>
      <w:r w:rsidRPr="005B3582">
        <w:t>high priority access</w:t>
      </w:r>
      <w:r>
        <w:t>;</w:t>
      </w:r>
    </w:p>
    <w:p w14:paraId="14E4BE54" w14:textId="77777777" w:rsidR="00314CDE" w:rsidRDefault="00314CDE" w:rsidP="00314CDE">
      <w:pPr>
        <w:pStyle w:val="B2"/>
      </w:pPr>
      <w:r>
        <w:t>3)</w:t>
      </w:r>
      <w:r>
        <w:tab/>
      </w:r>
      <w:r w:rsidRPr="004F22B1">
        <w:t>the UE has a PD</w:t>
      </w:r>
      <w:r w:rsidRPr="004B11B4">
        <w:t>U</w:t>
      </w:r>
      <w:r w:rsidRPr="004F22B1">
        <w:t xml:space="preserve"> </w:t>
      </w:r>
      <w:r w:rsidRPr="004B11B4">
        <w:t>session</w:t>
      </w:r>
      <w:r w:rsidRPr="004F22B1">
        <w:t xml:space="preserve"> for emergency services established or is establishing a PD</w:t>
      </w:r>
      <w:r w:rsidRPr="004B11B4">
        <w:t>U</w:t>
      </w:r>
      <w:r w:rsidRPr="004F22B1">
        <w:t xml:space="preserve"> </w:t>
      </w:r>
      <w:r w:rsidRPr="004B11B4">
        <w:t>session</w:t>
      </w:r>
      <w:r w:rsidRPr="004F22B1">
        <w:t xml:space="preserve"> for emergency </w:t>
      </w:r>
      <w:r w:rsidRPr="00022A4D">
        <w:t>services</w:t>
      </w:r>
      <w:r>
        <w:t>;</w:t>
      </w:r>
    </w:p>
    <w:p w14:paraId="26665025" w14:textId="77777777" w:rsidR="00314CDE" w:rsidRDefault="00314CDE" w:rsidP="00314CDE">
      <w:pPr>
        <w:pStyle w:val="B2"/>
      </w:pPr>
      <w:r>
        <w:t>4)</w:t>
      </w:r>
      <w:r>
        <w:tab/>
      </w:r>
      <w:r w:rsidRPr="004964AB">
        <w:t>the service request is initiated for emergency services fallback</w:t>
      </w:r>
      <w:r>
        <w:t>;</w:t>
      </w:r>
    </w:p>
    <w:p w14:paraId="3E1D54B0" w14:textId="77777777" w:rsidR="00314CDE" w:rsidRDefault="00314CDE" w:rsidP="00314CDE">
      <w:pPr>
        <w:pStyle w:val="B2"/>
      </w:pPr>
      <w:r>
        <w:t>5)</w:t>
      </w:r>
      <w:r w:rsidRPr="006E0FC8">
        <w:tab/>
        <w:t>the UE in 5GMM-CONNECTED mode receives mobile terminated signa</w:t>
      </w:r>
      <w:r>
        <w:t>l</w:t>
      </w:r>
      <w:r w:rsidRPr="006E0FC8">
        <w:t>ling or downlink data over the user-plane</w:t>
      </w:r>
      <w:r>
        <w:t>; or</w:t>
      </w:r>
    </w:p>
    <w:p w14:paraId="0646B517" w14:textId="77777777" w:rsidR="00314CDE" w:rsidRPr="00EC66B1" w:rsidRDefault="00314CDE" w:rsidP="00314CDE">
      <w:pPr>
        <w:pStyle w:val="B2"/>
      </w:pPr>
      <w:r>
        <w:rPr>
          <w:lang w:eastAsia="ko-KR"/>
        </w:rPr>
        <w:t>6</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sidRPr="002A27DB">
        <w:rPr>
          <w:lang w:eastAsia="ko-KR"/>
        </w:rPr>
        <w:t>.</w:t>
      </w:r>
    </w:p>
    <w:p w14:paraId="619DDBF7" w14:textId="0AF4481C" w:rsidR="00314CDE" w:rsidRDefault="00314CDE" w:rsidP="00EC66B1">
      <w:pPr>
        <w:pStyle w:val="B2"/>
      </w:pPr>
      <w:r>
        <w:tab/>
        <w:t xml:space="preserve">The UE stays in the current serving cell and applies the normal cell reselection process. The service request procedure is started, if still necessary, when timer </w:t>
      </w:r>
      <w:r w:rsidRPr="008930B6">
        <w:t>T3</w:t>
      </w:r>
      <w:r w:rsidRPr="004B11B4">
        <w:t>4</w:t>
      </w:r>
      <w:r w:rsidRPr="008930B6">
        <w:t>47</w:t>
      </w:r>
      <w:r>
        <w:t xml:space="preserve"> expires</w:t>
      </w:r>
      <w:ins w:id="38" w:author="SHARP0" w:date="2020-08-06T16:33:00Z">
        <w:r w:rsidR="00EA6A69">
          <w:t xml:space="preserve"> or </w:t>
        </w:r>
      </w:ins>
      <w:ins w:id="39" w:author="SHARP0" w:date="2020-08-06T16:39:00Z">
        <w:r w:rsidR="00EA6A69">
          <w:t xml:space="preserve">timer </w:t>
        </w:r>
        <w:r w:rsidR="00EA6A69" w:rsidRPr="008930B6">
          <w:t>T3</w:t>
        </w:r>
        <w:r w:rsidR="00EA6A69" w:rsidRPr="004B11B4">
          <w:t>4</w:t>
        </w:r>
        <w:r w:rsidR="00EA6A69" w:rsidRPr="008930B6">
          <w:t>47</w:t>
        </w:r>
        <w:r w:rsidR="00EA6A69">
          <w:t xml:space="preserve"> is </w:t>
        </w:r>
      </w:ins>
      <w:bookmarkStart w:id="40" w:name="_Hlk48063270"/>
      <w:ins w:id="41" w:author="SHARP1" w:date="2020-08-11T18:33:00Z">
        <w:r w:rsidR="008053B1" w:rsidRPr="008053B1">
          <w:t>stopped</w:t>
        </w:r>
      </w:ins>
      <w:bookmarkEnd w:id="40"/>
      <w:r>
        <w:t>.</w:t>
      </w:r>
    </w:p>
    <w:p w14:paraId="000C7DCF" w14:textId="77777777" w:rsidR="00314CDE" w:rsidRDefault="00314CDE" w:rsidP="00314CDE">
      <w:pPr>
        <w:pStyle w:val="B1"/>
      </w:pPr>
      <w:r>
        <w:rPr>
          <w:noProof/>
          <w:lang w:val="en-US"/>
        </w:rPr>
        <w:t>l)</w:t>
      </w:r>
      <w:r>
        <w:rPr>
          <w:noProof/>
          <w:lang w:val="en-US"/>
        </w:rPr>
        <w:tab/>
      </w:r>
      <w:r w:rsidRPr="003168A2">
        <w:t>Lower layer failure</w:t>
      </w:r>
      <w:r>
        <w:t>,</w:t>
      </w:r>
      <w:r w:rsidRPr="003168A2">
        <w:t xml:space="preserve"> release of the N</w:t>
      </w:r>
      <w:r>
        <w:t>1</w:t>
      </w:r>
      <w:r w:rsidRPr="003168A2">
        <w:t xml:space="preserve"> signalling connection </w:t>
      </w:r>
      <w:r>
        <w:rPr>
          <w:lang w:eastAsia="ja-JP"/>
        </w:rPr>
        <w:t>received from lower layers</w:t>
      </w:r>
      <w:r w:rsidRPr="003168A2">
        <w:t xml:space="preserve"> </w:t>
      </w:r>
      <w:r>
        <w:t xml:space="preserve">or the lower layers indicate that the RRC connection has been suspended </w:t>
      </w:r>
      <w:r w:rsidRPr="003168A2">
        <w:t xml:space="preserve">before the </w:t>
      </w:r>
      <w:r>
        <w:t xml:space="preserve">service request procedure is completed </w:t>
      </w:r>
      <w:r w:rsidRPr="003168A2">
        <w:t xml:space="preserve">or </w:t>
      </w:r>
      <w:r>
        <w:t>SERVICE</w:t>
      </w:r>
      <w:r w:rsidRPr="003168A2">
        <w:t xml:space="preserve"> REJECT message is received</w:t>
      </w:r>
      <w:r>
        <w:t>.</w:t>
      </w:r>
    </w:p>
    <w:p w14:paraId="7A4310F6" w14:textId="77777777" w:rsidR="00314CDE" w:rsidRDefault="00314CDE" w:rsidP="00314CDE">
      <w:pPr>
        <w:pStyle w:val="B1"/>
      </w:pPr>
      <w:r>
        <w:tab/>
      </w:r>
      <w:r w:rsidRPr="00CC0C94">
        <w:t>The UE shall abort the service r</w:t>
      </w:r>
      <w:r>
        <w:t>equest procedure, stop timer T35</w:t>
      </w:r>
      <w:r w:rsidRPr="00CC0C94">
        <w:t>17, locally release any resources allocated for the service request procedure</w:t>
      </w:r>
      <w:r>
        <w:t xml:space="preserve"> and enters state 5G</w:t>
      </w:r>
      <w:r w:rsidRPr="00CC0C94">
        <w:t>MM-REGISTERED.</w:t>
      </w:r>
    </w:p>
    <w:p w14:paraId="79EEB85B" w14:textId="77777777" w:rsidR="00314CDE" w:rsidRPr="00CC0C94" w:rsidRDefault="00314CDE" w:rsidP="00314CDE">
      <w:pPr>
        <w:pStyle w:val="B1"/>
        <w:rPr>
          <w:lang w:eastAsia="ja-JP"/>
        </w:rPr>
      </w:pPr>
      <w:r>
        <w:rPr>
          <w:lang w:eastAsia="ja-JP"/>
        </w:rPr>
        <w:t>m</w:t>
      </w:r>
      <w:r w:rsidRPr="00CC0C94">
        <w:rPr>
          <w:lang w:eastAsia="ja-JP"/>
        </w:rPr>
        <w:t>)</w:t>
      </w:r>
      <w:r w:rsidRPr="00CC0C94">
        <w:rPr>
          <w:lang w:eastAsia="ja-JP"/>
        </w:rPr>
        <w:tab/>
        <w:t>Timer T3448 is running</w:t>
      </w:r>
    </w:p>
    <w:p w14:paraId="562386CD" w14:textId="77777777" w:rsidR="00314CDE" w:rsidRPr="00CC0C94" w:rsidRDefault="00314CDE" w:rsidP="00314CDE">
      <w:pPr>
        <w:pStyle w:val="B1"/>
      </w:pPr>
      <w:r w:rsidRPr="00CC0C94">
        <w:tab/>
        <w:t xml:space="preserve">The UE </w:t>
      </w:r>
      <w:r w:rsidRPr="00CC0C94">
        <w:rPr>
          <w:lang w:eastAsia="ja-JP"/>
        </w:rPr>
        <w:t xml:space="preserve">in </w:t>
      </w:r>
      <w:r>
        <w:rPr>
          <w:lang w:eastAsia="ja-JP"/>
        </w:rPr>
        <w:t>5G</w:t>
      </w:r>
      <w:r w:rsidRPr="00CC0C94">
        <w:rPr>
          <w:lang w:eastAsia="ja-JP"/>
        </w:rPr>
        <w:t>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2BF7372C" w14:textId="77777777" w:rsidR="00314CDE" w:rsidRPr="00CC0C94" w:rsidRDefault="00314CDE" w:rsidP="00314CDE">
      <w:pPr>
        <w:pStyle w:val="B2"/>
        <w:rPr>
          <w:lang w:eastAsia="zh-CN"/>
        </w:rPr>
      </w:pPr>
      <w:r>
        <w:t>1)</w:t>
      </w:r>
      <w:r w:rsidRPr="00CC0C94">
        <w:tab/>
        <w:t xml:space="preserve">the UE is a UE configured </w:t>
      </w:r>
      <w:r>
        <w:t xml:space="preserve">for </w:t>
      </w:r>
      <w:r w:rsidRPr="005B3582">
        <w:t>high priority access</w:t>
      </w:r>
      <w:r w:rsidRPr="00CC0C94">
        <w:t xml:space="preserve"> in selected PLMN</w:t>
      </w:r>
      <w:r w:rsidRPr="00CC0C94">
        <w:rPr>
          <w:lang w:eastAsia="ko-KR"/>
        </w:rPr>
        <w:t>;</w:t>
      </w:r>
    </w:p>
    <w:p w14:paraId="460C5E83" w14:textId="77777777" w:rsidR="00314CDE" w:rsidRDefault="00314CDE" w:rsidP="00314CDE">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CIoT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6392A506" w14:textId="77777777" w:rsidR="00314CDE" w:rsidRPr="00920A7F" w:rsidRDefault="00314CDE" w:rsidP="00314CDE">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0BD1C46E" w14:textId="77777777" w:rsidR="00314CDE" w:rsidRPr="00CC0C94" w:rsidRDefault="00314CDE" w:rsidP="00314CDE">
      <w:pPr>
        <w:pStyle w:val="B1"/>
      </w:pPr>
      <w:r w:rsidRPr="00CC0C94">
        <w:tab/>
        <w:t>The UE stays in the current serving cell and applies the normal cell reselection process.</w:t>
      </w:r>
      <w:r>
        <w:t xml:space="preserve"> The service request procedure is started, if still necessary, when timer </w:t>
      </w:r>
      <w:r w:rsidRPr="008930B6">
        <w:t>T3</w:t>
      </w:r>
      <w:r w:rsidRPr="004B11B4">
        <w:t>4</w:t>
      </w:r>
      <w:r w:rsidRPr="008930B6">
        <w:t>4</w:t>
      </w:r>
      <w:r>
        <w:t>8 expires.</w:t>
      </w:r>
    </w:p>
    <w:p w14:paraId="261DBDF3" w14:textId="77777777" w:rsidR="001E41F3" w:rsidRPr="00314CDE" w:rsidRDefault="001E41F3">
      <w:pPr>
        <w:rPr>
          <w:noProof/>
        </w:rPr>
      </w:pPr>
    </w:p>
    <w:sectPr w:rsidR="001E41F3" w:rsidRPr="00314CD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01E36" w14:textId="77777777" w:rsidR="00F33049" w:rsidRDefault="00F33049">
      <w:r>
        <w:separator/>
      </w:r>
    </w:p>
  </w:endnote>
  <w:endnote w:type="continuationSeparator" w:id="0">
    <w:p w14:paraId="5EC4CB29" w14:textId="77777777" w:rsidR="00F33049" w:rsidRDefault="00F3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4A908" w14:textId="77777777" w:rsidR="00F33049" w:rsidRDefault="00F33049">
      <w:r>
        <w:separator/>
      </w:r>
    </w:p>
  </w:footnote>
  <w:footnote w:type="continuationSeparator" w:id="0">
    <w:p w14:paraId="1F69AFB9" w14:textId="77777777" w:rsidR="00F33049" w:rsidRDefault="00F3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0">
    <w15:presenceInfo w15:providerId="None" w15:userId="SHARP0"/>
  </w15:person>
  <w15:person w15:author="SHARP1">
    <w15:presenceInfo w15:providerId="None" w15:userId="SHAR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FF1"/>
    <w:rsid w:val="000520E0"/>
    <w:rsid w:val="000566C4"/>
    <w:rsid w:val="00062F8E"/>
    <w:rsid w:val="000A1F6F"/>
    <w:rsid w:val="000A487E"/>
    <w:rsid w:val="000A6394"/>
    <w:rsid w:val="000B7FED"/>
    <w:rsid w:val="000C038A"/>
    <w:rsid w:val="000C6598"/>
    <w:rsid w:val="000D0C34"/>
    <w:rsid w:val="00116066"/>
    <w:rsid w:val="00125022"/>
    <w:rsid w:val="0014301D"/>
    <w:rsid w:val="00143DCF"/>
    <w:rsid w:val="00145D43"/>
    <w:rsid w:val="001551C4"/>
    <w:rsid w:val="00185EEA"/>
    <w:rsid w:val="00192C46"/>
    <w:rsid w:val="001A08B3"/>
    <w:rsid w:val="001A7B60"/>
    <w:rsid w:val="001B52F0"/>
    <w:rsid w:val="001B6BB8"/>
    <w:rsid w:val="001B7A65"/>
    <w:rsid w:val="001C599B"/>
    <w:rsid w:val="001E41F3"/>
    <w:rsid w:val="001F4001"/>
    <w:rsid w:val="001F6A6D"/>
    <w:rsid w:val="00227EAD"/>
    <w:rsid w:val="00230865"/>
    <w:rsid w:val="00240704"/>
    <w:rsid w:val="002416B4"/>
    <w:rsid w:val="00254666"/>
    <w:rsid w:val="0026004D"/>
    <w:rsid w:val="002640DD"/>
    <w:rsid w:val="002644A8"/>
    <w:rsid w:val="00275D12"/>
    <w:rsid w:val="00284FEB"/>
    <w:rsid w:val="002860C4"/>
    <w:rsid w:val="002A1ABE"/>
    <w:rsid w:val="002B5741"/>
    <w:rsid w:val="002B70FC"/>
    <w:rsid w:val="00305409"/>
    <w:rsid w:val="00314CDE"/>
    <w:rsid w:val="00356136"/>
    <w:rsid w:val="003609EF"/>
    <w:rsid w:val="0036231A"/>
    <w:rsid w:val="00363534"/>
    <w:rsid w:val="00363DF6"/>
    <w:rsid w:val="003674C0"/>
    <w:rsid w:val="00374DD4"/>
    <w:rsid w:val="00385510"/>
    <w:rsid w:val="003925B2"/>
    <w:rsid w:val="003A304F"/>
    <w:rsid w:val="003D6E80"/>
    <w:rsid w:val="003E1A36"/>
    <w:rsid w:val="004052F5"/>
    <w:rsid w:val="00410371"/>
    <w:rsid w:val="004242F1"/>
    <w:rsid w:val="00435BE8"/>
    <w:rsid w:val="004A6835"/>
    <w:rsid w:val="004B75B7"/>
    <w:rsid w:val="004C2499"/>
    <w:rsid w:val="004E1669"/>
    <w:rsid w:val="004F4756"/>
    <w:rsid w:val="00507AD3"/>
    <w:rsid w:val="0051580D"/>
    <w:rsid w:val="00547111"/>
    <w:rsid w:val="00562F99"/>
    <w:rsid w:val="00570453"/>
    <w:rsid w:val="00592D74"/>
    <w:rsid w:val="00593217"/>
    <w:rsid w:val="005A3D39"/>
    <w:rsid w:val="005D6DF9"/>
    <w:rsid w:val="005D75FD"/>
    <w:rsid w:val="005E2C44"/>
    <w:rsid w:val="005E4E35"/>
    <w:rsid w:val="00621188"/>
    <w:rsid w:val="006257ED"/>
    <w:rsid w:val="00640C4E"/>
    <w:rsid w:val="00651A6C"/>
    <w:rsid w:val="0065736D"/>
    <w:rsid w:val="00677E82"/>
    <w:rsid w:val="00681B84"/>
    <w:rsid w:val="00695808"/>
    <w:rsid w:val="006B46FB"/>
    <w:rsid w:val="006E21FB"/>
    <w:rsid w:val="00716B2B"/>
    <w:rsid w:val="00723400"/>
    <w:rsid w:val="0072523B"/>
    <w:rsid w:val="00736599"/>
    <w:rsid w:val="00740AD0"/>
    <w:rsid w:val="0075682A"/>
    <w:rsid w:val="007623D4"/>
    <w:rsid w:val="00775E9A"/>
    <w:rsid w:val="00792342"/>
    <w:rsid w:val="007977A8"/>
    <w:rsid w:val="007A48D3"/>
    <w:rsid w:val="007B512A"/>
    <w:rsid w:val="007B6844"/>
    <w:rsid w:val="007C2097"/>
    <w:rsid w:val="007D6A07"/>
    <w:rsid w:val="007F7259"/>
    <w:rsid w:val="00800492"/>
    <w:rsid w:val="008040A8"/>
    <w:rsid w:val="008053B1"/>
    <w:rsid w:val="008279FA"/>
    <w:rsid w:val="008438B9"/>
    <w:rsid w:val="008626E7"/>
    <w:rsid w:val="00870387"/>
    <w:rsid w:val="00870EE7"/>
    <w:rsid w:val="008863B9"/>
    <w:rsid w:val="008A45A6"/>
    <w:rsid w:val="008F686C"/>
    <w:rsid w:val="009148DE"/>
    <w:rsid w:val="009413FA"/>
    <w:rsid w:val="00941BFE"/>
    <w:rsid w:val="00941E30"/>
    <w:rsid w:val="00964D26"/>
    <w:rsid w:val="009777D9"/>
    <w:rsid w:val="00991B88"/>
    <w:rsid w:val="00993225"/>
    <w:rsid w:val="00993B14"/>
    <w:rsid w:val="009A5753"/>
    <w:rsid w:val="009A579D"/>
    <w:rsid w:val="009E3297"/>
    <w:rsid w:val="009E6C24"/>
    <w:rsid w:val="009F734F"/>
    <w:rsid w:val="00A246B6"/>
    <w:rsid w:val="00A43801"/>
    <w:rsid w:val="00A47E70"/>
    <w:rsid w:val="00A50CF0"/>
    <w:rsid w:val="00A51CC1"/>
    <w:rsid w:val="00A542A2"/>
    <w:rsid w:val="00A63A32"/>
    <w:rsid w:val="00A7671C"/>
    <w:rsid w:val="00A80B1A"/>
    <w:rsid w:val="00A82BF7"/>
    <w:rsid w:val="00AA1DF5"/>
    <w:rsid w:val="00AA2CBC"/>
    <w:rsid w:val="00AA302D"/>
    <w:rsid w:val="00AC5820"/>
    <w:rsid w:val="00AD1CD8"/>
    <w:rsid w:val="00AD1FF4"/>
    <w:rsid w:val="00AE5C4B"/>
    <w:rsid w:val="00B12ABB"/>
    <w:rsid w:val="00B258BB"/>
    <w:rsid w:val="00B35593"/>
    <w:rsid w:val="00B410D9"/>
    <w:rsid w:val="00B4249D"/>
    <w:rsid w:val="00B567CD"/>
    <w:rsid w:val="00B67B97"/>
    <w:rsid w:val="00B75F6E"/>
    <w:rsid w:val="00B968C8"/>
    <w:rsid w:val="00BA3EC5"/>
    <w:rsid w:val="00BA51D9"/>
    <w:rsid w:val="00BB20AF"/>
    <w:rsid w:val="00BB5DFC"/>
    <w:rsid w:val="00BD279D"/>
    <w:rsid w:val="00BD6BB8"/>
    <w:rsid w:val="00BE70D2"/>
    <w:rsid w:val="00C012B0"/>
    <w:rsid w:val="00C111FD"/>
    <w:rsid w:val="00C27524"/>
    <w:rsid w:val="00C66BA2"/>
    <w:rsid w:val="00C724FF"/>
    <w:rsid w:val="00C75CB0"/>
    <w:rsid w:val="00C95985"/>
    <w:rsid w:val="00CB3534"/>
    <w:rsid w:val="00CC5026"/>
    <w:rsid w:val="00CC68D0"/>
    <w:rsid w:val="00CD5464"/>
    <w:rsid w:val="00D03F9A"/>
    <w:rsid w:val="00D06D51"/>
    <w:rsid w:val="00D16FE0"/>
    <w:rsid w:val="00D24991"/>
    <w:rsid w:val="00D42874"/>
    <w:rsid w:val="00D50255"/>
    <w:rsid w:val="00D66520"/>
    <w:rsid w:val="00DA3849"/>
    <w:rsid w:val="00DA5DAF"/>
    <w:rsid w:val="00DE34CF"/>
    <w:rsid w:val="00DF27CE"/>
    <w:rsid w:val="00E13F3D"/>
    <w:rsid w:val="00E2475A"/>
    <w:rsid w:val="00E31C1B"/>
    <w:rsid w:val="00E34898"/>
    <w:rsid w:val="00E36FA0"/>
    <w:rsid w:val="00E47A01"/>
    <w:rsid w:val="00E60C77"/>
    <w:rsid w:val="00E8079D"/>
    <w:rsid w:val="00EA6A69"/>
    <w:rsid w:val="00EB09B7"/>
    <w:rsid w:val="00EB4801"/>
    <w:rsid w:val="00EC66B1"/>
    <w:rsid w:val="00EE7D7C"/>
    <w:rsid w:val="00F062D4"/>
    <w:rsid w:val="00F25D98"/>
    <w:rsid w:val="00F300FB"/>
    <w:rsid w:val="00F33049"/>
    <w:rsid w:val="00F53488"/>
    <w:rsid w:val="00F80184"/>
    <w:rsid w:val="00FB4AC8"/>
    <w:rsid w:val="00FB6386"/>
    <w:rsid w:val="00FE365B"/>
    <w:rsid w:val="00FE4C1E"/>
    <w:rsid w:val="00FE4D7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314CDE"/>
    <w:rPr>
      <w:rFonts w:ascii="Times New Roman" w:hAnsi="Times New Roman"/>
      <w:lang w:val="en-GB" w:eastAsia="en-US"/>
    </w:rPr>
  </w:style>
  <w:style w:type="character" w:customStyle="1" w:styleId="B1Char">
    <w:name w:val="B1 Char"/>
    <w:link w:val="B1"/>
    <w:locked/>
    <w:rsid w:val="00314CDE"/>
    <w:rPr>
      <w:rFonts w:ascii="Times New Roman" w:hAnsi="Times New Roman"/>
      <w:lang w:val="en-GB" w:eastAsia="en-US"/>
    </w:rPr>
  </w:style>
  <w:style w:type="character" w:customStyle="1" w:styleId="B2Char">
    <w:name w:val="B2 Char"/>
    <w:link w:val="B2"/>
    <w:rsid w:val="00314CDE"/>
    <w:rPr>
      <w:rFonts w:ascii="Times New Roman" w:hAnsi="Times New Roman"/>
      <w:lang w:val="en-GB" w:eastAsia="en-US"/>
    </w:rPr>
  </w:style>
  <w:style w:type="paragraph" w:styleId="af1">
    <w:name w:val="Revision"/>
    <w:hidden/>
    <w:uiPriority w:val="99"/>
    <w:semiHidden/>
    <w:rsid w:val="003D6E8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41568491">
      <w:bodyDiv w:val="1"/>
      <w:marLeft w:val="0"/>
      <w:marRight w:val="0"/>
      <w:marTop w:val="0"/>
      <w:marBottom w:val="0"/>
      <w:divBdr>
        <w:top w:val="none" w:sz="0" w:space="0" w:color="auto"/>
        <w:left w:val="none" w:sz="0" w:space="0" w:color="auto"/>
        <w:bottom w:val="none" w:sz="0" w:space="0" w:color="auto"/>
        <w:right w:val="none" w:sz="0" w:space="0" w:color="auto"/>
      </w:divBdr>
    </w:div>
    <w:div w:id="1354307429">
      <w:bodyDiv w:val="1"/>
      <w:marLeft w:val="0"/>
      <w:marRight w:val="0"/>
      <w:marTop w:val="0"/>
      <w:marBottom w:val="0"/>
      <w:divBdr>
        <w:top w:val="none" w:sz="0" w:space="0" w:color="auto"/>
        <w:left w:val="none" w:sz="0" w:space="0" w:color="auto"/>
        <w:bottom w:val="none" w:sz="0" w:space="0" w:color="auto"/>
        <w:right w:val="none" w:sz="0" w:space="0" w:color="auto"/>
      </w:divBdr>
    </w:div>
    <w:div w:id="20404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13</Pages>
  <Words>6045</Words>
  <Characters>34457</Characters>
  <Application>Microsoft Office Word</Application>
  <DocSecurity>0</DocSecurity>
  <Lines>287</Lines>
  <Paragraphs>80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40422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kawasaki01</cp:lastModifiedBy>
  <cp:revision>6</cp:revision>
  <cp:lastPrinted>1899-12-31T23:00:00Z</cp:lastPrinted>
  <dcterms:created xsi:type="dcterms:W3CDTF">2020-08-12T04:11:00Z</dcterms:created>
  <dcterms:modified xsi:type="dcterms:W3CDTF">2020-08-21T02:39:00Z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