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98CCA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553F8">
        <w:rPr>
          <w:b/>
          <w:noProof/>
          <w:sz w:val="24"/>
        </w:rPr>
        <w:t>4568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B5B43" w:rsidR="001E41F3" w:rsidRPr="00410371" w:rsidRDefault="002553F8" w:rsidP="00547111">
            <w:pPr>
              <w:pStyle w:val="CRCoverPage"/>
              <w:spacing w:after="0"/>
              <w:rPr>
                <w:noProof/>
              </w:rPr>
            </w:pPr>
            <w:r>
              <w:rPr>
                <w:b/>
                <w:noProof/>
                <w:sz w:val="28"/>
              </w:rPr>
              <w:t>2420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0D699D"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95768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23739A"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3A817" w:rsidR="001E41F3" w:rsidRDefault="000D0A61">
            <w:pPr>
              <w:pStyle w:val="CRCoverPage"/>
              <w:spacing w:after="0"/>
              <w:ind w:left="100"/>
              <w:rPr>
                <w:noProof/>
              </w:rPr>
            </w:pPr>
            <w:r>
              <w:t xml:space="preserve">NSSAA </w:t>
            </w:r>
            <w:r w:rsidR="00710315" w:rsidRPr="00710315">
              <w:t>Slice handling for 1-to-many mapping in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25A14" w:rsidR="001E41F3" w:rsidRDefault="00710315">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7158EB" w:rsidR="001E41F3" w:rsidRDefault="00905ED5">
            <w:pPr>
              <w:pStyle w:val="CRCoverPage"/>
              <w:spacing w:after="0"/>
              <w:ind w:left="100"/>
              <w:rPr>
                <w:noProof/>
              </w:rPr>
            </w:pPr>
            <w:r>
              <w:rPr>
                <w:noProof/>
              </w:rPr>
              <w:t>2020-7-</w:t>
            </w:r>
            <w:r w:rsidR="00710315">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1F95D6A2" w:rsidR="005C1C92" w:rsidRDefault="005C1C92" w:rsidP="005C1C92">
            <w:pPr>
              <w:pStyle w:val="CRCoverPage"/>
              <w:spacing w:after="0"/>
              <w:ind w:left="100"/>
              <w:rPr>
                <w:noProof/>
                <w:lang w:eastAsia="zh-CN"/>
              </w:rPr>
            </w:pPr>
            <w:r>
              <w:rPr>
                <w:noProof/>
                <w:lang w:eastAsia="zh-CN"/>
              </w:rPr>
              <w:t>In CT1#124e meeting, the following scenario was proposed:</w:t>
            </w:r>
          </w:p>
          <w:p w14:paraId="5257BE8C" w14:textId="6F68DF45" w:rsidR="005C1C92"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VPLMN slice can connect to more than one HPLMN slice, such as one VPLMN slice specific to roaming is mapped to HPLMN eMBB 1 and eMBB 2 slices ;</w:t>
            </w:r>
          </w:p>
          <w:p w14:paraId="1B34F552" w14:textId="3AAAACE5" w:rsidR="00F0422E"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of the above HPLMN slices subject to NSSAA; and</w:t>
            </w:r>
          </w:p>
          <w:p w14:paraId="55344F79" w14:textId="2EE48ED0" w:rsidR="00F0422E" w:rsidRDefault="00F0422E" w:rsidP="00F0422E">
            <w:pPr>
              <w:pStyle w:val="CRCoverPage"/>
              <w:spacing w:after="0"/>
              <w:ind w:left="100"/>
              <w:rPr>
                <w:noProof/>
                <w:lang w:eastAsia="zh-CN"/>
              </w:rPr>
            </w:pPr>
            <w:r>
              <w:rPr>
                <w:rFonts w:hint="eastAsia"/>
                <w:noProof/>
                <w:lang w:eastAsia="zh-CN"/>
              </w:rPr>
              <w:t>-</w:t>
            </w:r>
            <w:r>
              <w:rPr>
                <w:noProof/>
                <w:lang w:eastAsia="zh-CN"/>
              </w:rPr>
              <w:t xml:space="preserve"> UE does not support NSSAA.</w:t>
            </w:r>
          </w:p>
          <w:p w14:paraId="3D8D78DB" w14:textId="2713E6C6" w:rsidR="00F0422E" w:rsidRDefault="00F0422E" w:rsidP="005C1C92">
            <w:pPr>
              <w:pStyle w:val="CRCoverPage"/>
              <w:spacing w:after="0"/>
              <w:ind w:left="100"/>
              <w:rPr>
                <w:noProof/>
                <w:lang w:val="fr-FR" w:eastAsia="zh-CN"/>
              </w:rPr>
            </w:pPr>
            <w:r>
              <w:rPr>
                <w:noProof/>
                <w:lang w:val="fr-FR" w:eastAsia="zh-CN"/>
              </w:rPr>
              <w:t>If UE requests the VPLMN and HPLMN S-NSSAI subject to NSSAA, based on the current spec, AMF will include the VPLMN S-NSSAI in the rejected NSSAI.</w:t>
            </w:r>
          </w:p>
          <w:p w14:paraId="41890A7A" w14:textId="5BEACD0B" w:rsidR="00F0422E" w:rsidRDefault="00F0422E" w:rsidP="005C1C92">
            <w:pPr>
              <w:pStyle w:val="CRCoverPage"/>
              <w:spacing w:after="0"/>
              <w:ind w:left="100"/>
              <w:rPr>
                <w:noProof/>
                <w:lang w:val="fr-FR" w:eastAsia="zh-CN"/>
              </w:rPr>
            </w:pPr>
            <w:r>
              <w:rPr>
                <w:rFonts w:hint="eastAsia"/>
                <w:noProof/>
                <w:lang w:val="fr-FR" w:eastAsia="zh-CN"/>
              </w:rPr>
              <w:t>H</w:t>
            </w:r>
            <w:r>
              <w:rPr>
                <w:noProof/>
                <w:lang w:val="fr-FR" w:eastAsia="zh-CN"/>
              </w:rPr>
              <w:t>owever, this will prevent</w:t>
            </w:r>
            <w:r w:rsidR="00E44FF1">
              <w:rPr>
                <w:noProof/>
                <w:lang w:val="fr-FR" w:eastAsia="zh-CN"/>
              </w:rPr>
              <w:t xml:space="preserve"> UE from using the other HPLMN slices not subject to NSSAA mapped the rejected VPLMN slice, which will cause the bad user experience. </w:t>
            </w:r>
          </w:p>
          <w:p w14:paraId="59C8F7C9" w14:textId="77777777" w:rsidR="00DE58A1" w:rsidRDefault="00DE58A1" w:rsidP="005C1C92">
            <w:pPr>
              <w:pStyle w:val="CRCoverPage"/>
              <w:spacing w:after="0"/>
              <w:ind w:left="100"/>
              <w:rPr>
                <w:noProof/>
                <w:lang w:val="fr-FR" w:eastAsia="zh-CN"/>
              </w:rPr>
            </w:pPr>
          </w:p>
          <w:p w14:paraId="30A95325" w14:textId="3DB7C2F7" w:rsidR="00E44FF1" w:rsidRDefault="00E44FF1" w:rsidP="005C1C92">
            <w:pPr>
              <w:pStyle w:val="CRCoverPage"/>
              <w:spacing w:after="0"/>
              <w:ind w:left="100"/>
              <w:rPr>
                <w:noProof/>
                <w:lang w:val="fr-FR" w:eastAsia="zh-CN"/>
              </w:rPr>
            </w:pPr>
            <w:r>
              <w:rPr>
                <w:rFonts w:hint="eastAsia"/>
                <w:noProof/>
                <w:lang w:val="fr-FR" w:eastAsia="zh-CN"/>
              </w:rPr>
              <w:t>T</w:t>
            </w:r>
            <w:r>
              <w:rPr>
                <w:noProof/>
                <w:lang w:val="fr-FR" w:eastAsia="zh-CN"/>
              </w:rPr>
              <w:t>o handle this issue, a solution proposed as below :</w:t>
            </w:r>
          </w:p>
          <w:p w14:paraId="47FA8E65" w14:textId="6ADB9956" w:rsidR="00407B74" w:rsidRDefault="00E44FF1"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includes neither the VPLMN S-NSSAI nor the HPLMN S-NSSAI subject to NSSAA in the rejected NSSAI</w:t>
            </w:r>
            <w:r w:rsidR="00407B74">
              <w:rPr>
                <w:noProof/>
                <w:lang w:val="fr-FR" w:eastAsia="zh-CN"/>
              </w:rPr>
              <w:t>, which will allow UE to request the VPLMN S-NSSAI with other HPLMN S-NSSAIs agian ;</w:t>
            </w:r>
          </w:p>
          <w:p w14:paraId="05966232" w14:textId="0F6F7A66" w:rsidR="00407B74" w:rsidRDefault="00407B74"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w:t>
            </w:r>
            <w:r w:rsidR="008E265D">
              <w:rPr>
                <w:noProof/>
                <w:lang w:val="fr-FR" w:eastAsia="zh-CN"/>
              </w:rPr>
              <w:t>s</w:t>
            </w:r>
            <w:r>
              <w:rPr>
                <w:noProof/>
                <w:lang w:val="fr-FR" w:eastAsia="zh-CN"/>
              </w:rPr>
              <w:t xml:space="preserve"> the VPLMN S-NSSAI in the allowed NSSAI</w:t>
            </w:r>
            <w:r w:rsidR="008E265D">
              <w:rPr>
                <w:noProof/>
                <w:lang w:val="fr-FR" w:eastAsia="zh-CN"/>
              </w:rPr>
              <w:t xml:space="preserve"> and the other mapped subscribed S-NSSAIs</w:t>
            </w:r>
            <w:r>
              <w:rPr>
                <w:noProof/>
                <w:lang w:val="fr-FR" w:eastAsia="zh-CN"/>
              </w:rPr>
              <w:t>.</w:t>
            </w:r>
          </w:p>
          <w:p w14:paraId="21C1F300" w14:textId="289415E7" w:rsidR="000D0A61" w:rsidRDefault="000D0A61" w:rsidP="00407B74">
            <w:pPr>
              <w:pStyle w:val="CRCoverPage"/>
              <w:spacing w:after="0"/>
              <w:ind w:left="100"/>
              <w:rPr>
                <w:noProof/>
                <w:lang w:val="fr-FR" w:eastAsia="zh-CN"/>
              </w:rPr>
            </w:pPr>
          </w:p>
          <w:p w14:paraId="5418FCA8" w14:textId="77A2A809" w:rsidR="000D0A61" w:rsidRDefault="00722084" w:rsidP="00407B74">
            <w:pPr>
              <w:pStyle w:val="CRCoverPage"/>
              <w:spacing w:after="0"/>
              <w:ind w:left="100"/>
              <w:rPr>
                <w:noProof/>
                <w:lang w:val="fr-FR" w:eastAsia="zh-CN"/>
              </w:rPr>
            </w:pPr>
            <w:r>
              <w:rPr>
                <w:noProof/>
                <w:lang w:val="fr-FR" w:eastAsia="zh-CN"/>
              </w:rPr>
              <w:t>T</w:t>
            </w:r>
            <w:r w:rsidR="000D0A61">
              <w:rPr>
                <w:noProof/>
                <w:lang w:val="fr-FR" w:eastAsia="zh-CN"/>
              </w:rPr>
              <w:t>he proposed solution has no</w:t>
            </w:r>
            <w:r>
              <w:rPr>
                <w:noProof/>
                <w:lang w:val="fr-FR" w:eastAsia="zh-CN"/>
              </w:rPr>
              <w:t xml:space="preserve"> backward compatibility </w:t>
            </w:r>
            <w:r w:rsidR="000D0A61">
              <w:rPr>
                <w:noProof/>
                <w:lang w:val="fr-FR" w:eastAsia="zh-CN"/>
              </w:rPr>
              <w:t>issue</w:t>
            </w:r>
            <w:r>
              <w:rPr>
                <w:noProof/>
                <w:lang w:val="fr-FR" w:eastAsia="zh-CN"/>
              </w:rPr>
              <w:t xml:space="preserve"> and will not impact on UE behaviours</w:t>
            </w:r>
            <w:r w:rsidR="00AC0E6F">
              <w:rPr>
                <w:noProof/>
                <w:lang w:val="fr-FR" w:eastAsia="zh-CN"/>
              </w:rPr>
              <w:t xml:space="preserve"> after receiving the allowed NSSAI and rejected NSSAI</w:t>
            </w:r>
            <w:r w:rsidR="000D0A61">
              <w:rPr>
                <w:noProof/>
                <w:lang w:val="fr-FR" w:eastAsia="zh-CN"/>
              </w:rPr>
              <w:t>.</w:t>
            </w:r>
          </w:p>
          <w:p w14:paraId="4AB1CFBA" w14:textId="32885950" w:rsidR="00825A91" w:rsidRPr="00165225" w:rsidRDefault="00825A91" w:rsidP="00825A91">
            <w:pPr>
              <w:pStyle w:val="CRCoverPage"/>
              <w:spacing w:after="0"/>
              <w:ind w:left="100"/>
              <w:rPr>
                <w:noProof/>
                <w:lang w:val="fr-FR"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B75965" w:rsidR="001E41F3" w:rsidRDefault="000D0A61">
            <w:pPr>
              <w:pStyle w:val="CRCoverPage"/>
              <w:spacing w:after="0"/>
              <w:ind w:left="100"/>
              <w:rPr>
                <w:noProof/>
                <w:lang w:eastAsia="zh-CN"/>
              </w:rPr>
            </w:pPr>
            <w:r>
              <w:rPr>
                <w:noProof/>
                <w:lang w:val="fr-FR" w:eastAsia="zh-CN"/>
              </w:rPr>
              <w:t>AMF includes neither the VPLMN S-NSSAI nor the HPLMN S-NSSAI subject to NSSAA in the rejected NSSAI, and include</w:t>
            </w:r>
            <w:r w:rsidR="008E265D">
              <w:rPr>
                <w:noProof/>
                <w:lang w:val="fr-FR" w:eastAsia="zh-CN"/>
              </w:rPr>
              <w:t>s</w:t>
            </w:r>
            <w:r>
              <w:rPr>
                <w:noProof/>
                <w:lang w:val="fr-FR" w:eastAsia="zh-CN"/>
              </w:rPr>
              <w:t xml:space="preserve"> the VPLMN S-NSSAI</w:t>
            </w:r>
            <w:r w:rsidR="008E265D">
              <w:rPr>
                <w:noProof/>
                <w:lang w:val="fr-FR" w:eastAsia="zh-CN"/>
              </w:rPr>
              <w:t xml:space="preserve"> and the other mapped subscribed S-NSSAIs</w:t>
            </w:r>
            <w:r>
              <w:rPr>
                <w:noProof/>
                <w:lang w:val="fr-FR" w:eastAsia="zh-CN"/>
              </w:rPr>
              <w:t xml:space="preserve"> in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9428C" w:rsidR="001E41F3" w:rsidRDefault="000D0A61">
            <w:pPr>
              <w:pStyle w:val="CRCoverPage"/>
              <w:spacing w:after="0"/>
              <w:ind w:left="100"/>
              <w:rPr>
                <w:noProof/>
                <w:lang w:eastAsia="zh-CN"/>
              </w:rPr>
            </w:pPr>
            <w:r>
              <w:rPr>
                <w:noProof/>
                <w:lang w:eastAsia="zh-CN"/>
              </w:rPr>
              <w:t>Bad user experience</w:t>
            </w:r>
            <w:r w:rsidR="00B967F8">
              <w:rPr>
                <w:noProof/>
                <w:lang w:eastAsia="zh-CN"/>
              </w:rPr>
              <w:t xml:space="preserve"> for UE not supporting NSSAA.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7CEFD7" w:rsidR="001E41F3" w:rsidRDefault="00C176BC">
            <w:pPr>
              <w:pStyle w:val="CRCoverPage"/>
              <w:spacing w:after="0"/>
              <w:ind w:left="10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26B58D3" w:rsidR="001E41F3" w:rsidRDefault="00D447CD" w:rsidP="00D447CD">
      <w:pPr>
        <w:jc w:val="center"/>
        <w:rPr>
          <w:noProof/>
          <w:lang w:eastAsia="zh-CN"/>
        </w:rPr>
      </w:pPr>
      <w:r w:rsidRPr="00D447CD">
        <w:rPr>
          <w:noProof/>
          <w:highlight w:val="yellow"/>
          <w:lang w:eastAsia="zh-CN"/>
        </w:rPr>
        <w:lastRenderedPageBreak/>
        <w:t>***** First of change *****</w:t>
      </w:r>
    </w:p>
    <w:p w14:paraId="78AF9902" w14:textId="77777777" w:rsidR="00314104" w:rsidRDefault="00314104" w:rsidP="00314104">
      <w:pPr>
        <w:pStyle w:val="5"/>
      </w:pPr>
      <w:bookmarkStart w:id="2" w:name="_Toc20232675"/>
      <w:bookmarkStart w:id="3" w:name="_Toc27746777"/>
      <w:bookmarkStart w:id="4" w:name="_Toc36212959"/>
      <w:bookmarkStart w:id="5" w:name="_Toc36657136"/>
      <w:bookmarkStart w:id="6" w:name="_Toc45286800"/>
      <w:r>
        <w:t>5.5.1.2.4</w:t>
      </w:r>
      <w:r>
        <w:tab/>
        <w:t>Initial registration</w:t>
      </w:r>
      <w:r w:rsidRPr="003168A2">
        <w:t xml:space="preserve"> accepted by the network</w:t>
      </w:r>
      <w:bookmarkEnd w:id="2"/>
      <w:bookmarkEnd w:id="3"/>
      <w:bookmarkEnd w:id="4"/>
      <w:bookmarkEnd w:id="5"/>
      <w:bookmarkEnd w:id="6"/>
    </w:p>
    <w:p w14:paraId="038DC769" w14:textId="77777777" w:rsidR="00314104" w:rsidRDefault="00314104" w:rsidP="0031410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127A6FD" w14:textId="77777777" w:rsidR="00314104" w:rsidRDefault="00314104" w:rsidP="0031410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3E1952" w14:textId="77777777" w:rsidR="00314104" w:rsidRPr="00CC0C94" w:rsidRDefault="00314104" w:rsidP="003141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E5E175B" w14:textId="77777777" w:rsidR="00314104" w:rsidRPr="00CC0C94" w:rsidRDefault="00314104" w:rsidP="003141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B30394" w14:textId="77777777" w:rsidR="00314104" w:rsidRDefault="00314104" w:rsidP="0031410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409D38FB" w14:textId="77777777" w:rsidR="00314104" w:rsidRDefault="00314104" w:rsidP="00314104">
      <w:pPr>
        <w:pStyle w:val="NO"/>
      </w:pPr>
      <w:r>
        <w:t>NOTE 2:</w:t>
      </w:r>
      <w:r>
        <w:tab/>
        <w:t>The N3GPP TAI is operator-specific.</w:t>
      </w:r>
    </w:p>
    <w:p w14:paraId="6A9FC488" w14:textId="77777777" w:rsidR="00314104" w:rsidRDefault="00314104" w:rsidP="0031410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E437CF6" w14:textId="77777777" w:rsidR="00314104" w:rsidRDefault="00314104" w:rsidP="0031410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E1D9DE4" w14:textId="77777777" w:rsidR="00314104" w:rsidRDefault="00314104" w:rsidP="0031410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13F1A54" w14:textId="77777777" w:rsidR="00314104" w:rsidRPr="00A01A68" w:rsidRDefault="00314104" w:rsidP="0031410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CE1F4F0" w14:textId="77777777" w:rsidR="00314104" w:rsidRDefault="00314104" w:rsidP="0031410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37E6EA9" w14:textId="77777777" w:rsidR="00314104" w:rsidRDefault="00314104" w:rsidP="0031410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4680A34" w14:textId="77777777" w:rsidR="00314104" w:rsidRDefault="00314104" w:rsidP="0031410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5C71AA"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3815B81"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4A0280D" w14:textId="77777777" w:rsidR="00314104" w:rsidRDefault="00314104" w:rsidP="00314104">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F2D3971" w14:textId="77777777" w:rsidR="00314104" w:rsidRPr="00CC0C94" w:rsidRDefault="00314104" w:rsidP="0031410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0158CD" w14:textId="77777777" w:rsidR="00314104" w:rsidRDefault="00314104" w:rsidP="0031410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B88585" w14:textId="77777777" w:rsidR="00314104" w:rsidRDefault="00314104" w:rsidP="0031410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E6F903" w14:textId="77777777" w:rsidR="00314104" w:rsidRPr="00B11206" w:rsidRDefault="00314104" w:rsidP="0031410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BEBBCAF" w14:textId="77777777" w:rsidR="00314104" w:rsidRDefault="00314104" w:rsidP="0031410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DB2622F" w14:textId="77777777" w:rsidR="00314104" w:rsidRDefault="00314104" w:rsidP="003141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F6D9266" w14:textId="77777777" w:rsidR="00314104" w:rsidRPr="008D17FF" w:rsidRDefault="00314104" w:rsidP="0031410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996070E" w14:textId="77777777" w:rsidR="00314104" w:rsidRPr="008D17FF" w:rsidRDefault="00314104" w:rsidP="0031410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B99802D" w14:textId="77777777" w:rsidR="00314104" w:rsidRDefault="00314104" w:rsidP="0031410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6AD6FAE3" w14:textId="77777777" w:rsidR="00314104" w:rsidRPr="00FE320E" w:rsidRDefault="00314104" w:rsidP="0031410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5463CDAD" w14:textId="77777777" w:rsidR="00314104" w:rsidRDefault="00314104" w:rsidP="0031410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3D63F64" w14:textId="77777777" w:rsidR="00314104" w:rsidRDefault="00314104" w:rsidP="0031410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D4A9521" w14:textId="77777777" w:rsidR="00314104" w:rsidRDefault="00314104" w:rsidP="00314104">
      <w:r w:rsidRPr="004A5232">
        <w:lastRenderedPageBreak/>
        <w:t>The AMF shall include the non-3GPP de-registration timer value IE in the REGISTRATION ACCEPT message only if the REGISTRATION REQUEST message was sent for the non-3GPP access.</w:t>
      </w:r>
    </w:p>
    <w:p w14:paraId="5147D67F" w14:textId="77777777" w:rsidR="00314104" w:rsidRPr="00CC0C94" w:rsidRDefault="00314104" w:rsidP="0031410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BFCB93A" w14:textId="77777777" w:rsidR="00314104" w:rsidRPr="00CC0C94" w:rsidRDefault="00314104" w:rsidP="0031410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95ABFE9" w14:textId="77777777" w:rsidR="00314104" w:rsidRPr="00CC0C94" w:rsidRDefault="00314104" w:rsidP="00314104">
      <w:pPr>
        <w:pStyle w:val="B1"/>
      </w:pPr>
      <w:r w:rsidRPr="00CC0C94">
        <w:t>-</w:t>
      </w:r>
      <w:r w:rsidRPr="00CC0C94">
        <w:tab/>
        <w:t>the UE has indicated support for service gap control</w:t>
      </w:r>
      <w:r>
        <w:t xml:space="preserve"> </w:t>
      </w:r>
      <w:r w:rsidRPr="00ED66D7">
        <w:t>in the REGISTRATION REQUEST message</w:t>
      </w:r>
      <w:r w:rsidRPr="00CC0C94">
        <w:t>; and</w:t>
      </w:r>
    </w:p>
    <w:p w14:paraId="69811F50" w14:textId="77777777" w:rsidR="00314104" w:rsidRDefault="00314104" w:rsidP="00314104">
      <w:pPr>
        <w:pStyle w:val="B1"/>
      </w:pPr>
      <w:r w:rsidRPr="00CC0C94">
        <w:t>-</w:t>
      </w:r>
      <w:r w:rsidRPr="00CC0C94">
        <w:tab/>
        <w:t xml:space="preserve">a service gap time value is available in the </w:t>
      </w:r>
      <w:r>
        <w:t>5G</w:t>
      </w:r>
      <w:r w:rsidRPr="00CC0C94">
        <w:t>MM context.</w:t>
      </w:r>
    </w:p>
    <w:p w14:paraId="199B3FD1" w14:textId="77777777" w:rsidR="00314104" w:rsidRDefault="00314104" w:rsidP="0031410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3EC0326" w14:textId="77777777" w:rsidR="00314104" w:rsidRDefault="00314104" w:rsidP="0031410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041BAEC" w14:textId="77777777" w:rsidR="00314104" w:rsidRDefault="00314104" w:rsidP="0031410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4ACBBCA" w14:textId="77777777" w:rsidR="00314104" w:rsidRDefault="00314104" w:rsidP="0031410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ACF5DE" w14:textId="77777777" w:rsidR="00314104" w:rsidRDefault="00314104" w:rsidP="00314104">
      <w:r>
        <w:t>If:</w:t>
      </w:r>
    </w:p>
    <w:p w14:paraId="43613C69" w14:textId="77777777" w:rsidR="00314104" w:rsidRDefault="00314104" w:rsidP="0031410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4575E2B" w14:textId="77777777" w:rsidR="00314104" w:rsidRDefault="00314104" w:rsidP="003141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C438D1" w14:textId="77777777" w:rsidR="00314104" w:rsidRDefault="00314104" w:rsidP="0031410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C46F4F" w14:textId="77777777" w:rsidR="00314104" w:rsidRPr="004A5232" w:rsidRDefault="00314104" w:rsidP="00314104">
      <w:r>
        <w:t>Upon receipt of the REGISTRATION ACCEPT message,</w:t>
      </w:r>
      <w:r w:rsidRPr="001A1965">
        <w:t xml:space="preserve"> the UE shall reset the registration attempt counter, enter state 5GMM-REGISTERED and set the 5GS update status to 5U1 UPDATED.</w:t>
      </w:r>
    </w:p>
    <w:p w14:paraId="1AEF0B2F" w14:textId="77777777" w:rsidR="00314104" w:rsidRPr="004A5232" w:rsidRDefault="00314104" w:rsidP="0031410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F8CC99D" w14:textId="77777777" w:rsidR="00314104" w:rsidRPr="004A5232" w:rsidRDefault="00314104" w:rsidP="0031410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71F6713" w14:textId="77777777" w:rsidR="00314104" w:rsidRDefault="00314104" w:rsidP="003141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AC211FA" w14:textId="77777777" w:rsidR="00314104" w:rsidRDefault="00314104" w:rsidP="00314104">
      <w:r>
        <w:t>If the REGISTRATION ACCEPT message include a T3324 value IE, the UE shall use the value in the T3324 value IE as active timer (T3324).</w:t>
      </w:r>
    </w:p>
    <w:p w14:paraId="12388801" w14:textId="77777777" w:rsidR="00314104" w:rsidRPr="004A5232" w:rsidRDefault="00314104" w:rsidP="003141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DC63C39" w14:textId="77777777" w:rsidR="00314104" w:rsidRPr="007B0AEB" w:rsidRDefault="00314104" w:rsidP="0031410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01107A" w14:textId="77777777" w:rsidR="00314104" w:rsidRPr="007B0AEB" w:rsidRDefault="00314104" w:rsidP="0031410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E1F3E3" w14:textId="77777777" w:rsidR="00314104" w:rsidRDefault="00314104" w:rsidP="003141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F55FD98" w14:textId="77777777" w:rsidR="00314104" w:rsidRPr="000759DA" w:rsidRDefault="00314104" w:rsidP="003141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0EE778E" w14:textId="77777777" w:rsidR="00314104" w:rsidRDefault="00314104" w:rsidP="0031410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276D3311" w14:textId="77777777" w:rsidR="00314104" w:rsidRPr="004C2DA5" w:rsidRDefault="00314104" w:rsidP="00314104">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234CDAA9" w14:textId="77777777" w:rsidR="00314104" w:rsidRDefault="00314104" w:rsidP="00314104">
      <w:r>
        <w:t xml:space="preserve">The UE </w:t>
      </w:r>
      <w:r w:rsidRPr="008E342A">
        <w:t xml:space="preserve">shall store the "CAG information list" </w:t>
      </w:r>
      <w:r>
        <w:t>received in</w:t>
      </w:r>
      <w:r w:rsidRPr="008E342A">
        <w:t xml:space="preserve"> the CAG information list IE as specified in annex C</w:t>
      </w:r>
      <w:r>
        <w:t>.</w:t>
      </w:r>
    </w:p>
    <w:p w14:paraId="566D43CF" w14:textId="77777777" w:rsidR="00314104" w:rsidRPr="008E342A" w:rsidRDefault="00314104" w:rsidP="003141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8CF41CE" w14:textId="77777777" w:rsidR="00314104" w:rsidRPr="008E342A" w:rsidRDefault="00314104" w:rsidP="003141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21C3B01" w14:textId="77777777" w:rsidR="00314104" w:rsidRPr="008E342A" w:rsidRDefault="00314104" w:rsidP="003141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0104D90" w14:textId="77777777" w:rsidR="00314104" w:rsidRPr="008E342A" w:rsidRDefault="00314104" w:rsidP="0031410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7C49A1" w14:textId="77777777" w:rsidR="00314104" w:rsidRPr="008E342A" w:rsidRDefault="00314104" w:rsidP="003141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219ECD" w14:textId="77777777" w:rsidR="00314104" w:rsidRDefault="00314104" w:rsidP="0031410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D5D4DF" w14:textId="77777777" w:rsidR="00314104" w:rsidRPr="008E342A" w:rsidRDefault="00314104" w:rsidP="0031410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5443E7" w14:textId="77777777" w:rsidR="00314104" w:rsidRPr="008E342A" w:rsidRDefault="00314104" w:rsidP="0031410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10BDED68" w14:textId="77777777" w:rsidR="00314104" w:rsidRPr="008E342A" w:rsidRDefault="00314104" w:rsidP="0031410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1496541" w14:textId="77777777" w:rsidR="00314104" w:rsidRPr="008E342A" w:rsidRDefault="00314104" w:rsidP="0031410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BE4A79" w14:textId="77777777" w:rsidR="00314104" w:rsidRDefault="00314104" w:rsidP="00314104">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A3BF852" w14:textId="77777777" w:rsidR="00314104" w:rsidRPr="008E342A" w:rsidRDefault="00314104" w:rsidP="0031410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B23F00" w14:textId="77777777" w:rsidR="00314104" w:rsidRDefault="00314104" w:rsidP="0031410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627BB57" w14:textId="77777777" w:rsidR="00314104" w:rsidRPr="00470E32" w:rsidRDefault="00314104" w:rsidP="0031410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4AD85E" w14:textId="77777777" w:rsidR="00314104" w:rsidRPr="00470E32" w:rsidRDefault="00314104" w:rsidP="003141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B46DF" w14:textId="77777777" w:rsidR="00314104" w:rsidRPr="007B0AEB" w:rsidRDefault="00314104" w:rsidP="0031410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7BA9FBE" w14:textId="77777777" w:rsidR="00314104" w:rsidRDefault="00314104" w:rsidP="0031410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D8F27D8" w14:textId="77777777" w:rsidR="00314104" w:rsidRDefault="00314104" w:rsidP="0031410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F871EA" w14:textId="77777777" w:rsidR="00314104" w:rsidRDefault="00314104" w:rsidP="0031410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137264E" w14:textId="77777777" w:rsidR="00314104" w:rsidRDefault="00314104" w:rsidP="00314104">
      <w:r>
        <w:t>If:</w:t>
      </w:r>
    </w:p>
    <w:p w14:paraId="0BC54166" w14:textId="77777777" w:rsidR="00314104" w:rsidRDefault="00314104" w:rsidP="00314104">
      <w:pPr>
        <w:pStyle w:val="B1"/>
      </w:pPr>
      <w:r>
        <w:t>a)</w:t>
      </w:r>
      <w:r>
        <w:tab/>
        <w:t xml:space="preserve">the SMSF selection in the AMF is not successful; </w:t>
      </w:r>
    </w:p>
    <w:p w14:paraId="296AAF56" w14:textId="77777777" w:rsidR="00314104" w:rsidRDefault="00314104" w:rsidP="00314104">
      <w:pPr>
        <w:pStyle w:val="B1"/>
      </w:pPr>
      <w:r>
        <w:t>b)</w:t>
      </w:r>
      <w:r>
        <w:tab/>
        <w:t xml:space="preserve">the SMS activation via the SMSF is not successful; </w:t>
      </w:r>
    </w:p>
    <w:p w14:paraId="7CD54271" w14:textId="77777777" w:rsidR="00314104" w:rsidRDefault="00314104" w:rsidP="00314104">
      <w:pPr>
        <w:pStyle w:val="B1"/>
      </w:pPr>
      <w:r>
        <w:t>c)</w:t>
      </w:r>
      <w:r>
        <w:tab/>
        <w:t xml:space="preserve">the AMF does not allow the use of SMS over NAS; </w:t>
      </w:r>
    </w:p>
    <w:p w14:paraId="1C62DED7" w14:textId="77777777" w:rsidR="00314104" w:rsidRDefault="00314104" w:rsidP="00314104">
      <w:pPr>
        <w:pStyle w:val="B1"/>
      </w:pPr>
      <w:r>
        <w:t>d)</w:t>
      </w:r>
      <w:r>
        <w:tab/>
        <w:t>the SMS requested bit of the 5GS update type IE was set to "SMS over NAS not supported" in the REGISTRATION REQUEST message; or</w:t>
      </w:r>
    </w:p>
    <w:p w14:paraId="180BA644" w14:textId="77777777" w:rsidR="00314104" w:rsidRDefault="00314104" w:rsidP="00314104">
      <w:pPr>
        <w:pStyle w:val="B1"/>
      </w:pPr>
      <w:r>
        <w:t>e)</w:t>
      </w:r>
      <w:r>
        <w:tab/>
        <w:t>the 5GS update type IE was not included in the REGISTRATION REQUEST message;</w:t>
      </w:r>
    </w:p>
    <w:p w14:paraId="11F62F1C" w14:textId="77777777" w:rsidR="00314104" w:rsidRDefault="00314104" w:rsidP="00314104">
      <w:r>
        <w:t>then the AMF shall set the SMS allowed bit of the 5GS registration result IE to "SMS over NAS not allowed" in the REGISTRATION ACCEPT message.</w:t>
      </w:r>
    </w:p>
    <w:p w14:paraId="2C7A05B0" w14:textId="77777777" w:rsidR="00314104" w:rsidRDefault="00314104" w:rsidP="003141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038F379" w14:textId="77777777" w:rsidR="00314104" w:rsidRDefault="00314104" w:rsidP="003141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E14E30" w14:textId="77777777" w:rsidR="00314104" w:rsidRDefault="00314104" w:rsidP="00314104">
      <w:pPr>
        <w:pStyle w:val="B1"/>
      </w:pPr>
      <w:r>
        <w:t>a)</w:t>
      </w:r>
      <w:r>
        <w:tab/>
        <w:t>"3GPP access", the UE:</w:t>
      </w:r>
    </w:p>
    <w:p w14:paraId="75814A1F" w14:textId="77777777" w:rsidR="00314104" w:rsidRDefault="00314104" w:rsidP="00314104">
      <w:pPr>
        <w:pStyle w:val="B2"/>
      </w:pPr>
      <w:r>
        <w:t>-</w:t>
      </w:r>
      <w:r>
        <w:tab/>
        <w:t>shall consider itself as being registered to 3GPP access only; and</w:t>
      </w:r>
    </w:p>
    <w:p w14:paraId="7C057A6C" w14:textId="77777777" w:rsidR="00314104" w:rsidRDefault="00314104" w:rsidP="0031410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36887A" w14:textId="77777777" w:rsidR="00314104" w:rsidRDefault="00314104" w:rsidP="00314104">
      <w:pPr>
        <w:pStyle w:val="B1"/>
      </w:pPr>
      <w:r>
        <w:lastRenderedPageBreak/>
        <w:t>b)</w:t>
      </w:r>
      <w:r>
        <w:tab/>
        <w:t>"N</w:t>
      </w:r>
      <w:r w:rsidRPr="00470D7A">
        <w:t>on-3GPP access</w:t>
      </w:r>
      <w:r>
        <w:t>", the UE:</w:t>
      </w:r>
    </w:p>
    <w:p w14:paraId="3C1EAB47" w14:textId="77777777" w:rsidR="00314104" w:rsidRDefault="00314104" w:rsidP="00314104">
      <w:pPr>
        <w:pStyle w:val="B2"/>
      </w:pPr>
      <w:r>
        <w:t>-</w:t>
      </w:r>
      <w:r>
        <w:tab/>
        <w:t>shall consider itself as being registered to n</w:t>
      </w:r>
      <w:r w:rsidRPr="00470D7A">
        <w:t>on-</w:t>
      </w:r>
      <w:r>
        <w:t>3GPP access only; and</w:t>
      </w:r>
    </w:p>
    <w:p w14:paraId="7F9D9F7A" w14:textId="77777777" w:rsidR="00314104" w:rsidRDefault="00314104" w:rsidP="003141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CFBFF9C" w14:textId="77777777" w:rsidR="00314104" w:rsidRPr="00E31E6E" w:rsidRDefault="00314104" w:rsidP="003141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89D9EA" w14:textId="6EAE203B" w:rsidR="00314104" w:rsidRDefault="00314104" w:rsidP="00314104">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579C279" w14:textId="77777777" w:rsidR="00314104" w:rsidRDefault="00314104" w:rsidP="0031410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r>
        <w:rPr>
          <w:rFonts w:hint="eastAsia"/>
        </w:rPr>
        <w:t>.</w:t>
      </w:r>
    </w:p>
    <w:p w14:paraId="4B2654FA" w14:textId="77777777" w:rsidR="00314104" w:rsidRPr="00B36F7E" w:rsidRDefault="00314104" w:rsidP="003141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96DD6E" w14:textId="77777777" w:rsidR="00314104" w:rsidRPr="00B36F7E" w:rsidRDefault="00314104" w:rsidP="0031410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B979EF" w14:textId="77777777" w:rsidR="00314104" w:rsidRDefault="00314104" w:rsidP="00314104">
      <w:pPr>
        <w:pStyle w:val="B2"/>
      </w:pPr>
      <w:r>
        <w:t>1)</w:t>
      </w:r>
      <w:r>
        <w:tab/>
        <w:t>which are not subject to network slice-specific authentication and authorization and are allowed by the AMF; or</w:t>
      </w:r>
    </w:p>
    <w:p w14:paraId="5C87AFC5" w14:textId="77777777" w:rsidR="00314104" w:rsidRDefault="00314104" w:rsidP="00314104">
      <w:pPr>
        <w:pStyle w:val="B2"/>
      </w:pPr>
      <w:r>
        <w:t>2)</w:t>
      </w:r>
      <w:r>
        <w:tab/>
        <w:t>for which the network slice-specific authentication and authorization has been successfully performed;</w:t>
      </w:r>
    </w:p>
    <w:p w14:paraId="5C6F12C6" w14:textId="77777777" w:rsidR="00314104" w:rsidRPr="00B36F7E" w:rsidRDefault="00314104" w:rsidP="0031410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2C301996" w14:textId="77777777" w:rsidR="00314104" w:rsidRPr="00B36F7E" w:rsidRDefault="00314104" w:rsidP="0031410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C52594C" w14:textId="77777777" w:rsidR="00314104" w:rsidRDefault="00314104" w:rsidP="0031410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388F3B"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ADB7D03" w14:textId="2AD9C05C"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ins w:id="7" w:author="OPPO_Haorui" w:date="2020-08-13T11:20:00Z">
        <w:r w:rsidR="005778CC">
          <w:rPr>
            <w:lang w:eastAsia="zh-CN"/>
          </w:rPr>
          <w:t xml:space="preserve"> </w:t>
        </w:r>
      </w:ins>
      <w:r>
        <w:rPr>
          <w:lang w:eastAsia="zh-CN"/>
        </w:rPr>
        <w:t>allowed; and</w:t>
      </w:r>
    </w:p>
    <w:p w14:paraId="4157A6DE" w14:textId="77777777" w:rsidR="00314104" w:rsidRDefault="00314104" w:rsidP="0031410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A97720" w14:textId="77777777" w:rsidR="00314104" w:rsidRPr="00AE2BAC" w:rsidRDefault="00314104" w:rsidP="00314104">
      <w:pPr>
        <w:rPr>
          <w:rFonts w:eastAsia="Malgun Gothic"/>
        </w:rPr>
      </w:pPr>
      <w:r w:rsidRPr="00AE2BAC">
        <w:rPr>
          <w:rFonts w:eastAsia="Malgun Gothic"/>
        </w:rPr>
        <w:t>the AMF shall in the REGISTRATION ACCEPT message include:</w:t>
      </w:r>
    </w:p>
    <w:p w14:paraId="324BF6B8"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744C07F" w14:textId="77777777" w:rsidR="00314104" w:rsidRPr="004F6D96" w:rsidRDefault="00314104" w:rsidP="0031410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3997ED6"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2A3A226" w14:textId="77777777"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904D71" w14:textId="77777777" w:rsidR="00314104" w:rsidRDefault="00314104" w:rsidP="00314104">
      <w:pPr>
        <w:pStyle w:val="B1"/>
        <w:rPr>
          <w:rFonts w:eastAsia="Malgun Gothic"/>
        </w:rPr>
      </w:pPr>
      <w:bookmarkStart w:id="8"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8"/>
    <w:p w14:paraId="6CF7C663" w14:textId="77777777" w:rsidR="00314104" w:rsidRPr="00AE2BAC" w:rsidRDefault="00314104" w:rsidP="00314104">
      <w:pPr>
        <w:rPr>
          <w:rFonts w:eastAsia="Malgun Gothic"/>
        </w:rPr>
      </w:pPr>
      <w:r w:rsidRPr="00AE2BAC">
        <w:rPr>
          <w:rFonts w:eastAsia="Malgun Gothic"/>
        </w:rPr>
        <w:t>the AMF shall in the REGISTRATION ACCEPT message include:</w:t>
      </w:r>
    </w:p>
    <w:p w14:paraId="7882A8BE"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79066B3" w14:textId="77777777" w:rsidR="00314104" w:rsidRPr="00946FC5" w:rsidRDefault="00314104" w:rsidP="00314104">
      <w:pPr>
        <w:pStyle w:val="B1"/>
        <w:rPr>
          <w:rFonts w:eastAsia="Malgun Gothic"/>
        </w:rPr>
      </w:pPr>
      <w:r>
        <w:rPr>
          <w:rFonts w:eastAsia="Malgun Gothic"/>
        </w:rPr>
        <w:lastRenderedPageBreak/>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C0CD9A" w14:textId="77777777" w:rsidR="00314104" w:rsidRDefault="00314104" w:rsidP="00314104">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449C47FD" w14:textId="77777777" w:rsidR="00314104" w:rsidRDefault="00314104" w:rsidP="00314104">
      <w:r>
        <w:t xml:space="preserve">The AMF may include a new </w:t>
      </w:r>
      <w:r w:rsidRPr="00D738B9">
        <w:t xml:space="preserve">configured NSSAI </w:t>
      </w:r>
      <w:r>
        <w:t>for the current PLMN in the REGISTRATION ACCEPT message if:</w:t>
      </w:r>
    </w:p>
    <w:p w14:paraId="3A8293D8" w14:textId="77777777" w:rsidR="00314104" w:rsidRDefault="00314104" w:rsidP="00314104">
      <w:pPr>
        <w:pStyle w:val="B1"/>
      </w:pPr>
      <w:r>
        <w:t>a)</w:t>
      </w:r>
      <w:r>
        <w:tab/>
        <w:t xml:space="preserve">the REGISTRATION REQUEST message did not include the </w:t>
      </w:r>
      <w:r w:rsidRPr="00707781">
        <w:t>requested NSSAI</w:t>
      </w:r>
      <w:r>
        <w:t>;</w:t>
      </w:r>
    </w:p>
    <w:p w14:paraId="3E6EA4A1" w14:textId="77777777" w:rsidR="00314104" w:rsidRDefault="00314104" w:rsidP="0031410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5AE8231" w14:textId="77777777" w:rsidR="00314104" w:rsidRDefault="00314104" w:rsidP="00314104">
      <w:pPr>
        <w:pStyle w:val="B1"/>
      </w:pPr>
      <w:r>
        <w:t>c)</w:t>
      </w:r>
      <w:r>
        <w:tab/>
      </w:r>
      <w:r w:rsidRPr="005617D3">
        <w:t>the REGISTRATION REQUEST message include</w:t>
      </w:r>
      <w:r>
        <w:t>d the requested NSSAI containing S-NSSAI(s) with incorrect mapped S-NSSAI(s); or</w:t>
      </w:r>
    </w:p>
    <w:p w14:paraId="02C55324" w14:textId="77777777" w:rsidR="00314104" w:rsidRDefault="00314104" w:rsidP="0031410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7134E8A" w14:textId="77777777" w:rsidR="00314104" w:rsidRDefault="00314104" w:rsidP="00314104">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6AB8E265" w14:textId="77777777" w:rsidR="00314104" w:rsidRDefault="00314104" w:rsidP="0031410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1D21A80" w14:textId="77777777" w:rsidR="00314104" w:rsidRPr="00353AEE" w:rsidRDefault="00314104" w:rsidP="0031410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44F8A3A" w14:textId="77777777" w:rsidR="00314104" w:rsidRPr="000337C2" w:rsidRDefault="00314104" w:rsidP="00314104">
      <w:bookmarkStart w:id="9"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9"/>
    <w:p w14:paraId="7A7691DB" w14:textId="77777777" w:rsidR="00314104" w:rsidRDefault="00314104" w:rsidP="0031410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1C68701"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836025D" w14:textId="77777777" w:rsidR="00314104" w:rsidRDefault="00314104" w:rsidP="0031410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B056AD3"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registration area</w:t>
      </w:r>
      <w:r w:rsidRPr="00AB5C0F">
        <w:t>"</w:t>
      </w:r>
    </w:p>
    <w:p w14:paraId="59DFED9A" w14:textId="77777777" w:rsidR="00314104" w:rsidRDefault="00314104" w:rsidP="0031410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EAB1BB0" w14:textId="77777777" w:rsidR="00314104" w:rsidRDefault="00314104" w:rsidP="00314104">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5521A9D" w14:textId="77777777" w:rsidR="00314104" w:rsidRPr="00B90668" w:rsidRDefault="00314104" w:rsidP="003141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t>
      </w:r>
      <w:r w:rsidRPr="00572C9F">
        <w:lastRenderedPageBreak/>
        <w:t>with the SNPN identity of the current SNPN is updated</w:t>
      </w:r>
      <w:r>
        <w:t>, or the rejected S-NSSAI(s) are removed or deleted as described in subclause 4.6.1 and 4.6.2.2</w:t>
      </w:r>
      <w:r w:rsidRPr="0083064D">
        <w:t>.</w:t>
      </w:r>
    </w:p>
    <w:p w14:paraId="39D3AD43" w14:textId="59B3518B" w:rsidR="00314104" w:rsidRPr="002C41D6" w:rsidRDefault="00314104" w:rsidP="003141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bookmarkStart w:id="10" w:name="_GoBack"/>
      <w:ins w:id="11" w:author="OPPO_Haorui" w:date="2020-07-30T10:03:00Z">
        <w:r>
          <w:rPr>
            <w:rFonts w:eastAsia="Malgun Gothic"/>
          </w:rPr>
          <w:t>s</w:t>
        </w:r>
      </w:ins>
      <w:bookmarkEnd w:id="10"/>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8AAADF9" w14:textId="77777777" w:rsidR="00314104" w:rsidRDefault="00314104" w:rsidP="0031410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E0D9A4" w14:textId="77777777" w:rsidR="00314104" w:rsidRPr="00B36F7E" w:rsidRDefault="00314104" w:rsidP="00314104">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B0A1430" w14:textId="2E5C210A" w:rsidR="00314104" w:rsidRPr="00B36F7E" w:rsidRDefault="00314104" w:rsidP="00314104">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2" w:author="OPPO_Haorui" w:date="2020-07-31T14:37:00Z">
        <w:r w:rsidR="002C1FFB">
          <w:rPr>
            <w:lang w:eastAsia="ko-KR"/>
          </w:rPr>
          <w:t>, except if the S-NSSAI(s) is mapped to more than one s</w:t>
        </w:r>
      </w:ins>
      <w:ins w:id="13" w:author="OPPO_Haorui" w:date="2020-07-31T14:38:00Z">
        <w:r w:rsidR="002C1FFB">
          <w:rPr>
            <w:lang w:eastAsia="ko-KR"/>
          </w:rPr>
          <w:t xml:space="preserve">ubscribed </w:t>
        </w:r>
      </w:ins>
      <w:ins w:id="14" w:author="OPPO_Haorui" w:date="2020-07-31T14:37:00Z">
        <w:r w:rsidR="002C1FFB">
          <w:rPr>
            <w:lang w:eastAsia="ko-KR"/>
          </w:rPr>
          <w:t xml:space="preserve">S-NSSAI and </w:t>
        </w:r>
      </w:ins>
      <w:ins w:id="15" w:author="OPPO_Haorui" w:date="2020-07-31T14:38:00Z">
        <w:r w:rsidR="002370FA">
          <w:rPr>
            <w:lang w:eastAsia="ko-KR"/>
          </w:rPr>
          <w:t>one or more</w:t>
        </w:r>
      </w:ins>
      <w:ins w:id="16" w:author="OPPO_Haorui" w:date="2020-07-31T14:37:00Z">
        <w:r w:rsidR="002C1FFB">
          <w:rPr>
            <w:lang w:eastAsia="ko-KR"/>
          </w:rPr>
          <w:t xml:space="preserve"> of these</w:t>
        </w:r>
      </w:ins>
      <w:ins w:id="17" w:author="OPPO_Haorui" w:date="2020-07-31T14:38:00Z">
        <w:r w:rsidR="002C1FFB">
          <w:rPr>
            <w:lang w:eastAsia="ko-KR"/>
          </w:rPr>
          <w:t xml:space="preserve"> subscribed</w:t>
        </w:r>
      </w:ins>
      <w:ins w:id="18" w:author="OPPO_Haorui" w:date="2020-07-31T14:37:00Z">
        <w:r w:rsidR="002C1FFB">
          <w:rPr>
            <w:lang w:eastAsia="ko-KR"/>
          </w:rPr>
          <w:t xml:space="preserve"> S-</w:t>
        </w:r>
        <w:proofErr w:type="spellStart"/>
        <w:r w:rsidR="002C1FFB">
          <w:rPr>
            <w:lang w:eastAsia="ko-KR"/>
          </w:rPr>
          <w:t>NSSAI</w:t>
        </w:r>
      </w:ins>
      <w:ins w:id="19" w:author="OPPO_Haorui" w:date="2020-07-31T14:43:00Z">
        <w:r w:rsidR="00CE52A5">
          <w:rPr>
            <w:lang w:eastAsia="ko-KR"/>
          </w:rPr>
          <w:t>s</w:t>
        </w:r>
      </w:ins>
      <w:proofErr w:type="spellEnd"/>
      <w:ins w:id="20" w:author="OPPO_Haorui" w:date="2020-07-31T14:38:00Z">
        <w:r w:rsidR="002C1FFB">
          <w:rPr>
            <w:lang w:eastAsia="ko-KR"/>
          </w:rPr>
          <w:t xml:space="preserve"> </w:t>
        </w:r>
      </w:ins>
      <w:ins w:id="21" w:author="OPPO_Haorui" w:date="2020-07-31T14:43:00Z">
        <w:r w:rsidR="00CE52A5">
          <w:rPr>
            <w:lang w:eastAsia="ko-KR"/>
          </w:rPr>
          <w:t>are</w:t>
        </w:r>
      </w:ins>
      <w:ins w:id="22" w:author="OPPO_Haorui" w:date="2020-07-31T14:38:00Z">
        <w:r w:rsidR="002C1FFB">
          <w:rPr>
            <w:lang w:eastAsia="ko-KR"/>
          </w:rPr>
          <w:t xml:space="preserve"> </w:t>
        </w:r>
      </w:ins>
      <w:ins w:id="23" w:author="OPPO_Haorui" w:date="2020-08-21T22:07:00Z">
        <w:r w:rsidR="00B13CEC" w:rsidRPr="00B13CEC">
          <w:rPr>
            <w:highlight w:val="yellow"/>
            <w:lang w:eastAsia="ko-KR"/>
            <w:rPrChange w:id="24" w:author="OPPO_Haorui" w:date="2020-08-21T22:07:00Z">
              <w:rPr>
                <w:lang w:eastAsia="ko-KR"/>
              </w:rPr>
            </w:rPrChange>
          </w:rPr>
          <w:t>not</w:t>
        </w:r>
        <w:r w:rsidR="00B13CEC">
          <w:rPr>
            <w:lang w:eastAsia="ko-KR"/>
          </w:rPr>
          <w:t xml:space="preserve"> </w:t>
        </w:r>
      </w:ins>
      <w:ins w:id="25" w:author="OPPO_Haorui" w:date="2020-07-31T14:38:00Z">
        <w:r w:rsidR="002C1FFB">
          <w:rPr>
            <w:lang w:eastAsia="ko-KR"/>
          </w:rPr>
          <w:t xml:space="preserve">subject to </w:t>
        </w:r>
        <w:proofErr w:type="spellStart"/>
        <w:r w:rsidR="002C1FFB">
          <w:rPr>
            <w:lang w:eastAsia="ko-KR"/>
          </w:rPr>
          <w:t>NSSAA</w:t>
        </w:r>
      </w:ins>
      <w:proofErr w:type="spellEnd"/>
      <w:r>
        <w:rPr>
          <w:lang w:eastAsia="ko-KR"/>
        </w:rPr>
        <w:t>; or</w:t>
      </w:r>
    </w:p>
    <w:p w14:paraId="5CB54456" w14:textId="77777777" w:rsidR="00314104" w:rsidRPr="00B36F7E" w:rsidRDefault="00314104" w:rsidP="0031410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310B7B59" w14:textId="31A587A4" w:rsidR="00314104" w:rsidRPr="00B36F7E" w:rsidRDefault="00314104" w:rsidP="0031410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087D296" w14:textId="77777777" w:rsidR="00314104" w:rsidRDefault="00314104" w:rsidP="0031410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5A68263" w14:textId="78B4B1A3" w:rsidR="00314104" w:rsidRDefault="00314104" w:rsidP="00314104">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26" w:author="OPPO_Haorui" w:date="2020-07-31T14:39:00Z">
        <w:r w:rsidR="00CE52A5">
          <w:rPr>
            <w:lang w:eastAsia="ko-KR"/>
          </w:rPr>
          <w:t>,</w:t>
        </w:r>
        <w:r w:rsidR="00CE52A5" w:rsidRPr="00CE52A5">
          <w:rPr>
            <w:lang w:eastAsia="ko-KR"/>
          </w:rPr>
          <w:t xml:space="preserve"> </w:t>
        </w:r>
        <w:r w:rsidR="00CE52A5">
          <w:rPr>
            <w:lang w:eastAsia="ko-KR"/>
          </w:rPr>
          <w:t>except if the S-NSSAI is mapped to more than one subscribed S-NSSAI and one or more of these subscribed S-</w:t>
        </w:r>
        <w:proofErr w:type="spellStart"/>
        <w:r w:rsidR="00CE52A5">
          <w:rPr>
            <w:lang w:eastAsia="ko-KR"/>
          </w:rPr>
          <w:t>NSSAI</w:t>
        </w:r>
      </w:ins>
      <w:ins w:id="27" w:author="OPPO_Haorui" w:date="2020-07-31T14:43:00Z">
        <w:r w:rsidR="00CE52A5">
          <w:rPr>
            <w:lang w:eastAsia="ko-KR"/>
          </w:rPr>
          <w:t>s</w:t>
        </w:r>
      </w:ins>
      <w:proofErr w:type="spellEnd"/>
      <w:ins w:id="28" w:author="OPPO_Haorui" w:date="2020-07-31T14:39:00Z">
        <w:r w:rsidR="00CE52A5">
          <w:rPr>
            <w:lang w:eastAsia="ko-KR"/>
          </w:rPr>
          <w:t xml:space="preserve"> </w:t>
        </w:r>
      </w:ins>
      <w:ins w:id="29" w:author="OPPO_Haorui" w:date="2020-07-31T14:43:00Z">
        <w:r w:rsidR="00CE52A5">
          <w:rPr>
            <w:lang w:eastAsia="ko-KR"/>
          </w:rPr>
          <w:t>are</w:t>
        </w:r>
      </w:ins>
      <w:ins w:id="30" w:author="OPPO_Haorui" w:date="2020-07-31T14:39:00Z">
        <w:r w:rsidR="00CE52A5">
          <w:rPr>
            <w:lang w:eastAsia="ko-KR"/>
          </w:rPr>
          <w:t xml:space="preserve"> </w:t>
        </w:r>
      </w:ins>
      <w:ins w:id="31" w:author="OPPO_Haorui" w:date="2020-08-24T10:14:00Z">
        <w:r w:rsidR="00BE165C" w:rsidRPr="00173594">
          <w:rPr>
            <w:highlight w:val="yellow"/>
            <w:lang w:eastAsia="ko-KR"/>
          </w:rPr>
          <w:t>not</w:t>
        </w:r>
        <w:r w:rsidR="00BE165C">
          <w:rPr>
            <w:lang w:eastAsia="ko-KR"/>
          </w:rPr>
          <w:t xml:space="preserve"> </w:t>
        </w:r>
      </w:ins>
      <w:ins w:id="32" w:author="OPPO_Haorui" w:date="2020-07-31T14:39:00Z">
        <w:r w:rsidR="00CE52A5">
          <w:rPr>
            <w:lang w:eastAsia="ko-KR"/>
          </w:rPr>
          <w:t xml:space="preserve">subject to </w:t>
        </w:r>
        <w:proofErr w:type="spellStart"/>
        <w:r w:rsidR="00CE52A5">
          <w:rPr>
            <w:lang w:eastAsia="ko-KR"/>
          </w:rPr>
          <w:t>NSSAA</w:t>
        </w:r>
      </w:ins>
      <w:proofErr w:type="spellEnd"/>
      <w:r>
        <w:rPr>
          <w:lang w:eastAsia="ko-KR"/>
        </w:rPr>
        <w:t xml:space="preserve">; and </w:t>
      </w:r>
    </w:p>
    <w:p w14:paraId="2FE4C4CA" w14:textId="77777777" w:rsidR="00314104" w:rsidRPr="00B36F7E" w:rsidRDefault="00314104" w:rsidP="0031410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5E5564" w14:textId="77777777" w:rsidR="00314104" w:rsidRDefault="00314104" w:rsidP="0031410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BFEDFA2" w14:textId="77777777" w:rsidR="00314104" w:rsidRDefault="00314104" w:rsidP="00314104">
      <w:pPr>
        <w:pStyle w:val="B1"/>
        <w:rPr>
          <w:lang w:eastAsia="zh-CN"/>
        </w:rPr>
      </w:pPr>
      <w:r>
        <w:t>a)</w:t>
      </w:r>
      <w:r>
        <w:tab/>
        <w:t>the UE did not include the requested NSSAI in the REGISTRATION REQUEST message; or</w:t>
      </w:r>
    </w:p>
    <w:p w14:paraId="1BD5F889" w14:textId="77777777" w:rsidR="00314104" w:rsidRDefault="00314104" w:rsidP="0031410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9E2DB61" w14:textId="13480652" w:rsidR="00314104" w:rsidRDefault="00314104" w:rsidP="00CE52A5">
      <w:pPr>
        <w:rPr>
          <w:lang w:eastAsia="ko-KR"/>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0F0FED3"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86CC156"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F41F487"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04EDBA7"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C4D4BD8" w14:textId="77777777" w:rsidR="00314104" w:rsidRDefault="00314104" w:rsidP="00314104">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635D76" w14:textId="77777777" w:rsidR="00314104" w:rsidRDefault="00314104" w:rsidP="00314104">
      <w:pPr>
        <w:pStyle w:val="B1"/>
      </w:pPr>
      <w:r>
        <w:lastRenderedPageBreak/>
        <w:t>b)</w:t>
      </w:r>
      <w:r>
        <w:tab/>
      </w:r>
      <w:r>
        <w:rPr>
          <w:rFonts w:eastAsia="Malgun Gothic"/>
        </w:rPr>
        <w:t>includes</w:t>
      </w:r>
      <w:r>
        <w:t xml:space="preserve"> a pending NSSAI; and</w:t>
      </w:r>
    </w:p>
    <w:p w14:paraId="5B052FFD" w14:textId="77777777" w:rsidR="00314104" w:rsidRDefault="00314104" w:rsidP="00314104">
      <w:pPr>
        <w:pStyle w:val="B1"/>
      </w:pPr>
      <w:r>
        <w:t>c)</w:t>
      </w:r>
      <w:r>
        <w:tab/>
        <w:t>does not include an allowed NSSAI,</w:t>
      </w:r>
    </w:p>
    <w:p w14:paraId="710ED89F" w14:textId="77777777" w:rsidR="00314104" w:rsidRDefault="00314104" w:rsidP="00314104">
      <w:r>
        <w:t>the UE shall not initiate a:</w:t>
      </w:r>
    </w:p>
    <w:p w14:paraId="61993230" w14:textId="77777777" w:rsidR="00314104" w:rsidRDefault="00314104" w:rsidP="00314104">
      <w:pPr>
        <w:pStyle w:val="B1"/>
      </w:pPr>
      <w:r>
        <w:t>a)</w:t>
      </w:r>
      <w:r>
        <w:tab/>
        <w:t xml:space="preserve">5GSM procedure except for emergency services or high priority </w:t>
      </w:r>
      <w:r w:rsidRPr="00644AD7">
        <w:t>access</w:t>
      </w:r>
      <w:r>
        <w:t xml:space="preserve"> until the UE receives an allowed NSSAI; and</w:t>
      </w:r>
    </w:p>
    <w:p w14:paraId="4D2740F7" w14:textId="77777777" w:rsidR="00314104" w:rsidRDefault="00314104" w:rsidP="00314104">
      <w:pPr>
        <w:pStyle w:val="B1"/>
      </w:pPr>
      <w:r>
        <w:t>b)</w:t>
      </w:r>
      <w:r>
        <w:tab/>
        <w:t>service request procedure except for cases f) and i) in subclause 5.6.1.1.</w:t>
      </w:r>
    </w:p>
    <w:p w14:paraId="75F42249" w14:textId="77777777" w:rsidR="00314104" w:rsidRDefault="00314104" w:rsidP="0031410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1D45391" w14:textId="77777777" w:rsidR="00314104" w:rsidRDefault="00314104" w:rsidP="0031410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9969DB2" w14:textId="77777777" w:rsidR="00314104" w:rsidRPr="00F701D3" w:rsidRDefault="00314104" w:rsidP="0031410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22C7C18" w14:textId="77777777" w:rsidR="00314104" w:rsidRDefault="00314104" w:rsidP="0031410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FA19B07" w14:textId="77777777" w:rsidR="00314104" w:rsidRDefault="00314104" w:rsidP="003141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5C5547A" w14:textId="77777777" w:rsidR="00314104" w:rsidRDefault="00314104" w:rsidP="0031410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E46AC9B" w14:textId="77777777" w:rsidR="00314104" w:rsidRDefault="00314104" w:rsidP="0031410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8587972" w14:textId="77777777" w:rsidR="00314104" w:rsidRPr="00604BBA" w:rsidRDefault="00314104" w:rsidP="00314104">
      <w:pPr>
        <w:pStyle w:val="NO"/>
        <w:rPr>
          <w:rFonts w:eastAsia="Malgun Gothic"/>
        </w:rPr>
      </w:pPr>
      <w:r>
        <w:rPr>
          <w:rFonts w:eastAsia="Malgun Gothic"/>
        </w:rPr>
        <w:t>NOTE 6:</w:t>
      </w:r>
      <w:r>
        <w:rPr>
          <w:rFonts w:eastAsia="Malgun Gothic"/>
        </w:rPr>
        <w:tab/>
        <w:t>The registration mode used by the UE is implementation dependent.</w:t>
      </w:r>
    </w:p>
    <w:p w14:paraId="0537DAAB" w14:textId="77777777" w:rsidR="00314104" w:rsidRDefault="00314104" w:rsidP="0031410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ACC73D7" w14:textId="77777777" w:rsidR="00314104" w:rsidRDefault="00314104" w:rsidP="003141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084CEE8" w14:textId="77777777" w:rsidR="00314104" w:rsidRDefault="00314104" w:rsidP="0031410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2025EEB" w14:textId="77777777" w:rsidR="00314104" w:rsidRDefault="00314104" w:rsidP="00314104">
      <w:r>
        <w:t>The AMF shall set the EMF bit in the 5GS network feature support IE to:</w:t>
      </w:r>
    </w:p>
    <w:p w14:paraId="50001F88" w14:textId="77777777" w:rsidR="00314104" w:rsidRDefault="00314104" w:rsidP="003141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FC68D28" w14:textId="77777777" w:rsidR="00314104" w:rsidRDefault="00314104" w:rsidP="003141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F220ED2" w14:textId="77777777" w:rsidR="00314104" w:rsidRDefault="00314104" w:rsidP="0031410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9F7F96" w14:textId="77777777" w:rsidR="00314104" w:rsidRDefault="00314104" w:rsidP="00314104">
      <w:pPr>
        <w:pStyle w:val="B1"/>
      </w:pPr>
      <w:r>
        <w:t>d)</w:t>
      </w:r>
      <w:r>
        <w:tab/>
        <w:t>"Emergency services fallback not supported" if network does not support the emergency services fallback procedure when the UE is in any cell connected to 5GCN.</w:t>
      </w:r>
    </w:p>
    <w:p w14:paraId="69EE432E" w14:textId="77777777" w:rsidR="00314104" w:rsidRDefault="00314104" w:rsidP="00314104">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494238F" w14:textId="77777777" w:rsidR="00314104" w:rsidRDefault="00314104" w:rsidP="00314104">
      <w:pPr>
        <w:pStyle w:val="NO"/>
      </w:pPr>
      <w:r>
        <w:rPr>
          <w:rFonts w:eastAsia="Malgun Gothic"/>
        </w:rPr>
        <w:lastRenderedPageBreak/>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2251BB5" w14:textId="77777777" w:rsidR="00314104" w:rsidRDefault="00314104" w:rsidP="00314104">
      <w:r>
        <w:t>If the UE is not operating in SNPN access mode:</w:t>
      </w:r>
    </w:p>
    <w:p w14:paraId="14A4EB36" w14:textId="77777777" w:rsidR="00314104" w:rsidRDefault="00314104" w:rsidP="003141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E04538"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7CC3D93"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1630E23"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223778" w14:textId="77777777" w:rsidR="00314104" w:rsidRDefault="00314104" w:rsidP="00314104">
      <w:r>
        <w:t>If the UE is operating in SNPN access mode:</w:t>
      </w:r>
    </w:p>
    <w:p w14:paraId="1BB6DFDF" w14:textId="77777777" w:rsidR="00314104" w:rsidRPr="0083064D" w:rsidRDefault="00314104" w:rsidP="0031410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B7295B"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BA5C80"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A7B8F89"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13E707B" w14:textId="77777777" w:rsidR="00314104" w:rsidRDefault="00314104" w:rsidP="003141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E063C" w14:textId="77777777" w:rsidR="00314104" w:rsidRDefault="00314104" w:rsidP="0031410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EF206B0" w14:textId="77777777" w:rsidR="00314104" w:rsidRDefault="00314104" w:rsidP="00314104">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5F74E13" w14:textId="77777777" w:rsidR="00314104" w:rsidRDefault="00314104" w:rsidP="0031410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7B1B53" w14:textId="77777777" w:rsidR="00314104" w:rsidRDefault="00314104" w:rsidP="00314104">
      <w:pPr>
        <w:rPr>
          <w:noProof/>
        </w:rPr>
      </w:pPr>
      <w:r w:rsidRPr="00CC0C94">
        <w:t xml:space="preserve">in the </w:t>
      </w:r>
      <w:r>
        <w:rPr>
          <w:lang w:eastAsia="ko-KR"/>
        </w:rPr>
        <w:t>5GS network feature support IE in the REGISTRATION ACCEPT message</w:t>
      </w:r>
      <w:r w:rsidRPr="00CC0C94">
        <w:t>.</w:t>
      </w:r>
    </w:p>
    <w:p w14:paraId="2CD412B3" w14:textId="77777777" w:rsidR="00314104" w:rsidRPr="00722419" w:rsidRDefault="00314104" w:rsidP="0031410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DE24CF" w14:textId="77777777" w:rsidR="00314104" w:rsidRDefault="00314104" w:rsidP="003141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B36F37E" w14:textId="77777777" w:rsidR="00314104" w:rsidRDefault="00314104" w:rsidP="0031410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27D787" w14:textId="77777777" w:rsidR="00314104" w:rsidRDefault="00314104" w:rsidP="0031410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843D12" w14:textId="77777777" w:rsidR="00314104" w:rsidRDefault="00314104" w:rsidP="0031410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927AC03" w14:textId="77777777" w:rsidR="00314104" w:rsidRDefault="00314104" w:rsidP="0031410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FECC13" w14:textId="77777777" w:rsidR="00314104" w:rsidRDefault="00314104" w:rsidP="0031410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E7DEB4"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576527"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D040C4" w14:textId="77777777" w:rsidR="00314104" w:rsidRPr="00216B0A" w:rsidRDefault="00314104" w:rsidP="0031410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F517081" w14:textId="77777777" w:rsidR="00314104" w:rsidRDefault="00314104" w:rsidP="00314104">
      <w:r>
        <w:t>If:</w:t>
      </w:r>
    </w:p>
    <w:p w14:paraId="1255BB6A" w14:textId="77777777" w:rsidR="00314104" w:rsidRPr="002D232D" w:rsidRDefault="00314104" w:rsidP="0031410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E038DF9" w14:textId="77777777" w:rsidR="00314104" w:rsidRPr="002D232D" w:rsidRDefault="00314104" w:rsidP="00314104">
      <w:pPr>
        <w:pStyle w:val="B1"/>
      </w:pPr>
      <w:r w:rsidRPr="002D232D">
        <w:t>b)</w:t>
      </w:r>
      <w:r w:rsidRPr="002D232D">
        <w:tab/>
        <w:t>if the UE attempts obtaining service on another PLMNs as specified in 3GPP TS 23.122 [5] annex C;</w:t>
      </w:r>
    </w:p>
    <w:p w14:paraId="696A79B3" w14:textId="77777777" w:rsidR="00314104" w:rsidRDefault="00314104" w:rsidP="00314104">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34CBA5C3" w14:textId="77777777" w:rsidR="00314104" w:rsidRDefault="00314104" w:rsidP="0031410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3A30C99" w14:textId="77777777" w:rsidR="00314104" w:rsidRDefault="00314104" w:rsidP="0031410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1270C7F" w14:textId="77777777" w:rsidR="00314104" w:rsidRDefault="00314104" w:rsidP="0031410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2171F7A" w14:textId="77777777" w:rsidR="00314104" w:rsidRDefault="00314104" w:rsidP="00314104">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8620" w14:textId="77777777" w:rsidR="00314104" w:rsidRPr="00E939C6" w:rsidRDefault="00314104" w:rsidP="0031410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0696EBC" w14:textId="77777777" w:rsidR="00314104" w:rsidRPr="00E939C6" w:rsidRDefault="00314104" w:rsidP="0031410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7CA1EE7" w14:textId="77777777" w:rsidR="00314104" w:rsidRPr="001344AD" w:rsidRDefault="00314104" w:rsidP="0031410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106061" w14:textId="77777777" w:rsidR="00314104" w:rsidRPr="001344AD" w:rsidRDefault="00314104" w:rsidP="0031410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F4E489E" w14:textId="77777777" w:rsidR="00314104" w:rsidRDefault="00314104" w:rsidP="00314104">
      <w:pPr>
        <w:pStyle w:val="B1"/>
      </w:pPr>
      <w:r w:rsidRPr="001344AD">
        <w:t>b)</w:t>
      </w:r>
      <w:r w:rsidRPr="001344AD">
        <w:tab/>
        <w:t>otherwise</w:t>
      </w:r>
      <w:r>
        <w:t>:</w:t>
      </w:r>
    </w:p>
    <w:p w14:paraId="7944DE5D" w14:textId="77777777" w:rsidR="00314104" w:rsidRDefault="00314104" w:rsidP="00314104">
      <w:pPr>
        <w:pStyle w:val="B2"/>
      </w:pPr>
      <w:r>
        <w:t>1)</w:t>
      </w:r>
      <w:r>
        <w:tab/>
        <w:t>if the UE has NSSAI inclusion mode for the current PLMN and access type stored in the UE, the UE shall operate in the stored NSSAI inclusion mode;</w:t>
      </w:r>
    </w:p>
    <w:p w14:paraId="6213977C" w14:textId="77777777" w:rsidR="00314104" w:rsidRPr="001344AD" w:rsidRDefault="00314104" w:rsidP="00314104">
      <w:pPr>
        <w:pStyle w:val="B2"/>
      </w:pPr>
      <w:r>
        <w:t>2)</w:t>
      </w:r>
      <w:r>
        <w:tab/>
        <w:t xml:space="preserve">if the UE does not have NSSAI inclusion mode for the current PLMN and the access type stored in the UE and </w:t>
      </w:r>
      <w:r w:rsidRPr="001344AD">
        <w:t>if the UE is performing the registration procedure over:</w:t>
      </w:r>
    </w:p>
    <w:p w14:paraId="24A75A13" w14:textId="77777777" w:rsidR="00314104" w:rsidRPr="001344AD" w:rsidRDefault="00314104" w:rsidP="00314104">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3373F34" w14:textId="77777777" w:rsidR="00314104" w:rsidRPr="001344AD" w:rsidRDefault="00314104" w:rsidP="0031410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9807F7D" w14:textId="77777777" w:rsidR="00314104" w:rsidRDefault="00314104" w:rsidP="00314104">
      <w:pPr>
        <w:pStyle w:val="B3"/>
      </w:pPr>
      <w:r>
        <w:t>iii)</w:t>
      </w:r>
      <w:r>
        <w:tab/>
        <w:t>trusted non-3GPP access, the UE shall operate in NSSAI inclusion mode D in the current PLMN and</w:t>
      </w:r>
      <w:r>
        <w:rPr>
          <w:lang w:eastAsia="zh-CN"/>
        </w:rPr>
        <w:t xml:space="preserve"> the current</w:t>
      </w:r>
      <w:r>
        <w:t xml:space="preserve"> access type; or</w:t>
      </w:r>
    </w:p>
    <w:p w14:paraId="11A7B0D6" w14:textId="77777777" w:rsidR="00314104" w:rsidRDefault="00314104" w:rsidP="0031410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37ADB9" w14:textId="77777777" w:rsidR="00314104" w:rsidRDefault="00314104" w:rsidP="00314104">
      <w:pPr>
        <w:rPr>
          <w:lang w:val="en-US"/>
        </w:rPr>
      </w:pPr>
      <w:r>
        <w:t xml:space="preserve">The AMF may include </w:t>
      </w:r>
      <w:r>
        <w:rPr>
          <w:lang w:val="en-US"/>
        </w:rPr>
        <w:t>operator-defined access category definitions in the REGISTRATION ACCEPT message.</w:t>
      </w:r>
    </w:p>
    <w:p w14:paraId="181083F3" w14:textId="77777777" w:rsidR="00314104" w:rsidRDefault="00314104" w:rsidP="00314104">
      <w:pPr>
        <w:rPr>
          <w:lang w:val="en-US"/>
        </w:rPr>
      </w:pPr>
      <w:bookmarkStart w:id="33"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CA2D0C7" w14:textId="77777777" w:rsidR="00314104" w:rsidRPr="00CC0C94" w:rsidRDefault="00314104" w:rsidP="0031410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D30316B" w14:textId="77777777" w:rsidR="00314104" w:rsidRDefault="00314104" w:rsidP="0031410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E4A884" w14:textId="77777777" w:rsidR="00314104" w:rsidRDefault="00314104" w:rsidP="0031410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3"/>
    <w:p w14:paraId="4B21B734" w14:textId="77777777" w:rsidR="00314104" w:rsidRDefault="00314104" w:rsidP="003141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7E2B44" w14:textId="77777777" w:rsidR="00314104" w:rsidRDefault="00314104" w:rsidP="00314104">
      <w:pPr>
        <w:pStyle w:val="B1"/>
      </w:pPr>
      <w:r w:rsidRPr="001344AD">
        <w:t>a)</w:t>
      </w:r>
      <w:r>
        <w:tab/>
        <w:t>stop timer T3448 if it is running; and</w:t>
      </w:r>
    </w:p>
    <w:p w14:paraId="6E4EC6B0" w14:textId="77777777" w:rsidR="00314104" w:rsidRPr="00CC0C94" w:rsidRDefault="00314104" w:rsidP="00314104">
      <w:pPr>
        <w:pStyle w:val="B1"/>
        <w:rPr>
          <w:lang w:eastAsia="ja-JP"/>
        </w:rPr>
      </w:pPr>
      <w:r>
        <w:lastRenderedPageBreak/>
        <w:t>b)</w:t>
      </w:r>
      <w:r w:rsidRPr="00CC0C94">
        <w:tab/>
        <w:t>start timer T3448 with the value provided in the T3448 value IE.</w:t>
      </w:r>
    </w:p>
    <w:p w14:paraId="5F2938DC" w14:textId="77777777" w:rsidR="00314104" w:rsidRPr="00CC0C94" w:rsidRDefault="00314104" w:rsidP="0031410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B77318E"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6B4E210" w14:textId="77777777" w:rsidR="00314104" w:rsidRPr="00F80336" w:rsidRDefault="00314104" w:rsidP="00314104">
      <w:pPr>
        <w:pStyle w:val="NO"/>
        <w:rPr>
          <w:rFonts w:eastAsia="Malgun Gothic"/>
        </w:rPr>
      </w:pPr>
      <w:r>
        <w:t>NOTE 7: The UE provides the truncated 5G-S-TMSI configuration to the lower layers.</w:t>
      </w:r>
    </w:p>
    <w:p w14:paraId="5451529B" w14:textId="77777777" w:rsidR="00314104" w:rsidRDefault="00314104" w:rsidP="0031410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EDAF97F" w14:textId="77777777" w:rsidR="00314104" w:rsidRDefault="00314104" w:rsidP="003141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100BD9C9" w14:textId="41A25A46" w:rsidR="00FC052E" w:rsidRDefault="00314104" w:rsidP="00314104">
      <w:r>
        <w:rPr>
          <w:lang w:val="en-US"/>
        </w:rPr>
        <w:t>b)</w:t>
      </w:r>
      <w:r>
        <w:rPr>
          <w:lang w:val="en-US"/>
        </w:rPr>
        <w:tab/>
        <w:t>a UE radio capability ID IE, the UE shall store the UE radio capability ID as specified in annex</w:t>
      </w:r>
      <w:r w:rsidRPr="001344AD">
        <w:t> </w:t>
      </w:r>
      <w:r>
        <w:rPr>
          <w:lang w:val="en-US"/>
        </w:rPr>
        <w:t>C.</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3EE556D5" w14:textId="77777777" w:rsidR="00B5203D" w:rsidRDefault="00B5203D" w:rsidP="00B5203D">
      <w:pPr>
        <w:pStyle w:val="5"/>
      </w:pPr>
      <w:bookmarkStart w:id="34" w:name="_Hlk531859748"/>
      <w:bookmarkStart w:id="35" w:name="_Toc20232685"/>
      <w:bookmarkStart w:id="36" w:name="_Toc27746787"/>
      <w:bookmarkStart w:id="37" w:name="_Toc36212969"/>
      <w:bookmarkStart w:id="38" w:name="_Toc36657146"/>
      <w:bookmarkStart w:id="39" w:name="_Toc45286810"/>
      <w:r>
        <w:t>5.5.1.3.4</w:t>
      </w:r>
      <w:r>
        <w:tab/>
        <w:t>Mobil</w:t>
      </w:r>
      <w:bookmarkEnd w:id="34"/>
      <w:r>
        <w:t xml:space="preserve">ity and periodic registration update </w:t>
      </w:r>
      <w:r w:rsidRPr="003168A2">
        <w:t>accepted by the network</w:t>
      </w:r>
      <w:bookmarkEnd w:id="35"/>
      <w:bookmarkEnd w:id="36"/>
      <w:bookmarkEnd w:id="37"/>
      <w:bookmarkEnd w:id="38"/>
      <w:bookmarkEnd w:id="39"/>
    </w:p>
    <w:p w14:paraId="7F40EC23" w14:textId="77777777" w:rsidR="00B5203D" w:rsidRDefault="00B5203D" w:rsidP="00B5203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8AFF4D8" w14:textId="77777777" w:rsidR="00B5203D" w:rsidRDefault="00B5203D" w:rsidP="00B5203D">
      <w:r>
        <w:t>If timer T3513 is running in the AMF, the AMF shall stop timer T3513 if a paging request was sent with the access type indicating non-3GPP and the REGISTRATION REQUEST message includes the Allowed PDU session status IE.</w:t>
      </w:r>
    </w:p>
    <w:p w14:paraId="115105AC" w14:textId="77777777" w:rsidR="00B5203D" w:rsidRDefault="00B5203D" w:rsidP="00B5203D">
      <w:r>
        <w:t>If timer T3565 is running in the AMF, the AMF shall stop timer T3565 when a REGISTRATION REQUEST message is received.</w:t>
      </w:r>
    </w:p>
    <w:p w14:paraId="6C534D0E" w14:textId="77777777" w:rsidR="00B5203D" w:rsidRPr="00CC0C94" w:rsidRDefault="00B5203D" w:rsidP="00B5203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2C00D6B" w14:textId="77777777" w:rsidR="00B5203D" w:rsidRPr="00CC0C94" w:rsidRDefault="00B5203D" w:rsidP="00B5203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CF9B1D" w14:textId="77777777" w:rsidR="00B5203D" w:rsidRDefault="00B5203D" w:rsidP="00B5203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37E67D3" w14:textId="77777777" w:rsidR="00B5203D" w:rsidRDefault="00B5203D" w:rsidP="00B5203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61DDA6" w14:textId="77777777" w:rsidR="00B5203D" w:rsidRPr="008D17FF" w:rsidRDefault="00B5203D" w:rsidP="00B5203D">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C80F489" w14:textId="77777777" w:rsidR="00B5203D" w:rsidRDefault="00B5203D" w:rsidP="00B5203D">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6A31ED54" w14:textId="77777777" w:rsidR="00B5203D" w:rsidRDefault="00B5203D" w:rsidP="00B5203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6AAD3F" w14:textId="77777777" w:rsidR="00B5203D" w:rsidRDefault="00B5203D" w:rsidP="00B5203D">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F851BC8" w14:textId="77777777" w:rsidR="00B5203D" w:rsidRDefault="00B5203D" w:rsidP="00B5203D">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87B5F3" w14:textId="77777777" w:rsidR="00B5203D" w:rsidRDefault="00B5203D" w:rsidP="00B5203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15C1381" w14:textId="77777777" w:rsidR="00B5203D" w:rsidRPr="00A01A68" w:rsidRDefault="00B5203D" w:rsidP="00B5203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46508BE" w14:textId="77777777" w:rsidR="00B5203D" w:rsidRDefault="00B5203D" w:rsidP="00B5203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30D2270" w14:textId="77777777" w:rsidR="00B5203D" w:rsidRDefault="00B5203D" w:rsidP="00B5203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9EEEC1E" w14:textId="77777777" w:rsidR="00B5203D" w:rsidRDefault="00B5203D" w:rsidP="00B5203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DE51509" w14:textId="77777777" w:rsidR="00B5203D" w:rsidRDefault="00B5203D" w:rsidP="00B5203D">
      <w:r>
        <w:t>The AMF shall include an active time value in the T3324 IE in the REGISTRATION ACCEPT message if the UE requested an active time value in the REGISTRATION REQUEST message and the AMF accepts the use of MICO mode and the use of active time.</w:t>
      </w:r>
    </w:p>
    <w:p w14:paraId="0864E7D2" w14:textId="77777777" w:rsidR="00B5203D" w:rsidRPr="003C2D26" w:rsidRDefault="00B5203D" w:rsidP="00B5203D">
      <w:r w:rsidRPr="003C2D26">
        <w:t>If the UE does not include MICO indication IE in the REGISTRATION REQUEST message, then the AMF shall disable MICO mode if it was already enabled.</w:t>
      </w:r>
    </w:p>
    <w:p w14:paraId="221E05FC" w14:textId="77777777" w:rsidR="00B5203D" w:rsidRDefault="00B5203D" w:rsidP="00B5203D">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4D84BD7" w14:textId="77777777" w:rsidR="00B5203D" w:rsidRDefault="00B5203D" w:rsidP="00B5203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E27942" w14:textId="77777777" w:rsidR="00B5203D" w:rsidRPr="00CC0C94" w:rsidRDefault="00B5203D" w:rsidP="00B5203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352A016" w14:textId="77777777" w:rsidR="00B5203D" w:rsidRDefault="00B5203D" w:rsidP="00B5203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3D42DED" w14:textId="77777777" w:rsidR="00B5203D" w:rsidRPr="00CC0C94" w:rsidRDefault="00B5203D" w:rsidP="00B5203D">
      <w:r w:rsidRPr="00CC0C94">
        <w:lastRenderedPageBreak/>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F2D74E" w14:textId="77777777" w:rsidR="00B5203D" w:rsidRDefault="00B5203D" w:rsidP="00B5203D">
      <w:r>
        <w:t>If:</w:t>
      </w:r>
    </w:p>
    <w:p w14:paraId="483AAEFE" w14:textId="77777777" w:rsidR="00B5203D" w:rsidRDefault="00B5203D" w:rsidP="00B5203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E581015" w14:textId="77777777" w:rsidR="00B5203D" w:rsidRDefault="00B5203D" w:rsidP="00B5203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36DA5E2" w14:textId="77777777" w:rsidR="00B5203D" w:rsidRDefault="00B5203D" w:rsidP="00B5203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081A80C" w14:textId="77777777" w:rsidR="00B5203D" w:rsidRPr="00CC0C94" w:rsidRDefault="00B5203D" w:rsidP="00B5203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91878C7" w14:textId="77777777" w:rsidR="00B5203D" w:rsidRPr="00CC0C94" w:rsidRDefault="00B5203D" w:rsidP="00B5203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40" w:name="OLE_LINK17"/>
      <w:r>
        <w:t>5G NAS</w:t>
      </w:r>
      <w:bookmarkEnd w:id="40"/>
      <w:r w:rsidRPr="00CC0C94">
        <w:t xml:space="preserve"> security context;</w:t>
      </w:r>
    </w:p>
    <w:p w14:paraId="0ADE286A" w14:textId="77777777" w:rsidR="00B5203D" w:rsidRPr="00CC0C94" w:rsidRDefault="00B5203D" w:rsidP="00B5203D">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7C11961" w14:textId="77777777" w:rsidR="00B5203D" w:rsidRPr="00CC0C94" w:rsidRDefault="00B5203D" w:rsidP="00B5203D">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F7562D" w14:textId="77777777" w:rsidR="00B5203D" w:rsidRPr="00CC0C94" w:rsidRDefault="00B5203D" w:rsidP="00B5203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B1B375" w14:textId="77777777" w:rsidR="00B5203D" w:rsidRPr="00CC0C94" w:rsidRDefault="00B5203D" w:rsidP="00B5203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83E6D0D" w14:textId="77777777" w:rsidR="00B5203D" w:rsidRPr="00CC0C94" w:rsidRDefault="00B5203D" w:rsidP="00B5203D">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DEA7046" w14:textId="77777777" w:rsidR="00B5203D" w:rsidRDefault="00B5203D" w:rsidP="00B5203D">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5E2247D" w14:textId="77777777" w:rsidR="00B5203D" w:rsidRDefault="00B5203D" w:rsidP="00B5203D">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9EC160" w14:textId="77777777" w:rsidR="00B5203D" w:rsidRDefault="00B5203D" w:rsidP="00B5203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86D6447" w14:textId="77777777" w:rsidR="00B5203D" w:rsidRPr="00CC0C94" w:rsidRDefault="00B5203D" w:rsidP="00B5203D">
      <w:pPr>
        <w:pStyle w:val="NO"/>
      </w:pPr>
      <w:bookmarkStart w:id="4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41"/>
    <w:p w14:paraId="47ACE0EB" w14:textId="77777777" w:rsidR="00B5203D" w:rsidRPr="004A5232" w:rsidRDefault="00B5203D" w:rsidP="00B5203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3D6B24" w14:textId="77777777" w:rsidR="00B5203D" w:rsidRPr="004A5232" w:rsidRDefault="00B5203D" w:rsidP="00B5203D">
      <w:r w:rsidRPr="00927C08">
        <w:t xml:space="preserve">If the UE receives the REGISTRATION ACCEPT message from a PLMN, then the UE shall reset the PLMN-specific attempt counter for that PLMN for the specific access type for which the message was received. The UE shall also reset </w:t>
      </w:r>
      <w:r w:rsidRPr="00927C08">
        <w:lastRenderedPageBreak/>
        <w:t>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54420C4" w14:textId="77777777" w:rsidR="00B5203D" w:rsidRPr="004A5232" w:rsidRDefault="00B5203D" w:rsidP="00B5203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1A9CD21" w14:textId="77777777" w:rsidR="00B5203D" w:rsidRPr="00E062DB" w:rsidRDefault="00B5203D" w:rsidP="00B5203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A2F413B" w14:textId="77777777" w:rsidR="00B5203D" w:rsidRPr="00E062DB" w:rsidRDefault="00B5203D" w:rsidP="00B5203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1E650E4" w14:textId="77777777" w:rsidR="00B5203D" w:rsidRPr="004A5232" w:rsidRDefault="00B5203D" w:rsidP="00B5203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BBA4094" w14:textId="77777777" w:rsidR="00B5203D" w:rsidRPr="00470E32" w:rsidRDefault="00B5203D" w:rsidP="00B5203D">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4C2A16" w14:textId="77777777" w:rsidR="00B5203D" w:rsidRPr="007B0AEB" w:rsidRDefault="00B5203D" w:rsidP="00B5203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749EF" w14:textId="77777777" w:rsidR="00B5203D" w:rsidRDefault="00B5203D" w:rsidP="00B5203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8DC3BA8" w14:textId="77777777" w:rsidR="00B5203D" w:rsidRPr="000759DA" w:rsidRDefault="00B5203D" w:rsidP="00B5203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53E949BD" w14:textId="77777777" w:rsidR="00B5203D" w:rsidRPr="003300D6" w:rsidRDefault="00B5203D" w:rsidP="00B5203D">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7BEA9DB" w14:textId="77777777" w:rsidR="00B5203D" w:rsidRPr="003300D6" w:rsidRDefault="00B5203D" w:rsidP="00B5203D">
      <w:pPr>
        <w:pStyle w:val="NO"/>
      </w:pPr>
      <w:r w:rsidRPr="004C2DA5">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8871A5D" w14:textId="77777777" w:rsidR="00B5203D" w:rsidRDefault="00B5203D" w:rsidP="00B5203D">
      <w:r>
        <w:t xml:space="preserve">The UE </w:t>
      </w:r>
      <w:r w:rsidRPr="008E342A">
        <w:t xml:space="preserve">shall store the "CAG information list" </w:t>
      </w:r>
      <w:r>
        <w:t>received in</w:t>
      </w:r>
      <w:r w:rsidRPr="008E342A">
        <w:t xml:space="preserve"> the CAG information list IE as specified in annex C</w:t>
      </w:r>
      <w:r>
        <w:t>.</w:t>
      </w:r>
    </w:p>
    <w:p w14:paraId="620B3986" w14:textId="77777777" w:rsidR="00B5203D" w:rsidRPr="008E342A" w:rsidRDefault="00B5203D" w:rsidP="00B5203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AABE6B" w14:textId="77777777" w:rsidR="00B5203D" w:rsidRPr="008E342A" w:rsidRDefault="00B5203D" w:rsidP="00B5203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857E890" w14:textId="77777777" w:rsidR="00B5203D" w:rsidRPr="008E342A" w:rsidRDefault="00B5203D" w:rsidP="00B5203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F81A00C" w14:textId="77777777" w:rsidR="00B5203D" w:rsidRPr="008E342A" w:rsidRDefault="00B5203D" w:rsidP="00B5203D">
      <w:pPr>
        <w:pStyle w:val="B2"/>
      </w:pPr>
      <w:r>
        <w:lastRenderedPageBreak/>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AE5CDFE" w14:textId="77777777" w:rsidR="00B5203D" w:rsidRPr="008E342A" w:rsidRDefault="00B5203D" w:rsidP="00B5203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D1C56C0" w14:textId="77777777" w:rsidR="00B5203D" w:rsidRDefault="00B5203D" w:rsidP="00B5203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38D68B" w14:textId="77777777" w:rsidR="00B5203D" w:rsidRPr="008E342A" w:rsidRDefault="00B5203D" w:rsidP="00B5203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68B87B0" w14:textId="77777777" w:rsidR="00B5203D" w:rsidRPr="008E342A" w:rsidRDefault="00B5203D" w:rsidP="00B5203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E121B7" w14:textId="77777777" w:rsidR="00B5203D" w:rsidRPr="008E342A" w:rsidRDefault="00B5203D" w:rsidP="00B5203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4D7147E" w14:textId="77777777" w:rsidR="00B5203D" w:rsidRPr="008E342A" w:rsidRDefault="00B5203D" w:rsidP="00B5203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A39E34B" w14:textId="77777777" w:rsidR="00B5203D" w:rsidRDefault="00B5203D" w:rsidP="00B5203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9D18398" w14:textId="77777777" w:rsidR="00B5203D" w:rsidRPr="008E342A" w:rsidRDefault="00B5203D" w:rsidP="00B5203D">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B245C5" w14:textId="77777777" w:rsidR="00B5203D" w:rsidRDefault="00B5203D" w:rsidP="00B5203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32B7175" w14:textId="77777777" w:rsidR="00B5203D" w:rsidRPr="00470E32" w:rsidRDefault="00B5203D" w:rsidP="00B5203D">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4AC55A5" w14:textId="77777777" w:rsidR="00B5203D" w:rsidRPr="00470E32" w:rsidRDefault="00B5203D" w:rsidP="00B5203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25E6101" w14:textId="77777777" w:rsidR="00B5203D" w:rsidRDefault="00B5203D" w:rsidP="00B5203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BC1078" w14:textId="77777777" w:rsidR="00B5203D" w:rsidRDefault="00B5203D" w:rsidP="00B5203D">
      <w:pPr>
        <w:pStyle w:val="B1"/>
      </w:pPr>
      <w:r w:rsidRPr="001344AD">
        <w:t>a)</w:t>
      </w:r>
      <w:r>
        <w:tab/>
        <w:t>stop timer T3448 if it is running; and</w:t>
      </w:r>
    </w:p>
    <w:p w14:paraId="3ED0B2C6" w14:textId="77777777" w:rsidR="00B5203D" w:rsidRPr="00CC0C94" w:rsidRDefault="00B5203D" w:rsidP="00B5203D">
      <w:pPr>
        <w:pStyle w:val="B1"/>
        <w:rPr>
          <w:lang w:eastAsia="ja-JP"/>
        </w:rPr>
      </w:pPr>
      <w:r>
        <w:t>b)</w:t>
      </w:r>
      <w:r w:rsidRPr="00CC0C94">
        <w:tab/>
        <w:t>start timer T3448 with the value provided in the T3448 value IE.</w:t>
      </w:r>
    </w:p>
    <w:p w14:paraId="676724FA" w14:textId="77777777" w:rsidR="00B5203D" w:rsidRPr="00CC0C94" w:rsidRDefault="00B5203D" w:rsidP="00B5203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B027CDC" w14:textId="77777777" w:rsidR="00B5203D" w:rsidRPr="00470E32" w:rsidRDefault="00B5203D" w:rsidP="00B5203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7CEF4C" w14:textId="77777777" w:rsidR="00B5203D" w:rsidRPr="00470E32" w:rsidRDefault="00B5203D" w:rsidP="00B5203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8F4F553" w14:textId="77777777" w:rsidR="00B5203D" w:rsidRDefault="00B5203D" w:rsidP="00B5203D">
      <w:r w:rsidRPr="00A16F0D">
        <w:t>If the 5GS update type IE was included in the REGISTRATION REQUEST message with the SMS requested bit set to "SMS over NAS supported" and:</w:t>
      </w:r>
    </w:p>
    <w:p w14:paraId="28744C44" w14:textId="77777777" w:rsidR="00B5203D" w:rsidRDefault="00B5203D" w:rsidP="00B5203D">
      <w:pPr>
        <w:pStyle w:val="B1"/>
      </w:pPr>
      <w:r>
        <w:lastRenderedPageBreak/>
        <w:t>a)</w:t>
      </w:r>
      <w:r>
        <w:tab/>
        <w:t>the SMSF address is stored in the UE 5GMM context and:</w:t>
      </w:r>
    </w:p>
    <w:p w14:paraId="109EA1C0" w14:textId="77777777" w:rsidR="00B5203D" w:rsidRDefault="00B5203D" w:rsidP="00B5203D">
      <w:pPr>
        <w:pStyle w:val="B2"/>
      </w:pPr>
      <w:r>
        <w:t>1)</w:t>
      </w:r>
      <w:r>
        <w:tab/>
        <w:t>the UE is considered available for SMS over NAS; or</w:t>
      </w:r>
    </w:p>
    <w:p w14:paraId="30AFFC72" w14:textId="77777777" w:rsidR="00B5203D" w:rsidRDefault="00B5203D" w:rsidP="00B5203D">
      <w:pPr>
        <w:pStyle w:val="B2"/>
      </w:pPr>
      <w:r>
        <w:t>2)</w:t>
      </w:r>
      <w:r>
        <w:tab/>
        <w:t>the UE is considered not available for SMS over NAS and the SMSF has confirmed that the activation of the SMS service is successful; or</w:t>
      </w:r>
    </w:p>
    <w:p w14:paraId="6A747601" w14:textId="77777777" w:rsidR="00B5203D" w:rsidRDefault="00B5203D" w:rsidP="00B5203D">
      <w:pPr>
        <w:pStyle w:val="B1"/>
        <w:rPr>
          <w:lang w:eastAsia="zh-CN"/>
        </w:rPr>
      </w:pPr>
      <w:r>
        <w:t>b)</w:t>
      </w:r>
      <w:r>
        <w:tab/>
        <w:t>the SMSF address is not stored in the UE 5GMM context, the SMSF selection is successful and the SMSF has confirmed that the activation of the SMS service is successful;</w:t>
      </w:r>
    </w:p>
    <w:p w14:paraId="10E00757" w14:textId="77777777" w:rsidR="00B5203D" w:rsidRDefault="00B5203D" w:rsidP="00B5203D">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865B8F" w14:textId="77777777" w:rsidR="00B5203D" w:rsidRDefault="00B5203D" w:rsidP="00B5203D">
      <w:pPr>
        <w:pStyle w:val="B1"/>
      </w:pPr>
      <w:r>
        <w:t>a)</w:t>
      </w:r>
      <w:r>
        <w:tab/>
        <w:t>store the SMSF address in the UE 5GMM context if not stored already; and</w:t>
      </w:r>
    </w:p>
    <w:p w14:paraId="26737DAE" w14:textId="77777777" w:rsidR="00B5203D" w:rsidRDefault="00B5203D" w:rsidP="00B5203D">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7A93216" w14:textId="77777777" w:rsidR="00B5203D" w:rsidRDefault="00B5203D" w:rsidP="00B5203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0F34078" w14:textId="77777777" w:rsidR="00B5203D" w:rsidRDefault="00B5203D" w:rsidP="00B5203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FD2A90" w14:textId="77777777" w:rsidR="00B5203D" w:rsidRDefault="00B5203D" w:rsidP="00B5203D">
      <w:pPr>
        <w:pStyle w:val="B1"/>
      </w:pPr>
      <w:r>
        <w:t>a)</w:t>
      </w:r>
      <w:r>
        <w:tab/>
        <w:t xml:space="preserve">mark the 5GMM context to indicate that </w:t>
      </w:r>
      <w:r>
        <w:rPr>
          <w:rFonts w:hint="eastAsia"/>
          <w:lang w:eastAsia="zh-CN"/>
        </w:rPr>
        <w:t xml:space="preserve">the UE is not available for </w:t>
      </w:r>
      <w:r>
        <w:t>SMS over NAS; and</w:t>
      </w:r>
    </w:p>
    <w:p w14:paraId="1156B09B" w14:textId="77777777" w:rsidR="00B5203D" w:rsidRDefault="00B5203D" w:rsidP="00B5203D">
      <w:pPr>
        <w:pStyle w:val="NO"/>
      </w:pPr>
      <w:r>
        <w:t>NOTE 5:</w:t>
      </w:r>
      <w:r>
        <w:tab/>
        <w:t>The AMF can notify the SMSF that the UE is deregistered from SMS over NAS based on local configuration.</w:t>
      </w:r>
    </w:p>
    <w:p w14:paraId="45C1D910" w14:textId="77777777" w:rsidR="00B5203D" w:rsidRDefault="00B5203D" w:rsidP="00B5203D">
      <w:pPr>
        <w:pStyle w:val="B1"/>
      </w:pPr>
      <w:r>
        <w:t>b)</w:t>
      </w:r>
      <w:r>
        <w:tab/>
        <w:t>set the SMS allowed bit of the 5GS registration result IE to "SMS over NAS not allowed" in the REGISTRATION ACCEPT message.</w:t>
      </w:r>
    </w:p>
    <w:p w14:paraId="38B121D7" w14:textId="77777777" w:rsidR="00B5203D" w:rsidRDefault="00B5203D" w:rsidP="00B5203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E6C0593" w14:textId="77777777" w:rsidR="00B5203D" w:rsidRPr="0014273D" w:rsidRDefault="00B5203D" w:rsidP="00B5203D">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42" w:name="_Hlk33612878"/>
      <w:r>
        <w:t xml:space="preserve"> or the UE radio capability ID</w:t>
      </w:r>
      <w:bookmarkEnd w:id="42"/>
      <w:r>
        <w:t>, if any.</w:t>
      </w:r>
    </w:p>
    <w:p w14:paraId="111EDBC1" w14:textId="77777777" w:rsidR="00B5203D" w:rsidRDefault="00B5203D" w:rsidP="00B5203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7E13E9F" w14:textId="77777777" w:rsidR="00B5203D" w:rsidRDefault="00B5203D" w:rsidP="00B5203D">
      <w:pPr>
        <w:pStyle w:val="B1"/>
      </w:pPr>
      <w:r>
        <w:t>a)</w:t>
      </w:r>
      <w:r>
        <w:tab/>
        <w:t>"3GPP access", the UE:</w:t>
      </w:r>
    </w:p>
    <w:p w14:paraId="472C4CDA" w14:textId="77777777" w:rsidR="00B5203D" w:rsidRDefault="00B5203D" w:rsidP="00B5203D">
      <w:pPr>
        <w:pStyle w:val="B2"/>
      </w:pPr>
      <w:r>
        <w:t>-</w:t>
      </w:r>
      <w:r>
        <w:tab/>
        <w:t>shall consider itself as being registered to 3GPP access only; and</w:t>
      </w:r>
    </w:p>
    <w:p w14:paraId="098D210A" w14:textId="77777777" w:rsidR="00B5203D" w:rsidRDefault="00B5203D" w:rsidP="00B5203D">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3927F2" w14:textId="77777777" w:rsidR="00B5203D" w:rsidRDefault="00B5203D" w:rsidP="00B5203D">
      <w:pPr>
        <w:pStyle w:val="B1"/>
      </w:pPr>
      <w:r>
        <w:t>b)</w:t>
      </w:r>
      <w:r>
        <w:tab/>
        <w:t>"N</w:t>
      </w:r>
      <w:r w:rsidRPr="00470D7A">
        <w:t>on-3GPP access</w:t>
      </w:r>
      <w:r>
        <w:t>", the UE:</w:t>
      </w:r>
    </w:p>
    <w:p w14:paraId="59BE21F0" w14:textId="77777777" w:rsidR="00B5203D" w:rsidRDefault="00B5203D" w:rsidP="00B5203D">
      <w:pPr>
        <w:pStyle w:val="B2"/>
      </w:pPr>
      <w:r>
        <w:t>-</w:t>
      </w:r>
      <w:r>
        <w:tab/>
        <w:t>shall consider itself as being registered to n</w:t>
      </w:r>
      <w:r w:rsidRPr="00470D7A">
        <w:t>on-</w:t>
      </w:r>
      <w:r>
        <w:t>3GPP access only; and</w:t>
      </w:r>
    </w:p>
    <w:p w14:paraId="6E28E8C6" w14:textId="77777777" w:rsidR="00B5203D" w:rsidRDefault="00B5203D" w:rsidP="00B5203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76E60C" w14:textId="77777777" w:rsidR="00B5203D" w:rsidRPr="00E814A3" w:rsidRDefault="00B5203D" w:rsidP="00B5203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664266A" w14:textId="77777777" w:rsidR="00B5203D" w:rsidRDefault="00B5203D" w:rsidP="00B5203D">
      <w:r>
        <w:rPr>
          <w:noProof/>
        </w:rPr>
        <w:lastRenderedPageBreak/>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271FF" w14:textId="77777777" w:rsidR="00B5203D" w:rsidRDefault="00B5203D" w:rsidP="00B5203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137C140A" w14:textId="77777777" w:rsidR="00B5203D" w:rsidRDefault="00B5203D" w:rsidP="00B5203D">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p>
    <w:p w14:paraId="1A19734A" w14:textId="77777777" w:rsidR="00B5203D" w:rsidRPr="00B36F7E" w:rsidRDefault="00B5203D" w:rsidP="00B5203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68A570" w14:textId="77777777" w:rsidR="00B5203D" w:rsidRPr="00B36F7E" w:rsidRDefault="00B5203D" w:rsidP="00B5203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29FA570" w14:textId="77777777" w:rsidR="00B5203D" w:rsidRDefault="00B5203D" w:rsidP="00B5203D">
      <w:pPr>
        <w:pStyle w:val="B2"/>
      </w:pPr>
      <w:r>
        <w:t>i)</w:t>
      </w:r>
      <w:r>
        <w:tab/>
        <w:t>which are not subject to network slice-specific authentication and authorization and are allowed by the AMF; or</w:t>
      </w:r>
    </w:p>
    <w:p w14:paraId="119A74CF" w14:textId="77777777" w:rsidR="00B5203D" w:rsidRDefault="00B5203D" w:rsidP="00B5203D">
      <w:pPr>
        <w:pStyle w:val="B2"/>
      </w:pPr>
      <w:r>
        <w:t>ii)</w:t>
      </w:r>
      <w:r>
        <w:tab/>
        <w:t>for which the network slice-specific authentication and authorization has been successfully performed;</w:t>
      </w:r>
    </w:p>
    <w:p w14:paraId="6D7FE8BC" w14:textId="77777777" w:rsidR="00B5203D" w:rsidRPr="00B36F7E" w:rsidRDefault="00B5203D" w:rsidP="00B5203D">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F1075B2" w14:textId="77777777" w:rsidR="00B5203D" w:rsidRPr="00B36F7E" w:rsidRDefault="00B5203D" w:rsidP="00B5203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580222E" w14:textId="77777777" w:rsidR="00B5203D" w:rsidRPr="00B36F7E" w:rsidRDefault="00B5203D" w:rsidP="00B5203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FAC037E"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50EEF3C" w14:textId="77777777" w:rsidR="00B5203D" w:rsidRDefault="00B5203D" w:rsidP="00B5203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8FCB162" w14:textId="77777777" w:rsidR="00B5203D" w:rsidRDefault="00B5203D" w:rsidP="00B5203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2DB540" w14:textId="77777777" w:rsidR="00B5203D" w:rsidRPr="00AE2BAC" w:rsidRDefault="00B5203D" w:rsidP="00B5203D">
      <w:pPr>
        <w:rPr>
          <w:rFonts w:eastAsia="Malgun Gothic"/>
        </w:rPr>
      </w:pPr>
      <w:r w:rsidRPr="00AE2BAC">
        <w:rPr>
          <w:rFonts w:eastAsia="Malgun Gothic"/>
        </w:rPr>
        <w:t xml:space="preserve">the AMF shall in the REGISTRATION ACCEPT message include: </w:t>
      </w:r>
    </w:p>
    <w:p w14:paraId="418F1804"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991B09" w14:textId="77777777" w:rsidR="00B5203D" w:rsidRPr="004F6D96" w:rsidRDefault="00B5203D" w:rsidP="00B5203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1AEE9FB"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53277C" w14:textId="77777777" w:rsidR="00B5203D" w:rsidRDefault="00B5203D" w:rsidP="00B5203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1EB011" w14:textId="77777777" w:rsidR="00B5203D" w:rsidRDefault="00B5203D" w:rsidP="00B5203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F5544DC" w14:textId="77777777" w:rsidR="00B5203D" w:rsidRPr="00AE2BAC" w:rsidRDefault="00B5203D" w:rsidP="00B5203D">
      <w:pPr>
        <w:rPr>
          <w:rFonts w:eastAsia="Malgun Gothic"/>
        </w:rPr>
      </w:pPr>
      <w:r w:rsidRPr="00AE2BAC">
        <w:rPr>
          <w:rFonts w:eastAsia="Malgun Gothic"/>
        </w:rPr>
        <w:t>the AMF shall in the REGISTRATION ACCEPT message include:</w:t>
      </w:r>
    </w:p>
    <w:p w14:paraId="753F66BD"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1C55510E" w14:textId="77777777" w:rsidR="00B5203D" w:rsidRPr="00946FC5" w:rsidRDefault="00B5203D" w:rsidP="00B5203D">
      <w:pPr>
        <w:pStyle w:val="B1"/>
        <w:rPr>
          <w:rFonts w:eastAsia="Malgun Gothic"/>
        </w:rPr>
      </w:pPr>
      <w:r>
        <w:rPr>
          <w:rFonts w:eastAsia="Malgun Gothic"/>
        </w:rPr>
        <w:lastRenderedPageBreak/>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0134B3F" w14:textId="77777777" w:rsidR="00B5203D" w:rsidRDefault="00B5203D" w:rsidP="00B5203D">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F3A7C76" w14:textId="77777777" w:rsidR="00B5203D" w:rsidRDefault="00B5203D" w:rsidP="00B5203D">
      <w:r>
        <w:t xml:space="preserve">The AMF may include a new </w:t>
      </w:r>
      <w:r w:rsidRPr="00D738B9">
        <w:t xml:space="preserve">configured NSSAI </w:t>
      </w:r>
      <w:r>
        <w:t>for the current PLMN in the REGISTRATION ACCEPT message if:</w:t>
      </w:r>
    </w:p>
    <w:p w14:paraId="11C5AD23" w14:textId="77777777" w:rsidR="00B5203D" w:rsidRDefault="00B5203D" w:rsidP="00B5203D">
      <w:pPr>
        <w:pStyle w:val="B1"/>
      </w:pPr>
      <w:r>
        <w:t>a)</w:t>
      </w:r>
      <w:r>
        <w:tab/>
        <w:t xml:space="preserve">the REGISTRATION REQUEST message did not include a </w:t>
      </w:r>
      <w:r w:rsidRPr="00707781">
        <w:t>requested NSSAI</w:t>
      </w:r>
      <w:r>
        <w:t>;</w:t>
      </w:r>
    </w:p>
    <w:p w14:paraId="678FCB43" w14:textId="77777777" w:rsidR="00B5203D" w:rsidRDefault="00B5203D" w:rsidP="00B5203D">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275C859" w14:textId="77777777" w:rsidR="00B5203D" w:rsidRDefault="00B5203D" w:rsidP="00B5203D">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B93AD3D" w14:textId="77777777" w:rsidR="00B5203D" w:rsidRDefault="00B5203D" w:rsidP="00B5203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B69CBC2" w14:textId="77777777" w:rsidR="00B5203D" w:rsidRDefault="00B5203D" w:rsidP="00B5203D">
      <w:pPr>
        <w:pStyle w:val="B1"/>
      </w:pPr>
      <w:r>
        <w:t>e)</w:t>
      </w:r>
      <w:r>
        <w:tab/>
        <w:t>the REGISTRATION REQUEST message included the requested mapped NSSAI.</w:t>
      </w:r>
    </w:p>
    <w:p w14:paraId="24BAC013" w14:textId="77777777" w:rsidR="00B5203D" w:rsidRDefault="00B5203D" w:rsidP="00B5203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675047" w14:textId="77777777" w:rsidR="00B5203D" w:rsidRPr="00353AEE" w:rsidRDefault="00B5203D" w:rsidP="00B5203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7F7030" w14:textId="77777777" w:rsidR="00B5203D" w:rsidRDefault="00B5203D" w:rsidP="00B5203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4FFA458" w14:textId="77777777" w:rsidR="00B5203D" w:rsidRPr="000337C2" w:rsidRDefault="00B5203D" w:rsidP="00B5203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0E50CC0B" w14:textId="77777777" w:rsidR="00B5203D" w:rsidRDefault="00B5203D" w:rsidP="00B5203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B07014" w14:textId="77777777" w:rsidR="00B5203D" w:rsidRPr="003168A2" w:rsidRDefault="00B5203D" w:rsidP="00B5203D">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27C87DF1" w14:textId="77777777" w:rsidR="00B5203D" w:rsidRDefault="00B5203D" w:rsidP="00B5203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455C0" w14:textId="77777777" w:rsidR="00B5203D" w:rsidRDefault="00B5203D" w:rsidP="00B5203D">
      <w:pPr>
        <w:pStyle w:val="B1"/>
      </w:pPr>
      <w:r w:rsidRPr="00AB5C0F">
        <w:t>"S</w:t>
      </w:r>
      <w:r>
        <w:rPr>
          <w:rFonts w:hint="eastAsia"/>
        </w:rPr>
        <w:t>-NSSAI</w:t>
      </w:r>
      <w:r w:rsidRPr="00AB5C0F">
        <w:t xml:space="preserve"> not available</w:t>
      </w:r>
      <w:r>
        <w:t xml:space="preserve"> in the current registration area</w:t>
      </w:r>
      <w:r w:rsidRPr="00AB5C0F">
        <w:t>"</w:t>
      </w:r>
    </w:p>
    <w:p w14:paraId="42AA805D" w14:textId="77777777" w:rsidR="00B5203D" w:rsidRDefault="00B5203D" w:rsidP="00B5203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20B52EB" w14:textId="77777777" w:rsidR="00B5203D" w:rsidRDefault="00B5203D" w:rsidP="00B5203D">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778C0C3" w14:textId="77777777" w:rsidR="00B5203D" w:rsidRPr="00B90668" w:rsidRDefault="00B5203D" w:rsidP="00B5203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w:t>
      </w:r>
      <w:r w:rsidRPr="00572C9F">
        <w:lastRenderedPageBreak/>
        <w:t>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E87C5F1" w14:textId="3914949F" w:rsidR="00B5203D" w:rsidRPr="002C41D6" w:rsidRDefault="00B5203D" w:rsidP="00B5203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43" w:author="OPPO_Haorui" w:date="2020-07-31T14:46:00Z">
        <w:r w:rsidR="000673A0">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9C184DF" w14:textId="77777777" w:rsidR="00B5203D" w:rsidRDefault="00B5203D" w:rsidP="00B5203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0131C14" w14:textId="77777777" w:rsidR="00B5203D" w:rsidRPr="00B36F7E" w:rsidRDefault="00B5203D" w:rsidP="00B5203D">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8290687" w14:textId="3F250700" w:rsidR="00B5203D" w:rsidRPr="00B36F7E" w:rsidRDefault="00B5203D" w:rsidP="00B5203D">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44" w:author="OPPO_Haorui" w:date="2020-07-31T14:46:00Z">
        <w:r w:rsidR="000673A0">
          <w:rPr>
            <w:lang w:eastAsia="ko-KR"/>
          </w:rPr>
          <w:t>, except if the S-NSSAI(s) is mapped to more than one subscribed S-NSSAI and one or more of these subscribed S-</w:t>
        </w:r>
        <w:proofErr w:type="spellStart"/>
        <w:r w:rsidR="000673A0">
          <w:rPr>
            <w:lang w:eastAsia="ko-KR"/>
          </w:rPr>
          <w:t>NSSAIs</w:t>
        </w:r>
        <w:proofErr w:type="spellEnd"/>
        <w:r w:rsidR="000673A0">
          <w:rPr>
            <w:lang w:eastAsia="ko-KR"/>
          </w:rPr>
          <w:t xml:space="preserve"> are </w:t>
        </w:r>
      </w:ins>
      <w:ins w:id="45" w:author="OPPO_Haorui" w:date="2020-08-24T10:14:00Z">
        <w:r w:rsidR="00BE165C" w:rsidRPr="00173594">
          <w:rPr>
            <w:highlight w:val="yellow"/>
            <w:lang w:eastAsia="ko-KR"/>
          </w:rPr>
          <w:t>not</w:t>
        </w:r>
        <w:r w:rsidR="00BE165C">
          <w:rPr>
            <w:lang w:eastAsia="ko-KR"/>
          </w:rPr>
          <w:t xml:space="preserve"> </w:t>
        </w:r>
      </w:ins>
      <w:ins w:id="46" w:author="OPPO_Haorui" w:date="2020-07-31T14:46:00Z">
        <w:r w:rsidR="000673A0">
          <w:rPr>
            <w:lang w:eastAsia="ko-KR"/>
          </w:rPr>
          <w:t xml:space="preserve">subject to </w:t>
        </w:r>
        <w:proofErr w:type="spellStart"/>
        <w:r w:rsidR="000673A0">
          <w:rPr>
            <w:lang w:eastAsia="ko-KR"/>
          </w:rPr>
          <w:t>NSSAA</w:t>
        </w:r>
      </w:ins>
      <w:proofErr w:type="spellEnd"/>
      <w:r>
        <w:rPr>
          <w:lang w:eastAsia="ko-KR"/>
        </w:rPr>
        <w:t>; or</w:t>
      </w:r>
    </w:p>
    <w:p w14:paraId="08EC4C07" w14:textId="77777777" w:rsidR="00B5203D" w:rsidRPr="00B36F7E" w:rsidRDefault="00B5203D" w:rsidP="00B5203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2D59FE" w14:textId="77777777" w:rsidR="00B5203D" w:rsidRPr="00B36F7E" w:rsidRDefault="00B5203D" w:rsidP="00B5203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2E260FB" w14:textId="77777777" w:rsidR="00B5203D" w:rsidRDefault="00B5203D" w:rsidP="00B5203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1AF52D3" w14:textId="7AC6F837" w:rsidR="00B5203D" w:rsidRDefault="00B5203D" w:rsidP="00B5203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47" w:author="OPPO_Haorui" w:date="2020-07-31T14:47:00Z">
        <w:r w:rsidR="000673A0">
          <w:rPr>
            <w:lang w:eastAsia="ko-KR"/>
          </w:rPr>
          <w:t>, except if the S-NSSAI(s) is mapped to more than one subscribed S-NSSAI and one or more of these subscribed S-</w:t>
        </w:r>
        <w:proofErr w:type="spellStart"/>
        <w:r w:rsidR="000673A0">
          <w:rPr>
            <w:lang w:eastAsia="ko-KR"/>
          </w:rPr>
          <w:t>NSSAIs</w:t>
        </w:r>
        <w:proofErr w:type="spellEnd"/>
        <w:r w:rsidR="000673A0">
          <w:rPr>
            <w:lang w:eastAsia="ko-KR"/>
          </w:rPr>
          <w:t xml:space="preserve"> are</w:t>
        </w:r>
      </w:ins>
      <w:ins w:id="48" w:author="OPPO_Haorui" w:date="2020-08-24T10:14:00Z">
        <w:r w:rsidR="00BE165C">
          <w:rPr>
            <w:lang w:eastAsia="ko-KR"/>
          </w:rPr>
          <w:t xml:space="preserve"> </w:t>
        </w:r>
        <w:r w:rsidR="00BE165C" w:rsidRPr="00173594">
          <w:rPr>
            <w:highlight w:val="yellow"/>
            <w:lang w:eastAsia="ko-KR"/>
          </w:rPr>
          <w:t>not</w:t>
        </w:r>
      </w:ins>
      <w:ins w:id="49" w:author="OPPO_Haorui" w:date="2020-07-31T14:47:00Z">
        <w:r w:rsidR="000673A0">
          <w:rPr>
            <w:lang w:eastAsia="ko-KR"/>
          </w:rPr>
          <w:t xml:space="preserve"> subject to </w:t>
        </w:r>
        <w:proofErr w:type="spellStart"/>
        <w:r w:rsidR="000673A0">
          <w:rPr>
            <w:lang w:eastAsia="ko-KR"/>
          </w:rPr>
          <w:t>NSSAA</w:t>
        </w:r>
      </w:ins>
      <w:proofErr w:type="spellEnd"/>
      <w:r>
        <w:rPr>
          <w:lang w:eastAsia="ko-KR"/>
        </w:rPr>
        <w:t xml:space="preserve">; and </w:t>
      </w:r>
    </w:p>
    <w:p w14:paraId="1E095A19" w14:textId="77777777" w:rsidR="00B5203D" w:rsidRPr="00B36F7E" w:rsidRDefault="00B5203D" w:rsidP="00B5203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D224B5" w14:textId="77777777" w:rsidR="00B5203D" w:rsidRDefault="00B5203D" w:rsidP="00B5203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3D7135E" w14:textId="77777777" w:rsidR="00B5203D" w:rsidRDefault="00B5203D" w:rsidP="00B5203D">
      <w:pPr>
        <w:pStyle w:val="B1"/>
      </w:pPr>
      <w:r>
        <w:t>a)</w:t>
      </w:r>
      <w:r>
        <w:tab/>
        <w:t>the UE is not in NB-N1 mode; and</w:t>
      </w:r>
    </w:p>
    <w:p w14:paraId="6D0EA7EE" w14:textId="77777777" w:rsidR="00B5203D" w:rsidRDefault="00B5203D" w:rsidP="00B5203D">
      <w:pPr>
        <w:pStyle w:val="B1"/>
      </w:pPr>
      <w:r>
        <w:t>b)</w:t>
      </w:r>
      <w:r>
        <w:tab/>
        <w:t>if:</w:t>
      </w:r>
    </w:p>
    <w:p w14:paraId="664D4ACC" w14:textId="77777777" w:rsidR="00B5203D" w:rsidRDefault="00B5203D" w:rsidP="00B5203D">
      <w:pPr>
        <w:pStyle w:val="B2"/>
        <w:rPr>
          <w:lang w:eastAsia="zh-CN"/>
        </w:rPr>
      </w:pPr>
      <w:r>
        <w:t>1)</w:t>
      </w:r>
      <w:r>
        <w:tab/>
        <w:t>the UE did not include the requested NSSAI in the REGISTRATION REQUEST message; or</w:t>
      </w:r>
    </w:p>
    <w:p w14:paraId="3E3B5F55" w14:textId="77777777" w:rsidR="00B5203D" w:rsidRDefault="00B5203D" w:rsidP="00B5203D">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BD3160E" w14:textId="044E5776" w:rsidR="00B5717F" w:rsidRPr="00B5717F" w:rsidRDefault="00B5203D" w:rsidP="000673A0">
      <w:pPr>
        <w:rPr>
          <w:lang w:eastAsia="zh-CN"/>
        </w:rPr>
      </w:pPr>
      <w:r>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0E1E4D" w14:textId="77777777" w:rsidR="00B5203D" w:rsidRPr="00996903" w:rsidRDefault="00B5203D" w:rsidP="00B5203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2AD4864"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4CBEE4B1"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52583544" w14:textId="77777777" w:rsidR="00B5203D" w:rsidRDefault="00B5203D" w:rsidP="00B5203D">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D004FD1" w14:textId="77777777" w:rsidR="00B5203D" w:rsidRPr="00F41928" w:rsidRDefault="00B5203D" w:rsidP="00B5203D">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02BDCC" w14:textId="77777777" w:rsidR="00B5203D" w:rsidRDefault="00B5203D" w:rsidP="00B5203D">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4380FC7" w14:textId="77777777" w:rsidR="00B5203D" w:rsidRPr="00CA4AA5" w:rsidRDefault="00B5203D" w:rsidP="00B5203D">
      <w:r w:rsidRPr="00CA4AA5">
        <w:t>With respect to each of the PDU session(s) active in the UE, if the allowed NSSAI contain</w:t>
      </w:r>
      <w:r>
        <w:t>s neither</w:t>
      </w:r>
      <w:r w:rsidRPr="00CA4AA5">
        <w:t>:</w:t>
      </w:r>
    </w:p>
    <w:p w14:paraId="25C228E0" w14:textId="77777777" w:rsidR="00B5203D" w:rsidRPr="00CA4AA5" w:rsidRDefault="00B5203D" w:rsidP="00B5203D">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4A6DC4A" w14:textId="77777777" w:rsidR="00B5203D" w:rsidRDefault="00B5203D" w:rsidP="00B5203D">
      <w:pPr>
        <w:pStyle w:val="B1"/>
      </w:pPr>
      <w:r>
        <w:t>b</w:t>
      </w:r>
      <w:r w:rsidRPr="00CA4AA5">
        <w:t>)</w:t>
      </w:r>
      <w:r w:rsidRPr="00CA4AA5">
        <w:tab/>
        <w:t xml:space="preserve">a mapped S-NSSAI matching to the mapped S-NSSAI </w:t>
      </w:r>
      <w:r>
        <w:t>of the PDU session</w:t>
      </w:r>
      <w:r w:rsidRPr="00CA4AA5">
        <w:t>;</w:t>
      </w:r>
    </w:p>
    <w:p w14:paraId="305DBE3A" w14:textId="77777777" w:rsidR="00B5203D" w:rsidRDefault="00B5203D" w:rsidP="00B5203D">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7578B84" w14:textId="77777777" w:rsidR="00B5203D" w:rsidRDefault="00B5203D" w:rsidP="00B5203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49015A1" w14:textId="77777777" w:rsidR="00B5203D" w:rsidRDefault="00B5203D" w:rsidP="00B5203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69A90AF"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2AD898E" w14:textId="77777777" w:rsidR="00B5203D" w:rsidRDefault="00B5203D" w:rsidP="00B5203D">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82C95A" w14:textId="77777777" w:rsidR="00B5203D" w:rsidRDefault="00B5203D" w:rsidP="00B5203D">
      <w:pPr>
        <w:pStyle w:val="B1"/>
      </w:pPr>
      <w:r>
        <w:t>b)</w:t>
      </w:r>
      <w:r>
        <w:tab/>
      </w:r>
      <w:r>
        <w:rPr>
          <w:rFonts w:eastAsia="Malgun Gothic"/>
        </w:rPr>
        <w:t>includes</w:t>
      </w:r>
      <w:r>
        <w:t xml:space="preserve"> a pending NSSAI; and</w:t>
      </w:r>
    </w:p>
    <w:p w14:paraId="12736773" w14:textId="77777777" w:rsidR="00B5203D" w:rsidRDefault="00B5203D" w:rsidP="00B5203D">
      <w:pPr>
        <w:pStyle w:val="B1"/>
      </w:pPr>
      <w:r>
        <w:t>c)</w:t>
      </w:r>
      <w:r>
        <w:tab/>
        <w:t>does not include an allowed NSSAI;</w:t>
      </w:r>
    </w:p>
    <w:p w14:paraId="70547407" w14:textId="77777777" w:rsidR="00B5203D" w:rsidRDefault="00B5203D" w:rsidP="00B5203D">
      <w:r>
        <w:t>the UE:</w:t>
      </w:r>
    </w:p>
    <w:p w14:paraId="72F414CB" w14:textId="77777777" w:rsidR="00B5203D" w:rsidRDefault="00B5203D" w:rsidP="00B5203D">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18CEB173" w14:textId="77777777" w:rsidR="00B5203D" w:rsidRDefault="00B5203D" w:rsidP="00B5203D">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4C7A4C70" w14:textId="77777777" w:rsidR="00B5203D" w:rsidRDefault="00B5203D" w:rsidP="00B5203D">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AD33F5B" w14:textId="77777777" w:rsidR="00B5203D" w:rsidRPr="00215B69" w:rsidRDefault="00B5203D" w:rsidP="00B5203D">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532314A" w14:textId="77777777" w:rsidR="00B5203D" w:rsidRPr="00175B72" w:rsidRDefault="00B5203D" w:rsidP="00B5203D">
      <w:pPr>
        <w:rPr>
          <w:rFonts w:eastAsia="Malgun Gothic"/>
        </w:rPr>
      </w:pPr>
      <w:r>
        <w:t>until the UE receives an allowed NSSAI.</w:t>
      </w:r>
    </w:p>
    <w:p w14:paraId="5199DCAB" w14:textId="77777777" w:rsidR="00B5203D" w:rsidRPr="0083064D" w:rsidRDefault="00B5203D" w:rsidP="00B5203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B35E78"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7A3BECF8"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67FEDBF4" w14:textId="77777777" w:rsidR="00B5203D" w:rsidRDefault="00B5203D" w:rsidP="00B5203D">
      <w:pPr>
        <w:rPr>
          <w:rFonts w:eastAsia="Malgun Gothic"/>
        </w:rPr>
      </w:pPr>
      <w:r>
        <w:t>if the</w:t>
      </w:r>
      <w:r>
        <w:rPr>
          <w:rFonts w:eastAsia="Malgun Gothic"/>
        </w:rPr>
        <w:t xml:space="preserve"> REGISTRATION ACCEPT message:</w:t>
      </w:r>
    </w:p>
    <w:p w14:paraId="37491534" w14:textId="77777777" w:rsidR="00B5203D" w:rsidRPr="00175B72" w:rsidRDefault="00B5203D" w:rsidP="00B5203D">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09BF4582" w14:textId="77777777" w:rsidR="00B5203D" w:rsidRPr="00175B72" w:rsidRDefault="00B5203D" w:rsidP="00B5203D">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A48FF" w14:textId="77777777" w:rsidR="00B5203D" w:rsidRDefault="00B5203D" w:rsidP="00B5203D">
      <w:r w:rsidRPr="003168A2">
        <w:lastRenderedPageBreak/>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62F1E07" w14:textId="77777777" w:rsidR="00B5203D" w:rsidRDefault="00B5203D" w:rsidP="00B5203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89FBFA5" w14:textId="77777777" w:rsidR="00B5203D" w:rsidRDefault="00B5203D" w:rsidP="00B5203D">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387F343" w14:textId="77777777" w:rsidR="00B5203D" w:rsidRDefault="00B5203D" w:rsidP="00B5203D">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8C0E68" w14:textId="77777777" w:rsidR="00B5203D" w:rsidRDefault="00B5203D" w:rsidP="00B5203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511870B" w14:textId="77777777" w:rsidR="00B5203D" w:rsidRPr="002D5176" w:rsidRDefault="00B5203D" w:rsidP="00B5203D">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C7693FB" w14:textId="77777777" w:rsidR="00B5203D" w:rsidRPr="000C4AE8"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C17B5A4" w14:textId="77777777" w:rsidR="00B5203D" w:rsidRDefault="00B5203D" w:rsidP="00B5203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4A00390" w14:textId="77777777" w:rsidR="00B5203D" w:rsidRDefault="00B5203D" w:rsidP="00B5203D">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9B55A85" w14:textId="77777777" w:rsidR="00B5203D" w:rsidRPr="008837E1" w:rsidRDefault="00B5203D" w:rsidP="00B5203D">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D5E646E" w14:textId="77777777" w:rsidR="00B5203D" w:rsidRDefault="00B5203D" w:rsidP="00B5203D">
      <w:r>
        <w:t>If the Allowed PDU session status IE is included in the REGISTRATION REQUEST message, the AMF shall:</w:t>
      </w:r>
    </w:p>
    <w:p w14:paraId="793F87B4" w14:textId="77777777" w:rsidR="00B5203D" w:rsidRDefault="00B5203D" w:rsidP="00B5203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4609FE" w14:textId="77777777" w:rsidR="00B5203D" w:rsidRDefault="00B5203D" w:rsidP="00B5203D">
      <w:pPr>
        <w:pStyle w:val="B1"/>
      </w:pPr>
      <w:r>
        <w:t>b)</w:t>
      </w:r>
      <w:r>
        <w:tab/>
      </w:r>
      <w:r>
        <w:rPr>
          <w:lang w:eastAsia="ko-KR"/>
        </w:rPr>
        <w:t>for each SMF that has indicated pending downlink data only:</w:t>
      </w:r>
    </w:p>
    <w:p w14:paraId="3AFA03A8" w14:textId="77777777" w:rsidR="00B5203D" w:rsidRDefault="00B5203D" w:rsidP="00B5203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46B0838"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270B0F" w14:textId="77777777" w:rsidR="00B5203D" w:rsidRDefault="00B5203D" w:rsidP="00B5203D">
      <w:pPr>
        <w:pStyle w:val="B1"/>
      </w:pPr>
      <w:r>
        <w:t>c)</w:t>
      </w:r>
      <w:r>
        <w:tab/>
      </w:r>
      <w:r>
        <w:rPr>
          <w:lang w:eastAsia="ko-KR"/>
        </w:rPr>
        <w:t>for each SMF that have indicated pending downlink signalling and data:</w:t>
      </w:r>
    </w:p>
    <w:p w14:paraId="29E01990" w14:textId="77777777" w:rsidR="00B5203D" w:rsidRDefault="00B5203D" w:rsidP="00B5203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5417E5C"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99491F" w14:textId="77777777" w:rsidR="00B5203D" w:rsidRDefault="00B5203D" w:rsidP="00B5203D">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F96D87D" w14:textId="77777777" w:rsidR="00B5203D" w:rsidRDefault="00B5203D" w:rsidP="00B5203D">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8FC3663" w14:textId="77777777" w:rsidR="00B5203D" w:rsidRPr="007B4263" w:rsidRDefault="00B5203D" w:rsidP="00B5203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w:t>
      </w:r>
      <w:r>
        <w:lastRenderedPageBreak/>
        <w:t>user-plane resources of a PDU session have been successfully reactivated over the 3GPP access, the AMF and SMF update the associated access type of the corresponding PDU session.</w:t>
      </w:r>
    </w:p>
    <w:p w14:paraId="4EBF3AEC" w14:textId="77777777" w:rsidR="00B5203D" w:rsidRDefault="00B5203D" w:rsidP="00B5203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44A1A" w14:textId="77777777" w:rsidR="00B5203D" w:rsidRDefault="00B5203D" w:rsidP="00B5203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BDB7D2B" w14:textId="77777777" w:rsidR="00B5203D" w:rsidRDefault="00B5203D" w:rsidP="00B5203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5DBD86" w14:textId="77777777" w:rsidR="00B5203D" w:rsidRDefault="00B5203D" w:rsidP="00B5203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D3CB4E4" w14:textId="77777777" w:rsidR="00B5203D" w:rsidRDefault="00B5203D" w:rsidP="00B5203D">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CF4684B" w14:textId="77777777" w:rsidR="00B5203D" w:rsidRDefault="00B5203D" w:rsidP="00B5203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51DA71" w14:textId="77777777" w:rsidR="00B5203D" w:rsidRDefault="00B5203D" w:rsidP="00B5203D">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A35E8AE" w14:textId="77777777" w:rsidR="00B5203D" w:rsidRPr="0073466E" w:rsidRDefault="00B5203D" w:rsidP="00B5203D">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2C4DED" w14:textId="77777777" w:rsidR="00B5203D" w:rsidRDefault="00B5203D" w:rsidP="00B5203D">
      <w:r w:rsidRPr="003168A2">
        <w:t xml:space="preserve">If </w:t>
      </w:r>
      <w:r>
        <w:t>the AMF needs to initiate PDU session status synchronization the AMF shall include a PDU session status IE in the REGISTRATION ACCEPT message to indicate the UE which PDU sessions are active in the AMF.</w:t>
      </w:r>
    </w:p>
    <w:p w14:paraId="7BB65A74" w14:textId="77777777" w:rsidR="00B5203D" w:rsidRDefault="00B5203D" w:rsidP="00B5203D">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DB920C9" w14:textId="77777777" w:rsidR="00B5203D" w:rsidRPr="00AF2A45" w:rsidRDefault="00B5203D" w:rsidP="00B5203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22B703F" w14:textId="77777777" w:rsidR="00B5203D" w:rsidRDefault="00B5203D" w:rsidP="00B5203D">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7E07B0" w14:textId="77777777" w:rsidR="00B5203D" w:rsidRDefault="00B5203D" w:rsidP="00B5203D">
      <w:r w:rsidRPr="003168A2">
        <w:t>If</w:t>
      </w:r>
      <w:r>
        <w:t>:</w:t>
      </w:r>
      <w:r w:rsidRPr="003168A2">
        <w:t xml:space="preserve"> </w:t>
      </w:r>
    </w:p>
    <w:p w14:paraId="78F9CCDE" w14:textId="77777777" w:rsidR="00B5203D" w:rsidRDefault="00B5203D" w:rsidP="00B5203D">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54A00" w14:textId="77777777" w:rsidR="00B5203D" w:rsidRDefault="00B5203D" w:rsidP="00B5203D">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164A475" w14:textId="77777777" w:rsidR="00B5203D" w:rsidRDefault="00B5203D" w:rsidP="00B5203D">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062121" w14:textId="77777777" w:rsidR="00B5203D" w:rsidRDefault="00B5203D" w:rsidP="00B5203D">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F31B5F2" w14:textId="77777777" w:rsidR="00B5203D" w:rsidRPr="002E411E" w:rsidRDefault="00B5203D" w:rsidP="00B5203D">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11DDF48" w14:textId="77777777" w:rsidR="00B5203D" w:rsidRDefault="00B5203D" w:rsidP="00B5203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0B82E2" w14:textId="77777777" w:rsidR="00B5203D" w:rsidRDefault="00B5203D" w:rsidP="00B5203D">
      <w:pPr>
        <w:rPr>
          <w:rFonts w:eastAsia="Malgun Gothic"/>
        </w:rPr>
      </w:pPr>
      <w:r>
        <w:rPr>
          <w:rFonts w:eastAsia="Malgun Gothic"/>
        </w:rPr>
        <w:lastRenderedPageBreak/>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EA8D4A4" w14:textId="77777777" w:rsidR="00B5203D" w:rsidRDefault="00B5203D" w:rsidP="00B5203D">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DF28ECB" w14:textId="77777777" w:rsidR="00B5203D" w:rsidRPr="00F701D3" w:rsidRDefault="00B5203D" w:rsidP="00B5203D">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D5CB4D9" w14:textId="77777777" w:rsidR="00B5203D" w:rsidRDefault="00B5203D" w:rsidP="00B5203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892BE06" w14:textId="77777777" w:rsidR="00B5203D" w:rsidRDefault="00B5203D" w:rsidP="00B5203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90DA2D" w14:textId="77777777" w:rsidR="00B5203D" w:rsidRDefault="00B5203D" w:rsidP="00B5203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0EBCB4" w14:textId="77777777" w:rsidR="00B5203D" w:rsidRDefault="00B5203D" w:rsidP="00B5203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69FC63" w14:textId="77777777" w:rsidR="00B5203D" w:rsidRPr="00604BBA" w:rsidRDefault="00B5203D" w:rsidP="00B5203D">
      <w:pPr>
        <w:pStyle w:val="NO"/>
        <w:rPr>
          <w:rFonts w:eastAsia="Malgun Gothic"/>
        </w:rPr>
      </w:pPr>
      <w:r>
        <w:rPr>
          <w:rFonts w:eastAsia="Malgun Gothic"/>
        </w:rPr>
        <w:t>NOTE 7:</w:t>
      </w:r>
      <w:r>
        <w:rPr>
          <w:rFonts w:eastAsia="Malgun Gothic"/>
        </w:rPr>
        <w:tab/>
        <w:t>The registration mode used by the UE is implementation dependent.</w:t>
      </w:r>
    </w:p>
    <w:p w14:paraId="2D04483E" w14:textId="77777777" w:rsidR="00B5203D" w:rsidRDefault="00B5203D" w:rsidP="00B5203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8544A1E" w14:textId="77777777" w:rsidR="00B5203D" w:rsidRDefault="00B5203D" w:rsidP="00B5203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4AC2155" w14:textId="77777777" w:rsidR="00B5203D" w:rsidRDefault="00B5203D" w:rsidP="00B5203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A87C22D" w14:textId="77777777" w:rsidR="00B5203D" w:rsidRDefault="00B5203D" w:rsidP="00B5203D">
      <w:r>
        <w:t>The AMF shall set the EMF bit in the 5GS network feature support IE to:</w:t>
      </w:r>
    </w:p>
    <w:p w14:paraId="1530FB69" w14:textId="77777777" w:rsidR="00B5203D" w:rsidRDefault="00B5203D" w:rsidP="00B5203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329B46D" w14:textId="77777777" w:rsidR="00B5203D" w:rsidRDefault="00B5203D" w:rsidP="00B5203D">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FB85CD" w14:textId="77777777" w:rsidR="00B5203D" w:rsidRDefault="00B5203D" w:rsidP="00B5203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948D8E5" w14:textId="77777777" w:rsidR="00B5203D" w:rsidRDefault="00B5203D" w:rsidP="00B5203D">
      <w:pPr>
        <w:pStyle w:val="B1"/>
      </w:pPr>
      <w:r>
        <w:t>d)</w:t>
      </w:r>
      <w:r>
        <w:tab/>
        <w:t>"Emergency services fallback not supported" if network does not support the emergency services fallback procedure when the UE is in any cell connected to 5GCN.</w:t>
      </w:r>
    </w:p>
    <w:p w14:paraId="2AB5B7B6" w14:textId="77777777" w:rsidR="00B5203D" w:rsidRDefault="00B5203D" w:rsidP="00B5203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85597E3" w14:textId="77777777" w:rsidR="00B5203D" w:rsidRDefault="00B5203D" w:rsidP="00B5203D">
      <w:pPr>
        <w:pStyle w:val="NO"/>
      </w:pPr>
      <w:r>
        <w:rPr>
          <w:rFonts w:eastAsia="Malgun Gothic"/>
        </w:rPr>
        <w:lastRenderedPageBreak/>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B09FFB" w14:textId="77777777" w:rsidR="00B5203D" w:rsidRDefault="00B5203D" w:rsidP="00B5203D">
      <w:r>
        <w:t>If the UE is not operating in SNPN access mode:</w:t>
      </w:r>
    </w:p>
    <w:p w14:paraId="60F622B8"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9ED212"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0EDE59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18D9EA8"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10C73D7"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5C4CCA7"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EC22CC" w14:textId="77777777" w:rsidR="00B5203D" w:rsidRDefault="00B5203D" w:rsidP="00B5203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FFB6F7" w14:textId="77777777" w:rsidR="00B5203D" w:rsidRDefault="00B5203D" w:rsidP="00B5203D">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71AE6D0" w14:textId="77777777" w:rsidR="00B5203D" w:rsidRDefault="00B5203D" w:rsidP="00B5203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15A588" w14:textId="77777777" w:rsidR="00B5203D" w:rsidRDefault="00B5203D" w:rsidP="00B5203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F7C48DD" w14:textId="77777777" w:rsidR="00B5203D" w:rsidRDefault="00B5203D" w:rsidP="00B5203D">
      <w:pPr>
        <w:rPr>
          <w:noProof/>
        </w:rPr>
      </w:pPr>
      <w:r w:rsidRPr="00CC0C94">
        <w:t xml:space="preserve">in the </w:t>
      </w:r>
      <w:r>
        <w:rPr>
          <w:lang w:eastAsia="ko-KR"/>
        </w:rPr>
        <w:t>5GS network feature support IE in the REGISTRATION ACCEPT message</w:t>
      </w:r>
      <w:r w:rsidRPr="00CC0C94">
        <w:t>.</w:t>
      </w:r>
    </w:p>
    <w:p w14:paraId="5E044D28" w14:textId="77777777" w:rsidR="00B5203D" w:rsidRDefault="00B5203D" w:rsidP="00B5203D">
      <w:r>
        <w:t>If the UE is operating in SNPN access mode:</w:t>
      </w:r>
    </w:p>
    <w:p w14:paraId="6610CF92"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 xml:space="preserve">REGISTRATION ACCEPT </w:t>
      </w:r>
      <w:r w:rsidRPr="008F3473">
        <w:lastRenderedPageBreak/>
        <w:t>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DF7FE4A"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E3261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90597"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984566"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8AB4833"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DFDA6D1" w14:textId="77777777" w:rsidR="00B5203D" w:rsidRPr="00722419" w:rsidRDefault="00B5203D" w:rsidP="00B5203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F5750B" w14:textId="77777777" w:rsidR="00B5203D" w:rsidRDefault="00B5203D" w:rsidP="00B5203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1980E06" w14:textId="77777777" w:rsidR="00B5203D" w:rsidRDefault="00B5203D" w:rsidP="00B5203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5ECCA7" w14:textId="77777777" w:rsidR="00B5203D" w:rsidRDefault="00B5203D" w:rsidP="00B5203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CDDFFA8" w14:textId="77777777" w:rsidR="00B5203D" w:rsidRDefault="00B5203D" w:rsidP="00B5203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A59378" w14:textId="77777777" w:rsidR="00B5203D" w:rsidRDefault="00B5203D" w:rsidP="00B5203D">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A17285B" w14:textId="77777777" w:rsidR="00B5203D" w:rsidRDefault="00B5203D" w:rsidP="00B5203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573E2A8" w14:textId="77777777" w:rsidR="00B5203D" w:rsidRDefault="00B5203D" w:rsidP="00B5203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CB1854" w14:textId="15C81039" w:rsidR="00B5203D" w:rsidRPr="00216B0A" w:rsidRDefault="00B5203D" w:rsidP="00B5203D">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ins w:id="50" w:author="OPPO_Haorui" w:date="2020-08-13T11:22:00Z">
        <w:r w:rsidR="008F33B6">
          <w:rPr>
            <w:lang w:eastAsia="zh-CN"/>
          </w:rPr>
          <w:t xml:space="preserve"> </w:t>
        </w:r>
      </w:ins>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lastRenderedPageBreak/>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712B6D" w14:textId="77777777" w:rsidR="00B5203D" w:rsidRDefault="00B5203D" w:rsidP="00B5203D">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39BD76D" w14:textId="77777777" w:rsidR="00B5203D" w:rsidRDefault="00B5203D" w:rsidP="00B5203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A460D7" w14:textId="77777777" w:rsidR="00B5203D" w:rsidRDefault="00B5203D" w:rsidP="00B5203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23F5D8" w14:textId="77777777" w:rsidR="00B5203D" w:rsidRPr="00CC0C94" w:rsidRDefault="00B5203D" w:rsidP="00B5203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1BDC" w14:textId="77777777" w:rsidR="00B5203D" w:rsidRDefault="00B5203D" w:rsidP="00B5203D">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88B033" w14:textId="77777777" w:rsidR="00B5203D" w:rsidRDefault="00B5203D" w:rsidP="00B5203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6DC4FE0" w14:textId="77777777" w:rsidR="00B5203D" w:rsidRDefault="00B5203D" w:rsidP="00B5203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CF0F275" w14:textId="77777777" w:rsidR="00B5203D" w:rsidRDefault="00B5203D" w:rsidP="00B5203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292412E" w14:textId="77777777" w:rsidR="00B5203D" w:rsidRDefault="00B5203D" w:rsidP="00B5203D">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FDB50E9" w14:textId="77777777" w:rsidR="00B5203D" w:rsidRDefault="00B5203D" w:rsidP="00B5203D">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BBBD443" w14:textId="77777777" w:rsidR="00B5203D" w:rsidRDefault="00B5203D" w:rsidP="00B5203D">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FCACB1B" w14:textId="77777777" w:rsidR="00B5203D" w:rsidRPr="003B390F" w:rsidRDefault="00B5203D" w:rsidP="00B5203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DEB091" w14:textId="77777777" w:rsidR="00B5203D" w:rsidRPr="003B390F" w:rsidRDefault="00B5203D" w:rsidP="00B5203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728516A" w14:textId="77777777" w:rsidR="00B5203D" w:rsidRPr="003B390F" w:rsidRDefault="00B5203D" w:rsidP="00B5203D">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0C825D4" w14:textId="77777777" w:rsidR="00B5203D" w:rsidRDefault="00B5203D" w:rsidP="00B5203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600A15" w14:textId="77777777" w:rsidR="00B5203D" w:rsidRDefault="00B5203D" w:rsidP="00B5203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46FC030" w14:textId="77777777" w:rsidR="00B5203D" w:rsidRDefault="00B5203D" w:rsidP="00B5203D">
      <w:pPr>
        <w:pStyle w:val="B1"/>
        <w:rPr>
          <w:noProof/>
          <w:lang w:eastAsia="ko-KR"/>
        </w:rPr>
      </w:pPr>
      <w:r>
        <w:rPr>
          <w:noProof/>
          <w:lang w:eastAsia="ko-KR"/>
        </w:rPr>
        <w:lastRenderedPageBreak/>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E2CD53E" w14:textId="77777777" w:rsidR="00B5203D" w:rsidRPr="001344AD" w:rsidRDefault="00B5203D" w:rsidP="00B5203D">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FD8343" w14:textId="77777777" w:rsidR="00B5203D" w:rsidRPr="001344AD" w:rsidRDefault="00B5203D" w:rsidP="00B5203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0A19614" w14:textId="77777777" w:rsidR="00B5203D" w:rsidRDefault="00B5203D" w:rsidP="00B5203D">
      <w:pPr>
        <w:pStyle w:val="B1"/>
      </w:pPr>
      <w:r w:rsidRPr="001344AD">
        <w:t>b)</w:t>
      </w:r>
      <w:r w:rsidRPr="001344AD">
        <w:tab/>
        <w:t>otherwise</w:t>
      </w:r>
      <w:r>
        <w:t>:</w:t>
      </w:r>
    </w:p>
    <w:p w14:paraId="4207571B" w14:textId="77777777" w:rsidR="00B5203D" w:rsidRDefault="00B5203D" w:rsidP="00B5203D">
      <w:pPr>
        <w:pStyle w:val="B2"/>
      </w:pPr>
      <w:r>
        <w:t>1)</w:t>
      </w:r>
      <w:r>
        <w:tab/>
        <w:t>if the UE has NSSAI inclusion mode for the current PLMN and access type stored in the UE, the UE shall operate in the stored NSSAI inclusion mode;</w:t>
      </w:r>
    </w:p>
    <w:p w14:paraId="2EA5787B" w14:textId="77777777" w:rsidR="00B5203D" w:rsidRPr="001344AD" w:rsidRDefault="00B5203D" w:rsidP="00B5203D">
      <w:pPr>
        <w:pStyle w:val="B2"/>
      </w:pPr>
      <w:r>
        <w:t>2)</w:t>
      </w:r>
      <w:r>
        <w:tab/>
        <w:t>if the UE does not have NSSAI inclusion mode for the current PLMN and the access type stored in the UE and if</w:t>
      </w:r>
      <w:r w:rsidRPr="001344AD">
        <w:t xml:space="preserve"> the UE is performing the registration procedure over:</w:t>
      </w:r>
    </w:p>
    <w:p w14:paraId="1D0BE013" w14:textId="77777777" w:rsidR="00B5203D" w:rsidRPr="001344AD" w:rsidRDefault="00B5203D" w:rsidP="00B5203D">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A00720" w14:textId="77777777" w:rsidR="00B5203D" w:rsidRPr="001344AD" w:rsidRDefault="00B5203D" w:rsidP="00B5203D">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53E48BD" w14:textId="77777777" w:rsidR="00B5203D" w:rsidRDefault="00B5203D" w:rsidP="00B5203D">
      <w:pPr>
        <w:pStyle w:val="B3"/>
      </w:pPr>
      <w:r>
        <w:t>iii)</w:t>
      </w:r>
      <w:r>
        <w:tab/>
        <w:t>trusted non-3GPP access, the UE shall operate in NSSAI inclusion mode D in the current PLMN and</w:t>
      </w:r>
      <w:r>
        <w:rPr>
          <w:lang w:eastAsia="zh-CN"/>
        </w:rPr>
        <w:t xml:space="preserve"> the current</w:t>
      </w:r>
      <w:r>
        <w:t xml:space="preserve"> access type; or</w:t>
      </w:r>
    </w:p>
    <w:p w14:paraId="71796D13" w14:textId="77777777" w:rsidR="00B5203D" w:rsidRDefault="00B5203D" w:rsidP="00B5203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A5A59D4" w14:textId="77777777" w:rsidR="00B5203D" w:rsidRDefault="00B5203D" w:rsidP="00B5203D">
      <w:pPr>
        <w:rPr>
          <w:lang w:val="en-US"/>
        </w:rPr>
      </w:pPr>
      <w:r>
        <w:t xml:space="preserve">The AMF may include </w:t>
      </w:r>
      <w:r>
        <w:rPr>
          <w:lang w:val="en-US"/>
        </w:rPr>
        <w:t>operator-defined access category definitions in the REGISTRATION ACCEPT message.</w:t>
      </w:r>
    </w:p>
    <w:p w14:paraId="5734F175" w14:textId="77777777" w:rsidR="00B5203D" w:rsidRDefault="00B5203D" w:rsidP="00B5203D">
      <w:pPr>
        <w:rPr>
          <w:lang w:val="en-US" w:eastAsia="zh-CN"/>
        </w:rPr>
      </w:pPr>
      <w:bookmarkStart w:id="51"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1FEE5F" w14:textId="77777777" w:rsidR="00B5203D" w:rsidRDefault="00B5203D" w:rsidP="00B5203D">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5087652" w14:textId="77777777" w:rsidR="00B5203D" w:rsidRDefault="00B5203D" w:rsidP="00B5203D">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0B01064" w14:textId="77777777" w:rsidR="00B5203D" w:rsidRDefault="00B5203D" w:rsidP="00B5203D">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D7195AF" w14:textId="77777777" w:rsidR="00B5203D" w:rsidRDefault="00B5203D" w:rsidP="00B5203D">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9882DBF" w14:textId="77777777" w:rsidR="00B5203D" w:rsidRDefault="00B5203D" w:rsidP="00B5203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4FC3B2" w14:textId="77777777" w:rsidR="00B5203D" w:rsidRDefault="00B5203D" w:rsidP="00B5203D">
      <w:r>
        <w:t>If the UE has indicated support for service gap control in the REGISTRATION REQUEST message and:</w:t>
      </w:r>
    </w:p>
    <w:p w14:paraId="771325D4" w14:textId="77777777" w:rsidR="00B5203D" w:rsidRDefault="00B5203D" w:rsidP="00B5203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49F2FA0" w14:textId="77777777" w:rsidR="00B5203D" w:rsidRDefault="00B5203D" w:rsidP="00B5203D">
      <w:pPr>
        <w:pStyle w:val="B1"/>
      </w:pPr>
      <w:r>
        <w:lastRenderedPageBreak/>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51"/>
    <w:p w14:paraId="59F2DF78"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573F055" w14:textId="77777777" w:rsidR="00B5203D" w:rsidRPr="00F80336" w:rsidRDefault="00B5203D" w:rsidP="00B5203D">
      <w:pPr>
        <w:pStyle w:val="NO"/>
        <w:rPr>
          <w:rFonts w:eastAsia="Malgun Gothic"/>
        </w:rPr>
      </w:pPr>
      <w:r>
        <w:t>NOTE 11: The UE provides the truncated 5G-S-TMSI configuration to the lower layers.</w:t>
      </w:r>
    </w:p>
    <w:p w14:paraId="5BD7E2BD" w14:textId="77777777" w:rsidR="00B5203D" w:rsidRDefault="00B5203D" w:rsidP="00B5203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4226227" w14:textId="77777777" w:rsidR="00B5203D" w:rsidRDefault="00B5203D" w:rsidP="00B5203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61C1E74" w14:textId="77777777" w:rsidR="00B5203D" w:rsidRDefault="00B5203D" w:rsidP="00B5203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25F82" w14:textId="2AB0A6EC" w:rsidR="00FC052E" w:rsidRPr="00B5203D" w:rsidRDefault="00B5203D" w:rsidP="00FC052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F422" w14:textId="77777777" w:rsidR="0074628A" w:rsidRDefault="0074628A">
      <w:r>
        <w:separator/>
      </w:r>
    </w:p>
  </w:endnote>
  <w:endnote w:type="continuationSeparator" w:id="0">
    <w:p w14:paraId="1BD71542" w14:textId="77777777" w:rsidR="0074628A" w:rsidRDefault="0074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330F3" w14:textId="77777777" w:rsidR="0074628A" w:rsidRDefault="0074628A">
      <w:r>
        <w:separator/>
      </w:r>
    </w:p>
  </w:footnote>
  <w:footnote w:type="continuationSeparator" w:id="0">
    <w:p w14:paraId="3366AF49" w14:textId="77777777" w:rsidR="0074628A" w:rsidRDefault="0074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57CF1"/>
    <w:rsid w:val="000673A0"/>
    <w:rsid w:val="000736E1"/>
    <w:rsid w:val="000A1249"/>
    <w:rsid w:val="000A1F6F"/>
    <w:rsid w:val="000A6394"/>
    <w:rsid w:val="000B372D"/>
    <w:rsid w:val="000B7FED"/>
    <w:rsid w:val="000C038A"/>
    <w:rsid w:val="000C6598"/>
    <w:rsid w:val="000D0A61"/>
    <w:rsid w:val="00123180"/>
    <w:rsid w:val="001427C3"/>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370FA"/>
    <w:rsid w:val="002553F8"/>
    <w:rsid w:val="0026004D"/>
    <w:rsid w:val="002640DD"/>
    <w:rsid w:val="00275D12"/>
    <w:rsid w:val="00284FEB"/>
    <w:rsid w:val="002860C4"/>
    <w:rsid w:val="002A1ABE"/>
    <w:rsid w:val="002B5741"/>
    <w:rsid w:val="002C1FFB"/>
    <w:rsid w:val="002C252A"/>
    <w:rsid w:val="002D79DA"/>
    <w:rsid w:val="002E5A41"/>
    <w:rsid w:val="00305409"/>
    <w:rsid w:val="00311531"/>
    <w:rsid w:val="00314104"/>
    <w:rsid w:val="003144D6"/>
    <w:rsid w:val="00357346"/>
    <w:rsid w:val="003609EF"/>
    <w:rsid w:val="0036231A"/>
    <w:rsid w:val="00363DF6"/>
    <w:rsid w:val="003674C0"/>
    <w:rsid w:val="00374DD4"/>
    <w:rsid w:val="0038322D"/>
    <w:rsid w:val="00395174"/>
    <w:rsid w:val="003967B6"/>
    <w:rsid w:val="003A666B"/>
    <w:rsid w:val="003D1573"/>
    <w:rsid w:val="003E1A36"/>
    <w:rsid w:val="003F46A9"/>
    <w:rsid w:val="003F49DF"/>
    <w:rsid w:val="00407B74"/>
    <w:rsid w:val="00410371"/>
    <w:rsid w:val="004242F1"/>
    <w:rsid w:val="004A6835"/>
    <w:rsid w:val="004B75B7"/>
    <w:rsid w:val="004E1669"/>
    <w:rsid w:val="0051580D"/>
    <w:rsid w:val="005264CC"/>
    <w:rsid w:val="00547111"/>
    <w:rsid w:val="0056507F"/>
    <w:rsid w:val="00570453"/>
    <w:rsid w:val="005778CC"/>
    <w:rsid w:val="00592D74"/>
    <w:rsid w:val="005C1C92"/>
    <w:rsid w:val="005D2234"/>
    <w:rsid w:val="005E2C44"/>
    <w:rsid w:val="00621188"/>
    <w:rsid w:val="006257ED"/>
    <w:rsid w:val="00640774"/>
    <w:rsid w:val="0064403C"/>
    <w:rsid w:val="00660728"/>
    <w:rsid w:val="00677E82"/>
    <w:rsid w:val="00695808"/>
    <w:rsid w:val="006A245C"/>
    <w:rsid w:val="006B46FB"/>
    <w:rsid w:val="006D4D38"/>
    <w:rsid w:val="006E21FB"/>
    <w:rsid w:val="00710315"/>
    <w:rsid w:val="00715DF1"/>
    <w:rsid w:val="00722084"/>
    <w:rsid w:val="007305C7"/>
    <w:rsid w:val="0074628A"/>
    <w:rsid w:val="00792342"/>
    <w:rsid w:val="007977A8"/>
    <w:rsid w:val="007B512A"/>
    <w:rsid w:val="007C2097"/>
    <w:rsid w:val="007D6A07"/>
    <w:rsid w:val="007E2027"/>
    <w:rsid w:val="007F7259"/>
    <w:rsid w:val="008040A8"/>
    <w:rsid w:val="00825A91"/>
    <w:rsid w:val="008279FA"/>
    <w:rsid w:val="00833921"/>
    <w:rsid w:val="0083652B"/>
    <w:rsid w:val="008438B9"/>
    <w:rsid w:val="00851BB3"/>
    <w:rsid w:val="008626E7"/>
    <w:rsid w:val="00870EE7"/>
    <w:rsid w:val="008863B9"/>
    <w:rsid w:val="008A45A6"/>
    <w:rsid w:val="008B50C1"/>
    <w:rsid w:val="008E265D"/>
    <w:rsid w:val="008F33B6"/>
    <w:rsid w:val="008F686C"/>
    <w:rsid w:val="00905ED5"/>
    <w:rsid w:val="009148DE"/>
    <w:rsid w:val="00941BFE"/>
    <w:rsid w:val="00941E30"/>
    <w:rsid w:val="00957680"/>
    <w:rsid w:val="009734A6"/>
    <w:rsid w:val="009777D9"/>
    <w:rsid w:val="00991B88"/>
    <w:rsid w:val="009A5753"/>
    <w:rsid w:val="009A579D"/>
    <w:rsid w:val="009B1058"/>
    <w:rsid w:val="009E3297"/>
    <w:rsid w:val="009E6C24"/>
    <w:rsid w:val="009F734F"/>
    <w:rsid w:val="00A232D1"/>
    <w:rsid w:val="00A246B6"/>
    <w:rsid w:val="00A47E70"/>
    <w:rsid w:val="00A50CF0"/>
    <w:rsid w:val="00A542A2"/>
    <w:rsid w:val="00A71AD3"/>
    <w:rsid w:val="00A7671C"/>
    <w:rsid w:val="00A849DC"/>
    <w:rsid w:val="00AA2CBC"/>
    <w:rsid w:val="00AA4714"/>
    <w:rsid w:val="00AC0E6F"/>
    <w:rsid w:val="00AC5820"/>
    <w:rsid w:val="00AD1CD8"/>
    <w:rsid w:val="00B13CEC"/>
    <w:rsid w:val="00B258BB"/>
    <w:rsid w:val="00B3006B"/>
    <w:rsid w:val="00B5203D"/>
    <w:rsid w:val="00B5717F"/>
    <w:rsid w:val="00B67B97"/>
    <w:rsid w:val="00B94A11"/>
    <w:rsid w:val="00B967F8"/>
    <w:rsid w:val="00B968C8"/>
    <w:rsid w:val="00BA3EC5"/>
    <w:rsid w:val="00BA51D9"/>
    <w:rsid w:val="00BB5DFC"/>
    <w:rsid w:val="00BD279D"/>
    <w:rsid w:val="00BD6BB8"/>
    <w:rsid w:val="00BE165C"/>
    <w:rsid w:val="00BE70D2"/>
    <w:rsid w:val="00C13F53"/>
    <w:rsid w:val="00C176BC"/>
    <w:rsid w:val="00C66BA2"/>
    <w:rsid w:val="00C75CB0"/>
    <w:rsid w:val="00C95985"/>
    <w:rsid w:val="00CC5026"/>
    <w:rsid w:val="00CC68D0"/>
    <w:rsid w:val="00CE52A5"/>
    <w:rsid w:val="00D03F9A"/>
    <w:rsid w:val="00D06D51"/>
    <w:rsid w:val="00D24991"/>
    <w:rsid w:val="00D447CD"/>
    <w:rsid w:val="00D50255"/>
    <w:rsid w:val="00D66520"/>
    <w:rsid w:val="00D7397C"/>
    <w:rsid w:val="00DA3849"/>
    <w:rsid w:val="00DA3AD0"/>
    <w:rsid w:val="00DA51C1"/>
    <w:rsid w:val="00DE34CF"/>
    <w:rsid w:val="00DE58A1"/>
    <w:rsid w:val="00E13F3D"/>
    <w:rsid w:val="00E34898"/>
    <w:rsid w:val="00E44FF1"/>
    <w:rsid w:val="00E8079D"/>
    <w:rsid w:val="00EA135F"/>
    <w:rsid w:val="00EA6F0E"/>
    <w:rsid w:val="00EB09B7"/>
    <w:rsid w:val="00EE7D7C"/>
    <w:rsid w:val="00F0422E"/>
    <w:rsid w:val="00F15F74"/>
    <w:rsid w:val="00F25D98"/>
    <w:rsid w:val="00F300FB"/>
    <w:rsid w:val="00F445F9"/>
    <w:rsid w:val="00F55F15"/>
    <w:rsid w:val="00F70799"/>
    <w:rsid w:val="00F96A12"/>
    <w:rsid w:val="00FB6386"/>
    <w:rsid w:val="00FC052E"/>
    <w:rsid w:val="00FC2ADB"/>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8046-AEE3-4711-9042-380CB714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32</Pages>
  <Words>18821</Words>
  <Characters>107282</Characters>
  <Application>Microsoft Office Word</Application>
  <DocSecurity>0</DocSecurity>
  <Lines>894</Lines>
  <Paragraphs>251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125852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4</cp:revision>
  <cp:lastPrinted>1899-12-31T23:00:00Z</cp:lastPrinted>
  <dcterms:created xsi:type="dcterms:W3CDTF">2020-08-21T14:07:00Z</dcterms:created>
  <dcterms:modified xsi:type="dcterms:W3CDTF">2020-08-24T02:14:00Z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