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98CCAE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553F8">
        <w:rPr>
          <w:b/>
          <w:noProof/>
          <w:sz w:val="24"/>
        </w:rPr>
        <w:t>4568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8BB2034" w:rsidR="001E41F3" w:rsidRPr="00410371" w:rsidRDefault="00905ED5" w:rsidP="00E13F3D">
            <w:pPr>
              <w:pStyle w:val="CRCoverPage"/>
              <w:spacing w:after="0"/>
              <w:jc w:val="right"/>
              <w:rPr>
                <w:b/>
                <w:noProof/>
                <w:sz w:val="28"/>
              </w:rPr>
            </w:pPr>
            <w:r>
              <w:rPr>
                <w:b/>
                <w:noProof/>
                <w:sz w:val="28"/>
              </w:rPr>
              <w:t>24.5</w:t>
            </w:r>
            <w:r w:rsidR="00A849D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3B5B43" w:rsidR="001E41F3" w:rsidRPr="00410371" w:rsidRDefault="002553F8" w:rsidP="00547111">
            <w:pPr>
              <w:pStyle w:val="CRCoverPage"/>
              <w:spacing w:after="0"/>
              <w:rPr>
                <w:noProof/>
              </w:rPr>
            </w:pPr>
            <w:r>
              <w:rPr>
                <w:b/>
                <w:noProof/>
                <w:sz w:val="28"/>
              </w:rPr>
              <w:t>2420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A0D699D" w:rsidR="001E41F3" w:rsidRPr="00410371" w:rsidRDefault="00905ED5">
            <w:pPr>
              <w:pStyle w:val="CRCoverPage"/>
              <w:spacing w:after="0"/>
              <w:jc w:val="center"/>
              <w:rPr>
                <w:noProof/>
                <w:sz w:val="28"/>
              </w:rPr>
            </w:pPr>
            <w:r>
              <w:rPr>
                <w:b/>
                <w:noProof/>
                <w:sz w:val="28"/>
              </w:rPr>
              <w:t>16.</w:t>
            </w:r>
            <w:r w:rsidR="00A849DC">
              <w:rPr>
                <w:b/>
                <w:noProof/>
                <w:sz w:val="28"/>
              </w:rPr>
              <w:t>5</w:t>
            </w:r>
            <w:r>
              <w:rPr>
                <w:b/>
                <w:noProof/>
                <w:sz w:val="28"/>
              </w:rPr>
              <w:t>.</w:t>
            </w:r>
            <w:r w:rsidR="00957680">
              <w:rPr>
                <w:b/>
                <w:noProof/>
                <w:sz w:val="28"/>
              </w:rPr>
              <w:t>1</w:t>
            </w:r>
            <w:bookmarkStart w:id="0" w:name="_GoBack"/>
            <w:bookmarkEnd w:id="0"/>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723739A"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C88B36A" w:rsidR="00F25D98" w:rsidRDefault="00A849DC"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3A817" w:rsidR="001E41F3" w:rsidRDefault="000D0A61">
            <w:pPr>
              <w:pStyle w:val="CRCoverPage"/>
              <w:spacing w:after="0"/>
              <w:ind w:left="100"/>
              <w:rPr>
                <w:noProof/>
              </w:rPr>
            </w:pPr>
            <w:proofErr w:type="spellStart"/>
            <w:r>
              <w:t>NSSAA</w:t>
            </w:r>
            <w:proofErr w:type="spellEnd"/>
            <w:r>
              <w:t xml:space="preserve"> </w:t>
            </w:r>
            <w:r w:rsidR="00710315" w:rsidRPr="00710315">
              <w:t>Slice handling for 1-to-many mapping in roaming scenario</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B25A14" w:rsidR="001E41F3" w:rsidRDefault="00710315">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B7158EB" w:rsidR="001E41F3" w:rsidRDefault="00905ED5">
            <w:pPr>
              <w:pStyle w:val="CRCoverPage"/>
              <w:spacing w:after="0"/>
              <w:ind w:left="100"/>
              <w:rPr>
                <w:noProof/>
              </w:rPr>
            </w:pPr>
            <w:r>
              <w:rPr>
                <w:noProof/>
              </w:rPr>
              <w:t>2020-7-</w:t>
            </w:r>
            <w:r w:rsidR="00710315">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376819" w14:textId="1F95D6A2" w:rsidR="005C1C92" w:rsidRDefault="005C1C92" w:rsidP="005C1C92">
            <w:pPr>
              <w:pStyle w:val="CRCoverPage"/>
              <w:spacing w:after="0"/>
              <w:ind w:left="100"/>
              <w:rPr>
                <w:noProof/>
                <w:lang w:eastAsia="zh-CN"/>
              </w:rPr>
            </w:pPr>
            <w:r>
              <w:rPr>
                <w:noProof/>
                <w:lang w:eastAsia="zh-CN"/>
              </w:rPr>
              <w:t>In CT1#124e meeting, the following scenario was proposed:</w:t>
            </w:r>
          </w:p>
          <w:p w14:paraId="5257BE8C" w14:textId="6F68DF45" w:rsidR="005C1C92"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VPLMN slice can connect to more than one HPLMN slice, such as one VPLMN slice specific to roaming is mapped to HPLMN eMBB 1 and eMBB 2 slices ;</w:t>
            </w:r>
          </w:p>
          <w:p w14:paraId="1B34F552" w14:textId="3AAAACE5" w:rsidR="00F0422E"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of the above HPLMN slices subject to NSSAA; and</w:t>
            </w:r>
          </w:p>
          <w:p w14:paraId="55344F79" w14:textId="2EE48ED0" w:rsidR="00F0422E" w:rsidRDefault="00F0422E" w:rsidP="00F0422E">
            <w:pPr>
              <w:pStyle w:val="CRCoverPage"/>
              <w:spacing w:after="0"/>
              <w:ind w:left="100"/>
              <w:rPr>
                <w:noProof/>
                <w:lang w:eastAsia="zh-CN"/>
              </w:rPr>
            </w:pPr>
            <w:r>
              <w:rPr>
                <w:rFonts w:hint="eastAsia"/>
                <w:noProof/>
                <w:lang w:eastAsia="zh-CN"/>
              </w:rPr>
              <w:t>-</w:t>
            </w:r>
            <w:r>
              <w:rPr>
                <w:noProof/>
                <w:lang w:eastAsia="zh-CN"/>
              </w:rPr>
              <w:t xml:space="preserve"> UE does not support NSSAA.</w:t>
            </w:r>
          </w:p>
          <w:p w14:paraId="3D8D78DB" w14:textId="2713E6C6" w:rsidR="00F0422E" w:rsidRDefault="00F0422E" w:rsidP="005C1C92">
            <w:pPr>
              <w:pStyle w:val="CRCoverPage"/>
              <w:spacing w:after="0"/>
              <w:ind w:left="100"/>
              <w:rPr>
                <w:noProof/>
                <w:lang w:val="fr-FR" w:eastAsia="zh-CN"/>
              </w:rPr>
            </w:pPr>
            <w:r>
              <w:rPr>
                <w:noProof/>
                <w:lang w:val="fr-FR" w:eastAsia="zh-CN"/>
              </w:rPr>
              <w:t>If UE requests the VPLMN and HPLMN S-NSSAI subject to NSSAA, based on the current spec, AMF will include the VPLMN S-NSSAI in the rejected NSSAI.</w:t>
            </w:r>
          </w:p>
          <w:p w14:paraId="41890A7A" w14:textId="5BEACD0B" w:rsidR="00F0422E" w:rsidRDefault="00F0422E" w:rsidP="005C1C92">
            <w:pPr>
              <w:pStyle w:val="CRCoverPage"/>
              <w:spacing w:after="0"/>
              <w:ind w:left="100"/>
              <w:rPr>
                <w:noProof/>
                <w:lang w:val="fr-FR" w:eastAsia="zh-CN"/>
              </w:rPr>
            </w:pPr>
            <w:r>
              <w:rPr>
                <w:rFonts w:hint="eastAsia"/>
                <w:noProof/>
                <w:lang w:val="fr-FR" w:eastAsia="zh-CN"/>
              </w:rPr>
              <w:t>H</w:t>
            </w:r>
            <w:r>
              <w:rPr>
                <w:noProof/>
                <w:lang w:val="fr-FR" w:eastAsia="zh-CN"/>
              </w:rPr>
              <w:t>owever, this will prevent</w:t>
            </w:r>
            <w:r w:rsidR="00E44FF1">
              <w:rPr>
                <w:noProof/>
                <w:lang w:val="fr-FR" w:eastAsia="zh-CN"/>
              </w:rPr>
              <w:t xml:space="preserve"> UE from using the other HPLMN slices not subject to NSSAA mapped the rejected VPLMN slice, which will cause the bad user experience. </w:t>
            </w:r>
          </w:p>
          <w:p w14:paraId="59C8F7C9" w14:textId="77777777" w:rsidR="00DE58A1" w:rsidRDefault="00DE58A1" w:rsidP="005C1C92">
            <w:pPr>
              <w:pStyle w:val="CRCoverPage"/>
              <w:spacing w:after="0"/>
              <w:ind w:left="100"/>
              <w:rPr>
                <w:noProof/>
                <w:lang w:val="fr-FR" w:eastAsia="zh-CN"/>
              </w:rPr>
            </w:pPr>
          </w:p>
          <w:p w14:paraId="30A95325" w14:textId="3DB7C2F7" w:rsidR="00E44FF1" w:rsidRDefault="00E44FF1" w:rsidP="005C1C92">
            <w:pPr>
              <w:pStyle w:val="CRCoverPage"/>
              <w:spacing w:after="0"/>
              <w:ind w:left="100"/>
              <w:rPr>
                <w:noProof/>
                <w:lang w:val="fr-FR" w:eastAsia="zh-CN"/>
              </w:rPr>
            </w:pPr>
            <w:r>
              <w:rPr>
                <w:rFonts w:hint="eastAsia"/>
                <w:noProof/>
                <w:lang w:val="fr-FR" w:eastAsia="zh-CN"/>
              </w:rPr>
              <w:t>T</w:t>
            </w:r>
            <w:r>
              <w:rPr>
                <w:noProof/>
                <w:lang w:val="fr-FR" w:eastAsia="zh-CN"/>
              </w:rPr>
              <w:t>o handle this issue, a solution proposed as below :</w:t>
            </w:r>
          </w:p>
          <w:p w14:paraId="47FA8E65" w14:textId="6ADB9956" w:rsidR="00407B74" w:rsidRDefault="00E44FF1"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includes neither the VPLMN S-NSSAI nor the HPLMN S-NSSAI subject to NSSAA in the rejected NSSAI</w:t>
            </w:r>
            <w:r w:rsidR="00407B74">
              <w:rPr>
                <w:noProof/>
                <w:lang w:val="fr-FR" w:eastAsia="zh-CN"/>
              </w:rPr>
              <w:t>, which will allow UE to request the VPLMN S-NSSAI with other HPLMN S-NSSAIs agian ;</w:t>
            </w:r>
          </w:p>
          <w:p w14:paraId="05966232" w14:textId="0F6F7A66" w:rsidR="00407B74" w:rsidRDefault="00407B74"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w:t>
            </w:r>
            <w:r w:rsidR="008E265D">
              <w:rPr>
                <w:noProof/>
                <w:lang w:val="fr-FR" w:eastAsia="zh-CN"/>
              </w:rPr>
              <w:t>s</w:t>
            </w:r>
            <w:r>
              <w:rPr>
                <w:noProof/>
                <w:lang w:val="fr-FR" w:eastAsia="zh-CN"/>
              </w:rPr>
              <w:t xml:space="preserve"> the VPLMN S-NSSAI in the allowed NSSAI</w:t>
            </w:r>
            <w:r w:rsidR="008E265D">
              <w:rPr>
                <w:noProof/>
                <w:lang w:val="fr-FR" w:eastAsia="zh-CN"/>
              </w:rPr>
              <w:t xml:space="preserve"> and the other mapped subscribed S-NSSAIs</w:t>
            </w:r>
            <w:r>
              <w:rPr>
                <w:noProof/>
                <w:lang w:val="fr-FR" w:eastAsia="zh-CN"/>
              </w:rPr>
              <w:t>.</w:t>
            </w:r>
          </w:p>
          <w:p w14:paraId="21C1F300" w14:textId="289415E7" w:rsidR="000D0A61" w:rsidRDefault="000D0A61" w:rsidP="00407B74">
            <w:pPr>
              <w:pStyle w:val="CRCoverPage"/>
              <w:spacing w:after="0"/>
              <w:ind w:left="100"/>
              <w:rPr>
                <w:noProof/>
                <w:lang w:val="fr-FR" w:eastAsia="zh-CN"/>
              </w:rPr>
            </w:pPr>
          </w:p>
          <w:p w14:paraId="5418FCA8" w14:textId="77A2A809" w:rsidR="000D0A61" w:rsidRDefault="00722084" w:rsidP="00407B74">
            <w:pPr>
              <w:pStyle w:val="CRCoverPage"/>
              <w:spacing w:after="0"/>
              <w:ind w:left="100"/>
              <w:rPr>
                <w:noProof/>
                <w:lang w:val="fr-FR" w:eastAsia="zh-CN"/>
              </w:rPr>
            </w:pPr>
            <w:r>
              <w:rPr>
                <w:noProof/>
                <w:lang w:val="fr-FR" w:eastAsia="zh-CN"/>
              </w:rPr>
              <w:t>T</w:t>
            </w:r>
            <w:r w:rsidR="000D0A61">
              <w:rPr>
                <w:noProof/>
                <w:lang w:val="fr-FR" w:eastAsia="zh-CN"/>
              </w:rPr>
              <w:t>he proposed solution has no</w:t>
            </w:r>
            <w:r>
              <w:rPr>
                <w:noProof/>
                <w:lang w:val="fr-FR" w:eastAsia="zh-CN"/>
              </w:rPr>
              <w:t xml:space="preserve"> backward compatibility </w:t>
            </w:r>
            <w:r w:rsidR="000D0A61">
              <w:rPr>
                <w:noProof/>
                <w:lang w:val="fr-FR" w:eastAsia="zh-CN"/>
              </w:rPr>
              <w:t>issue</w:t>
            </w:r>
            <w:r>
              <w:rPr>
                <w:noProof/>
                <w:lang w:val="fr-FR" w:eastAsia="zh-CN"/>
              </w:rPr>
              <w:t xml:space="preserve"> and will not impact on UE behaviours</w:t>
            </w:r>
            <w:r w:rsidR="00AC0E6F">
              <w:rPr>
                <w:noProof/>
                <w:lang w:val="fr-FR" w:eastAsia="zh-CN"/>
              </w:rPr>
              <w:t xml:space="preserve"> after receiving the allowed NSSAI and rejected NSSAI</w:t>
            </w:r>
            <w:r w:rsidR="000D0A61">
              <w:rPr>
                <w:noProof/>
                <w:lang w:val="fr-FR" w:eastAsia="zh-CN"/>
              </w:rPr>
              <w:t>.</w:t>
            </w:r>
          </w:p>
          <w:p w14:paraId="4AB1CFBA" w14:textId="32885950" w:rsidR="00825A91" w:rsidRPr="00165225" w:rsidRDefault="00825A91" w:rsidP="00825A91">
            <w:pPr>
              <w:pStyle w:val="CRCoverPage"/>
              <w:spacing w:after="0"/>
              <w:ind w:left="100"/>
              <w:rPr>
                <w:noProof/>
                <w:lang w:val="fr-FR"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2B75965" w:rsidR="001E41F3" w:rsidRDefault="000D0A61">
            <w:pPr>
              <w:pStyle w:val="CRCoverPage"/>
              <w:spacing w:after="0"/>
              <w:ind w:left="100"/>
              <w:rPr>
                <w:noProof/>
                <w:lang w:eastAsia="zh-CN"/>
              </w:rPr>
            </w:pPr>
            <w:r>
              <w:rPr>
                <w:noProof/>
                <w:lang w:val="fr-FR" w:eastAsia="zh-CN"/>
              </w:rPr>
              <w:t>AMF includes neither the VPLMN S-NSSAI nor the HPLMN S-NSSAI subject to NSSAA in the rejected NSSAI, and include</w:t>
            </w:r>
            <w:r w:rsidR="008E265D">
              <w:rPr>
                <w:noProof/>
                <w:lang w:val="fr-FR" w:eastAsia="zh-CN"/>
              </w:rPr>
              <w:t>s</w:t>
            </w:r>
            <w:r>
              <w:rPr>
                <w:noProof/>
                <w:lang w:val="fr-FR" w:eastAsia="zh-CN"/>
              </w:rPr>
              <w:t xml:space="preserve"> the VPLMN S-NSSAI</w:t>
            </w:r>
            <w:r w:rsidR="008E265D">
              <w:rPr>
                <w:noProof/>
                <w:lang w:val="fr-FR" w:eastAsia="zh-CN"/>
              </w:rPr>
              <w:t xml:space="preserve"> and the other mapped subscribed S-NSSAIs</w:t>
            </w:r>
            <w:r>
              <w:rPr>
                <w:noProof/>
                <w:lang w:val="fr-FR" w:eastAsia="zh-CN"/>
              </w:rPr>
              <w:t xml:space="preserve"> in the allowed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59428C" w:rsidR="001E41F3" w:rsidRDefault="000D0A61">
            <w:pPr>
              <w:pStyle w:val="CRCoverPage"/>
              <w:spacing w:after="0"/>
              <w:ind w:left="100"/>
              <w:rPr>
                <w:noProof/>
                <w:lang w:eastAsia="zh-CN"/>
              </w:rPr>
            </w:pPr>
            <w:r>
              <w:rPr>
                <w:noProof/>
                <w:lang w:eastAsia="zh-CN"/>
              </w:rPr>
              <w:t>Bad user experience</w:t>
            </w:r>
            <w:r w:rsidR="00B967F8">
              <w:rPr>
                <w:noProof/>
                <w:lang w:eastAsia="zh-CN"/>
              </w:rPr>
              <w:t xml:space="preserve"> for UE not supporting NSSAA.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7CEFD7" w:rsidR="001E41F3" w:rsidRDefault="00C176BC">
            <w:pPr>
              <w:pStyle w:val="CRCoverPage"/>
              <w:spacing w:after="0"/>
              <w:ind w:left="100"/>
              <w:rPr>
                <w:noProof/>
                <w:lang w:eastAsia="zh-CN"/>
              </w:rPr>
            </w:pPr>
            <w:r>
              <w:rPr>
                <w:noProof/>
                <w:lang w:eastAsia="zh-CN"/>
              </w:rPr>
              <w:t>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26B58D3" w:rsidR="001E41F3" w:rsidRDefault="00D447CD" w:rsidP="00D447CD">
      <w:pPr>
        <w:jc w:val="center"/>
        <w:rPr>
          <w:noProof/>
          <w:lang w:eastAsia="zh-CN"/>
        </w:rPr>
      </w:pPr>
      <w:r w:rsidRPr="00D447CD">
        <w:rPr>
          <w:noProof/>
          <w:highlight w:val="yellow"/>
          <w:lang w:eastAsia="zh-CN"/>
        </w:rPr>
        <w:lastRenderedPageBreak/>
        <w:t>***** First of change *****</w:t>
      </w:r>
    </w:p>
    <w:p w14:paraId="78AF9902" w14:textId="77777777" w:rsidR="00314104" w:rsidRDefault="00314104" w:rsidP="00314104">
      <w:pPr>
        <w:pStyle w:val="5"/>
      </w:pPr>
      <w:bookmarkStart w:id="3" w:name="_Toc20232675"/>
      <w:bookmarkStart w:id="4" w:name="_Toc27746777"/>
      <w:bookmarkStart w:id="5" w:name="_Toc36212959"/>
      <w:bookmarkStart w:id="6" w:name="_Toc36657136"/>
      <w:bookmarkStart w:id="7" w:name="_Toc45286800"/>
      <w:r>
        <w:t>5.5.1.2.4</w:t>
      </w:r>
      <w:r>
        <w:tab/>
        <w:t>Initial registration</w:t>
      </w:r>
      <w:r w:rsidRPr="003168A2">
        <w:t xml:space="preserve"> accepted by the network</w:t>
      </w:r>
      <w:bookmarkEnd w:id="3"/>
      <w:bookmarkEnd w:id="4"/>
      <w:bookmarkEnd w:id="5"/>
      <w:bookmarkEnd w:id="6"/>
      <w:bookmarkEnd w:id="7"/>
    </w:p>
    <w:p w14:paraId="038DC769" w14:textId="77777777" w:rsidR="00314104" w:rsidRDefault="00314104" w:rsidP="0031410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127A6FD" w14:textId="77777777" w:rsidR="00314104" w:rsidRDefault="00314104" w:rsidP="0031410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3E1952" w14:textId="77777777" w:rsidR="00314104" w:rsidRPr="00CC0C94" w:rsidRDefault="00314104" w:rsidP="0031410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E5E175B" w14:textId="77777777" w:rsidR="00314104" w:rsidRPr="00CC0C94" w:rsidRDefault="00314104" w:rsidP="0031410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AB30394" w14:textId="77777777" w:rsidR="00314104" w:rsidRDefault="00314104" w:rsidP="0031410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409D38FB" w14:textId="77777777" w:rsidR="00314104" w:rsidRDefault="00314104" w:rsidP="00314104">
      <w:pPr>
        <w:pStyle w:val="NO"/>
      </w:pPr>
      <w:r>
        <w:t>NOTE 2:</w:t>
      </w:r>
      <w:r>
        <w:tab/>
        <w:t>The N3GPP TAI is operator-specific.</w:t>
      </w:r>
    </w:p>
    <w:p w14:paraId="6A9FC488" w14:textId="77777777" w:rsidR="00314104" w:rsidRDefault="00314104" w:rsidP="00314104">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E437CF6" w14:textId="77777777" w:rsidR="00314104" w:rsidRDefault="00314104" w:rsidP="0031410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E1D9DE4" w14:textId="77777777" w:rsidR="00314104" w:rsidRDefault="00314104" w:rsidP="00314104">
      <w:pPr>
        <w:rPr>
          <w:lang w:eastAsia="zh-CN"/>
        </w:rPr>
      </w:pPr>
      <w:r w:rsidRPr="003168A2">
        <w:t xml:space="preserve">The </w:t>
      </w:r>
      <w:r>
        <w:rPr>
          <w:rFonts w:hint="eastAsia"/>
          <w:lang w:eastAsia="zh-CN"/>
        </w:rPr>
        <w:t>AMF</w:t>
      </w:r>
      <w:r w:rsidRPr="003168A2">
        <w:t xml:space="preserve"> may also include a list of equivalent </w:t>
      </w:r>
      <w:proofErr w:type="spellStart"/>
      <w:r w:rsidRPr="003168A2">
        <w:t>PLMNs</w:t>
      </w:r>
      <w:proofErr w:type="spellEnd"/>
      <w:r w:rsidRPr="003168A2">
        <w:t xml:space="preserve"> in the </w:t>
      </w:r>
      <w:r w:rsidRPr="008F3473">
        <w:t xml:space="preserve">REGISTRATION </w:t>
      </w:r>
      <w:r w:rsidRPr="003168A2">
        <w:t>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13F1A54" w14:textId="77777777" w:rsidR="00314104" w:rsidRPr="00A01A68" w:rsidRDefault="00314104" w:rsidP="0031410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CE1F4F0" w14:textId="77777777" w:rsidR="00314104" w:rsidRDefault="00314104" w:rsidP="0031410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137E6EA9" w14:textId="77777777" w:rsidR="00314104" w:rsidRDefault="00314104" w:rsidP="00314104">
      <w:r>
        <w:t>If</w:t>
      </w:r>
      <w:r w:rsidRPr="00CB1E41">
        <w:t xml:space="preserve"> </w:t>
      </w:r>
      <w:r w:rsidRPr="00FD62AB">
        <w:t>the REGISTRATION REQUEST message</w:t>
      </w:r>
      <w:r>
        <w:t xml:space="preserve"> contains the </w:t>
      </w:r>
      <w:proofErr w:type="spellStart"/>
      <w:r>
        <w:t>LADN</w:t>
      </w:r>
      <w:proofErr w:type="spellEnd"/>
      <w:r>
        <w:t xml:space="preserve"> indication IE, based on the </w:t>
      </w:r>
      <w:proofErr w:type="spellStart"/>
      <w:r>
        <w:t>LADN</w:t>
      </w:r>
      <w:proofErr w:type="spellEnd"/>
      <w:r>
        <w:t xml:space="preserve"> indication IE, </w:t>
      </w:r>
      <w:r w:rsidRPr="009E0DE1">
        <w:rPr>
          <w:lang w:eastAsia="zh-CN"/>
        </w:rPr>
        <w:t>UE subscription information</w:t>
      </w:r>
      <w:r>
        <w:t xml:space="preserve">, UE location and </w:t>
      </w:r>
      <w:r w:rsidRPr="009E0DE1">
        <w:t>local configuration</w:t>
      </w:r>
      <w:r>
        <w:t xml:space="preserve"> </w:t>
      </w:r>
      <w:r w:rsidRPr="009E0DE1">
        <w:t xml:space="preserve">about </w:t>
      </w:r>
      <w:proofErr w:type="spellStart"/>
      <w:r w:rsidRPr="009E0DE1">
        <w:t>LADN</w:t>
      </w:r>
      <w:proofErr w:type="spellEnd"/>
      <w:r>
        <w:t xml:space="preserve"> and:</w:t>
      </w:r>
    </w:p>
    <w:p w14:paraId="74680A34" w14:textId="77777777" w:rsidR="00314104" w:rsidRDefault="00314104" w:rsidP="00314104">
      <w:pPr>
        <w:pStyle w:val="B1"/>
      </w:pPr>
      <w:r>
        <w:t>-</w:t>
      </w:r>
      <w:r>
        <w:tab/>
      </w:r>
      <w:r w:rsidRPr="004E7F25">
        <w:t>if</w:t>
      </w:r>
      <w:r w:rsidRPr="00A67605">
        <w:t xml:space="preserve"> </w:t>
      </w:r>
      <w:r>
        <w:t xml:space="preserve">the </w:t>
      </w:r>
      <w:proofErr w:type="spellStart"/>
      <w:r>
        <w:t>LADN</w:t>
      </w:r>
      <w:proofErr w:type="spellEnd"/>
      <w:r>
        <w:t xml:space="preserve"> indication IE includes requested </w:t>
      </w:r>
      <w:proofErr w:type="spellStart"/>
      <w:r>
        <w:t>LADN</w:t>
      </w:r>
      <w:proofErr w:type="spellEnd"/>
      <w:r>
        <w:t xml:space="preserve"> </w:t>
      </w:r>
      <w:proofErr w:type="spellStart"/>
      <w:r>
        <w:t>DNNs</w:t>
      </w:r>
      <w:proofErr w:type="spellEnd"/>
      <w:r>
        <w:t xml:space="preserve">, the UE subscribed </w:t>
      </w:r>
      <w:proofErr w:type="spellStart"/>
      <w:r>
        <w:t>DNN</w:t>
      </w:r>
      <w:proofErr w:type="spellEnd"/>
      <w:r>
        <w:t xml:space="preserve"> list</w:t>
      </w:r>
      <w:r w:rsidRPr="004E7F25">
        <w:t xml:space="preserve"> includes the requested </w:t>
      </w:r>
      <w:proofErr w:type="spellStart"/>
      <w:r w:rsidRPr="004E7F25">
        <w:t>LADN</w:t>
      </w:r>
      <w:proofErr w:type="spellEnd"/>
      <w:r w:rsidRPr="004E7F25">
        <w:t xml:space="preserve"> </w:t>
      </w:r>
      <w:proofErr w:type="spellStart"/>
      <w:r w:rsidRPr="004E7F25">
        <w:t>DNN</w:t>
      </w:r>
      <w:r>
        <w:t>s</w:t>
      </w:r>
      <w:proofErr w:type="spellEnd"/>
      <w:r>
        <w:t xml:space="preserve"> or the</w:t>
      </w:r>
      <w:r w:rsidRPr="004E7F25">
        <w:t xml:space="preserve"> wildcard </w:t>
      </w:r>
      <w:proofErr w:type="spellStart"/>
      <w:r w:rsidRPr="004E7F25">
        <w:t>DNN</w:t>
      </w:r>
      <w:proofErr w:type="spellEnd"/>
      <w:r>
        <w:t xml:space="preserve">, and the </w:t>
      </w:r>
      <w:proofErr w:type="spellStart"/>
      <w:r w:rsidRPr="009E0DE1">
        <w:rPr>
          <w:lang w:eastAsia="ko-KR"/>
        </w:rPr>
        <w:t>LADN</w:t>
      </w:r>
      <w:proofErr w:type="spellEnd"/>
      <w:r w:rsidRPr="009E0DE1">
        <w:rPr>
          <w:lang w:eastAsia="ko-KR"/>
        </w:rP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w:t>
      </w:r>
      <w:proofErr w:type="spellStart"/>
      <w:r>
        <w:t>LADN</w:t>
      </w:r>
      <w:proofErr w:type="spellEnd"/>
      <w:r>
        <w:t xml:space="preserve"> </w:t>
      </w:r>
      <w:proofErr w:type="spellStart"/>
      <w:r>
        <w:t>DNN</w:t>
      </w:r>
      <w:proofErr w:type="spellEnd"/>
      <w:r>
        <w:t xml:space="preserve">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w:t>
      </w:r>
      <w:proofErr w:type="spellStart"/>
      <w:r>
        <w:t>LADN</w:t>
      </w:r>
      <w:proofErr w:type="spellEnd"/>
      <w:r>
        <w:t xml:space="preserve"> </w:t>
      </w:r>
      <w:proofErr w:type="spellStart"/>
      <w:r>
        <w:t>DNNs</w:t>
      </w:r>
      <w:proofErr w:type="spellEnd"/>
      <w:r>
        <w:t xml:space="preserve"> included in the </w:t>
      </w:r>
      <w:proofErr w:type="spellStart"/>
      <w:r>
        <w:t>LADN</w:t>
      </w:r>
      <w:proofErr w:type="spellEnd"/>
      <w:r>
        <w:t xml:space="preserve"> indication IE as </w:t>
      </w:r>
      <w:proofErr w:type="spellStart"/>
      <w:r>
        <w:t>LADN</w:t>
      </w:r>
      <w:proofErr w:type="spellEnd"/>
      <w:r>
        <w:t xml:space="preserve"> </w:t>
      </w:r>
      <w:proofErr w:type="spellStart"/>
      <w:r>
        <w:t>DNNs</w:t>
      </w:r>
      <w:proofErr w:type="spellEnd"/>
      <w:r>
        <w:t xml:space="preserve"> for the UE;</w:t>
      </w:r>
    </w:p>
    <w:p w14:paraId="565C71AA" w14:textId="77777777" w:rsidR="00314104" w:rsidRDefault="00314104" w:rsidP="00314104">
      <w:pPr>
        <w:pStyle w:val="B1"/>
      </w:pPr>
      <w:r>
        <w:t>-</w:t>
      </w:r>
      <w:r>
        <w:tab/>
        <w:t xml:space="preserve">if no requested </w:t>
      </w:r>
      <w:proofErr w:type="spellStart"/>
      <w:r>
        <w:t>LADN</w:t>
      </w:r>
      <w:proofErr w:type="spellEnd"/>
      <w:r>
        <w:t xml:space="preserve"> </w:t>
      </w:r>
      <w:proofErr w:type="spellStart"/>
      <w:r>
        <w:t>DNNs</w:t>
      </w:r>
      <w:proofErr w:type="spellEnd"/>
      <w:r w:rsidRPr="003A1357">
        <w:t xml:space="preserve"> </w:t>
      </w:r>
      <w:r>
        <w:t xml:space="preserve">included in the </w:t>
      </w:r>
      <w:proofErr w:type="spellStart"/>
      <w:r>
        <w:t>LADN</w:t>
      </w:r>
      <w:proofErr w:type="spellEnd"/>
      <w:r>
        <w:t xml:space="preserve"> indication IE and</w:t>
      </w:r>
      <w:r w:rsidRPr="004E7F25">
        <w:t xml:space="preserve"> </w:t>
      </w:r>
      <w:r>
        <w:t>the</w:t>
      </w:r>
      <w:r w:rsidRPr="004E7F25">
        <w:t xml:space="preserve"> wildcard </w:t>
      </w:r>
      <w:proofErr w:type="spellStart"/>
      <w:r w:rsidRPr="004E7F25">
        <w:t>DNN</w:t>
      </w:r>
      <w:proofErr w:type="spellEnd"/>
      <w:r w:rsidRPr="004E7F25">
        <w:t xml:space="preserve"> is included in the </w:t>
      </w:r>
      <w:r>
        <w:t xml:space="preserve">UE subscribed </w:t>
      </w:r>
      <w:proofErr w:type="spellStart"/>
      <w:r>
        <w:t>DNN</w:t>
      </w:r>
      <w:proofErr w:type="spellEnd"/>
      <w:r>
        <w:t xml:space="preserve"> list, the AMF shall 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(s) configured in the AMF</w:t>
      </w:r>
      <w:r>
        <w:t xml:space="preserve"> whose </w:t>
      </w:r>
      <w:proofErr w:type="spellStart"/>
      <w:r>
        <w:t>LADN</w:t>
      </w:r>
      <w:proofErr w:type="spellEnd"/>
      <w: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w:t>
      </w:r>
      <w:proofErr w:type="spellStart"/>
      <w:r>
        <w:t>LADN</w:t>
      </w:r>
      <w:proofErr w:type="spellEnd"/>
      <w:r>
        <w:t xml:space="preserve"> </w:t>
      </w:r>
      <w:proofErr w:type="spellStart"/>
      <w:r>
        <w:t>DNNs</w:t>
      </w:r>
      <w:proofErr w:type="spellEnd"/>
      <w:r>
        <w:t xml:space="preserve"> for the UE; or</w:t>
      </w:r>
    </w:p>
    <w:p w14:paraId="33815B81" w14:textId="77777777" w:rsidR="00314104" w:rsidRDefault="00314104" w:rsidP="00314104">
      <w:pPr>
        <w:pStyle w:val="B1"/>
      </w:pPr>
      <w:r>
        <w:t>-</w:t>
      </w:r>
      <w:r>
        <w:tab/>
        <w:t xml:space="preserve">if no requested </w:t>
      </w:r>
      <w:proofErr w:type="spellStart"/>
      <w:r>
        <w:t>LADN</w:t>
      </w:r>
      <w:proofErr w:type="spellEnd"/>
      <w:r>
        <w:t xml:space="preserve"> </w:t>
      </w:r>
      <w:proofErr w:type="spellStart"/>
      <w:r>
        <w:t>DNNs</w:t>
      </w:r>
      <w:proofErr w:type="spellEnd"/>
      <w:r w:rsidRPr="003A1357">
        <w:t xml:space="preserve"> </w:t>
      </w:r>
      <w:r>
        <w:t xml:space="preserve">included in the </w:t>
      </w:r>
      <w:proofErr w:type="spellStart"/>
      <w:r>
        <w:t>LADN</w:t>
      </w:r>
      <w:proofErr w:type="spellEnd"/>
      <w:r>
        <w:t xml:space="preserve"> indication IE and</w:t>
      </w:r>
      <w:r w:rsidRPr="004E7F25">
        <w:t xml:space="preserve"> </w:t>
      </w:r>
      <w:r>
        <w:t>the</w:t>
      </w:r>
      <w:r w:rsidRPr="004E7F25">
        <w:t xml:space="preserve"> wildcard </w:t>
      </w:r>
      <w:proofErr w:type="spellStart"/>
      <w:r w:rsidRPr="004E7F25">
        <w:t>DNN</w:t>
      </w:r>
      <w:proofErr w:type="spellEnd"/>
      <w:r w:rsidRPr="004E7F25">
        <w:t xml:space="preserve"> is </w:t>
      </w:r>
      <w:r>
        <w:t xml:space="preserve">not </w:t>
      </w:r>
      <w:r w:rsidRPr="004E7F25">
        <w:t xml:space="preserve">included in the </w:t>
      </w:r>
      <w:r>
        <w:t xml:space="preserve">UE subscribed </w:t>
      </w:r>
      <w:proofErr w:type="spellStart"/>
      <w:r>
        <w:t>DNN</w:t>
      </w:r>
      <w:proofErr w:type="spellEnd"/>
      <w:r>
        <w:t xml:space="preserve"> list, the AMF shall 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 xml:space="preserve">(s) </w:t>
      </w:r>
      <w:r>
        <w:t xml:space="preserve">included in the UE subscribed </w:t>
      </w:r>
      <w:proofErr w:type="spellStart"/>
      <w:r>
        <w:t>DNN</w:t>
      </w:r>
      <w:proofErr w:type="spellEnd"/>
      <w:r>
        <w:t xml:space="preserve"> list whose </w:t>
      </w:r>
      <w:proofErr w:type="spellStart"/>
      <w:r>
        <w:t>LADN</w:t>
      </w:r>
      <w:proofErr w:type="spellEnd"/>
      <w: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 xml:space="preserve">as </w:t>
      </w:r>
      <w:proofErr w:type="spellStart"/>
      <w:r>
        <w:t>LADN</w:t>
      </w:r>
      <w:proofErr w:type="spellEnd"/>
      <w:r>
        <w:t xml:space="preserve"> </w:t>
      </w:r>
      <w:proofErr w:type="spellStart"/>
      <w:r>
        <w:t>DNNs</w:t>
      </w:r>
      <w:proofErr w:type="spellEnd"/>
      <w:r>
        <w:t xml:space="preserve"> for the UE.</w:t>
      </w:r>
    </w:p>
    <w:p w14:paraId="04A0280D" w14:textId="77777777" w:rsidR="00314104" w:rsidRDefault="00314104" w:rsidP="00314104">
      <w:r>
        <w:lastRenderedPageBreak/>
        <w:t>If</w:t>
      </w:r>
      <w:r w:rsidRPr="00CB1E41">
        <w:t xml:space="preserve"> </w:t>
      </w:r>
      <w:r>
        <w:t xml:space="preserve">the </w:t>
      </w:r>
      <w:proofErr w:type="spellStart"/>
      <w:r>
        <w:t>LADN</w:t>
      </w:r>
      <w:proofErr w:type="spellEnd"/>
      <w:r>
        <w:t xml:space="preserve">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 xml:space="preserve">(s) </w:t>
      </w:r>
      <w:r>
        <w:t xml:space="preserve">included in the UE subscribed </w:t>
      </w:r>
      <w:proofErr w:type="spellStart"/>
      <w:r>
        <w:t>DNN</w:t>
      </w:r>
      <w:proofErr w:type="spellEnd"/>
      <w:r>
        <w:t xml:space="preserve">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w:t>
      </w:r>
      <w:proofErr w:type="spellStart"/>
      <w:r>
        <w:t>LADN</w:t>
      </w:r>
      <w:proofErr w:type="spellEnd"/>
      <w:r>
        <w:t xml:space="preserve"> </w:t>
      </w:r>
      <w:proofErr w:type="spellStart"/>
      <w:r>
        <w:t>DNNs</w:t>
      </w:r>
      <w:proofErr w:type="spellEnd"/>
      <w:r>
        <w:t xml:space="preserve"> for the UE, except for the wildcard </w:t>
      </w:r>
      <w:proofErr w:type="spellStart"/>
      <w:r>
        <w:t>DNN</w:t>
      </w:r>
      <w:proofErr w:type="spellEnd"/>
      <w:r w:rsidRPr="004E7F25">
        <w:t xml:space="preserve"> included in the </w:t>
      </w:r>
      <w:r>
        <w:t xml:space="preserve">UE subscribed </w:t>
      </w:r>
      <w:proofErr w:type="spellStart"/>
      <w:r>
        <w:t>DNN</w:t>
      </w:r>
      <w:proofErr w:type="spellEnd"/>
      <w:r>
        <w:t xml:space="preserve"> list.</w:t>
      </w:r>
    </w:p>
    <w:p w14:paraId="0F2D3971" w14:textId="77777777" w:rsidR="00314104" w:rsidRPr="00CC0C94" w:rsidRDefault="00314104" w:rsidP="00314104">
      <w:r>
        <w:t xml:space="preserve">If the UE supports </w:t>
      </w:r>
      <w:proofErr w:type="spellStart"/>
      <w:r>
        <w:t>WUS</w:t>
      </w:r>
      <w:proofErr w:type="spellEnd"/>
      <w:r>
        <w:t xml:space="preserve"> assistance information and the AMF supports and accepts the use of </w:t>
      </w:r>
      <w:proofErr w:type="spellStart"/>
      <w:r>
        <w:t>WUS</w:t>
      </w:r>
      <w:proofErr w:type="spellEnd"/>
      <w:r>
        <w:t xml:space="preserve">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proofErr w:type="spellStart"/>
      <w:r w:rsidRPr="002376F7">
        <w:t>WUS</w:t>
      </w:r>
      <w:proofErr w:type="spellEnd"/>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proofErr w:type="spellStart"/>
      <w:r w:rsidRPr="002376F7">
        <w:t>WUS</w:t>
      </w:r>
      <w:proofErr w:type="spellEnd"/>
      <w:r w:rsidRPr="002376F7">
        <w:t xml:space="preserve">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50158CD" w14:textId="77777777" w:rsidR="00314104" w:rsidRDefault="00314104" w:rsidP="0031410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B88585" w14:textId="77777777" w:rsidR="00314104" w:rsidRDefault="00314104" w:rsidP="00314104">
      <w:r w:rsidRPr="00B11206">
        <w:t xml:space="preserve">The AMF shall include the </w:t>
      </w:r>
      <w:proofErr w:type="spellStart"/>
      <w:r w:rsidRPr="00B11206">
        <w:t>LADN</w:t>
      </w:r>
      <w:proofErr w:type="spellEnd"/>
      <w:r w:rsidRPr="00B11206">
        <w:t xml:space="preserve"> information</w:t>
      </w:r>
      <w:r>
        <w:t xml:space="preserve"> which consists of the determined </w:t>
      </w:r>
      <w:proofErr w:type="spellStart"/>
      <w:r>
        <w:t>LADN</w:t>
      </w:r>
      <w:proofErr w:type="spellEnd"/>
      <w:r>
        <w:t xml:space="preserve"> </w:t>
      </w:r>
      <w:proofErr w:type="spellStart"/>
      <w:r>
        <w:t>DNNs</w:t>
      </w:r>
      <w:proofErr w:type="spellEnd"/>
      <w:r>
        <w:t xml:space="preserve"> for the UE and </w:t>
      </w:r>
      <w:proofErr w:type="spellStart"/>
      <w:r w:rsidRPr="00B11206">
        <w:t>LADN</w:t>
      </w:r>
      <w:proofErr w:type="spellEnd"/>
      <w:r w:rsidRPr="00B11206">
        <w:t xml:space="preserve"> service area(s)</w:t>
      </w:r>
      <w:r>
        <w:t xml:space="preserve"> available in </w:t>
      </w:r>
      <w:r w:rsidRPr="00B11206">
        <w:t xml:space="preserve">the current registration area in the </w:t>
      </w:r>
      <w:proofErr w:type="spellStart"/>
      <w:r w:rsidRPr="00B11206">
        <w:t>LADN</w:t>
      </w:r>
      <w:proofErr w:type="spellEnd"/>
      <w:r w:rsidRPr="00B11206">
        <w:t xml:space="preserve"> information IE of the REGISTRATION ACCEPT message.</w:t>
      </w:r>
    </w:p>
    <w:p w14:paraId="54E6F903" w14:textId="77777777" w:rsidR="00314104" w:rsidRPr="00B11206" w:rsidRDefault="00314104" w:rsidP="00314104">
      <w:r w:rsidRPr="00B11206">
        <w:t xml:space="preserve">The UE, upon receiving the REGISTRATION ACCEPT message with the </w:t>
      </w:r>
      <w:proofErr w:type="spellStart"/>
      <w:r w:rsidRPr="00B11206">
        <w:t>LADN</w:t>
      </w:r>
      <w:proofErr w:type="spellEnd"/>
      <w:r w:rsidRPr="00B11206">
        <w:t xml:space="preserve"> information, shall store the received </w:t>
      </w:r>
      <w:proofErr w:type="spellStart"/>
      <w:r w:rsidRPr="00B11206">
        <w:t>LADN</w:t>
      </w:r>
      <w:proofErr w:type="spellEnd"/>
      <w:r w:rsidRPr="00B11206">
        <w:t xml:space="preserve"> information.</w:t>
      </w:r>
      <w:r>
        <w:t xml:space="preserve"> </w:t>
      </w:r>
      <w:r>
        <w:rPr>
          <w:rFonts w:hint="eastAsia"/>
          <w:lang w:eastAsia="ja-JP"/>
        </w:rPr>
        <w:t>I</w:t>
      </w:r>
      <w:r>
        <w:rPr>
          <w:lang w:eastAsia="ja-JP"/>
        </w:rPr>
        <w:t xml:space="preserve">f there exists one or more </w:t>
      </w:r>
      <w:proofErr w:type="spellStart"/>
      <w:r>
        <w:rPr>
          <w:lang w:eastAsia="ja-JP"/>
        </w:rPr>
        <w:t>LADN</w:t>
      </w:r>
      <w:proofErr w:type="spellEnd"/>
      <w:r>
        <w:rPr>
          <w:lang w:eastAsia="ja-JP"/>
        </w:rPr>
        <w:t xml:space="preserve"> </w:t>
      </w:r>
      <w:proofErr w:type="spellStart"/>
      <w:r>
        <w:rPr>
          <w:lang w:eastAsia="ja-JP"/>
        </w:rPr>
        <w:t>DNNs</w:t>
      </w:r>
      <w:proofErr w:type="spellEnd"/>
      <w:r>
        <w:rPr>
          <w:lang w:eastAsia="ja-JP"/>
        </w:rPr>
        <w:t xml:space="preserve"> which are included in the </w:t>
      </w:r>
      <w:proofErr w:type="spellStart"/>
      <w:r>
        <w:rPr>
          <w:lang w:eastAsia="ja-JP"/>
        </w:rPr>
        <w:t>LADN</w:t>
      </w:r>
      <w:proofErr w:type="spellEnd"/>
      <w:r>
        <w:rPr>
          <w:lang w:eastAsia="ja-JP"/>
        </w:rPr>
        <w:t xml:space="preserve"> indication IE of the </w:t>
      </w:r>
      <w:r>
        <w:t xml:space="preserve">REGISTRATION REQUEST message and are not included in the </w:t>
      </w:r>
      <w:proofErr w:type="spellStart"/>
      <w:r>
        <w:t>LADN</w:t>
      </w:r>
      <w:proofErr w:type="spellEnd"/>
      <w:r>
        <w:t xml:space="preserve"> information IE of the REGISTRATION ACCEPT message, the UE considers such </w:t>
      </w:r>
      <w:proofErr w:type="spellStart"/>
      <w:r>
        <w:t>LADN</w:t>
      </w:r>
      <w:proofErr w:type="spellEnd"/>
      <w:r>
        <w:t xml:space="preserve"> </w:t>
      </w:r>
      <w:proofErr w:type="spellStart"/>
      <w:r>
        <w:t>DNNs</w:t>
      </w:r>
      <w:proofErr w:type="spellEnd"/>
      <w:r w:rsidRPr="00607825">
        <w:t xml:space="preserve"> as not available in the current registration area</w:t>
      </w:r>
      <w:r>
        <w:t>.</w:t>
      </w:r>
    </w:p>
    <w:p w14:paraId="3BEBBCAF" w14:textId="77777777" w:rsidR="00314104" w:rsidRDefault="00314104" w:rsidP="0031410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DB2622F" w14:textId="77777777" w:rsidR="00314104" w:rsidRDefault="00314104" w:rsidP="0031410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F6D9266" w14:textId="77777777" w:rsidR="00314104" w:rsidRPr="008D17FF" w:rsidRDefault="00314104" w:rsidP="00314104">
      <w:r w:rsidRPr="008D17FF">
        <w:t>I</w:t>
      </w:r>
      <w:r>
        <w:t>f</w:t>
      </w:r>
      <w:r w:rsidRPr="008D17FF">
        <w:t xml:space="preserve"> </w:t>
      </w:r>
      <w:r w:rsidRPr="0067201C">
        <w:t>a 5G-GUTI</w:t>
      </w:r>
      <w:r>
        <w:t xml:space="preserve"> or the SOR transparent container IE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4996070E" w14:textId="77777777" w:rsidR="00314104" w:rsidRPr="008D17FF" w:rsidRDefault="00314104" w:rsidP="0031410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1B99802D" w14:textId="77777777" w:rsidR="00314104" w:rsidRDefault="00314104" w:rsidP="00314104">
      <w:pPr>
        <w:rPr>
          <w:lang w:val="en-US"/>
        </w:rPr>
      </w:pPr>
      <w:r>
        <w:rPr>
          <w:lang w:val="en-US"/>
        </w:rPr>
        <w:t xml:space="preserve">If the UE is not in NB-N1 mode and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r>
        <w:t>.</w:t>
      </w:r>
    </w:p>
    <w:p w14:paraId="6AD6FAE3" w14:textId="77777777" w:rsidR="00314104" w:rsidRPr="00FE320E" w:rsidRDefault="00314104" w:rsidP="00314104">
      <w:r>
        <w:t xml:space="preserve">The AMF shall include the </w:t>
      </w:r>
      <w:proofErr w:type="spellStart"/>
      <w:r>
        <w:t>MICO</w:t>
      </w:r>
      <w:proofErr w:type="spellEnd"/>
      <w:r>
        <w:t xml:space="preserve"> indication IE in the REGISTRATION ACCEPT message only if</w:t>
      </w:r>
      <w:r w:rsidRPr="00F756E5">
        <w:t xml:space="preserve"> </w:t>
      </w:r>
      <w:r>
        <w:t xml:space="preserve">the </w:t>
      </w:r>
      <w:proofErr w:type="spellStart"/>
      <w:r>
        <w:t>MICO</w:t>
      </w:r>
      <w:proofErr w:type="spellEnd"/>
      <w:r>
        <w:t xml:space="preserve"> indication IE was included in the REGISTRATION REQUEST message, the AMF supports and accepts the </w:t>
      </w:r>
      <w:r w:rsidRPr="009B60B9">
        <w:t xml:space="preserve">use </w:t>
      </w:r>
      <w:r>
        <w:t xml:space="preserve">of </w:t>
      </w:r>
      <w:proofErr w:type="spellStart"/>
      <w:r>
        <w:t>MICO</w:t>
      </w:r>
      <w:proofErr w:type="spellEnd"/>
      <w:r>
        <w:t xml:space="preserve"> mode. If the AMF </w:t>
      </w:r>
      <w:r w:rsidRPr="008E6F7F">
        <w:t xml:space="preserve">supports and </w:t>
      </w:r>
      <w:r>
        <w:t xml:space="preserve">accepts the use of </w:t>
      </w:r>
      <w:proofErr w:type="spellStart"/>
      <w:r>
        <w:t>MICO</w:t>
      </w:r>
      <w:proofErr w:type="spellEnd"/>
      <w:r>
        <w:t xml:space="preserve"> mode, the AMF may indicate "</w:t>
      </w:r>
      <w:r w:rsidRPr="009564E3">
        <w:t>all PLMN registration area allocated</w:t>
      </w:r>
      <w:r>
        <w:t xml:space="preserve">" in the </w:t>
      </w:r>
      <w:proofErr w:type="spellStart"/>
      <w:r w:rsidRPr="00A23127">
        <w:t>MICO</w:t>
      </w:r>
      <w:proofErr w:type="spellEnd"/>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proofErr w:type="spellStart"/>
      <w:r w:rsidRPr="00A23127">
        <w:t>MICO</w:t>
      </w:r>
      <w:proofErr w:type="spellEnd"/>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proofErr w:type="spellStart"/>
      <w:r w:rsidRPr="00A23127">
        <w:t>MICO</w:t>
      </w:r>
      <w:proofErr w:type="spellEnd"/>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 xml:space="preserve">shall treat all </w:t>
      </w:r>
      <w:proofErr w:type="spellStart"/>
      <w:r>
        <w:t>TAIs</w:t>
      </w:r>
      <w:proofErr w:type="spellEnd"/>
      <w:r>
        <w:t xml:space="preserve"> in the current</w:t>
      </w:r>
      <w:r w:rsidRPr="00966C22">
        <w:t xml:space="preserve"> </w:t>
      </w:r>
      <w:r>
        <w:t>PLMN as a registration area and</w:t>
      </w:r>
      <w:r w:rsidRPr="00E763AB">
        <w:t xml:space="preserve"> </w:t>
      </w:r>
      <w:r w:rsidRPr="003168A2">
        <w:t>delete its old TAI lis</w:t>
      </w:r>
      <w:r>
        <w:t xml:space="preserve">t. If "strictly periodic registration timer indication" is indicated in the </w:t>
      </w:r>
      <w:proofErr w:type="spellStart"/>
      <w:r>
        <w:t>MICO</w:t>
      </w:r>
      <w:proofErr w:type="spellEnd"/>
      <w:r>
        <w:t xml:space="preserve"> indication IE in the REGISTRATION REQUEST, the AMF may indicate "strictly periodic registration timer supported" in the </w:t>
      </w:r>
      <w:proofErr w:type="spellStart"/>
      <w:r>
        <w:t>MICO</w:t>
      </w:r>
      <w:proofErr w:type="spellEnd"/>
      <w:r>
        <w:t xml:space="preserve"> indication IE in the REGISTRATION ACCEPT message.</w:t>
      </w:r>
    </w:p>
    <w:p w14:paraId="5463CDAD" w14:textId="77777777" w:rsidR="00314104" w:rsidRDefault="00314104" w:rsidP="00314104">
      <w:r>
        <w:t>The AMF shall include an active time value in the T3324 IE in the REGISTRATION ACCEPT message if</w:t>
      </w:r>
      <w:r w:rsidRPr="00840226">
        <w:t xml:space="preserve"> </w:t>
      </w:r>
      <w:r>
        <w:t xml:space="preserve">the UE requested an active time value in the REGISTRATION REQUEST message and the AMF accepts the use of </w:t>
      </w:r>
      <w:proofErr w:type="spellStart"/>
      <w:r>
        <w:t>MICO</w:t>
      </w:r>
      <w:proofErr w:type="spellEnd"/>
      <w:r>
        <w:t xml:space="preserve"> mode and the use of active time.</w:t>
      </w:r>
    </w:p>
    <w:p w14:paraId="13D63F64" w14:textId="77777777" w:rsidR="00314104" w:rsidRDefault="00314104" w:rsidP="0031410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D4A9521" w14:textId="77777777" w:rsidR="00314104" w:rsidRDefault="00314104" w:rsidP="00314104">
      <w:r w:rsidRPr="004A5232">
        <w:lastRenderedPageBreak/>
        <w:t>The AMF shall include the non-3GPP de-registration timer value IE in the REGISTRATION ACCEPT message only if the REGISTRATION REQUEST message was sent for the non-3GPP access.</w:t>
      </w:r>
    </w:p>
    <w:p w14:paraId="5147D67F" w14:textId="77777777" w:rsidR="00314104" w:rsidRPr="00CC0C94" w:rsidRDefault="00314104" w:rsidP="00314104">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BFCB93A" w14:textId="77777777" w:rsidR="00314104" w:rsidRPr="00CC0C94" w:rsidRDefault="00314104" w:rsidP="0031410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95ABFE9" w14:textId="77777777" w:rsidR="00314104" w:rsidRPr="00CC0C94" w:rsidRDefault="00314104" w:rsidP="00314104">
      <w:pPr>
        <w:pStyle w:val="B1"/>
      </w:pPr>
      <w:r w:rsidRPr="00CC0C94">
        <w:t>-</w:t>
      </w:r>
      <w:r w:rsidRPr="00CC0C94">
        <w:tab/>
        <w:t>the UE has indicated support for service gap control</w:t>
      </w:r>
      <w:r>
        <w:t xml:space="preserve"> </w:t>
      </w:r>
      <w:r w:rsidRPr="00ED66D7">
        <w:t>in the REGISTRATION REQUEST message</w:t>
      </w:r>
      <w:r w:rsidRPr="00CC0C94">
        <w:t>; and</w:t>
      </w:r>
    </w:p>
    <w:p w14:paraId="69811F50" w14:textId="77777777" w:rsidR="00314104" w:rsidRDefault="00314104" w:rsidP="00314104">
      <w:pPr>
        <w:pStyle w:val="B1"/>
      </w:pPr>
      <w:r w:rsidRPr="00CC0C94">
        <w:t>-</w:t>
      </w:r>
      <w:r w:rsidRPr="00CC0C94">
        <w:tab/>
        <w:t xml:space="preserve">a service gap time value is available in the </w:t>
      </w:r>
      <w:r>
        <w:t>5G</w:t>
      </w:r>
      <w:r w:rsidRPr="00CC0C94">
        <w:t>MM context.</w:t>
      </w:r>
    </w:p>
    <w:p w14:paraId="199B3FD1" w14:textId="77777777" w:rsidR="00314104" w:rsidRDefault="00314104" w:rsidP="0031410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3EC0326" w14:textId="77777777" w:rsidR="00314104" w:rsidRDefault="00314104" w:rsidP="0031410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4041BAEC" w14:textId="77777777" w:rsidR="00314104" w:rsidRDefault="00314104" w:rsidP="0031410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4ACBBCA" w14:textId="77777777" w:rsidR="00314104" w:rsidRDefault="00314104" w:rsidP="00314104">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1ACF5DE" w14:textId="77777777" w:rsidR="00314104" w:rsidRDefault="00314104" w:rsidP="00314104">
      <w:r>
        <w:t>If:</w:t>
      </w:r>
    </w:p>
    <w:p w14:paraId="43613C69" w14:textId="77777777" w:rsidR="00314104" w:rsidRDefault="00314104" w:rsidP="00314104">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04575E2B" w14:textId="77777777" w:rsidR="00314104" w:rsidRDefault="00314104" w:rsidP="0031410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6C438D1" w14:textId="77777777" w:rsidR="00314104" w:rsidRDefault="00314104" w:rsidP="0031410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0C46F4F" w14:textId="77777777" w:rsidR="00314104" w:rsidRPr="004A5232" w:rsidRDefault="00314104" w:rsidP="00314104">
      <w:r>
        <w:t>Upon receipt of the REGISTRATION ACCEPT message,</w:t>
      </w:r>
      <w:r w:rsidRPr="001A1965">
        <w:t xml:space="preserve"> the UE shall reset the registration attempt counter, enter state 5GMM-REGISTERED and set the 5GS update status to 5U1 UPDATED.</w:t>
      </w:r>
    </w:p>
    <w:p w14:paraId="1AEF0B2F" w14:textId="77777777" w:rsidR="00314104" w:rsidRPr="004A5232" w:rsidRDefault="00314104" w:rsidP="0031410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w:t>
      </w:r>
      <w:proofErr w:type="spellStart"/>
      <w:r w:rsidRPr="00012682">
        <w:t>USIM</w:t>
      </w:r>
      <w:proofErr w:type="spellEnd"/>
      <w:r w:rsidRPr="00012682">
        <w:t xml:space="preserve"> considered invalid for GPRS services" events and the counter for "SIM/</w:t>
      </w:r>
      <w:proofErr w:type="spellStart"/>
      <w:r w:rsidRPr="00012682">
        <w:t>USIM</w:t>
      </w:r>
      <w:proofErr w:type="spellEnd"/>
      <w:r w:rsidRPr="00012682">
        <w:t xml:space="preserve">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w:t>
      </w:r>
      <w:proofErr w:type="spellStart"/>
      <w:r w:rsidRPr="00012682">
        <w:t>USIM</w:t>
      </w:r>
      <w:proofErr w:type="spellEnd"/>
      <w:r w:rsidRPr="00012682">
        <w:t xml:space="preserve"> considered invalid for 5GS services over non-3GPP" events.</w:t>
      </w:r>
    </w:p>
    <w:p w14:paraId="5F8CC99D" w14:textId="77777777" w:rsidR="00314104" w:rsidRPr="004A5232" w:rsidRDefault="00314104" w:rsidP="00314104">
      <w:r w:rsidRPr="00012682">
        <w:t>If the UE receives the REGISTRATION ACCEPT message from a</w:t>
      </w:r>
      <w:r>
        <w:t xml:space="preserve">n </w:t>
      </w:r>
      <w:proofErr w:type="spellStart"/>
      <w:r>
        <w:t>SNPN</w:t>
      </w:r>
      <w:proofErr w:type="spellEnd"/>
      <w:r w:rsidRPr="00012682">
        <w:t xml:space="preserve">, then the UE shall reset the </w:t>
      </w:r>
      <w:proofErr w:type="spellStart"/>
      <w:r>
        <w:t>SNPN</w:t>
      </w:r>
      <w:proofErr w:type="spellEnd"/>
      <w:r w:rsidRPr="00012682">
        <w:t xml:space="preserve">-specific attempt counter for </w:t>
      </w:r>
      <w:r>
        <w:t>the current</w:t>
      </w:r>
      <w:r w:rsidRPr="00012682">
        <w:t xml:space="preserve"> </w:t>
      </w:r>
      <w:proofErr w:type="spellStart"/>
      <w:r>
        <w:t>SNPN</w:t>
      </w:r>
      <w:proofErr w:type="spellEnd"/>
      <w:r w:rsidRPr="00012682">
        <w:t xml:space="preserve"> for the specific access type for which the message was received. If the message was received via 3GPP access, the UE shall reset the counter for "</w:t>
      </w:r>
      <w:r>
        <w:t xml:space="preserve">the entry for the current </w:t>
      </w:r>
      <w:proofErr w:type="spellStart"/>
      <w:r>
        <w:t>SNPN</w:t>
      </w:r>
      <w:proofErr w:type="spellEnd"/>
      <w:r>
        <w:t xml:space="preserve">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 xml:space="preserve">the entry for the current </w:t>
      </w:r>
      <w:proofErr w:type="spellStart"/>
      <w:r>
        <w:t>SNPN</w:t>
      </w:r>
      <w:proofErr w:type="spellEnd"/>
      <w:r>
        <w:t xml:space="preserve"> considered invalid for non-3GPP access"</w:t>
      </w:r>
      <w:r w:rsidRPr="00012682">
        <w:t xml:space="preserve"> events.</w:t>
      </w:r>
    </w:p>
    <w:p w14:paraId="371F6713" w14:textId="77777777" w:rsidR="00314104" w:rsidRDefault="00314104" w:rsidP="0031410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AC211FA" w14:textId="77777777" w:rsidR="00314104" w:rsidRDefault="00314104" w:rsidP="00314104">
      <w:r>
        <w:t>If the REGISTRATION ACCEPT message include a T3324 value IE, the UE shall use the value in the T3324 value IE as active timer (T3324).</w:t>
      </w:r>
    </w:p>
    <w:p w14:paraId="12388801" w14:textId="77777777" w:rsidR="00314104" w:rsidRPr="004A5232" w:rsidRDefault="00314104" w:rsidP="0031410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DC63C39" w14:textId="77777777" w:rsidR="00314104" w:rsidRPr="007B0AEB" w:rsidRDefault="00314104" w:rsidP="00314104">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xml:space="preserve">, stop timer T3519 if running, and delete any stored </w:t>
      </w:r>
      <w:proofErr w:type="spellStart"/>
      <w:r>
        <w:t>SUCI</w:t>
      </w:r>
      <w:proofErr w:type="spellEnd"/>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901107A" w14:textId="77777777" w:rsidR="00314104" w:rsidRPr="007B0AEB" w:rsidRDefault="00314104" w:rsidP="0031410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w:t>
      </w:r>
      <w:proofErr w:type="spellStart"/>
      <w:r w:rsidRPr="00397DA8">
        <w:rPr>
          <w:rFonts w:hint="eastAsia"/>
        </w:rPr>
        <w:t>NSSAI</w:t>
      </w:r>
      <w:proofErr w:type="spellEnd"/>
      <w:r w:rsidRPr="00397DA8">
        <w:t xml:space="preserve"> IE with a new configured </w:t>
      </w:r>
      <w:proofErr w:type="spellStart"/>
      <w:r w:rsidRPr="00397DA8">
        <w:t>NSSAI</w:t>
      </w:r>
      <w:proofErr w:type="spellEnd"/>
      <w:r w:rsidRPr="00397DA8">
        <w:t xml:space="preserve"> for the current PLMN and optionally the mapp</w:t>
      </w:r>
      <w:r>
        <w:t>ed S-</w:t>
      </w:r>
      <w:proofErr w:type="spellStart"/>
      <w:r>
        <w:t>NSSAI</w:t>
      </w:r>
      <w:proofErr w:type="spellEnd"/>
      <w:r>
        <w:t>(s) for</w:t>
      </w:r>
      <w:r w:rsidRPr="00397DA8">
        <w:t xml:space="preserve"> the configured</w:t>
      </w:r>
      <w:r>
        <w:t xml:space="preserve"> </w:t>
      </w:r>
      <w:proofErr w:type="spellStart"/>
      <w:r>
        <w:t>NSSAI</w:t>
      </w:r>
      <w:proofErr w:type="spellEnd"/>
      <w:r>
        <w:t xml:space="preserve">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E1F3E3" w14:textId="77777777" w:rsidR="00314104" w:rsidRDefault="00314104" w:rsidP="0031410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F55FD98" w14:textId="77777777" w:rsidR="00314104" w:rsidRPr="000759DA" w:rsidRDefault="00314104" w:rsidP="0031410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or equivalent home PLMN;</w:t>
      </w:r>
    </w:p>
    <w:p w14:paraId="10EE778E" w14:textId="77777777" w:rsidR="00314104" w:rsidRDefault="00314104" w:rsidP="00314104">
      <w:pPr>
        <w:pStyle w:val="B1"/>
      </w:pPr>
      <w:r>
        <w:t>b)</w:t>
      </w:r>
      <w:r>
        <w:tab/>
        <w:t xml:space="preserve">replace </w:t>
      </w:r>
      <w:r w:rsidRPr="00C924DA">
        <w:t xml:space="preserve">the serving </w:t>
      </w:r>
      <w:proofErr w:type="spellStart"/>
      <w:r w:rsidRPr="00C924DA">
        <w:t>VPLMN's</w:t>
      </w:r>
      <w:proofErr w:type="spellEnd"/>
      <w:r w:rsidRPr="00C924DA">
        <w:t xml:space="preserve"> entry of the </w:t>
      </w:r>
      <w:r>
        <w:t>"</w:t>
      </w:r>
      <w:r w:rsidRPr="000759DA">
        <w:t xml:space="preserve">CAG information </w:t>
      </w:r>
      <w:r>
        <w:t xml:space="preserve">list" stored in the UE with </w:t>
      </w:r>
      <w:r w:rsidRPr="000759DA">
        <w:t xml:space="preserve">the serving </w:t>
      </w:r>
      <w:proofErr w:type="spellStart"/>
      <w:r w:rsidRPr="000759DA">
        <w:t>VPLMN</w:t>
      </w:r>
      <w:r>
        <w:t>'s</w:t>
      </w:r>
      <w:proofErr w:type="spellEnd"/>
      <w:r>
        <w:t xml:space="preserve">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 xml:space="preserve">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or equivalent home PLMN</w:t>
      </w:r>
      <w:r w:rsidRPr="000759DA">
        <w:t>.</w:t>
      </w:r>
    </w:p>
    <w:p w14:paraId="276D3311" w14:textId="77777777" w:rsidR="00314104" w:rsidRPr="004C2DA5" w:rsidRDefault="00314104" w:rsidP="00314104">
      <w:pPr>
        <w:pStyle w:val="NO"/>
      </w:pPr>
      <w:r w:rsidRPr="002C1FFB">
        <w:t>NOTE 5</w:t>
      </w:r>
      <w:r w:rsidRPr="00A95700">
        <w:t>:</w:t>
      </w:r>
      <w:r w:rsidRPr="00A95700">
        <w:tab/>
        <w:t>W</w:t>
      </w:r>
      <w:r w:rsidRPr="004C2DA5">
        <w:t xml:space="preserve">hen the UE receives the CAG information list IE in a serving PLMN other than the </w:t>
      </w:r>
      <w:proofErr w:type="spellStart"/>
      <w:r w:rsidRPr="004C2DA5">
        <w:t>HPLMN</w:t>
      </w:r>
      <w:proofErr w:type="spellEnd"/>
      <w:r w:rsidRPr="004C2DA5">
        <w:t xml:space="preserve">, a PLMN equivalent to the </w:t>
      </w:r>
      <w:proofErr w:type="spellStart"/>
      <w:r w:rsidRPr="004C2DA5">
        <w:t>HPLMN</w:t>
      </w:r>
      <w:proofErr w:type="spellEnd"/>
      <w:r w:rsidRPr="004C2DA5">
        <w:t xml:space="preserve">, or equivalent home PLMN, entries of a PLMN other than the serving </w:t>
      </w:r>
      <w:proofErr w:type="spellStart"/>
      <w:r w:rsidRPr="004C2DA5">
        <w:t>VPL</w:t>
      </w:r>
      <w:r>
        <w:t>MN</w:t>
      </w:r>
      <w:proofErr w:type="spellEnd"/>
      <w:r>
        <w:t xml:space="preserve">, if any, in the received </w:t>
      </w:r>
      <w:r w:rsidRPr="004C2DA5">
        <w:t>CAG information list IE are ignored.</w:t>
      </w:r>
    </w:p>
    <w:p w14:paraId="234CDAA9" w14:textId="77777777" w:rsidR="00314104" w:rsidRDefault="00314104" w:rsidP="00314104">
      <w:r>
        <w:t xml:space="preserve">The UE </w:t>
      </w:r>
      <w:r w:rsidRPr="008E342A">
        <w:t xml:space="preserve">shall store the "CAG information list" </w:t>
      </w:r>
      <w:r>
        <w:t>received in</w:t>
      </w:r>
      <w:r w:rsidRPr="008E342A">
        <w:t xml:space="preserve"> the CAG information list IE as specified in annex C</w:t>
      </w:r>
      <w:r>
        <w:t>.</w:t>
      </w:r>
    </w:p>
    <w:p w14:paraId="566D43CF" w14:textId="77777777" w:rsidR="00314104" w:rsidRPr="008E342A" w:rsidRDefault="00314104" w:rsidP="0031410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8CF41CE" w14:textId="77777777" w:rsidR="00314104" w:rsidRPr="008E342A" w:rsidRDefault="00314104" w:rsidP="0031410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21C3B01" w14:textId="77777777" w:rsidR="00314104" w:rsidRPr="008E342A" w:rsidRDefault="00314104" w:rsidP="0031410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0104D90" w14:textId="77777777" w:rsidR="00314104" w:rsidRPr="008E342A" w:rsidRDefault="00314104" w:rsidP="0031410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C7C49A1" w14:textId="77777777" w:rsidR="00314104" w:rsidRPr="008E342A" w:rsidRDefault="00314104" w:rsidP="0031410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7219ECD" w14:textId="77777777" w:rsidR="00314104" w:rsidRDefault="00314104" w:rsidP="0031410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D5D4DF" w14:textId="77777777" w:rsidR="00314104" w:rsidRPr="008E342A" w:rsidRDefault="00314104" w:rsidP="00314104">
      <w:pPr>
        <w:pStyle w:val="B4"/>
      </w:pPr>
      <w:r>
        <w:rPr>
          <w:lang w:eastAsia="ko-KR"/>
        </w:rPr>
        <w:t>A)</w:t>
      </w:r>
      <w:r>
        <w:rPr>
          <w:lang w:eastAsia="ko-KR"/>
        </w:rPr>
        <w:tab/>
        <w:t xml:space="preserve">the UE does not have an emergency </w:t>
      </w:r>
      <w:proofErr w:type="spellStart"/>
      <w:r>
        <w:rPr>
          <w:lang w:eastAsia="ko-KR"/>
        </w:rPr>
        <w:t>PDU</w:t>
      </w:r>
      <w:proofErr w:type="spellEnd"/>
      <w:r>
        <w:rPr>
          <w:lang w:eastAsia="ko-KR"/>
        </w:rPr>
        <w:t xml:space="preserve">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95443E7" w14:textId="77777777" w:rsidR="00314104" w:rsidRPr="008E342A" w:rsidRDefault="00314104" w:rsidP="00314104">
      <w:pPr>
        <w:pStyle w:val="B4"/>
      </w:pPr>
      <w:r>
        <w:t>B)</w:t>
      </w:r>
      <w:r>
        <w:tab/>
        <w:t xml:space="preserve">the UE has an emergency </w:t>
      </w:r>
      <w:proofErr w:type="spellStart"/>
      <w:r>
        <w:t>PDU</w:t>
      </w:r>
      <w:proofErr w:type="spellEnd"/>
      <w:r>
        <w:t xml:space="preserve"> session, then the UE shall </w:t>
      </w:r>
      <w:r w:rsidRPr="001139C4">
        <w:t xml:space="preserve">perform a local release of all </w:t>
      </w:r>
      <w:proofErr w:type="spellStart"/>
      <w:r w:rsidRPr="001139C4">
        <w:t>PDU</w:t>
      </w:r>
      <w:proofErr w:type="spellEnd"/>
      <w:r w:rsidRPr="001139C4">
        <w:t xml:space="preserve"> sessions</w:t>
      </w:r>
      <w:r>
        <w:t xml:space="preserve"> associated with 3GPP access</w:t>
      </w:r>
      <w:r w:rsidRPr="001139C4">
        <w:t xml:space="preserve"> except for </w:t>
      </w:r>
      <w:r>
        <w:t>the</w:t>
      </w:r>
      <w:r w:rsidRPr="001139C4">
        <w:t xml:space="preserve"> </w:t>
      </w:r>
      <w:r>
        <w:t xml:space="preserve">emergency </w:t>
      </w:r>
      <w:proofErr w:type="spellStart"/>
      <w:r w:rsidRPr="001139C4">
        <w:t>PDU</w:t>
      </w:r>
      <w:proofErr w:type="spellEnd"/>
      <w:r w:rsidRPr="001139C4">
        <w:t xml:space="preserve"> session</w:t>
      </w:r>
      <w:r>
        <w:t>; or</w:t>
      </w:r>
    </w:p>
    <w:p w14:paraId="10BDED68" w14:textId="77777777" w:rsidR="00314104" w:rsidRPr="008E342A" w:rsidRDefault="00314104" w:rsidP="0031410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1496541" w14:textId="77777777" w:rsidR="00314104" w:rsidRPr="008E342A" w:rsidRDefault="00314104" w:rsidP="0031410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BE4A79" w14:textId="77777777" w:rsidR="00314104" w:rsidRDefault="00314104" w:rsidP="00314104">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A3BF852" w14:textId="77777777" w:rsidR="00314104" w:rsidRPr="008E342A" w:rsidRDefault="00314104" w:rsidP="00314104">
      <w:pPr>
        <w:pStyle w:val="B3"/>
      </w:pPr>
      <w:r>
        <w:t>i)</w:t>
      </w:r>
      <w:r>
        <w:tab/>
        <w:t xml:space="preserve">the UE does not have an emergency </w:t>
      </w:r>
      <w:proofErr w:type="spellStart"/>
      <w:r>
        <w:t>PDU</w:t>
      </w:r>
      <w:proofErr w:type="spellEnd"/>
      <w:r>
        <w:t xml:space="preserve">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9B23F00" w14:textId="77777777" w:rsidR="00314104" w:rsidRDefault="00314104" w:rsidP="00314104">
      <w:pPr>
        <w:pStyle w:val="B3"/>
      </w:pPr>
      <w:r>
        <w:t>ii)</w:t>
      </w:r>
      <w:r>
        <w:tab/>
        <w:t xml:space="preserve">the UE has an emergency </w:t>
      </w:r>
      <w:proofErr w:type="spellStart"/>
      <w:r>
        <w:t>PDU</w:t>
      </w:r>
      <w:proofErr w:type="spellEnd"/>
      <w:r>
        <w:t xml:space="preserve"> session, then the UE shall </w:t>
      </w:r>
      <w:r w:rsidRPr="001139C4">
        <w:t xml:space="preserve">perform a local release of all </w:t>
      </w:r>
      <w:proofErr w:type="spellStart"/>
      <w:r w:rsidRPr="001139C4">
        <w:t>PDU</w:t>
      </w:r>
      <w:proofErr w:type="spellEnd"/>
      <w:r w:rsidRPr="001139C4">
        <w:t xml:space="preserve"> sessions</w:t>
      </w:r>
      <w:r>
        <w:t xml:space="preserve"> associated with 3GPP access</w:t>
      </w:r>
      <w:r w:rsidRPr="001139C4">
        <w:t xml:space="preserve"> except for </w:t>
      </w:r>
      <w:r>
        <w:t>the</w:t>
      </w:r>
      <w:r w:rsidRPr="001139C4">
        <w:t xml:space="preserve"> </w:t>
      </w:r>
      <w:r>
        <w:t xml:space="preserve">emergency </w:t>
      </w:r>
      <w:proofErr w:type="spellStart"/>
      <w:r w:rsidRPr="001139C4">
        <w:t>PDU</w:t>
      </w:r>
      <w:proofErr w:type="spellEnd"/>
      <w:r w:rsidRPr="001139C4">
        <w:t xml:space="preserve"> session</w:t>
      </w:r>
      <w:r>
        <w:t>.</w:t>
      </w:r>
    </w:p>
    <w:p w14:paraId="3627BB57" w14:textId="77777777" w:rsidR="00314104" w:rsidRPr="00470E32" w:rsidRDefault="00314104" w:rsidP="00314104">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D4AD85E" w14:textId="77777777" w:rsidR="00314104" w:rsidRPr="00470E32" w:rsidRDefault="00314104" w:rsidP="0031410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B46DF" w14:textId="77777777" w:rsidR="00314104" w:rsidRPr="007B0AEB" w:rsidRDefault="00314104" w:rsidP="0031410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7BA9FBE" w14:textId="77777777" w:rsidR="00314104" w:rsidRDefault="00314104" w:rsidP="00314104">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xml:space="preserve">, and </w:t>
      </w:r>
      <w:proofErr w:type="spellStart"/>
      <w:r>
        <w:t>SMSF</w:t>
      </w:r>
      <w:proofErr w:type="spellEnd"/>
      <w:r>
        <w:t xml:space="preserve"> selection is successful, then the AMF shall</w:t>
      </w:r>
      <w:r w:rsidRPr="000A54D4">
        <w:t xml:space="preserve"> </w:t>
      </w:r>
      <w:r>
        <w:t xml:space="preserve">send the REGISTRATION ACCEPT message after the </w:t>
      </w:r>
      <w:proofErr w:type="spellStart"/>
      <w:r>
        <w:t>SMSF</w:t>
      </w:r>
      <w:proofErr w:type="spellEnd"/>
      <w:r>
        <w:t xml:space="preserve"> has confirmed that the activation of the SMS service was successful. When sending the REGISTRATION ACCEPT message, the AMF shall:</w:t>
      </w:r>
    </w:p>
    <w:p w14:paraId="7D8F27D8" w14:textId="77777777" w:rsidR="00314104" w:rsidRDefault="00314104" w:rsidP="0031410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7F871EA" w14:textId="77777777" w:rsidR="00314104" w:rsidRDefault="00314104" w:rsidP="00314104">
      <w:pPr>
        <w:pStyle w:val="B1"/>
      </w:pPr>
      <w:r>
        <w:rPr>
          <w:rFonts w:hint="eastAsia"/>
          <w:lang w:eastAsia="zh-CN"/>
        </w:rPr>
        <w:t>b</w:t>
      </w:r>
      <w:r>
        <w:t>)</w:t>
      </w:r>
      <w:r>
        <w:tab/>
        <w:t xml:space="preserve">store the </w:t>
      </w:r>
      <w:proofErr w:type="spellStart"/>
      <w:r>
        <w:t>SMSF</w:t>
      </w:r>
      <w:proofErr w:type="spellEnd"/>
      <w:r>
        <w:t xml:space="preserve">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137264E" w14:textId="77777777" w:rsidR="00314104" w:rsidRDefault="00314104" w:rsidP="00314104">
      <w:r>
        <w:t>If:</w:t>
      </w:r>
    </w:p>
    <w:p w14:paraId="0BC54166" w14:textId="77777777" w:rsidR="00314104" w:rsidRDefault="00314104" w:rsidP="00314104">
      <w:pPr>
        <w:pStyle w:val="B1"/>
      </w:pPr>
      <w:r>
        <w:t>a)</w:t>
      </w:r>
      <w:r>
        <w:tab/>
        <w:t xml:space="preserve">the </w:t>
      </w:r>
      <w:proofErr w:type="spellStart"/>
      <w:r>
        <w:t>SMSF</w:t>
      </w:r>
      <w:proofErr w:type="spellEnd"/>
      <w:r>
        <w:t xml:space="preserve"> selection in the AMF is not successful; </w:t>
      </w:r>
    </w:p>
    <w:p w14:paraId="296AAF56" w14:textId="77777777" w:rsidR="00314104" w:rsidRDefault="00314104" w:rsidP="00314104">
      <w:pPr>
        <w:pStyle w:val="B1"/>
      </w:pPr>
      <w:r>
        <w:t>b)</w:t>
      </w:r>
      <w:r>
        <w:tab/>
        <w:t xml:space="preserve">the SMS activation via the </w:t>
      </w:r>
      <w:proofErr w:type="spellStart"/>
      <w:r>
        <w:t>SMSF</w:t>
      </w:r>
      <w:proofErr w:type="spellEnd"/>
      <w:r>
        <w:t xml:space="preserve"> is not successful; </w:t>
      </w:r>
    </w:p>
    <w:p w14:paraId="7CD54271" w14:textId="77777777" w:rsidR="00314104" w:rsidRDefault="00314104" w:rsidP="00314104">
      <w:pPr>
        <w:pStyle w:val="B1"/>
      </w:pPr>
      <w:r>
        <w:t>c)</w:t>
      </w:r>
      <w:r>
        <w:tab/>
        <w:t xml:space="preserve">the AMF does not allow the use of SMS over NAS; </w:t>
      </w:r>
    </w:p>
    <w:p w14:paraId="1C62DED7" w14:textId="77777777" w:rsidR="00314104" w:rsidRDefault="00314104" w:rsidP="00314104">
      <w:pPr>
        <w:pStyle w:val="B1"/>
      </w:pPr>
      <w:r>
        <w:t>d)</w:t>
      </w:r>
      <w:r>
        <w:tab/>
        <w:t>the SMS requested bit of the 5GS update type IE was set to "SMS over NAS not supported" in the REGISTRATION REQUEST message; or</w:t>
      </w:r>
    </w:p>
    <w:p w14:paraId="180BA644" w14:textId="77777777" w:rsidR="00314104" w:rsidRDefault="00314104" w:rsidP="00314104">
      <w:pPr>
        <w:pStyle w:val="B1"/>
      </w:pPr>
      <w:r>
        <w:t>e)</w:t>
      </w:r>
      <w:r>
        <w:tab/>
        <w:t>the 5GS update type IE was not included in the REGISTRATION REQUEST message;</w:t>
      </w:r>
    </w:p>
    <w:p w14:paraId="11F62F1C" w14:textId="77777777" w:rsidR="00314104" w:rsidRDefault="00314104" w:rsidP="00314104">
      <w:r>
        <w:t>then the AMF shall set the SMS allowed bit of the 5GS registration result IE to "SMS over NAS not allowed" in the REGISTRATION ACCEPT message.</w:t>
      </w:r>
    </w:p>
    <w:p w14:paraId="2C7A05B0" w14:textId="77777777" w:rsidR="00314104" w:rsidRDefault="00314104" w:rsidP="0031410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038F379" w14:textId="77777777" w:rsidR="00314104" w:rsidRDefault="00314104" w:rsidP="0031410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3E14E30" w14:textId="77777777" w:rsidR="00314104" w:rsidRDefault="00314104" w:rsidP="00314104">
      <w:pPr>
        <w:pStyle w:val="B1"/>
      </w:pPr>
      <w:r>
        <w:t>a)</w:t>
      </w:r>
      <w:r>
        <w:tab/>
        <w:t>"3GPP access", the UE:</w:t>
      </w:r>
    </w:p>
    <w:p w14:paraId="75814A1F" w14:textId="77777777" w:rsidR="00314104" w:rsidRDefault="00314104" w:rsidP="00314104">
      <w:pPr>
        <w:pStyle w:val="B2"/>
      </w:pPr>
      <w:r>
        <w:t>-</w:t>
      </w:r>
      <w:r>
        <w:tab/>
        <w:t>shall consider itself as being registered to 3GPP access only; and</w:t>
      </w:r>
    </w:p>
    <w:p w14:paraId="7C057A6C" w14:textId="77777777" w:rsidR="00314104" w:rsidRDefault="00314104" w:rsidP="00314104">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936887A" w14:textId="77777777" w:rsidR="00314104" w:rsidRDefault="00314104" w:rsidP="00314104">
      <w:pPr>
        <w:pStyle w:val="B1"/>
      </w:pPr>
      <w:r>
        <w:lastRenderedPageBreak/>
        <w:t>b)</w:t>
      </w:r>
      <w:r>
        <w:tab/>
        <w:t>"N</w:t>
      </w:r>
      <w:r w:rsidRPr="00470D7A">
        <w:t>on-3GPP access</w:t>
      </w:r>
      <w:r>
        <w:t>", the UE:</w:t>
      </w:r>
    </w:p>
    <w:p w14:paraId="3C1EAB47" w14:textId="77777777" w:rsidR="00314104" w:rsidRDefault="00314104" w:rsidP="00314104">
      <w:pPr>
        <w:pStyle w:val="B2"/>
      </w:pPr>
      <w:r>
        <w:t>-</w:t>
      </w:r>
      <w:r>
        <w:tab/>
        <w:t>shall consider itself as being registered to n</w:t>
      </w:r>
      <w:r w:rsidRPr="00470D7A">
        <w:t>on-</w:t>
      </w:r>
      <w:r>
        <w:t>3GPP access only; and</w:t>
      </w:r>
    </w:p>
    <w:p w14:paraId="7F9D9F7A" w14:textId="77777777" w:rsidR="00314104" w:rsidRDefault="00314104" w:rsidP="0031410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CFBFF9C" w14:textId="77777777" w:rsidR="00314104" w:rsidRPr="00E31E6E" w:rsidRDefault="00314104" w:rsidP="0031410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89D9EA" w14:textId="6EAE203B" w:rsidR="00314104" w:rsidRDefault="00314104" w:rsidP="00314104">
      <w:r>
        <w:rPr>
          <w:rFonts w:hint="eastAsia"/>
        </w:rPr>
        <w:t>The AMF shall include the a</w:t>
      </w:r>
      <w:r>
        <w:t xml:space="preserve">llowed </w:t>
      </w:r>
      <w:proofErr w:type="spellStart"/>
      <w:r>
        <w:t>NSSAI</w:t>
      </w:r>
      <w:proofErr w:type="spellEnd"/>
      <w:r>
        <w:rPr>
          <w:rFonts w:hint="eastAsia"/>
        </w:rPr>
        <w:t xml:space="preserve"> </w:t>
      </w:r>
      <w:r w:rsidRPr="0072230B">
        <w:t>for the current PLMN and</w:t>
      </w:r>
      <w:r>
        <w:t xml:space="preserve"> shall include</w:t>
      </w:r>
      <w:r w:rsidRPr="0072230B">
        <w:t xml:space="preserve"> the </w:t>
      </w:r>
      <w:r>
        <w:t>mapped S-</w:t>
      </w:r>
      <w:proofErr w:type="spellStart"/>
      <w:r>
        <w:t>NSSAI</w:t>
      </w:r>
      <w:proofErr w:type="spellEnd"/>
      <w:r>
        <w:t xml:space="preserve">(s) for the allowed </w:t>
      </w:r>
      <w:proofErr w:type="spellStart"/>
      <w:r>
        <w:t>NSSAI</w:t>
      </w:r>
      <w:proofErr w:type="spellEnd"/>
      <w:r>
        <w:t xml:space="preserve"> contained </w:t>
      </w:r>
      <w:r w:rsidRPr="0072230B">
        <w:t xml:space="preserve">in the requested </w:t>
      </w:r>
      <w:proofErr w:type="spellStart"/>
      <w:r w:rsidRPr="0072230B">
        <w:t>NSSAI</w:t>
      </w:r>
      <w:proofErr w:type="spellEnd"/>
      <w:r w:rsidRPr="0072230B">
        <w:t xml:space="preserve">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w:t>
      </w:r>
      <w:proofErr w:type="spellStart"/>
      <w:r>
        <w:t>NSSAI</w:t>
      </w:r>
      <w:proofErr w:type="spellEnd"/>
      <w:r>
        <w:t xml:space="preserve"> in the REGISTRATION REQUEST message </w:t>
      </w:r>
      <w:r>
        <w:rPr>
          <w:rFonts w:hint="eastAsia"/>
        </w:rPr>
        <w:t xml:space="preserve">and the AMF </w:t>
      </w:r>
      <w:r>
        <w:t>allows one or more S-</w:t>
      </w:r>
      <w:proofErr w:type="spellStart"/>
      <w:r>
        <w:t>NSSAIs</w:t>
      </w:r>
      <w:proofErr w:type="spellEnd"/>
      <w:r>
        <w:t xml:space="preserve"> in the requested </w:t>
      </w:r>
      <w:proofErr w:type="spellStart"/>
      <w:r>
        <w:t>NSSAI</w:t>
      </w:r>
      <w:proofErr w:type="spellEnd"/>
      <w:r>
        <w:rPr>
          <w:rFonts w:hint="eastAsia"/>
        </w:rPr>
        <w:t>.</w:t>
      </w:r>
    </w:p>
    <w:p w14:paraId="2579C279" w14:textId="77777777" w:rsidR="00314104" w:rsidRDefault="00314104" w:rsidP="00314104">
      <w:r>
        <w:rPr>
          <w:rFonts w:hint="eastAsia"/>
        </w:rPr>
        <w:t xml:space="preserve">The AMF may also </w:t>
      </w:r>
      <w:r>
        <w:t>include</w:t>
      </w:r>
      <w:r>
        <w:rPr>
          <w:rFonts w:hint="eastAsia"/>
        </w:rPr>
        <w:t xml:space="preserve"> </w:t>
      </w:r>
      <w:r>
        <w:t>r</w:t>
      </w:r>
      <w:r>
        <w:rPr>
          <w:rFonts w:hint="eastAsia"/>
        </w:rPr>
        <w:t xml:space="preserve">ejected </w:t>
      </w:r>
      <w:proofErr w:type="spellStart"/>
      <w:r>
        <w:rPr>
          <w:rFonts w:hint="eastAsia"/>
        </w:rPr>
        <w:t>NSSAI</w:t>
      </w:r>
      <w:proofErr w:type="spellEnd"/>
      <w:r>
        <w:rPr>
          <w:rFonts w:hint="eastAsia"/>
        </w:rPr>
        <w:t xml:space="preserve"> in the </w:t>
      </w:r>
      <w:r>
        <w:t>REGISTRATION</w:t>
      </w:r>
      <w:r w:rsidRPr="00EE56E5">
        <w:t xml:space="preserve"> ACCEPT</w:t>
      </w:r>
      <w:r>
        <w:rPr>
          <w:rFonts w:hint="eastAsia"/>
        </w:rPr>
        <w:t xml:space="preserve"> message</w:t>
      </w:r>
      <w:r>
        <w:t xml:space="preserve">. </w:t>
      </w:r>
      <w:r>
        <w:rPr>
          <w:rFonts w:hint="eastAsia"/>
        </w:rPr>
        <w:t xml:space="preserve">Rejected </w:t>
      </w:r>
      <w:proofErr w:type="spellStart"/>
      <w:r>
        <w:rPr>
          <w:rFonts w:hint="eastAsia"/>
        </w:rPr>
        <w:t>NSSAI</w:t>
      </w:r>
      <w:proofErr w:type="spellEnd"/>
      <w:r>
        <w:t xml:space="preserve"> </w:t>
      </w:r>
      <w:r>
        <w:rPr>
          <w:rFonts w:hint="eastAsia"/>
        </w:rPr>
        <w:t xml:space="preserve">contains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rejection cause(s)</w:t>
      </w:r>
      <w:r>
        <w:rPr>
          <w:rFonts w:hint="eastAsia"/>
        </w:rPr>
        <w:t>.</w:t>
      </w:r>
    </w:p>
    <w:p w14:paraId="4B2654FA" w14:textId="77777777" w:rsidR="00314104" w:rsidRPr="00B36F7E" w:rsidRDefault="00314104" w:rsidP="0031410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1896DD6E" w14:textId="77777777" w:rsidR="00314104" w:rsidRPr="00B36F7E" w:rsidRDefault="00314104" w:rsidP="00314104">
      <w:pPr>
        <w:pStyle w:val="B1"/>
      </w:pPr>
      <w:r>
        <w:t>a</w:t>
      </w:r>
      <w:r w:rsidRPr="00B36F7E">
        <w:t>)</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 if any:</w:t>
      </w:r>
    </w:p>
    <w:p w14:paraId="6EB979EF" w14:textId="77777777" w:rsidR="00314104" w:rsidRDefault="00314104" w:rsidP="00314104">
      <w:pPr>
        <w:pStyle w:val="B2"/>
      </w:pPr>
      <w:r>
        <w:t>1)</w:t>
      </w:r>
      <w:r>
        <w:tab/>
        <w:t>which are not subject to network slice-specific authentication and authorization and are allowed by the AMF; or</w:t>
      </w:r>
    </w:p>
    <w:p w14:paraId="5C87AFC5" w14:textId="77777777" w:rsidR="00314104" w:rsidRDefault="00314104" w:rsidP="00314104">
      <w:pPr>
        <w:pStyle w:val="B2"/>
      </w:pPr>
      <w:r>
        <w:t>2)</w:t>
      </w:r>
      <w:r>
        <w:tab/>
        <w:t>for which the network slice-specific authentication and authorization has been successfully performed;</w:t>
      </w:r>
    </w:p>
    <w:p w14:paraId="5C6F12C6" w14:textId="77777777" w:rsidR="00314104" w:rsidRPr="00B36F7E" w:rsidRDefault="00314104" w:rsidP="0031410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spellStart"/>
      <w:r w:rsidRPr="004D7E07">
        <w:t>NSSAI</w:t>
      </w:r>
      <w:proofErr w:type="spellEnd"/>
      <w:r w:rsidRPr="004D7E07">
        <w:t xml:space="preserve"> </w:t>
      </w:r>
      <w:r>
        <w:t>for</w:t>
      </w:r>
      <w:r w:rsidRPr="004D7E07">
        <w:t xml:space="preserve"> the failed or revoked </w:t>
      </w:r>
      <w:proofErr w:type="spellStart"/>
      <w:r>
        <w:rPr>
          <w:rFonts w:hint="eastAsia"/>
          <w:lang w:eastAsia="zh-CN"/>
        </w:rPr>
        <w:t>NSSAA</w:t>
      </w:r>
      <w:proofErr w:type="spellEnd"/>
      <w:r>
        <w:rPr>
          <w:rFonts w:hint="eastAsia"/>
          <w:lang w:eastAsia="zh-CN"/>
        </w:rPr>
        <w:t>;</w:t>
      </w:r>
    </w:p>
    <w:p w14:paraId="2C301996" w14:textId="77777777" w:rsidR="00314104" w:rsidRPr="00B36F7E" w:rsidRDefault="00314104" w:rsidP="00314104">
      <w:pPr>
        <w:pStyle w:val="B1"/>
      </w:pPr>
      <w:r>
        <w:t>c</w:t>
      </w:r>
      <w:r w:rsidRPr="00B36F7E">
        <w:t>)</w:t>
      </w:r>
      <w:r w:rsidRPr="00B36F7E">
        <w:tab/>
      </w:r>
      <w:r>
        <w:t>pending</w:t>
      </w:r>
      <w:r w:rsidRPr="009042D4">
        <w:t xml:space="preserve"> </w:t>
      </w:r>
      <w:proofErr w:type="spellStart"/>
      <w:r w:rsidRPr="009042D4">
        <w:t>NSSAI</w:t>
      </w:r>
      <w:proofErr w:type="spellEnd"/>
      <w:r w:rsidRPr="009042D4">
        <w:t xml:space="preserve"> </w:t>
      </w:r>
      <w:r>
        <w:t>containing one or more S-</w:t>
      </w:r>
      <w:proofErr w:type="spellStart"/>
      <w:r>
        <w:t>NSSAIs</w:t>
      </w:r>
      <w:proofErr w:type="spellEnd"/>
      <w:r>
        <w:t xml:space="preserve"> for which </w:t>
      </w:r>
      <w:r w:rsidRPr="009042D4">
        <w:t>network slice</w:t>
      </w:r>
      <w:r>
        <w:t>-</w:t>
      </w:r>
      <w:r w:rsidRPr="009042D4">
        <w:t>specific authentication and authorization</w:t>
      </w:r>
      <w:r>
        <w:t xml:space="preserve"> will be performed or is ongoing, if any; and</w:t>
      </w:r>
    </w:p>
    <w:p w14:paraId="4C52594C" w14:textId="77777777" w:rsidR="00314104" w:rsidRDefault="00314104" w:rsidP="00314104">
      <w:pPr>
        <w:pStyle w:val="B1"/>
      </w:pPr>
      <w:r>
        <w:t>d</w:t>
      </w:r>
      <w:r w:rsidRPr="00380779">
        <w:t>)</w:t>
      </w:r>
      <w:r w:rsidRPr="00380779">
        <w:tab/>
        <w:t xml:space="preserve">the </w:t>
      </w:r>
      <w:r w:rsidRPr="00380779">
        <w:rPr>
          <w:rFonts w:eastAsia="Malgun Gothic"/>
        </w:rPr>
        <w:t>"</w:t>
      </w:r>
      <w:proofErr w:type="spellStart"/>
      <w:r w:rsidRPr="00380779">
        <w:t>NSSAA</w:t>
      </w:r>
      <w:proofErr w:type="spellEnd"/>
      <w:r w:rsidRPr="00380779">
        <w:t xml:space="preserve">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w:t>
      </w:r>
      <w:proofErr w:type="spellStart"/>
      <w:r w:rsidRPr="00380779">
        <w:t>NSSAI</w:t>
      </w:r>
      <w:proofErr w:type="spellEnd"/>
      <w:r w:rsidRPr="00380779">
        <w:t xml:space="preserve"> is not included in the REGISTRATION ACCEPT message.</w:t>
      </w:r>
    </w:p>
    <w:p w14:paraId="0E388F3B" w14:textId="77777777" w:rsidR="00314104" w:rsidRDefault="00314104" w:rsidP="003141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ADB7D03" w14:textId="77777777" w:rsidR="00314104" w:rsidRDefault="00314104" w:rsidP="00314104">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proofErr w:type="spellStart"/>
      <w:r>
        <w:rPr>
          <w:rFonts w:hint="eastAsia"/>
          <w:lang w:eastAsia="zh-CN"/>
        </w:rPr>
        <w:t>are</w:t>
      </w:r>
      <w:r>
        <w:rPr>
          <w:lang w:eastAsia="zh-CN"/>
        </w:rPr>
        <w:t>allowed</w:t>
      </w:r>
      <w:proofErr w:type="spellEnd"/>
      <w:r>
        <w:rPr>
          <w:lang w:eastAsia="zh-CN"/>
        </w:rPr>
        <w:t>; and</w:t>
      </w:r>
    </w:p>
    <w:p w14:paraId="4157A6DE" w14:textId="77777777" w:rsidR="00314104" w:rsidRDefault="00314104" w:rsidP="00314104">
      <w:pPr>
        <w:pStyle w:val="B1"/>
        <w:rPr>
          <w:rFonts w:eastAsia="Malgun Gothic"/>
        </w:rPr>
      </w:pPr>
      <w:r>
        <w:rPr>
          <w:rFonts w:eastAsia="Malgun Gothic"/>
        </w:rPr>
        <w:t>b)</w:t>
      </w:r>
      <w:r>
        <w:rPr>
          <w:rFonts w:eastAsia="Malgun Gothic"/>
        </w:rPr>
        <w:tab/>
        <w:t xml:space="preserve">all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AA97720" w14:textId="77777777" w:rsidR="00314104" w:rsidRPr="00AE2BAC" w:rsidRDefault="00314104" w:rsidP="00314104">
      <w:pPr>
        <w:rPr>
          <w:rFonts w:eastAsia="Malgun Gothic"/>
        </w:rPr>
      </w:pPr>
      <w:r w:rsidRPr="00AE2BAC">
        <w:rPr>
          <w:rFonts w:eastAsia="Malgun Gothic"/>
        </w:rPr>
        <w:t>the AMF shall in the REGISTRATION ACCEPT message include:</w:t>
      </w:r>
    </w:p>
    <w:p w14:paraId="324BF6B8"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744C07F" w14:textId="77777777" w:rsidR="00314104" w:rsidRPr="004F6D96" w:rsidRDefault="00314104" w:rsidP="0031410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w:t>
      </w:r>
    </w:p>
    <w:p w14:paraId="13997ED6" w14:textId="77777777" w:rsidR="00314104" w:rsidRDefault="00314104" w:rsidP="003141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2A3A226" w14:textId="77777777" w:rsidR="00314104" w:rsidRDefault="00314104" w:rsidP="00314104">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A904D71" w14:textId="77777777" w:rsidR="00314104" w:rsidRDefault="00314104" w:rsidP="00314104">
      <w:pPr>
        <w:pStyle w:val="B1"/>
        <w:rPr>
          <w:rFonts w:eastAsia="Malgun Gothic"/>
        </w:rPr>
      </w:pPr>
      <w:bookmarkStart w:id="8" w:name="_Hlk33437180"/>
      <w:r>
        <w:rPr>
          <w:rFonts w:eastAsia="Malgun Gothic"/>
        </w:rPr>
        <w:t>b)</w:t>
      </w:r>
      <w:r>
        <w:rPr>
          <w:rFonts w:eastAsia="Malgun Gothic"/>
        </w:rPr>
        <w:tab/>
        <w:t xml:space="preserve">one or more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8"/>
    <w:p w14:paraId="6CF7C663" w14:textId="77777777" w:rsidR="00314104" w:rsidRPr="00AE2BAC" w:rsidRDefault="00314104" w:rsidP="00314104">
      <w:pPr>
        <w:rPr>
          <w:rFonts w:eastAsia="Malgun Gothic"/>
        </w:rPr>
      </w:pPr>
      <w:r w:rsidRPr="00AE2BAC">
        <w:rPr>
          <w:rFonts w:eastAsia="Malgun Gothic"/>
        </w:rPr>
        <w:t>the AMF shall in the REGISTRATION ACCEPT message include:</w:t>
      </w:r>
    </w:p>
    <w:p w14:paraId="7882A8BE"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479066B3" w14:textId="77777777" w:rsidR="00314104" w:rsidRPr="00946FC5" w:rsidRDefault="00314104" w:rsidP="00314104">
      <w:pPr>
        <w:pStyle w:val="B1"/>
        <w:rPr>
          <w:rFonts w:eastAsia="Malgun Gothic"/>
        </w:rPr>
      </w:pPr>
      <w:r>
        <w:rPr>
          <w:rFonts w:eastAsia="Malgun Gothic"/>
        </w:rPr>
        <w:lastRenderedPageBreak/>
        <w:t>b)</w:t>
      </w:r>
      <w:r>
        <w:rPr>
          <w:rFonts w:eastAsia="Malgun Gothic"/>
        </w:rPr>
        <w:tab/>
        <w:t xml:space="preserve">allowed </w:t>
      </w:r>
      <w:proofErr w:type="spellStart"/>
      <w:r>
        <w:rPr>
          <w:rFonts w:eastAsia="Malgun Gothic"/>
        </w:rPr>
        <w:t>NSSAI</w:t>
      </w:r>
      <w:proofErr w:type="spellEnd"/>
      <w:r>
        <w:rPr>
          <w:rFonts w:eastAsia="Malgun Gothic"/>
        </w:rPr>
        <w:t xml:space="preserve"> containing one or more subscribed S-</w:t>
      </w:r>
      <w:proofErr w:type="spellStart"/>
      <w:r>
        <w:rPr>
          <w:rFonts w:eastAsia="Malgun Gothic"/>
        </w:rPr>
        <w:t>NSSAIs</w:t>
      </w:r>
      <w:proofErr w:type="spellEnd"/>
      <w:r>
        <w:rPr>
          <w:rFonts w:eastAsia="Malgun Gothic"/>
        </w:rPr>
        <w:t xml:space="preserve">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09C0CD9A" w14:textId="77777777" w:rsidR="00314104" w:rsidRDefault="00314104" w:rsidP="00314104">
      <w:r w:rsidRPr="00432C59">
        <w:t xml:space="preserve">When the REGISTRATION ACCEPT includes a pending </w:t>
      </w:r>
      <w:proofErr w:type="spellStart"/>
      <w:r w:rsidRPr="00432C59">
        <w:t>NSSAI</w:t>
      </w:r>
      <w:proofErr w:type="spellEnd"/>
      <w:r w:rsidRPr="00432C59">
        <w:t xml:space="preserve">, the pending </w:t>
      </w:r>
      <w:proofErr w:type="spellStart"/>
      <w:r w:rsidRPr="00432C59">
        <w:t>NSSAI</w:t>
      </w:r>
      <w:proofErr w:type="spellEnd"/>
      <w:r w:rsidRPr="00432C59">
        <w:t xml:space="preserve"> shall contain all S-</w:t>
      </w:r>
      <w:proofErr w:type="spellStart"/>
      <w:r w:rsidRPr="00432C59">
        <w:t>NSSAIs</w:t>
      </w:r>
      <w:proofErr w:type="spellEnd"/>
      <w:r w:rsidRPr="00432C59">
        <w:t xml:space="preserve"> for which network slice-specific authentication and authorization will be performed or is ongoing f</w:t>
      </w:r>
      <w:r>
        <w:t>rom</w:t>
      </w:r>
      <w:r w:rsidRPr="00432C59">
        <w:t xml:space="preserve"> the requested </w:t>
      </w:r>
      <w:proofErr w:type="spellStart"/>
      <w:r w:rsidRPr="00432C59">
        <w:t>NSSAI</w:t>
      </w:r>
      <w:proofErr w:type="spellEnd"/>
      <w:r w:rsidRPr="00432C59">
        <w:t xml:space="preserve"> of the REGISTRATION REQUEST message that was received over the </w:t>
      </w:r>
      <w:r w:rsidRPr="00B84D24">
        <w:t>3GPP access, non-3GPP access, or both the 3GPP access or non-3GPP</w:t>
      </w:r>
      <w:r>
        <w:t xml:space="preserve"> </w:t>
      </w:r>
      <w:r w:rsidRPr="00432C59">
        <w:t>access.</w:t>
      </w:r>
    </w:p>
    <w:p w14:paraId="449C47FD" w14:textId="77777777" w:rsidR="00314104" w:rsidRDefault="00314104" w:rsidP="00314104">
      <w:r>
        <w:t xml:space="preserve">The AMF may include a new </w:t>
      </w:r>
      <w:r w:rsidRPr="00D738B9">
        <w:t xml:space="preserve">configured </w:t>
      </w:r>
      <w:proofErr w:type="spellStart"/>
      <w:r w:rsidRPr="00D738B9">
        <w:t>NSSAI</w:t>
      </w:r>
      <w:proofErr w:type="spellEnd"/>
      <w:r w:rsidRPr="00D738B9">
        <w:t xml:space="preserve"> </w:t>
      </w:r>
      <w:r>
        <w:t>for the current PLMN in the REGISTRATION ACCEPT message if:</w:t>
      </w:r>
    </w:p>
    <w:p w14:paraId="3A8293D8" w14:textId="77777777" w:rsidR="00314104" w:rsidRDefault="00314104" w:rsidP="00314104">
      <w:pPr>
        <w:pStyle w:val="B1"/>
      </w:pPr>
      <w:r>
        <w:t>a)</w:t>
      </w:r>
      <w:r>
        <w:tab/>
        <w:t xml:space="preserve">the REGISTRATION REQUEST message did not include the </w:t>
      </w:r>
      <w:r w:rsidRPr="00707781">
        <w:t xml:space="preserve">requested </w:t>
      </w:r>
      <w:proofErr w:type="spellStart"/>
      <w:r w:rsidRPr="00707781">
        <w:t>NSSAI</w:t>
      </w:r>
      <w:proofErr w:type="spellEnd"/>
      <w:r>
        <w:t>;</w:t>
      </w:r>
    </w:p>
    <w:p w14:paraId="3E6EA4A1" w14:textId="77777777" w:rsidR="00314104" w:rsidRDefault="00314104" w:rsidP="00314104">
      <w:pPr>
        <w:pStyle w:val="B1"/>
      </w:pPr>
      <w:r>
        <w:t>b)</w:t>
      </w:r>
      <w:r>
        <w:tab/>
      </w:r>
      <w:r w:rsidRPr="00707781">
        <w:t>the REGISTRATION REQUEST message</w:t>
      </w:r>
      <w:r>
        <w:t xml:space="preserve"> included the requested </w:t>
      </w:r>
      <w:proofErr w:type="spellStart"/>
      <w:r>
        <w:t>NSSAI</w:t>
      </w:r>
      <w:proofErr w:type="spellEnd"/>
      <w:r>
        <w:t xml:space="preserve"> containing an </w:t>
      </w:r>
      <w:r w:rsidRPr="00707781">
        <w:t>S-</w:t>
      </w:r>
      <w:proofErr w:type="spellStart"/>
      <w:r w:rsidRPr="00707781">
        <w:t>NSSAI</w:t>
      </w:r>
      <w:proofErr w:type="spellEnd"/>
      <w:r w:rsidRPr="00707781">
        <w:t xml:space="preserve"> </w:t>
      </w:r>
      <w:r>
        <w:t>that is not valid in the serving PLMN;</w:t>
      </w:r>
    </w:p>
    <w:p w14:paraId="35AE8231" w14:textId="77777777" w:rsidR="00314104" w:rsidRDefault="00314104" w:rsidP="00314104">
      <w:pPr>
        <w:pStyle w:val="B1"/>
      </w:pPr>
      <w:r>
        <w:t>c)</w:t>
      </w:r>
      <w:r>
        <w:tab/>
      </w:r>
      <w:r w:rsidRPr="005617D3">
        <w:t>the REGISTRATION REQUEST message include</w:t>
      </w:r>
      <w:r>
        <w:t xml:space="preserve">d the requested </w:t>
      </w:r>
      <w:proofErr w:type="spellStart"/>
      <w:r>
        <w:t>NSSAI</w:t>
      </w:r>
      <w:proofErr w:type="spellEnd"/>
      <w:r>
        <w:t xml:space="preserve"> containing S-</w:t>
      </w:r>
      <w:proofErr w:type="spellStart"/>
      <w:r>
        <w:t>NSSAI</w:t>
      </w:r>
      <w:proofErr w:type="spellEnd"/>
      <w:r>
        <w:t>(s) with incorrect mapped S-</w:t>
      </w:r>
      <w:proofErr w:type="spellStart"/>
      <w:r>
        <w:t>NSSAI</w:t>
      </w:r>
      <w:proofErr w:type="spellEnd"/>
      <w:r>
        <w:t>(s); or</w:t>
      </w:r>
    </w:p>
    <w:p w14:paraId="02C55324" w14:textId="77777777" w:rsidR="00314104" w:rsidRDefault="00314104" w:rsidP="00314104">
      <w:pPr>
        <w:pStyle w:val="B1"/>
      </w:pPr>
      <w:r>
        <w:t>d)</w:t>
      </w:r>
      <w:r>
        <w:tab/>
      </w:r>
      <w:r w:rsidRPr="00707781">
        <w:t>the REGISTRATION REQUEST message</w:t>
      </w:r>
      <w:r>
        <w:t xml:space="preserve"> included the </w:t>
      </w:r>
      <w:r w:rsidRPr="00E82030">
        <w:t xml:space="preserve">Network slicing indication IE </w:t>
      </w:r>
      <w:r>
        <w:t xml:space="preserve">with the Default configured </w:t>
      </w:r>
      <w:proofErr w:type="spellStart"/>
      <w:r>
        <w:t>NSSAI</w:t>
      </w:r>
      <w:proofErr w:type="spellEnd"/>
      <w:r>
        <w:t xml:space="preserve"> i</w:t>
      </w:r>
      <w:r w:rsidRPr="003001BA">
        <w:t>ndication</w:t>
      </w:r>
      <w:r>
        <w:t xml:space="preserve"> bit set to "</w:t>
      </w:r>
      <w:r w:rsidRPr="003001BA">
        <w:t>Requested</w:t>
      </w:r>
      <w:r>
        <w:t xml:space="preserve"> </w:t>
      </w:r>
      <w:proofErr w:type="spellStart"/>
      <w:r w:rsidRPr="003001BA">
        <w:t>NSSAI</w:t>
      </w:r>
      <w:proofErr w:type="spellEnd"/>
      <w:r w:rsidRPr="003001BA">
        <w:t xml:space="preserve"> </w:t>
      </w:r>
      <w:r>
        <w:t>created from d</w:t>
      </w:r>
      <w:r w:rsidRPr="003001BA">
        <w:t xml:space="preserve">efault </w:t>
      </w:r>
      <w:r>
        <w:t>c</w:t>
      </w:r>
      <w:r w:rsidRPr="003001BA">
        <w:t xml:space="preserve">onfigured </w:t>
      </w:r>
      <w:proofErr w:type="spellStart"/>
      <w:r w:rsidRPr="003001BA">
        <w:t>NSSAI</w:t>
      </w:r>
      <w:proofErr w:type="spellEnd"/>
      <w:r>
        <w:t>".</w:t>
      </w:r>
    </w:p>
    <w:p w14:paraId="67134E8A" w14:textId="77777777" w:rsidR="00314104" w:rsidRDefault="00314104" w:rsidP="00314104">
      <w:r>
        <w:t xml:space="preserve">If a new </w:t>
      </w:r>
      <w:r w:rsidRPr="00D738B9">
        <w:t xml:space="preserve">configured </w:t>
      </w:r>
      <w:proofErr w:type="spellStart"/>
      <w:r w:rsidRPr="00D738B9">
        <w:t>NSSAI</w:t>
      </w:r>
      <w:proofErr w:type="spellEnd"/>
      <w:r w:rsidRPr="00D738B9">
        <w:t xml:space="preserve"> for the current PLMN </w:t>
      </w:r>
      <w:r>
        <w:t>is included</w:t>
      </w:r>
      <w:r w:rsidRPr="00F96123">
        <w:t xml:space="preserve"> </w:t>
      </w:r>
      <w:r>
        <w:t>in the REGISTRATION ACCEPT message, the AMF shall also</w:t>
      </w:r>
      <w:r w:rsidRPr="00D738B9">
        <w:t xml:space="preserve"> include the </w:t>
      </w:r>
      <w:r>
        <w:t>mapped S-</w:t>
      </w:r>
      <w:proofErr w:type="spellStart"/>
      <w:r>
        <w:t>NSSAI</w:t>
      </w:r>
      <w:proofErr w:type="spellEnd"/>
      <w:r>
        <w:t xml:space="preserve">(s) for the </w:t>
      </w:r>
      <w:r w:rsidRPr="00D738B9">
        <w:t xml:space="preserve">configured </w:t>
      </w:r>
      <w:proofErr w:type="spellStart"/>
      <w:r w:rsidRPr="00D738B9">
        <w:t>NSSAI</w:t>
      </w:r>
      <w:proofErr w:type="spellEnd"/>
      <w:r w:rsidRPr="00D738B9">
        <w:t xml:space="preserve"> for the current PLMN </w:t>
      </w:r>
      <w:r>
        <w:t>if available in the REGISTRATION ACCEPT message.</w:t>
      </w:r>
      <w:r w:rsidRPr="00397DA8">
        <w:t xml:space="preserve"> In this case the AMF shall start timer T3550 and enter state 5GMM-COMMON-PROCEDURE-INITIATED as described in subclause 5.1.3.2.3.3.</w:t>
      </w:r>
    </w:p>
    <w:p w14:paraId="6AB8E265" w14:textId="77777777" w:rsidR="00314104" w:rsidRDefault="00314104" w:rsidP="00314104">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1D21A80" w14:textId="77777777" w:rsidR="00314104" w:rsidRPr="00353AEE" w:rsidRDefault="00314104" w:rsidP="00314104">
      <w:r>
        <w:t>The AMF shall include</w:t>
      </w:r>
      <w:r w:rsidRPr="00891E63">
        <w:t xml:space="preserve"> </w:t>
      </w:r>
      <w:r>
        <w:t>the N</w:t>
      </w:r>
      <w:r w:rsidRPr="00CF1037">
        <w:t xml:space="preserve">etwork slicing indication </w:t>
      </w:r>
      <w:r>
        <w:t xml:space="preserve">IE with the Network slicing subscription change indication set to "Network slicing subscription changed" in the REGISTRATION ACCEPT message if the </w:t>
      </w:r>
      <w:proofErr w:type="spellStart"/>
      <w:r>
        <w:t>UDM</w:t>
      </w:r>
      <w:proofErr w:type="spellEnd"/>
      <w:r>
        <w:t xml:space="preserve">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44F8A3A" w14:textId="77777777" w:rsidR="00314104" w:rsidRPr="000337C2" w:rsidRDefault="00314104" w:rsidP="00314104">
      <w:bookmarkStart w:id="9" w:name="_Hlk23197827"/>
      <w:r w:rsidRPr="000337C2">
        <w:t xml:space="preserve">The UE receiving the </w:t>
      </w:r>
      <w:r>
        <w:t>pending</w:t>
      </w:r>
      <w:r w:rsidRPr="000337C2">
        <w:t xml:space="preserve"> </w:t>
      </w:r>
      <w:proofErr w:type="spellStart"/>
      <w:r w:rsidRPr="000337C2">
        <w:t>NSSAI</w:t>
      </w:r>
      <w:proofErr w:type="spellEnd"/>
      <w:r w:rsidRPr="000337C2">
        <w:t xml:space="preserve"> in the REGISTRATION ACCEPT message shall store the S-</w:t>
      </w:r>
      <w:proofErr w:type="spellStart"/>
      <w:r w:rsidRPr="000337C2">
        <w:t>NSSAI</w:t>
      </w:r>
      <w:proofErr w:type="spellEnd"/>
      <w:r>
        <w:t>(s)</w:t>
      </w:r>
      <w:r w:rsidRPr="006A0F1B">
        <w:t xml:space="preserve"> in the pending </w:t>
      </w:r>
      <w:proofErr w:type="spellStart"/>
      <w:r w:rsidRPr="006A0F1B">
        <w:t>NSSAI</w:t>
      </w:r>
      <w:proofErr w:type="spellEnd"/>
      <w:r w:rsidRPr="006A0F1B">
        <w:t xml:space="preserve"> as specified in subclause</w:t>
      </w:r>
      <w:r>
        <w:t> </w:t>
      </w:r>
      <w:r w:rsidRPr="006A0F1B">
        <w:t>4.6.2.2</w:t>
      </w:r>
      <w:r w:rsidRPr="000337C2">
        <w:t>.</w:t>
      </w:r>
      <w:r>
        <w:t xml:space="preserve"> </w:t>
      </w:r>
      <w:r w:rsidRPr="001E52F2">
        <w:t xml:space="preserve">If the registration area contains </w:t>
      </w:r>
      <w:proofErr w:type="spellStart"/>
      <w:r w:rsidRPr="001E52F2">
        <w:t>TAIs</w:t>
      </w:r>
      <w:proofErr w:type="spellEnd"/>
      <w:r w:rsidRPr="001E52F2">
        <w:t xml:space="preserve"> belonging to different </w:t>
      </w:r>
      <w:proofErr w:type="spellStart"/>
      <w:r w:rsidRPr="001E52F2">
        <w:t>PLMNs</w:t>
      </w:r>
      <w:proofErr w:type="spellEnd"/>
      <w:r w:rsidRPr="001E52F2">
        <w:t xml:space="preserve">, which are equivalent </w:t>
      </w:r>
      <w:proofErr w:type="spellStart"/>
      <w:r w:rsidRPr="001E52F2">
        <w:t>PLMNs</w:t>
      </w:r>
      <w:proofErr w:type="spellEnd"/>
      <w:r w:rsidRPr="001E52F2">
        <w:t xml:space="preserve">, the UE shall store the received pending </w:t>
      </w:r>
      <w:proofErr w:type="spellStart"/>
      <w:r w:rsidRPr="001E52F2">
        <w:t>NSSAI</w:t>
      </w:r>
      <w:proofErr w:type="spellEnd"/>
      <w:r w:rsidRPr="001E52F2">
        <w:t xml:space="preserve"> for each of the equivalent </w:t>
      </w:r>
      <w:proofErr w:type="spellStart"/>
      <w:r w:rsidRPr="001E52F2">
        <w:t>PLMNs</w:t>
      </w:r>
      <w:proofErr w:type="spellEnd"/>
      <w:r w:rsidRPr="001E52F2">
        <w:t xml:space="preserve"> as specified in subclause 4.6.2.2.</w:t>
      </w:r>
    </w:p>
    <w:bookmarkEnd w:id="9"/>
    <w:p w14:paraId="7A7691DB" w14:textId="77777777" w:rsidR="00314104" w:rsidRDefault="00314104" w:rsidP="00314104">
      <w:r>
        <w:rPr>
          <w:rFonts w:hint="eastAsia"/>
        </w:rPr>
        <w:t xml:space="preserve">The UE receiving the </w:t>
      </w:r>
      <w:r>
        <w:t xml:space="preserve">rejected </w:t>
      </w:r>
      <w:proofErr w:type="spellStart"/>
      <w:r>
        <w:t>NSSAI</w:t>
      </w:r>
      <w:proofErr w:type="spellEnd"/>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w:t>
      </w:r>
      <w:proofErr w:type="spellStart"/>
      <w:r>
        <w:t>NSSAI</w:t>
      </w:r>
      <w:proofErr w:type="spellEnd"/>
      <w:r>
        <w:t>(s)</w:t>
      </w:r>
      <w:r>
        <w:rPr>
          <w:rFonts w:hint="eastAsia"/>
        </w:rPr>
        <w:t>:</w:t>
      </w:r>
    </w:p>
    <w:p w14:paraId="31C68701" w14:textId="77777777" w:rsidR="00314104" w:rsidRPr="003168A2" w:rsidRDefault="00314104" w:rsidP="00314104">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PLMN </w:t>
      </w:r>
      <w:r w:rsidRPr="002E6A9C">
        <w:t xml:space="preserve">or </w:t>
      </w:r>
      <w:proofErr w:type="spellStart"/>
      <w:r w:rsidRPr="002E6A9C">
        <w:t>SNPN</w:t>
      </w:r>
      <w:proofErr w:type="spellEnd"/>
      <w:r w:rsidRPr="00AB5C0F">
        <w:t>"</w:t>
      </w:r>
    </w:p>
    <w:p w14:paraId="2836025D" w14:textId="77777777" w:rsidR="00314104" w:rsidRDefault="00314104" w:rsidP="00314104">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PLMN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w:t>
      </w:r>
      <w:r>
        <w:t xml:space="preserve">in the current PLMN </w:t>
      </w:r>
      <w:r w:rsidRPr="003168A2">
        <w:t>until switching off the UE</w:t>
      </w:r>
      <w:r>
        <w:t>,</w:t>
      </w:r>
      <w:r w:rsidRPr="003168A2">
        <w:t xml:space="preserve"> 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t>, or the rejected S-</w:t>
      </w:r>
      <w:proofErr w:type="spellStart"/>
      <w:r>
        <w:t>NSSAI</w:t>
      </w:r>
      <w:proofErr w:type="spellEnd"/>
      <w:r>
        <w:t>(s) are removed or deleted as described in subclause 4.6.2.2</w:t>
      </w:r>
      <w:r w:rsidRPr="003168A2">
        <w:t>.</w:t>
      </w:r>
      <w:r>
        <w:t xml:space="preserve"> </w:t>
      </w:r>
    </w:p>
    <w:p w14:paraId="3B056AD3" w14:textId="77777777" w:rsidR="00314104" w:rsidRPr="003168A2" w:rsidRDefault="00314104" w:rsidP="00314104">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w:t>
      </w:r>
      <w:r w:rsidRPr="00AB5C0F">
        <w:t>"</w:t>
      </w:r>
    </w:p>
    <w:p w14:paraId="59DFED9A" w14:textId="77777777" w:rsidR="00314104" w:rsidRDefault="00314104" w:rsidP="00314104">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registration area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t>, or the rejected S-</w:t>
      </w:r>
      <w:proofErr w:type="spellStart"/>
      <w:r>
        <w:t>NSSAI</w:t>
      </w:r>
      <w:proofErr w:type="spellEnd"/>
      <w:r>
        <w:t>(s) are removed or deleted as described in subclause 4.6.2.2</w:t>
      </w:r>
      <w:r w:rsidRPr="003168A2">
        <w:t>.</w:t>
      </w:r>
    </w:p>
    <w:p w14:paraId="7EAB1BB0" w14:textId="77777777" w:rsidR="00314104" w:rsidRDefault="00314104" w:rsidP="00314104">
      <w:pPr>
        <w:pStyle w:val="B1"/>
        <w:rPr>
          <w:lang w:eastAsia="zh-CN"/>
        </w:rPr>
      </w:pPr>
      <w:r w:rsidRPr="00AB5C0F">
        <w:t>"S</w:t>
      </w:r>
      <w:r>
        <w:rPr>
          <w:rFonts w:hint="eastAsia"/>
        </w:rPr>
        <w:t>-</w:t>
      </w:r>
      <w:proofErr w:type="spellStart"/>
      <w:r>
        <w:rPr>
          <w:rFonts w:hint="eastAsia"/>
        </w:rPr>
        <w:t>NSSAI</w:t>
      </w:r>
      <w:proofErr w:type="spellEnd"/>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05521A9D" w14:textId="77777777" w:rsidR="00314104" w:rsidRPr="00B90668" w:rsidRDefault="00314104" w:rsidP="0031410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w:t>
      </w:r>
      <w:proofErr w:type="spellStart"/>
      <w:r w:rsidRPr="0083064D">
        <w:t>NSSAI</w:t>
      </w:r>
      <w:proofErr w:type="spellEnd"/>
      <w:r w:rsidRPr="0083064D">
        <w:t xml:space="preserve">(s) in the rejected </w:t>
      </w:r>
      <w:proofErr w:type="spellStart"/>
      <w:r w:rsidRPr="0083064D">
        <w:t>NSSAI</w:t>
      </w:r>
      <w:proofErr w:type="spellEnd"/>
      <w:r w:rsidRPr="0083064D">
        <w:t xml:space="preserve"> </w:t>
      </w:r>
      <w:r w:rsidRPr="0083064D">
        <w:rPr>
          <w:rFonts w:hint="eastAsia"/>
        </w:rPr>
        <w:t>due to</w:t>
      </w:r>
      <w:r w:rsidRPr="0083064D">
        <w:t xml:space="preserve"> </w:t>
      </w:r>
      <w:r w:rsidRPr="0083064D">
        <w:rPr>
          <w:rFonts w:hint="eastAsia"/>
        </w:rPr>
        <w:t xml:space="preserve">the </w:t>
      </w:r>
      <w:r w:rsidRPr="0083064D">
        <w:t xml:space="preserve">failed or revoked </w:t>
      </w:r>
      <w:proofErr w:type="spellStart"/>
      <w:r>
        <w:rPr>
          <w:rFonts w:hint="eastAsia"/>
          <w:lang w:eastAsia="zh-CN"/>
        </w:rPr>
        <w:t>NSSAA</w:t>
      </w:r>
      <w:proofErr w:type="spellEnd"/>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w:t>
      </w:r>
      <w:proofErr w:type="spellStart"/>
      <w:r w:rsidRPr="009D7DEB">
        <w:t>NSSAI</w:t>
      </w:r>
      <w:proofErr w:type="spellEnd"/>
      <w:r w:rsidRPr="009D7DEB">
        <w:t xml:space="preserve"> in the current PLMN over any access</w:t>
      </w:r>
      <w:r w:rsidRPr="00572C9F">
        <w:t xml:space="preserve"> until switching off the UE, the </w:t>
      </w:r>
      <w:proofErr w:type="spellStart"/>
      <w:r w:rsidRPr="00572C9F">
        <w:t>UICC</w:t>
      </w:r>
      <w:proofErr w:type="spellEnd"/>
      <w:r w:rsidRPr="00572C9F">
        <w:t xml:space="preserve"> containing the </w:t>
      </w:r>
      <w:proofErr w:type="spellStart"/>
      <w:r w:rsidRPr="00572C9F">
        <w:t>USIM</w:t>
      </w:r>
      <w:proofErr w:type="spellEnd"/>
      <w:r w:rsidRPr="00572C9F">
        <w:t xml:space="preserve"> is removed, the entry of the "list of subscriber data" </w:t>
      </w:r>
      <w:r w:rsidRPr="00572C9F">
        <w:lastRenderedPageBreak/>
        <w:t xml:space="preserve">with the </w:t>
      </w:r>
      <w:proofErr w:type="spellStart"/>
      <w:r w:rsidRPr="00572C9F">
        <w:t>SNPN</w:t>
      </w:r>
      <w:proofErr w:type="spellEnd"/>
      <w:r w:rsidRPr="00572C9F">
        <w:t xml:space="preserve"> identity of the current </w:t>
      </w:r>
      <w:proofErr w:type="spellStart"/>
      <w:r w:rsidRPr="00572C9F">
        <w:t>SNPN</w:t>
      </w:r>
      <w:proofErr w:type="spellEnd"/>
      <w:r w:rsidRPr="00572C9F">
        <w:t xml:space="preserve"> is updated</w:t>
      </w:r>
      <w:r>
        <w:t>, or the rejected S-</w:t>
      </w:r>
      <w:proofErr w:type="spellStart"/>
      <w:r>
        <w:t>NSSAI</w:t>
      </w:r>
      <w:proofErr w:type="spellEnd"/>
      <w:r>
        <w:t>(s) are removed or deleted as described in subclause 4.6.1 and 4.6.2.2</w:t>
      </w:r>
      <w:r w:rsidRPr="0083064D">
        <w:t>.</w:t>
      </w:r>
    </w:p>
    <w:p w14:paraId="39D3AD43" w14:textId="59B3518B" w:rsidR="00314104" w:rsidRPr="002C41D6" w:rsidRDefault="00314104" w:rsidP="0031410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10" w:author="OPPO_Haorui" w:date="2020-07-30T10:03:00Z">
        <w:r>
          <w:rPr>
            <w:rFonts w:eastAsia="Malgun Gothic"/>
          </w:rPr>
          <w:t>s</w:t>
        </w:r>
      </w:ins>
      <w:r w:rsidRPr="002C41D6">
        <w:rPr>
          <w:rFonts w:eastAsia="Malgun Gothic"/>
        </w:rPr>
        <w:t xml:space="preserve"> </w:t>
      </w:r>
      <w:r w:rsidRPr="002C41D6">
        <w:t xml:space="preserve">the </w:t>
      </w:r>
      <w:proofErr w:type="spellStart"/>
      <w:r w:rsidRPr="002C41D6">
        <w:t>NSSAA</w:t>
      </w:r>
      <w:proofErr w:type="spellEnd"/>
      <w:r w:rsidRPr="002C41D6">
        <w:t xml:space="preserve"> bit in the 5GMM capability IE to "Network slice-specific authentication and authorization not supported", an</w:t>
      </w:r>
      <w:r w:rsidRPr="002C41D6">
        <w:rPr>
          <w:lang w:eastAsia="zh-CN"/>
        </w:rPr>
        <w:t>d:</w:t>
      </w:r>
    </w:p>
    <w:p w14:paraId="08AAADF9" w14:textId="77777777" w:rsidR="00314104" w:rsidRDefault="00314104" w:rsidP="00314104">
      <w:pPr>
        <w:pStyle w:val="B1"/>
        <w:rPr>
          <w:rFonts w:eastAsia="Malgun Gothic"/>
        </w:rPr>
      </w:pPr>
      <w:r>
        <w:t>a</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only includes </w:t>
      </w:r>
      <w:r>
        <w:t xml:space="preserve">the </w:t>
      </w:r>
      <w:r w:rsidRPr="00B36F7E">
        <w:t>S-</w:t>
      </w:r>
      <w:proofErr w:type="spellStart"/>
      <w:r w:rsidRPr="00B36F7E">
        <w:t>NSSAI</w:t>
      </w:r>
      <w:proofErr w:type="spellEnd"/>
      <w:r>
        <w:t>(</w:t>
      </w:r>
      <w:r w:rsidRPr="00B36F7E">
        <w:t>s</w:t>
      </w:r>
      <w:r>
        <w:t>)</w:t>
      </w:r>
      <w:r w:rsidRPr="00B36F7E">
        <w:t xml:space="preserve"> subject to network slice-specific authentication and authorizatio</w:t>
      </w:r>
      <w:r>
        <w:t>n</w:t>
      </w:r>
      <w:r w:rsidRPr="00832B87">
        <w:t xml:space="preserve"> </w:t>
      </w: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xml:space="preserve">)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6E0D9A4" w14:textId="77777777" w:rsidR="00314104" w:rsidRPr="00B36F7E" w:rsidRDefault="00314104" w:rsidP="00314104">
      <w:pPr>
        <w:pStyle w:val="B2"/>
      </w:pPr>
      <w:r w:rsidRPr="00B36F7E">
        <w:t>1)</w:t>
      </w:r>
      <w:r w:rsidRPr="00B36F7E">
        <w:tab/>
        <w:t xml:space="preserve">the allowed </w:t>
      </w:r>
      <w:proofErr w:type="spellStart"/>
      <w:r w:rsidRPr="00B36F7E">
        <w:t>NSSAI</w:t>
      </w:r>
      <w:proofErr w:type="spellEnd"/>
      <w:r w:rsidRPr="00B36F7E">
        <w:t xml:space="preserve"> containing</w:t>
      </w:r>
      <w:r w:rsidRPr="00832B87">
        <w:t xml:space="preserve"> </w:t>
      </w:r>
      <w:r>
        <w:t>the subscribed S-</w:t>
      </w:r>
      <w:proofErr w:type="spellStart"/>
      <w:r>
        <w:t>NSSAIs</w:t>
      </w:r>
      <w:proofErr w:type="spellEnd"/>
      <w:r>
        <w:t xml:space="preserve"> marked as default which are not subject to </w:t>
      </w:r>
      <w:r w:rsidRPr="00B36F7E">
        <w:t>network slice-specific authentication and authorizatio</w:t>
      </w:r>
      <w:r>
        <w:t>n; and</w:t>
      </w:r>
    </w:p>
    <w:p w14:paraId="4B0A1430" w14:textId="6FC28803" w:rsidR="00314104" w:rsidRPr="00B36F7E" w:rsidRDefault="00314104" w:rsidP="00314104">
      <w:pPr>
        <w:pStyle w:val="B2"/>
      </w:pPr>
      <w:r w:rsidRPr="00B36F7E">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r w:rsidRPr="00AE693D">
        <w:rPr>
          <w:lang w:eastAsia="zh-CN"/>
        </w:rPr>
        <w:t xml:space="preserve"> 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ins w:id="11" w:author="OPPO_Haorui" w:date="2020-07-31T14:37:00Z">
        <w:r w:rsidR="002C1FFB">
          <w:rPr>
            <w:lang w:eastAsia="ko-KR"/>
          </w:rPr>
          <w:t>, except if the S-</w:t>
        </w:r>
        <w:proofErr w:type="spellStart"/>
        <w:r w:rsidR="002C1FFB">
          <w:rPr>
            <w:lang w:eastAsia="ko-KR"/>
          </w:rPr>
          <w:t>NSSAI</w:t>
        </w:r>
        <w:proofErr w:type="spellEnd"/>
        <w:r w:rsidR="002C1FFB">
          <w:rPr>
            <w:lang w:eastAsia="ko-KR"/>
          </w:rPr>
          <w:t>(s) is mapped to more than one s</w:t>
        </w:r>
      </w:ins>
      <w:ins w:id="12" w:author="OPPO_Haorui" w:date="2020-07-31T14:38:00Z">
        <w:r w:rsidR="002C1FFB">
          <w:rPr>
            <w:lang w:eastAsia="ko-KR"/>
          </w:rPr>
          <w:t xml:space="preserve">ubscribed </w:t>
        </w:r>
      </w:ins>
      <w:ins w:id="13" w:author="OPPO_Haorui" w:date="2020-07-31T14:37:00Z">
        <w:r w:rsidR="002C1FFB">
          <w:rPr>
            <w:lang w:eastAsia="ko-KR"/>
          </w:rPr>
          <w:t>S-</w:t>
        </w:r>
        <w:proofErr w:type="spellStart"/>
        <w:r w:rsidR="002C1FFB">
          <w:rPr>
            <w:lang w:eastAsia="ko-KR"/>
          </w:rPr>
          <w:t>NSSAI</w:t>
        </w:r>
        <w:proofErr w:type="spellEnd"/>
        <w:r w:rsidR="002C1FFB">
          <w:rPr>
            <w:lang w:eastAsia="ko-KR"/>
          </w:rPr>
          <w:t xml:space="preserve"> and </w:t>
        </w:r>
      </w:ins>
      <w:ins w:id="14" w:author="OPPO_Haorui" w:date="2020-07-31T14:38:00Z">
        <w:r w:rsidR="002370FA">
          <w:rPr>
            <w:lang w:eastAsia="ko-KR"/>
          </w:rPr>
          <w:t>one or more</w:t>
        </w:r>
      </w:ins>
      <w:ins w:id="15" w:author="OPPO_Haorui" w:date="2020-07-31T14:37:00Z">
        <w:r w:rsidR="002C1FFB">
          <w:rPr>
            <w:lang w:eastAsia="ko-KR"/>
          </w:rPr>
          <w:t xml:space="preserve"> of these</w:t>
        </w:r>
      </w:ins>
      <w:ins w:id="16" w:author="OPPO_Haorui" w:date="2020-07-31T14:38:00Z">
        <w:r w:rsidR="002C1FFB">
          <w:rPr>
            <w:lang w:eastAsia="ko-KR"/>
          </w:rPr>
          <w:t xml:space="preserve"> subscribed</w:t>
        </w:r>
      </w:ins>
      <w:ins w:id="17" w:author="OPPO_Haorui" w:date="2020-07-31T14:37:00Z">
        <w:r w:rsidR="002C1FFB">
          <w:rPr>
            <w:lang w:eastAsia="ko-KR"/>
          </w:rPr>
          <w:t xml:space="preserve"> S-</w:t>
        </w:r>
        <w:proofErr w:type="spellStart"/>
        <w:r w:rsidR="002C1FFB">
          <w:rPr>
            <w:lang w:eastAsia="ko-KR"/>
          </w:rPr>
          <w:t>NSSAI</w:t>
        </w:r>
      </w:ins>
      <w:ins w:id="18" w:author="OPPO_Haorui" w:date="2020-07-31T14:43:00Z">
        <w:r w:rsidR="00CE52A5">
          <w:rPr>
            <w:lang w:eastAsia="ko-KR"/>
          </w:rPr>
          <w:t>s</w:t>
        </w:r>
      </w:ins>
      <w:proofErr w:type="spellEnd"/>
      <w:ins w:id="19" w:author="OPPO_Haorui" w:date="2020-07-31T14:38:00Z">
        <w:r w:rsidR="002C1FFB">
          <w:rPr>
            <w:lang w:eastAsia="ko-KR"/>
          </w:rPr>
          <w:t xml:space="preserve"> </w:t>
        </w:r>
      </w:ins>
      <w:ins w:id="20" w:author="OPPO_Haorui" w:date="2020-07-31T14:43:00Z">
        <w:r w:rsidR="00CE52A5">
          <w:rPr>
            <w:lang w:eastAsia="ko-KR"/>
          </w:rPr>
          <w:t>are</w:t>
        </w:r>
      </w:ins>
      <w:ins w:id="21" w:author="OPPO_Haorui" w:date="2020-07-31T14:38:00Z">
        <w:r w:rsidR="002C1FFB">
          <w:rPr>
            <w:lang w:eastAsia="ko-KR"/>
          </w:rPr>
          <w:t xml:space="preserve"> subject to </w:t>
        </w:r>
        <w:proofErr w:type="spellStart"/>
        <w:r w:rsidR="002C1FFB">
          <w:rPr>
            <w:lang w:eastAsia="ko-KR"/>
          </w:rPr>
          <w:t>NSSAA</w:t>
        </w:r>
      </w:ins>
      <w:proofErr w:type="spellEnd"/>
      <w:r>
        <w:rPr>
          <w:lang w:eastAsia="ko-KR"/>
        </w:rPr>
        <w:t>; or</w:t>
      </w:r>
    </w:p>
    <w:p w14:paraId="5CB54456" w14:textId="77777777" w:rsidR="00314104" w:rsidRPr="00B36F7E" w:rsidRDefault="00314104" w:rsidP="00314104">
      <w:pPr>
        <w:pStyle w:val="B1"/>
      </w:pPr>
      <w:r>
        <w:t>b</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310B7B59" w14:textId="31A587A4" w:rsidR="00314104" w:rsidRPr="00B36F7E" w:rsidRDefault="00314104" w:rsidP="00314104">
      <w:pPr>
        <w:pStyle w:val="B2"/>
      </w:pPr>
      <w:r w:rsidRPr="00B36F7E">
        <w:t>1)</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w:t>
      </w:r>
      <w:r w:rsidRPr="00B36F7E">
        <w:t xml:space="preserve"> which are not subject to network slice-specific authentication and authorization</w:t>
      </w:r>
      <w:r>
        <w:t>; and</w:t>
      </w:r>
    </w:p>
    <w:p w14:paraId="2087D296" w14:textId="77777777" w:rsidR="00314104" w:rsidRDefault="00314104" w:rsidP="00314104">
      <w:pPr>
        <w:pStyle w:val="B2"/>
        <w:rPr>
          <w:lang w:eastAsia="zh-CN"/>
        </w:rPr>
      </w:pPr>
      <w:r w:rsidRPr="00B36F7E">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p>
    <w:p w14:paraId="15A68263" w14:textId="189F9F94" w:rsidR="00314104" w:rsidRDefault="00314104" w:rsidP="00314104">
      <w:pPr>
        <w:pStyle w:val="B3"/>
        <w:rPr>
          <w:lang w:eastAsia="ko-KR"/>
        </w:rPr>
      </w:pPr>
      <w:r>
        <w:t>i</w:t>
      </w:r>
      <w:r w:rsidRPr="001344AD">
        <w:t>)</w:t>
      </w:r>
      <w:r w:rsidRPr="001344AD">
        <w:tab/>
      </w:r>
      <w:r w:rsidRPr="00AE693D">
        <w:rPr>
          <w:lang w:eastAsia="zh-CN"/>
        </w:rPr>
        <w:t>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ins w:id="22" w:author="OPPO_Haorui" w:date="2020-07-31T14:39:00Z">
        <w:r w:rsidR="00CE52A5">
          <w:rPr>
            <w:lang w:eastAsia="ko-KR"/>
          </w:rPr>
          <w:t>,</w:t>
        </w:r>
        <w:r w:rsidR="00CE52A5" w:rsidRPr="00CE52A5">
          <w:rPr>
            <w:lang w:eastAsia="ko-KR"/>
          </w:rPr>
          <w:t xml:space="preserve"> </w:t>
        </w:r>
        <w:r w:rsidR="00CE52A5">
          <w:rPr>
            <w:lang w:eastAsia="ko-KR"/>
          </w:rPr>
          <w:t>except if the S-</w:t>
        </w:r>
        <w:proofErr w:type="spellStart"/>
        <w:r w:rsidR="00CE52A5">
          <w:rPr>
            <w:lang w:eastAsia="ko-KR"/>
          </w:rPr>
          <w:t>NSSAI</w:t>
        </w:r>
        <w:proofErr w:type="spellEnd"/>
        <w:r w:rsidR="00CE52A5">
          <w:rPr>
            <w:lang w:eastAsia="ko-KR"/>
          </w:rPr>
          <w:t xml:space="preserve"> is mapped to more than one subscribed S-</w:t>
        </w:r>
        <w:proofErr w:type="spellStart"/>
        <w:r w:rsidR="00CE52A5">
          <w:rPr>
            <w:lang w:eastAsia="ko-KR"/>
          </w:rPr>
          <w:t>NSSAI</w:t>
        </w:r>
        <w:proofErr w:type="spellEnd"/>
        <w:r w:rsidR="00CE52A5">
          <w:rPr>
            <w:lang w:eastAsia="ko-KR"/>
          </w:rPr>
          <w:t xml:space="preserve"> and one or more of these subscribed S-</w:t>
        </w:r>
        <w:proofErr w:type="spellStart"/>
        <w:r w:rsidR="00CE52A5">
          <w:rPr>
            <w:lang w:eastAsia="ko-KR"/>
          </w:rPr>
          <w:t>NSSAI</w:t>
        </w:r>
      </w:ins>
      <w:ins w:id="23" w:author="OPPO_Haorui" w:date="2020-07-31T14:43:00Z">
        <w:r w:rsidR="00CE52A5">
          <w:rPr>
            <w:lang w:eastAsia="ko-KR"/>
          </w:rPr>
          <w:t>s</w:t>
        </w:r>
      </w:ins>
      <w:proofErr w:type="spellEnd"/>
      <w:ins w:id="24" w:author="OPPO_Haorui" w:date="2020-07-31T14:39:00Z">
        <w:r w:rsidR="00CE52A5">
          <w:rPr>
            <w:lang w:eastAsia="ko-KR"/>
          </w:rPr>
          <w:t xml:space="preserve"> </w:t>
        </w:r>
      </w:ins>
      <w:ins w:id="25" w:author="OPPO_Haorui" w:date="2020-07-31T14:43:00Z">
        <w:r w:rsidR="00CE52A5">
          <w:rPr>
            <w:lang w:eastAsia="ko-KR"/>
          </w:rPr>
          <w:t>are</w:t>
        </w:r>
      </w:ins>
      <w:ins w:id="26" w:author="OPPO_Haorui" w:date="2020-07-31T14:39:00Z">
        <w:r w:rsidR="00CE52A5">
          <w:rPr>
            <w:lang w:eastAsia="ko-KR"/>
          </w:rPr>
          <w:t xml:space="preserve"> subject to </w:t>
        </w:r>
        <w:proofErr w:type="spellStart"/>
        <w:r w:rsidR="00CE52A5">
          <w:rPr>
            <w:lang w:eastAsia="ko-KR"/>
          </w:rPr>
          <w:t>NSSAA</w:t>
        </w:r>
      </w:ins>
      <w:proofErr w:type="spellEnd"/>
      <w:r>
        <w:rPr>
          <w:lang w:eastAsia="ko-KR"/>
        </w:rPr>
        <w:t xml:space="preserve">; and </w:t>
      </w:r>
    </w:p>
    <w:p w14:paraId="2FE4C4CA" w14:textId="77777777" w:rsidR="00314104" w:rsidRPr="00B36F7E" w:rsidRDefault="00314104" w:rsidP="00314104">
      <w:pPr>
        <w:pStyle w:val="B3"/>
      </w:pPr>
      <w:r>
        <w:t>ii</w:t>
      </w:r>
      <w:r w:rsidRPr="001344AD">
        <w:t>)</w:t>
      </w:r>
      <w:r w:rsidRPr="001344AD">
        <w:tab/>
      </w:r>
      <w:r>
        <w:rPr>
          <w:lang w:eastAsia="ko-KR"/>
        </w:rPr>
        <w:t xml:space="preserve">the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w:t>
      </w:r>
      <w:r w:rsidRPr="00AE693D">
        <w:rPr>
          <w:lang w:eastAsia="zh-CN"/>
        </w:rPr>
        <w:t xml:space="preserve">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 if any</w:t>
      </w:r>
      <w:r>
        <w:rPr>
          <w:lang w:eastAsia="ko-KR"/>
        </w:rPr>
        <w:t>.</w:t>
      </w:r>
    </w:p>
    <w:p w14:paraId="765E5564" w14:textId="77777777" w:rsidR="00314104" w:rsidRDefault="00314104" w:rsidP="0031410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BFEDFA2" w14:textId="77777777" w:rsidR="00314104" w:rsidRDefault="00314104" w:rsidP="00314104">
      <w:pPr>
        <w:pStyle w:val="B1"/>
        <w:rPr>
          <w:lang w:eastAsia="zh-CN"/>
        </w:rPr>
      </w:pPr>
      <w:r>
        <w:t>a)</w:t>
      </w:r>
      <w:r>
        <w:tab/>
        <w:t xml:space="preserve">the UE did not include the requested </w:t>
      </w:r>
      <w:proofErr w:type="spellStart"/>
      <w:r>
        <w:t>NSSAI</w:t>
      </w:r>
      <w:proofErr w:type="spellEnd"/>
      <w:r>
        <w:t xml:space="preserve"> in the REGISTRATION REQUEST message; or</w:t>
      </w:r>
    </w:p>
    <w:p w14:paraId="1BD5F889" w14:textId="77777777" w:rsidR="00314104" w:rsidRDefault="00314104" w:rsidP="00314104">
      <w:pPr>
        <w:pStyle w:val="B1"/>
      </w:pPr>
      <w:r>
        <w:rPr>
          <w:lang w:eastAsia="zh-CN"/>
        </w:rPr>
        <w:t>b)</w:t>
      </w:r>
      <w:r>
        <w:rPr>
          <w:lang w:eastAsia="zh-CN"/>
        </w:rPr>
        <w:tab/>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9E2DB61" w14:textId="13480652" w:rsidR="00314104" w:rsidRDefault="00314104" w:rsidP="00CE52A5">
      <w:pPr>
        <w:rPr>
          <w:lang w:eastAsia="ko-KR"/>
        </w:rPr>
      </w:pP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marked as default which are not subject to network slice-specific authentication and authorization are available, the AMF shall put the subscribed S-</w:t>
      </w:r>
      <w:proofErr w:type="spellStart"/>
      <w:r>
        <w:t>NSSAIs</w:t>
      </w:r>
      <w:proofErr w:type="spellEnd"/>
      <w:r>
        <w:t xml:space="preserve"> marked as default and not subject to network slice-specific authentication and authorization in the allowed </w:t>
      </w:r>
      <w:proofErr w:type="spellStart"/>
      <w:r>
        <w:t>NSSAI</w:t>
      </w:r>
      <w:proofErr w:type="spellEnd"/>
      <w:r>
        <w:t xml:space="preserve">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rea such that all S-</w:t>
      </w:r>
      <w:proofErr w:type="spellStart"/>
      <w:r w:rsidRPr="00BD20F7">
        <w:rPr>
          <w:lang w:eastAsia="ko-KR"/>
        </w:rPr>
        <w:t>NSSAIs</w:t>
      </w:r>
      <w:proofErr w:type="spellEnd"/>
      <w:r w:rsidRPr="00BD20F7">
        <w:rPr>
          <w:lang w:eastAsia="ko-KR"/>
        </w:rPr>
        <w:t xml:space="preserve"> of the </w:t>
      </w:r>
      <w:r>
        <w:rPr>
          <w:rFonts w:hint="eastAsia"/>
          <w:lang w:eastAsia="ko-KR"/>
        </w:rPr>
        <w:t>a</w:t>
      </w:r>
      <w:r w:rsidRPr="00BD20F7">
        <w:rPr>
          <w:lang w:eastAsia="ko-KR"/>
        </w:rPr>
        <w:t>llo</w:t>
      </w:r>
      <w:r>
        <w:rPr>
          <w:lang w:eastAsia="ko-KR"/>
        </w:rPr>
        <w:t xml:space="preserve">wed </w:t>
      </w:r>
      <w:proofErr w:type="spellStart"/>
      <w:r>
        <w:rPr>
          <w:lang w:eastAsia="ko-KR"/>
        </w:rPr>
        <w:t>NSSAI</w:t>
      </w:r>
      <w:proofErr w:type="spellEnd"/>
      <w:r>
        <w:rPr>
          <w:lang w:eastAsia="ko-KR"/>
        </w:rPr>
        <w:t xml:space="preserve">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0F0FED3"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86CC156"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w:t>
      </w:r>
      <w:proofErr w:type="spellStart"/>
      <w:r w:rsidRPr="00F80336">
        <w:rPr>
          <w:rFonts w:eastAsia="Malgun Gothic" w:hint="eastAsia"/>
        </w:rPr>
        <w:t>NSSAI</w:t>
      </w:r>
      <w:proofErr w:type="spellEnd"/>
      <w:r w:rsidRPr="00F80336">
        <w:rPr>
          <w:rFonts w:eastAsia="Malgun Gothic" w:hint="eastAsia"/>
        </w:rPr>
        <w:t xml:space="preserve">, </w:t>
      </w:r>
      <w:r w:rsidRPr="00F80336">
        <w:rPr>
          <w:rFonts w:eastAsia="Malgun Gothic"/>
        </w:rPr>
        <w:t>then the UE shall store the included a</w:t>
      </w:r>
      <w:r w:rsidRPr="00F80336">
        <w:rPr>
          <w:rFonts w:eastAsia="Malgun Gothic" w:hint="eastAsia"/>
        </w:rPr>
        <w:t xml:space="preserve">llowed </w:t>
      </w:r>
      <w:proofErr w:type="spellStart"/>
      <w:r w:rsidRPr="00F80336">
        <w:rPr>
          <w:rFonts w:eastAsia="Malgun Gothic" w:hint="eastAsia"/>
        </w:rPr>
        <w:t>NSSAI</w:t>
      </w:r>
      <w:proofErr w:type="spellEnd"/>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w:t>
      </w:r>
      <w:proofErr w:type="spellStart"/>
      <w:r w:rsidRPr="005C3A60">
        <w:t>TAIs</w:t>
      </w:r>
      <w:proofErr w:type="spellEnd"/>
      <w:r w:rsidRPr="005C3A60">
        <w:t xml:space="preserve"> belonging to different </w:t>
      </w:r>
      <w:proofErr w:type="spellStart"/>
      <w:r w:rsidRPr="005C3A60">
        <w:t>PLMNs</w:t>
      </w:r>
      <w:proofErr w:type="spellEnd"/>
      <w:r w:rsidRPr="005C3A60">
        <w:t xml:space="preserve">, which are equivalent </w:t>
      </w:r>
      <w:proofErr w:type="spellStart"/>
      <w:r w:rsidRPr="005C3A60">
        <w:t>PLMNs</w:t>
      </w:r>
      <w:proofErr w:type="spellEnd"/>
      <w:r w:rsidRPr="005C3A60">
        <w:t xml:space="preserve">, the UE shall store the received allowed </w:t>
      </w:r>
      <w:proofErr w:type="spellStart"/>
      <w:r w:rsidRPr="005C3A60">
        <w:t>NSSAI</w:t>
      </w:r>
      <w:proofErr w:type="spellEnd"/>
      <w:r w:rsidRPr="005C3A60">
        <w:t xml:space="preserve"> in each of allowed </w:t>
      </w:r>
      <w:proofErr w:type="spellStart"/>
      <w:r w:rsidRPr="005C3A60">
        <w:t>NSSAIs</w:t>
      </w:r>
      <w:proofErr w:type="spellEnd"/>
      <w:r w:rsidRPr="005C3A60">
        <w:t xml:space="preserve"> which </w:t>
      </w:r>
      <w:r>
        <w:t xml:space="preserve">are </w:t>
      </w:r>
      <w:r w:rsidRPr="005C3A60">
        <w:t>associated with each of the</w:t>
      </w:r>
      <w:r>
        <w:t xml:space="preserve"> </w:t>
      </w:r>
      <w:proofErr w:type="spellStart"/>
      <w:r w:rsidRPr="005C3A60">
        <w:t>PLMNs</w:t>
      </w:r>
      <w:proofErr w:type="spellEnd"/>
      <w:r>
        <w:t>.</w:t>
      </w:r>
    </w:p>
    <w:p w14:paraId="7F41F487"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w:t>
      </w:r>
      <w:proofErr w:type="spellStart"/>
      <w:r>
        <w:rPr>
          <w:rFonts w:eastAsia="Malgun Gothic" w:hint="eastAsia"/>
        </w:rPr>
        <w:t>NSSAI</w:t>
      </w:r>
      <w:proofErr w:type="spellEnd"/>
      <w:r>
        <w:rPr>
          <w:rFonts w:eastAsia="Malgun Gothic"/>
        </w:rPr>
        <w:t xml:space="preserve"> IE with a new configured </w:t>
      </w:r>
      <w:proofErr w:type="spellStart"/>
      <w:r>
        <w:rPr>
          <w:rFonts w:eastAsia="Malgun Gothic"/>
        </w:rPr>
        <w:t>NSSAI</w:t>
      </w:r>
      <w:proofErr w:type="spellEnd"/>
      <w:r>
        <w:rPr>
          <w:rFonts w:eastAsia="Malgun Gothic"/>
        </w:rPr>
        <w:t xml:space="preserve"> for the current PLMN and optionally the </w:t>
      </w:r>
      <w:r>
        <w:t>mapped S-</w:t>
      </w:r>
      <w:proofErr w:type="spellStart"/>
      <w:r>
        <w:t>NSSAI</w:t>
      </w:r>
      <w:proofErr w:type="spellEnd"/>
      <w:r>
        <w:t xml:space="preserve">(s) for the configured </w:t>
      </w:r>
      <w:proofErr w:type="spellStart"/>
      <w:r>
        <w:t>NSSAI</w:t>
      </w:r>
      <w:proofErr w:type="spellEnd"/>
      <w:r>
        <w:t xml:space="preserve"> for the current PLMN, the UE shall store the contents of the configured </w:t>
      </w:r>
      <w:proofErr w:type="spellStart"/>
      <w:r>
        <w:t>NSSAI</w:t>
      </w:r>
      <w:proofErr w:type="spellEnd"/>
      <w:r>
        <w:t xml:space="preserve"> IE as specified in subclause 4.6.2.2.</w:t>
      </w:r>
    </w:p>
    <w:p w14:paraId="204EDBA7"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C4D4BD8" w14:textId="77777777" w:rsidR="00314104" w:rsidRDefault="00314104" w:rsidP="00314104">
      <w:pPr>
        <w:pStyle w:val="B1"/>
      </w:pPr>
      <w:r>
        <w:t>a)</w:t>
      </w:r>
      <w:r>
        <w:tab/>
      </w:r>
      <w:r>
        <w:rPr>
          <w:rFonts w:eastAsia="Malgun Gothic"/>
        </w:rPr>
        <w:t>includes</w:t>
      </w:r>
      <w:r>
        <w:t xml:space="preserve"> the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C635D76" w14:textId="77777777" w:rsidR="00314104" w:rsidRDefault="00314104" w:rsidP="00314104">
      <w:pPr>
        <w:pStyle w:val="B1"/>
      </w:pPr>
      <w:r>
        <w:lastRenderedPageBreak/>
        <w:t>b)</w:t>
      </w:r>
      <w:r>
        <w:tab/>
      </w:r>
      <w:r>
        <w:rPr>
          <w:rFonts w:eastAsia="Malgun Gothic"/>
        </w:rPr>
        <w:t>includes</w:t>
      </w:r>
      <w:r>
        <w:t xml:space="preserve"> a pending </w:t>
      </w:r>
      <w:proofErr w:type="spellStart"/>
      <w:r>
        <w:t>NSSAI</w:t>
      </w:r>
      <w:proofErr w:type="spellEnd"/>
      <w:r>
        <w:t>; and</w:t>
      </w:r>
    </w:p>
    <w:p w14:paraId="5B052FFD" w14:textId="77777777" w:rsidR="00314104" w:rsidRDefault="00314104" w:rsidP="00314104">
      <w:pPr>
        <w:pStyle w:val="B1"/>
      </w:pPr>
      <w:r>
        <w:t>c)</w:t>
      </w:r>
      <w:r>
        <w:tab/>
        <w:t xml:space="preserve">does not include an allowed </w:t>
      </w:r>
      <w:proofErr w:type="spellStart"/>
      <w:r>
        <w:t>NSSAI</w:t>
      </w:r>
      <w:proofErr w:type="spellEnd"/>
      <w:r>
        <w:t>,</w:t>
      </w:r>
    </w:p>
    <w:p w14:paraId="710ED89F" w14:textId="77777777" w:rsidR="00314104" w:rsidRDefault="00314104" w:rsidP="00314104">
      <w:r>
        <w:t>the UE shall not initiate a:</w:t>
      </w:r>
    </w:p>
    <w:p w14:paraId="61993230" w14:textId="77777777" w:rsidR="00314104" w:rsidRDefault="00314104" w:rsidP="00314104">
      <w:pPr>
        <w:pStyle w:val="B1"/>
      </w:pPr>
      <w:r>
        <w:t>a)</w:t>
      </w:r>
      <w:r>
        <w:tab/>
        <w:t xml:space="preserve">5GSM procedure except for emergency services or high priority </w:t>
      </w:r>
      <w:r w:rsidRPr="00644AD7">
        <w:t>access</w:t>
      </w:r>
      <w:r>
        <w:t xml:space="preserve"> until the UE receives an allowed </w:t>
      </w:r>
      <w:proofErr w:type="spellStart"/>
      <w:r>
        <w:t>NSSAI</w:t>
      </w:r>
      <w:proofErr w:type="spellEnd"/>
      <w:r>
        <w:t>; and</w:t>
      </w:r>
    </w:p>
    <w:p w14:paraId="4D2740F7" w14:textId="77777777" w:rsidR="00314104" w:rsidRDefault="00314104" w:rsidP="00314104">
      <w:pPr>
        <w:pStyle w:val="B1"/>
      </w:pPr>
      <w:r>
        <w:t>b)</w:t>
      </w:r>
      <w:r>
        <w:tab/>
        <w:t>service request procedure except for cases f) and i) in subclause 5.6.1.1.</w:t>
      </w:r>
    </w:p>
    <w:p w14:paraId="75F42249" w14:textId="77777777" w:rsidR="00314104" w:rsidRDefault="00314104" w:rsidP="00314104">
      <w:pPr>
        <w:rPr>
          <w:rFonts w:eastAsia="Malgun Gothic"/>
        </w:rPr>
      </w:pPr>
      <w:r>
        <w:rPr>
          <w:rFonts w:eastAsia="Malgun Gothic"/>
        </w:rPr>
        <w:t xml:space="preserve">If the UE included S1 mode supported indication in the REGISTRATION REQUEST message, the AMF supporting interworking with EPS shall set the </w:t>
      </w:r>
      <w:proofErr w:type="spellStart"/>
      <w:r>
        <w:t>IWK</w:t>
      </w:r>
      <w:proofErr w:type="spellEnd"/>
      <w:r>
        <w:t xml:space="preserve"> N26 bit</w:t>
      </w:r>
      <w:r>
        <w:rPr>
          <w:rFonts w:eastAsia="Malgun Gothic"/>
        </w:rPr>
        <w:t xml:space="preserve"> to either:</w:t>
      </w:r>
    </w:p>
    <w:p w14:paraId="31D45391" w14:textId="77777777" w:rsidR="00314104" w:rsidRDefault="00314104" w:rsidP="0031410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14:paraId="39969DB2" w14:textId="77777777" w:rsidR="00314104" w:rsidRPr="00F701D3" w:rsidRDefault="00314104" w:rsidP="0031410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22C7C18" w14:textId="77777777" w:rsidR="00314104" w:rsidRDefault="00314104" w:rsidP="0031410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FA19B07" w14:textId="77777777" w:rsidR="00314104" w:rsidRDefault="00314104" w:rsidP="0031410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5C5547A" w14:textId="77777777" w:rsidR="00314104" w:rsidRDefault="00314104" w:rsidP="00314104">
      <w:pPr>
        <w:pStyle w:val="B1"/>
        <w:rPr>
          <w:rFonts w:eastAsia="Malgun Gothic"/>
        </w:rPr>
      </w:pPr>
      <w:r>
        <w:rPr>
          <w:rFonts w:eastAsia="Malgun Gothic"/>
        </w:rPr>
        <w:t>a)</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E46AC9B" w14:textId="77777777" w:rsidR="00314104" w:rsidRDefault="00314104" w:rsidP="00314104">
      <w:pPr>
        <w:pStyle w:val="B1"/>
        <w:rPr>
          <w:rFonts w:eastAsia="Malgun Gothic"/>
        </w:rPr>
      </w:pPr>
      <w:r>
        <w:rPr>
          <w:rFonts w:eastAsia="Malgun Gothic"/>
        </w:rPr>
        <w:t>b)</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8587972" w14:textId="77777777" w:rsidR="00314104" w:rsidRPr="00604BBA" w:rsidRDefault="00314104" w:rsidP="00314104">
      <w:pPr>
        <w:pStyle w:val="NO"/>
        <w:rPr>
          <w:rFonts w:eastAsia="Malgun Gothic"/>
        </w:rPr>
      </w:pPr>
      <w:r>
        <w:rPr>
          <w:rFonts w:eastAsia="Malgun Gothic"/>
        </w:rPr>
        <w:t>NOTE 6:</w:t>
      </w:r>
      <w:r>
        <w:rPr>
          <w:rFonts w:eastAsia="Malgun Gothic"/>
        </w:rPr>
        <w:tab/>
        <w:t>The registration mode used by the UE is implementation dependent.</w:t>
      </w:r>
    </w:p>
    <w:p w14:paraId="0537DAAB" w14:textId="77777777" w:rsidR="00314104" w:rsidRDefault="00314104" w:rsidP="00314104">
      <w:pPr>
        <w:pStyle w:val="B1"/>
        <w:rPr>
          <w:rFonts w:eastAsia="Malgun Gothic"/>
        </w:rPr>
      </w:pPr>
      <w:r>
        <w:rPr>
          <w:rFonts w:eastAsia="Malgun Gothic"/>
        </w:rPr>
        <w:t>c)</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ACC73D7" w14:textId="77777777" w:rsidR="00314104" w:rsidRDefault="00314104" w:rsidP="0031410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084CEE8" w14:textId="77777777" w:rsidR="00314104" w:rsidRDefault="00314104" w:rsidP="0031410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w:t>
      </w:r>
      <w:proofErr w:type="spellStart"/>
      <w:r>
        <w:rPr>
          <w:lang w:eastAsia="ja-JP"/>
        </w:rPr>
        <w:t>ATSSS</w:t>
      </w:r>
      <w:proofErr w:type="spellEnd"/>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w:t>
      </w:r>
      <w:proofErr w:type="spellStart"/>
      <w:r>
        <w:rPr>
          <w:lang w:eastAsia="ja-JP"/>
        </w:rPr>
        <w:t>ATSSS</w:t>
      </w:r>
      <w:proofErr w:type="spellEnd"/>
      <w:r>
        <w:rPr>
          <w:lang w:eastAsia="ja-JP"/>
        </w:rPr>
        <w:t xml:space="preserve">, the network support for </w:t>
      </w:r>
      <w:proofErr w:type="spellStart"/>
      <w:r>
        <w:rPr>
          <w:lang w:eastAsia="ja-JP"/>
        </w:rPr>
        <w:t>ATSSS</w:t>
      </w:r>
      <w:proofErr w:type="spellEnd"/>
      <w:r>
        <w:rPr>
          <w:lang w:eastAsia="ja-JP"/>
        </w:rPr>
        <w:t xml:space="preserve"> shall be provided to the upper layers.</w:t>
      </w:r>
    </w:p>
    <w:p w14:paraId="22025EEB" w14:textId="77777777" w:rsidR="00314104" w:rsidRDefault="00314104" w:rsidP="00314104">
      <w:r>
        <w:t>The AMF shall set the EMF bit in the 5GS network feature support IE to:</w:t>
      </w:r>
    </w:p>
    <w:p w14:paraId="50001F88" w14:textId="77777777" w:rsidR="00314104" w:rsidRDefault="00314104" w:rsidP="0031410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FC68D28" w14:textId="77777777" w:rsidR="00314104" w:rsidRDefault="00314104" w:rsidP="0031410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F220ED2" w14:textId="77777777" w:rsidR="00314104" w:rsidRDefault="00314104" w:rsidP="0031410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9F7F96" w14:textId="77777777" w:rsidR="00314104" w:rsidRDefault="00314104" w:rsidP="00314104">
      <w:pPr>
        <w:pStyle w:val="B1"/>
      </w:pPr>
      <w:r>
        <w:t>d)</w:t>
      </w:r>
      <w:r>
        <w:tab/>
        <w:t>"Emergency services fallback not supported" if network does not support the emergency services fallback procedure when the UE is in any cell connected to 5GCN.</w:t>
      </w:r>
    </w:p>
    <w:p w14:paraId="69EE432E" w14:textId="77777777" w:rsidR="00314104" w:rsidRDefault="00314104" w:rsidP="00314104">
      <w:pPr>
        <w:pStyle w:val="NO"/>
      </w:pPr>
      <w:r>
        <w:rPr>
          <w:rFonts w:eastAsia="Malgun Gothic"/>
        </w:rPr>
        <w:t>NOTE</w:t>
      </w:r>
      <w:r>
        <w:t> 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494238F" w14:textId="77777777" w:rsidR="00314104" w:rsidRDefault="00314104" w:rsidP="00314104">
      <w:pPr>
        <w:pStyle w:val="NO"/>
      </w:pPr>
      <w:r>
        <w:rPr>
          <w:rFonts w:eastAsia="Malgun Gothic"/>
        </w:rPr>
        <w:lastRenderedPageBreak/>
        <w:t>NOTE</w:t>
      </w:r>
      <w:r>
        <w:t> 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2251BB5" w14:textId="77777777" w:rsidR="00314104" w:rsidRDefault="00314104" w:rsidP="00314104">
      <w:r>
        <w:t xml:space="preserve">If the UE is not operating in </w:t>
      </w:r>
      <w:proofErr w:type="spellStart"/>
      <w:r>
        <w:t>SNPN</w:t>
      </w:r>
      <w:proofErr w:type="spellEnd"/>
      <w:r>
        <w:t xml:space="preserve"> access mode:</w:t>
      </w:r>
    </w:p>
    <w:p w14:paraId="14A4EB36" w14:textId="77777777" w:rsidR="00314104" w:rsidRDefault="00314104" w:rsidP="0031410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RPLMN</w:t>
      </w:r>
      <w:proofErr w:type="spellEnd"/>
      <w:r>
        <w:t xml:space="preserve">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15E04538"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w:t>
      </w:r>
      <w:proofErr w:type="spellStart"/>
      <w:r>
        <w:t>PLMNs</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7CC3D93"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RPLMN</w:t>
      </w:r>
      <w:proofErr w:type="spellEnd"/>
      <w:r>
        <w:t xml:space="preserve">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 and</w:t>
      </w:r>
    </w:p>
    <w:p w14:paraId="51630E23"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w:t>
      </w:r>
      <w:proofErr w:type="spellStart"/>
      <w:r>
        <w:t>PLMNs</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0223778" w14:textId="77777777" w:rsidR="00314104" w:rsidRDefault="00314104" w:rsidP="00314104">
      <w:r>
        <w:t xml:space="preserve">If the UE is operating in </w:t>
      </w:r>
      <w:proofErr w:type="spellStart"/>
      <w:r>
        <w:t>SNPN</w:t>
      </w:r>
      <w:proofErr w:type="spellEnd"/>
      <w:r>
        <w:t xml:space="preserve"> access mode:</w:t>
      </w:r>
    </w:p>
    <w:p w14:paraId="1BB6DFDF" w14:textId="77777777" w:rsidR="00314104" w:rsidRPr="0083064D" w:rsidRDefault="00314104" w:rsidP="00314104">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w:t>
      </w:r>
      <w:proofErr w:type="spellStart"/>
      <w:r w:rsidRPr="0083064D">
        <w:t>RSNPN</w:t>
      </w:r>
      <w:proofErr w:type="spellEnd"/>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spellStart"/>
      <w:r w:rsidRPr="0083064D">
        <w:t>UDM</w:t>
      </w:r>
      <w:proofErr w:type="spellEnd"/>
      <w:r w:rsidRPr="0083064D">
        <w:t>;</w:t>
      </w:r>
    </w:p>
    <w:p w14:paraId="51B7295B"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w:t>
      </w:r>
      <w:proofErr w:type="spellStart"/>
      <w:r>
        <w:t>SNPN</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w:t>
      </w:r>
      <w:proofErr w:type="spellStart"/>
      <w:r>
        <w:t>SNPN</w:t>
      </w:r>
      <w:proofErr w:type="spellEnd"/>
      <w:r>
        <w:t>. Access identity 1 is only applicable while the UE is in N1 mode.</w:t>
      </w:r>
    </w:p>
    <w:p w14:paraId="7ABA5C80"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RSNPN</w:t>
      </w:r>
      <w:proofErr w:type="spellEnd"/>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 and</w:t>
      </w:r>
    </w:p>
    <w:p w14:paraId="5A7B8F89"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w:t>
      </w:r>
      <w:proofErr w:type="spellStart"/>
      <w:r>
        <w:t>SNPN</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 xml:space="preserve">or until the UE selects another </w:t>
      </w:r>
      <w:proofErr w:type="spellStart"/>
      <w:r>
        <w:t>SNPN</w:t>
      </w:r>
      <w:proofErr w:type="spellEnd"/>
      <w:r>
        <w:t>. Access identity 2 is only applicable while the UE is in N1 mode.</w:t>
      </w:r>
    </w:p>
    <w:p w14:paraId="513E707B" w14:textId="77777777" w:rsidR="00314104" w:rsidRDefault="00314104" w:rsidP="0031410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36E063C" w14:textId="77777777" w:rsidR="00314104" w:rsidRDefault="00314104" w:rsidP="0031410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0EF206B0" w14:textId="77777777" w:rsidR="00314104" w:rsidRDefault="00314104" w:rsidP="00314104">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5F74E13" w14:textId="77777777" w:rsidR="00314104" w:rsidRDefault="00314104" w:rsidP="0031410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B7B1B53" w14:textId="77777777" w:rsidR="00314104" w:rsidRDefault="00314104" w:rsidP="00314104">
      <w:pPr>
        <w:rPr>
          <w:noProof/>
        </w:rPr>
      </w:pPr>
      <w:r w:rsidRPr="00CC0C94">
        <w:t xml:space="preserve">in the </w:t>
      </w:r>
      <w:r>
        <w:rPr>
          <w:lang w:eastAsia="ko-KR"/>
        </w:rPr>
        <w:t>5GS network feature support IE in the REGISTRATION ACCEPT message</w:t>
      </w:r>
      <w:r w:rsidRPr="00CC0C94">
        <w:t>.</w:t>
      </w:r>
    </w:p>
    <w:p w14:paraId="2CD412B3" w14:textId="77777777" w:rsidR="00314104" w:rsidRPr="00722419" w:rsidRDefault="00314104" w:rsidP="0031410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EDE24CF" w14:textId="77777777" w:rsidR="00314104" w:rsidRDefault="00314104" w:rsidP="0031410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B36F37E" w14:textId="77777777" w:rsidR="00314104" w:rsidRDefault="00314104" w:rsidP="0031410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27D787" w14:textId="77777777" w:rsidR="00314104" w:rsidRDefault="00314104" w:rsidP="0031410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1843D12" w14:textId="77777777" w:rsidR="00314104" w:rsidRDefault="00314104" w:rsidP="0031410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927AC03" w14:textId="77777777" w:rsidR="00314104" w:rsidRDefault="00314104" w:rsidP="00314104">
      <w:pPr>
        <w:pStyle w:val="B1"/>
        <w:rPr>
          <w:noProof/>
          <w:lang w:eastAsia="ko-KR"/>
        </w:rPr>
      </w:pPr>
      <w:r>
        <w:rPr>
          <w:noProof/>
        </w:rPr>
        <w:t>b)</w:t>
      </w:r>
      <w:r>
        <w:rPr>
          <w:noProof/>
        </w:rPr>
        <w:tab/>
      </w:r>
      <w:r>
        <w:t xml:space="preserve">the </w:t>
      </w:r>
      <w:r w:rsidRPr="00804956">
        <w:t>user</w:t>
      </w:r>
      <w:r>
        <w:t>'</w:t>
      </w:r>
      <w:r w:rsidRPr="00804956">
        <w:t xml:space="preserve">s subscription context obtained from the </w:t>
      </w:r>
      <w:proofErr w:type="spellStart"/>
      <w:r w:rsidRPr="00804956">
        <w:t>UDM</w:t>
      </w:r>
      <w:proofErr w:type="spellEnd"/>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1FECC13" w14:textId="77777777" w:rsidR="00314104" w:rsidRDefault="00314104" w:rsidP="0031410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6E7DEB4"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8576527"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NB-N1 mode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NB-N1 mode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D040C4" w14:textId="77777777" w:rsidR="00314104" w:rsidRPr="00216B0A" w:rsidRDefault="00314104" w:rsidP="00314104">
      <w:pPr>
        <w:rPr>
          <w:noProof/>
        </w:rPr>
      </w:pPr>
      <w:r w:rsidRPr="00CC0C94">
        <w:t xml:space="preserve">The </w:t>
      </w:r>
      <w:r>
        <w:t>AMF</w:t>
      </w:r>
      <w:r w:rsidRPr="00CC0C94">
        <w:t xml:space="preserve"> shall include the </w:t>
      </w:r>
      <w:r>
        <w:t>Negotiated e</w:t>
      </w:r>
      <w:r w:rsidRPr="00CC0C94">
        <w:t xml:space="preserve">xtended </w:t>
      </w:r>
      <w:proofErr w:type="spellStart"/>
      <w:r w:rsidRPr="00CC0C94">
        <w:t>DRX</w:t>
      </w:r>
      <w:proofErr w:type="spellEnd"/>
      <w:r w:rsidRPr="00CC0C94">
        <w:t xml:space="preserve"> parameters IE in the </w:t>
      </w:r>
      <w:r>
        <w:t>REGISTRATION</w:t>
      </w:r>
      <w:r w:rsidRPr="00CC0C94">
        <w:t xml:space="preserve"> ACCEPT message only if the </w:t>
      </w:r>
      <w:r>
        <w:t>Requested e</w:t>
      </w:r>
      <w:r w:rsidRPr="00CC0C94">
        <w:t xml:space="preserve">xtended </w:t>
      </w:r>
      <w:proofErr w:type="spellStart"/>
      <w:r w:rsidRPr="00CC0C94">
        <w:t>DRX</w:t>
      </w:r>
      <w:proofErr w:type="spellEnd"/>
      <w:r w:rsidRPr="00CC0C94">
        <w:t xml:space="preserve">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 xml:space="preserve">s subscription context obtained from the </w:t>
      </w:r>
      <w:proofErr w:type="spellStart"/>
      <w:r w:rsidRPr="00804956">
        <w:t>UDM</w:t>
      </w:r>
      <w:proofErr w:type="spellEnd"/>
      <w:r>
        <w:rPr>
          <w:rFonts w:hint="eastAsia"/>
          <w:lang w:eastAsia="zh-CN"/>
        </w:rPr>
        <w:t xml:space="preserve"> if available.</w:t>
      </w:r>
    </w:p>
    <w:p w14:paraId="1F517081" w14:textId="77777777" w:rsidR="00314104" w:rsidRDefault="00314104" w:rsidP="00314104">
      <w:r>
        <w:t>If:</w:t>
      </w:r>
    </w:p>
    <w:p w14:paraId="1255BB6A" w14:textId="77777777" w:rsidR="00314104" w:rsidRPr="002D232D" w:rsidRDefault="00314104" w:rsidP="00314104">
      <w:pPr>
        <w:pStyle w:val="B1"/>
      </w:pPr>
      <w:r w:rsidRPr="002D232D">
        <w:t>a)</w:t>
      </w:r>
      <w:r w:rsidRPr="002D232D">
        <w:tab/>
        <w:t>the UE</w:t>
      </w:r>
      <w:r>
        <w:t>'</w:t>
      </w:r>
      <w:r w:rsidRPr="002D232D">
        <w:t xml:space="preserve">s </w:t>
      </w:r>
      <w:proofErr w:type="spellStart"/>
      <w:r w:rsidRPr="002D232D">
        <w:t>USIM</w:t>
      </w:r>
      <w:proofErr w:type="spellEnd"/>
      <w:r w:rsidRPr="002D232D">
        <w:t xml:space="preserve">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E038DF9" w14:textId="77777777" w:rsidR="00314104" w:rsidRPr="002D232D" w:rsidRDefault="00314104" w:rsidP="00314104">
      <w:pPr>
        <w:pStyle w:val="B1"/>
      </w:pPr>
      <w:r w:rsidRPr="002D232D">
        <w:t>b)</w:t>
      </w:r>
      <w:r w:rsidRPr="002D232D">
        <w:tab/>
        <w:t xml:space="preserve">if the UE attempts obtaining service on another </w:t>
      </w:r>
      <w:proofErr w:type="spellStart"/>
      <w:r w:rsidRPr="002D232D">
        <w:t>PLMNs</w:t>
      </w:r>
      <w:proofErr w:type="spellEnd"/>
      <w:r w:rsidRPr="002D232D">
        <w:t xml:space="preserve"> as specified in 3GPP TS 23.122 [5] annex C;</w:t>
      </w:r>
    </w:p>
    <w:p w14:paraId="696A79B3" w14:textId="77777777" w:rsidR="00314104" w:rsidRDefault="00314104" w:rsidP="00314104">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34CBA5C3" w14:textId="77777777" w:rsidR="00314104" w:rsidRDefault="00314104" w:rsidP="00314104">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03A30C99" w14:textId="77777777" w:rsidR="00314104" w:rsidRDefault="00314104" w:rsidP="0031410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1270C7F" w14:textId="77777777" w:rsidR="00314104" w:rsidRDefault="00314104" w:rsidP="0031410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proofErr w:type="spellStart"/>
      <w:r w:rsidRPr="001A3D63">
        <w:t>PLMNs</w:t>
      </w:r>
      <w:proofErr w:type="spellEnd"/>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72171F7A" w14:textId="77777777" w:rsidR="00314104" w:rsidRDefault="00314104" w:rsidP="00314104">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C1F8620" w14:textId="77777777" w:rsidR="00314104" w:rsidRPr="00E939C6" w:rsidRDefault="00314104" w:rsidP="00314104">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0696EBC" w14:textId="77777777" w:rsidR="00314104" w:rsidRPr="00E939C6" w:rsidRDefault="00314104" w:rsidP="00314104">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w:t>
      </w:r>
      <w:proofErr w:type="spellStart"/>
      <w:r w:rsidRPr="00E939C6">
        <w:t>UICC</w:t>
      </w:r>
      <w:proofErr w:type="spellEnd"/>
      <w:r w:rsidRPr="00E939C6">
        <w:t xml:space="preserve"> as specified in 3GPP TS 23.040 [</w:t>
      </w:r>
      <w:r>
        <w:t>4A</w:t>
      </w:r>
      <w:r w:rsidRPr="00E939C6">
        <w:t>] and the ME shall proceed with the behavio</w:t>
      </w:r>
      <w:r>
        <w:t>u</w:t>
      </w:r>
      <w:r w:rsidRPr="00E939C6">
        <w:t>r as specified in 3GPP TS 23.122 [5] annex C.</w:t>
      </w:r>
    </w:p>
    <w:p w14:paraId="47CA1EE7" w14:textId="77777777" w:rsidR="00314104" w:rsidRPr="001344AD" w:rsidRDefault="00314104" w:rsidP="00314104">
      <w:r w:rsidRPr="001344AD">
        <w:t xml:space="preserve">If required by operator policy, the AMF shall include the </w:t>
      </w:r>
      <w:proofErr w:type="spellStart"/>
      <w:r w:rsidRPr="001344AD">
        <w:t>NSSAI</w:t>
      </w:r>
      <w:proofErr w:type="spellEnd"/>
      <w:r w:rsidRPr="001344AD">
        <w:t xml:space="preserve">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0106061" w14:textId="77777777" w:rsidR="00314104" w:rsidRPr="001344AD" w:rsidRDefault="00314104" w:rsidP="00314104">
      <w:pPr>
        <w:pStyle w:val="B1"/>
      </w:pPr>
      <w:r w:rsidRPr="001344AD">
        <w:t>a)</w:t>
      </w:r>
      <w:r w:rsidRPr="001344AD">
        <w:tab/>
        <w:t xml:space="preserve">if the message includes the </w:t>
      </w:r>
      <w:proofErr w:type="spellStart"/>
      <w:r w:rsidRPr="001344AD">
        <w:t>NSSAI</w:t>
      </w:r>
      <w:proofErr w:type="spellEnd"/>
      <w:r w:rsidRPr="001344AD">
        <w:t xml:space="preserve"> inclusion mode IE, the UE shall operate in the </w:t>
      </w:r>
      <w:proofErr w:type="spellStart"/>
      <w:r w:rsidRPr="001344AD">
        <w:t>NSSAI</w:t>
      </w:r>
      <w:proofErr w:type="spellEnd"/>
      <w:r w:rsidRPr="001344AD">
        <w:t xml:space="preserve"> inclusion mode indicated in the </w:t>
      </w:r>
      <w:proofErr w:type="spellStart"/>
      <w:r w:rsidRPr="001344AD">
        <w:t>NSSAI</w:t>
      </w:r>
      <w:proofErr w:type="spellEnd"/>
      <w:r w:rsidRPr="001344AD">
        <w:t xml:space="preserve">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F4E489E" w14:textId="77777777" w:rsidR="00314104" w:rsidRDefault="00314104" w:rsidP="00314104">
      <w:pPr>
        <w:pStyle w:val="B1"/>
      </w:pPr>
      <w:r w:rsidRPr="001344AD">
        <w:t>b)</w:t>
      </w:r>
      <w:r w:rsidRPr="001344AD">
        <w:tab/>
        <w:t>otherwise</w:t>
      </w:r>
      <w:r>
        <w:t>:</w:t>
      </w:r>
    </w:p>
    <w:p w14:paraId="7944DE5D" w14:textId="77777777" w:rsidR="00314104" w:rsidRDefault="00314104" w:rsidP="00314104">
      <w:pPr>
        <w:pStyle w:val="B2"/>
      </w:pPr>
      <w:r>
        <w:t>1)</w:t>
      </w:r>
      <w:r>
        <w:tab/>
        <w:t xml:space="preserve">if the UE has </w:t>
      </w:r>
      <w:proofErr w:type="spellStart"/>
      <w:r>
        <w:t>NSSAI</w:t>
      </w:r>
      <w:proofErr w:type="spellEnd"/>
      <w:r>
        <w:t xml:space="preserve"> inclusion mode for the current PLMN and access type stored in the UE, the UE shall operate in the stored </w:t>
      </w:r>
      <w:proofErr w:type="spellStart"/>
      <w:r>
        <w:t>NSSAI</w:t>
      </w:r>
      <w:proofErr w:type="spellEnd"/>
      <w:r>
        <w:t xml:space="preserve"> inclusion mode;</w:t>
      </w:r>
    </w:p>
    <w:p w14:paraId="6213977C" w14:textId="77777777" w:rsidR="00314104" w:rsidRPr="001344AD" w:rsidRDefault="00314104" w:rsidP="00314104">
      <w:pPr>
        <w:pStyle w:val="B2"/>
      </w:pPr>
      <w:r>
        <w:t>2)</w:t>
      </w:r>
      <w:r>
        <w:tab/>
        <w:t xml:space="preserve">if the UE does not have </w:t>
      </w:r>
      <w:proofErr w:type="spellStart"/>
      <w:r>
        <w:t>NSSAI</w:t>
      </w:r>
      <w:proofErr w:type="spellEnd"/>
      <w:r>
        <w:t xml:space="preserve"> inclusion mode for the current PLMN and the access type stored in the UE and </w:t>
      </w:r>
      <w:r w:rsidRPr="001344AD">
        <w:t>if the UE is performing the registration procedure over:</w:t>
      </w:r>
    </w:p>
    <w:p w14:paraId="24A75A13" w14:textId="77777777" w:rsidR="00314104" w:rsidRPr="001344AD" w:rsidRDefault="00314104" w:rsidP="00314104">
      <w:pPr>
        <w:pStyle w:val="B3"/>
      </w:pPr>
      <w:r>
        <w:t>i</w:t>
      </w:r>
      <w:r w:rsidRPr="001344AD">
        <w:t>)</w:t>
      </w:r>
      <w:r w:rsidRPr="001344AD">
        <w:tab/>
        <w:t xml:space="preserve">3GPP access, the UE shall operate in </w:t>
      </w:r>
      <w:proofErr w:type="spellStart"/>
      <w:r w:rsidRPr="001344AD">
        <w:t>NSSAI</w:t>
      </w:r>
      <w:proofErr w:type="spellEnd"/>
      <w:r w:rsidRPr="001344AD">
        <w:t xml:space="preserve"> inclusion mode </w:t>
      </w:r>
      <w:r>
        <w:t>D in the current PLMN and</w:t>
      </w:r>
      <w:r>
        <w:rPr>
          <w:rFonts w:hint="eastAsia"/>
          <w:lang w:eastAsia="zh-CN"/>
        </w:rPr>
        <w:t xml:space="preserve"> the current</w:t>
      </w:r>
      <w:r>
        <w:t xml:space="preserve"> access type</w:t>
      </w:r>
      <w:r w:rsidRPr="001344AD">
        <w:t>;</w:t>
      </w:r>
    </w:p>
    <w:p w14:paraId="43373F34" w14:textId="77777777" w:rsidR="00314104" w:rsidRPr="001344AD" w:rsidRDefault="00314104" w:rsidP="00314104">
      <w:pPr>
        <w:pStyle w:val="B3"/>
      </w:pPr>
      <w:r>
        <w:t>ii</w:t>
      </w:r>
      <w:r w:rsidRPr="001344AD">
        <w:t>)</w:t>
      </w:r>
      <w:r w:rsidRPr="001344AD">
        <w:tab/>
      </w:r>
      <w:r>
        <w:t xml:space="preserve">untrusted </w:t>
      </w:r>
      <w:r w:rsidRPr="001344AD">
        <w:t xml:space="preserve">non-3GPP access, the UE shall operate in </w:t>
      </w:r>
      <w:proofErr w:type="spellStart"/>
      <w:r w:rsidRPr="001344AD">
        <w:t>NSSAI</w:t>
      </w:r>
      <w:proofErr w:type="spellEnd"/>
      <w:r w:rsidRPr="001344AD">
        <w:t xml:space="preserve"> inclusion mode </w:t>
      </w:r>
      <w:r>
        <w:t>B in the current PLMN and</w:t>
      </w:r>
      <w:r>
        <w:rPr>
          <w:rFonts w:hint="eastAsia"/>
          <w:lang w:eastAsia="zh-CN"/>
        </w:rPr>
        <w:t xml:space="preserve"> the current</w:t>
      </w:r>
      <w:r>
        <w:t xml:space="preserve"> access type; or</w:t>
      </w:r>
    </w:p>
    <w:p w14:paraId="39807F7D" w14:textId="77777777" w:rsidR="00314104" w:rsidRDefault="00314104" w:rsidP="00314104">
      <w:pPr>
        <w:pStyle w:val="B3"/>
      </w:pPr>
      <w:r>
        <w:t>iii)</w:t>
      </w:r>
      <w:r>
        <w:tab/>
        <w:t xml:space="preserve">trusted non-3GPP access, the UE shall operate in </w:t>
      </w:r>
      <w:proofErr w:type="spellStart"/>
      <w:r>
        <w:t>NSSAI</w:t>
      </w:r>
      <w:proofErr w:type="spellEnd"/>
      <w:r>
        <w:t xml:space="preserve"> inclusion mode D in the current PLMN and</w:t>
      </w:r>
      <w:r>
        <w:rPr>
          <w:lang w:eastAsia="zh-CN"/>
        </w:rPr>
        <w:t xml:space="preserve"> the current</w:t>
      </w:r>
      <w:r>
        <w:t xml:space="preserve"> access type; or</w:t>
      </w:r>
    </w:p>
    <w:p w14:paraId="11A7B0D6" w14:textId="77777777" w:rsidR="00314104" w:rsidRDefault="00314104" w:rsidP="00314104">
      <w:pPr>
        <w:pStyle w:val="B2"/>
      </w:pPr>
      <w:r>
        <w:t>3)</w:t>
      </w:r>
      <w:r>
        <w:tab/>
        <w:t xml:space="preserve">if the 5G-RG does not have </w:t>
      </w:r>
      <w:proofErr w:type="spellStart"/>
      <w:r>
        <w:t>NSSAI</w:t>
      </w:r>
      <w:proofErr w:type="spellEnd"/>
      <w:r>
        <w:t xml:space="preserve"> inclusion mode for the current PLMN and wireline access stored in the 5G-RG, and the 5G-RG is performing the registration procedure over wireline access, the 5G-RG shall operate in </w:t>
      </w:r>
      <w:proofErr w:type="spellStart"/>
      <w:r>
        <w:t>NSSAI</w:t>
      </w:r>
      <w:proofErr w:type="spellEnd"/>
      <w:r>
        <w:t xml:space="preserve"> inclusion mode B in the current PLMN and</w:t>
      </w:r>
      <w:r>
        <w:rPr>
          <w:lang w:eastAsia="zh-CN"/>
        </w:rPr>
        <w:t xml:space="preserve"> the current</w:t>
      </w:r>
      <w:r>
        <w:t xml:space="preserve"> access type.</w:t>
      </w:r>
    </w:p>
    <w:p w14:paraId="6937ADB9" w14:textId="77777777" w:rsidR="00314104" w:rsidRDefault="00314104" w:rsidP="00314104">
      <w:pPr>
        <w:rPr>
          <w:lang w:val="en-US"/>
        </w:rPr>
      </w:pPr>
      <w:r>
        <w:t xml:space="preserve">The AMF may include </w:t>
      </w:r>
      <w:r>
        <w:rPr>
          <w:lang w:val="en-US"/>
        </w:rPr>
        <w:t>operator-defined access category definitions in the REGISTRATION ACCEPT message.</w:t>
      </w:r>
    </w:p>
    <w:p w14:paraId="181083F3" w14:textId="77777777" w:rsidR="00314104" w:rsidRDefault="00314104" w:rsidP="00314104">
      <w:pPr>
        <w:rPr>
          <w:lang w:val="en-US"/>
        </w:rPr>
      </w:pPr>
      <w:bookmarkStart w:id="27"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w:t>
      </w:r>
      <w:proofErr w:type="spellStart"/>
      <w:r>
        <w:t>RPLMN</w:t>
      </w:r>
      <w:proofErr w:type="spellEnd"/>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 xml:space="preserve">stored for the </w:t>
      </w:r>
      <w:proofErr w:type="spellStart"/>
      <w:r>
        <w:t>RPLMN</w:t>
      </w:r>
      <w:proofErr w:type="spellEnd"/>
      <w:r>
        <w:rPr>
          <w:lang w:val="en-US"/>
        </w:rPr>
        <w:t>.</w:t>
      </w:r>
    </w:p>
    <w:p w14:paraId="4CA2D0C7" w14:textId="77777777" w:rsidR="00314104" w:rsidRPr="00CC0C94" w:rsidRDefault="00314104" w:rsidP="0031410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D30316B" w14:textId="77777777" w:rsidR="00314104" w:rsidRDefault="00314104" w:rsidP="0031410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CE4A884" w14:textId="77777777" w:rsidR="00314104" w:rsidRDefault="00314104" w:rsidP="0031410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7"/>
    <w:p w14:paraId="4B21B734" w14:textId="77777777" w:rsidR="00314104" w:rsidRDefault="00314104" w:rsidP="0031410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77E2B44" w14:textId="77777777" w:rsidR="00314104" w:rsidRDefault="00314104" w:rsidP="00314104">
      <w:pPr>
        <w:pStyle w:val="B1"/>
      </w:pPr>
      <w:r w:rsidRPr="001344AD">
        <w:t>a)</w:t>
      </w:r>
      <w:r>
        <w:tab/>
        <w:t>stop timer T3448 if it is running; and</w:t>
      </w:r>
    </w:p>
    <w:p w14:paraId="6E4EC6B0" w14:textId="77777777" w:rsidR="00314104" w:rsidRPr="00CC0C94" w:rsidRDefault="00314104" w:rsidP="00314104">
      <w:pPr>
        <w:pStyle w:val="B1"/>
        <w:rPr>
          <w:lang w:eastAsia="ja-JP"/>
        </w:rPr>
      </w:pPr>
      <w:r>
        <w:lastRenderedPageBreak/>
        <w:t>b)</w:t>
      </w:r>
      <w:r w:rsidRPr="00CC0C94">
        <w:tab/>
        <w:t>start timer T3448 with the value provided in the T3448 value IE.</w:t>
      </w:r>
    </w:p>
    <w:p w14:paraId="5F2938DC" w14:textId="77777777" w:rsidR="00314104" w:rsidRPr="00CC0C94" w:rsidRDefault="00314104" w:rsidP="0031410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B77318E"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6B4E210" w14:textId="77777777" w:rsidR="00314104" w:rsidRPr="00F80336" w:rsidRDefault="00314104" w:rsidP="00314104">
      <w:pPr>
        <w:pStyle w:val="NO"/>
        <w:rPr>
          <w:rFonts w:eastAsia="Malgun Gothic"/>
        </w:rPr>
      </w:pPr>
      <w:r>
        <w:t>NOTE 7: The UE provides the truncated 5G-S-TMSI configuration to the lower layers.</w:t>
      </w:r>
    </w:p>
    <w:p w14:paraId="5451529B" w14:textId="77777777" w:rsidR="00314104" w:rsidRDefault="00314104" w:rsidP="00314104">
      <w:pPr>
        <w:rPr>
          <w:lang w:val="en-US"/>
        </w:rPr>
      </w:pPr>
      <w:r>
        <w:rPr>
          <w:lang w:val="en-US"/>
        </w:rPr>
        <w:t xml:space="preserve">If the UE is not in NB-N1 mode,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and the REGISTRATION ACCEPT message includes:</w:t>
      </w:r>
    </w:p>
    <w:p w14:paraId="4EDAF97F" w14:textId="77777777" w:rsidR="00314104" w:rsidRDefault="00314104" w:rsidP="0031410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w:t>
      </w:r>
      <w:proofErr w:type="spellStart"/>
      <w:r>
        <w:rPr>
          <w:lang w:val="en-US"/>
        </w:rPr>
        <w:t>RPLMN</w:t>
      </w:r>
      <w:proofErr w:type="spellEnd"/>
      <w:r>
        <w:rPr>
          <w:lang w:val="en-US"/>
        </w:rPr>
        <w:t xml:space="preserve"> or </w:t>
      </w:r>
      <w:proofErr w:type="spellStart"/>
      <w:r>
        <w:rPr>
          <w:lang w:val="en-US"/>
        </w:rPr>
        <w:t>RSNPN</w:t>
      </w:r>
      <w:proofErr w:type="spellEnd"/>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 and</w:t>
      </w:r>
    </w:p>
    <w:p w14:paraId="100BD9C9" w14:textId="41A25A46" w:rsidR="00FC052E" w:rsidRDefault="00314104" w:rsidP="00314104">
      <w:r>
        <w:rPr>
          <w:lang w:val="en-US"/>
        </w:rPr>
        <w:t>b)</w:t>
      </w:r>
      <w:r>
        <w:rPr>
          <w:lang w:val="en-US"/>
        </w:rPr>
        <w:tab/>
        <w:t>a UE radio capability ID IE, the UE shall store the UE radio capability ID as specified in annex</w:t>
      </w:r>
      <w:r w:rsidRPr="001344AD">
        <w:t> </w:t>
      </w:r>
      <w:r>
        <w:rPr>
          <w:lang w:val="en-US"/>
        </w:rPr>
        <w:t>C.</w:t>
      </w:r>
    </w:p>
    <w:p w14:paraId="5DF9B84F" w14:textId="1444CF6B" w:rsidR="00F96A12" w:rsidRDefault="007E2027" w:rsidP="007E2027">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3EE556D5" w14:textId="77777777" w:rsidR="00B5203D" w:rsidRDefault="00B5203D" w:rsidP="00B5203D">
      <w:pPr>
        <w:pStyle w:val="5"/>
      </w:pPr>
      <w:bookmarkStart w:id="28" w:name="_Hlk531859748"/>
      <w:bookmarkStart w:id="29" w:name="_Toc20232685"/>
      <w:bookmarkStart w:id="30" w:name="_Toc27746787"/>
      <w:bookmarkStart w:id="31" w:name="_Toc36212969"/>
      <w:bookmarkStart w:id="32" w:name="_Toc36657146"/>
      <w:bookmarkStart w:id="33" w:name="_Toc45286810"/>
      <w:r>
        <w:t>5.5.1.3.4</w:t>
      </w:r>
      <w:r>
        <w:tab/>
        <w:t>Mobil</w:t>
      </w:r>
      <w:bookmarkEnd w:id="28"/>
      <w:r>
        <w:t xml:space="preserve">ity and periodic registration update </w:t>
      </w:r>
      <w:r w:rsidRPr="003168A2">
        <w:t>accepted by the network</w:t>
      </w:r>
      <w:bookmarkEnd w:id="29"/>
      <w:bookmarkEnd w:id="30"/>
      <w:bookmarkEnd w:id="31"/>
      <w:bookmarkEnd w:id="32"/>
      <w:bookmarkEnd w:id="33"/>
    </w:p>
    <w:p w14:paraId="7F40EC23" w14:textId="77777777" w:rsidR="00B5203D" w:rsidRDefault="00B5203D" w:rsidP="00B5203D">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8AFF4D8" w14:textId="77777777" w:rsidR="00B5203D" w:rsidRDefault="00B5203D" w:rsidP="00B5203D">
      <w:r>
        <w:t xml:space="preserve">If timer T3513 is running in the AMF, the AMF shall stop timer T3513 if a paging request was sent with the access type indicating non-3GPP and the REGISTRATION REQUEST message includes the Allowed </w:t>
      </w:r>
      <w:proofErr w:type="spellStart"/>
      <w:r>
        <w:t>PDU</w:t>
      </w:r>
      <w:proofErr w:type="spellEnd"/>
      <w:r>
        <w:t xml:space="preserve"> session status IE.</w:t>
      </w:r>
    </w:p>
    <w:p w14:paraId="115105AC" w14:textId="77777777" w:rsidR="00B5203D" w:rsidRDefault="00B5203D" w:rsidP="00B5203D">
      <w:r>
        <w:t>If timer T3565 is running in the AMF, the AMF shall stop timer T3565 when a REGISTRATION REQUEST message is received.</w:t>
      </w:r>
    </w:p>
    <w:p w14:paraId="6C534D0E" w14:textId="77777777" w:rsidR="00B5203D" w:rsidRPr="00CC0C94" w:rsidRDefault="00B5203D" w:rsidP="00B5203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2C00D6B" w14:textId="77777777" w:rsidR="00B5203D" w:rsidRPr="00CC0C94" w:rsidRDefault="00B5203D" w:rsidP="00B5203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CCF9B1D" w14:textId="77777777" w:rsidR="00B5203D" w:rsidRDefault="00B5203D" w:rsidP="00B5203D">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37E67D3" w14:textId="77777777" w:rsidR="00B5203D" w:rsidRDefault="00B5203D" w:rsidP="00B5203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361DDA6" w14:textId="77777777" w:rsidR="00B5203D" w:rsidRPr="008D17FF" w:rsidRDefault="00B5203D" w:rsidP="00B5203D">
      <w:r w:rsidRPr="008D17FF">
        <w:t>I</w:t>
      </w:r>
      <w:r>
        <w:t>f</w:t>
      </w:r>
      <w:r w:rsidRPr="008D17FF">
        <w:t xml:space="preserve"> </w:t>
      </w:r>
      <w:r w:rsidRPr="0067201C">
        <w:t>a 5G-GUTI</w:t>
      </w:r>
      <w:r>
        <w:t xml:space="preserve"> or the SOR transparent container IE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2C80F489" w14:textId="77777777" w:rsidR="00B5203D" w:rsidRDefault="00B5203D" w:rsidP="00B5203D">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w:t>
      </w:r>
      <w:proofErr w:type="spellStart"/>
      <w:r w:rsidRPr="007144D3">
        <w:t>ACCCEPT</w:t>
      </w:r>
      <w:proofErr w:type="spellEnd"/>
      <w:r w:rsidRPr="007144D3">
        <w:t xml:space="preserve"> message, the AMF shall start timer T3550 and enter state 5GMM-COMMON-PROCEDURE-INIT</w:t>
      </w:r>
      <w:r>
        <w:t>IATED as described in subclause</w:t>
      </w:r>
      <w:r w:rsidRPr="008D17FF">
        <w:t> </w:t>
      </w:r>
      <w:r w:rsidRPr="007144D3">
        <w:t>5.1.3.2.3.3.</w:t>
      </w:r>
    </w:p>
    <w:p w14:paraId="6A31ED54" w14:textId="77777777" w:rsidR="00B5203D" w:rsidRDefault="00B5203D" w:rsidP="00B5203D">
      <w:r>
        <w:rPr>
          <w:lang w:val="en-US"/>
        </w:rPr>
        <w:t xml:space="preserve">If the UE is not in NB-N1 mode and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r>
        <w:t>.</w:t>
      </w:r>
    </w:p>
    <w:p w14:paraId="186AAD3F" w14:textId="77777777" w:rsidR="00B5203D" w:rsidRDefault="00B5203D" w:rsidP="00B5203D">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F851BC8" w14:textId="77777777" w:rsidR="00B5203D" w:rsidRDefault="00B5203D" w:rsidP="00B5203D">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087B5F3" w14:textId="77777777" w:rsidR="00B5203D" w:rsidRDefault="00B5203D" w:rsidP="00B5203D">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w:t>
      </w:r>
      <w:proofErr w:type="spellStart"/>
      <w:r w:rsidRPr="003168A2">
        <w:t>PLMNs</w:t>
      </w:r>
      <w:proofErr w:type="spellEnd"/>
      <w:r w:rsidRPr="003168A2">
        <w:t xml:space="preserve"> in the </w:t>
      </w:r>
      <w:r>
        <w:t>REGISTRATION</w:t>
      </w:r>
      <w:r w:rsidRPr="003168A2">
        <w:t xml:space="preserve"> 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there is no </w:t>
      </w:r>
      <w:r>
        <w:rPr>
          <w:lang w:eastAsia="zh-CN"/>
        </w:rPr>
        <w:t xml:space="preserve">emergency </w:t>
      </w:r>
      <w:proofErr w:type="spellStart"/>
      <w:r>
        <w:rPr>
          <w:rFonts w:hint="eastAsia"/>
          <w:lang w:eastAsia="zh-CN"/>
        </w:rPr>
        <w:t>PDU</w:t>
      </w:r>
      <w:proofErr w:type="spellEnd"/>
      <w:r>
        <w:rPr>
          <w:rFonts w:hint="eastAsia"/>
          <w:lang w:eastAsia="zh-CN"/>
        </w:rPr>
        <w:t xml:space="preserve">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proofErr w:type="spellStart"/>
      <w:r>
        <w:rPr>
          <w:rFonts w:hint="eastAsia"/>
          <w:lang w:eastAsia="zh-CN"/>
        </w:rPr>
        <w:t>PDU</w:t>
      </w:r>
      <w:proofErr w:type="spellEnd"/>
      <w:r>
        <w:rPr>
          <w:rFonts w:hint="eastAsia"/>
          <w:lang w:eastAsia="zh-CN"/>
        </w:rPr>
        <w:t xml:space="preserve"> session </w:t>
      </w:r>
      <w:r>
        <w:t xml:space="preserve">established, the </w:t>
      </w:r>
      <w:r>
        <w:rPr>
          <w:rFonts w:hint="eastAsia"/>
          <w:lang w:eastAsia="zh-CN"/>
        </w:rPr>
        <w:t>UE</w:t>
      </w:r>
      <w:r>
        <w:t xml:space="preserve"> shall remove from the list of </w:t>
      </w:r>
      <w:r w:rsidRPr="003168A2">
        <w:t xml:space="preserve">equivalent </w:t>
      </w:r>
      <w:proofErr w:type="spellStart"/>
      <w:r w:rsidRPr="003168A2">
        <w:t>PLMNs</w:t>
      </w:r>
      <w:proofErr w:type="spellEnd"/>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 xml:space="preserve">when the emergency </w:t>
      </w:r>
      <w:proofErr w:type="spellStart"/>
      <w:r>
        <w:t>PD</w:t>
      </w:r>
      <w:r>
        <w:rPr>
          <w:rFonts w:hint="eastAsia"/>
          <w:lang w:eastAsia="zh-CN"/>
        </w:rPr>
        <w:t>U</w:t>
      </w:r>
      <w:proofErr w:type="spellEnd"/>
      <w:r>
        <w:rPr>
          <w:rFonts w:hint="eastAsia"/>
          <w:lang w:eastAsia="zh-CN"/>
        </w:rPr>
        <w:t xml:space="preserve">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15C1381" w14:textId="77777777" w:rsidR="00B5203D" w:rsidRPr="00A01A68" w:rsidRDefault="00B5203D" w:rsidP="00B5203D">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46508BE" w14:textId="77777777" w:rsidR="00B5203D" w:rsidRDefault="00B5203D" w:rsidP="00B5203D">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30D2270" w14:textId="77777777" w:rsidR="00B5203D" w:rsidRDefault="00B5203D" w:rsidP="00B5203D">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9EEEC1E" w14:textId="77777777" w:rsidR="00B5203D" w:rsidRDefault="00B5203D" w:rsidP="00B5203D">
      <w:r>
        <w:t xml:space="preserve">The AMF shall include the </w:t>
      </w:r>
      <w:proofErr w:type="spellStart"/>
      <w:r>
        <w:t>MICO</w:t>
      </w:r>
      <w:proofErr w:type="spellEnd"/>
      <w:r>
        <w:t xml:space="preserve"> indication IE in the REGISTRATION ACCEPT message only if</w:t>
      </w:r>
      <w:r w:rsidRPr="00F756E5">
        <w:t xml:space="preserve"> </w:t>
      </w:r>
      <w:r>
        <w:t xml:space="preserve">the </w:t>
      </w:r>
      <w:proofErr w:type="spellStart"/>
      <w:r>
        <w:t>MICO</w:t>
      </w:r>
      <w:proofErr w:type="spellEnd"/>
      <w:r>
        <w:t xml:space="preserve"> indication IE was included in the REGISTRATION REQUEST message, the AMF supports and accepts the </w:t>
      </w:r>
      <w:r w:rsidRPr="009B60B9">
        <w:t xml:space="preserve">use </w:t>
      </w:r>
      <w:r>
        <w:t xml:space="preserve">of </w:t>
      </w:r>
      <w:proofErr w:type="spellStart"/>
      <w:r>
        <w:t>MICO</w:t>
      </w:r>
      <w:proofErr w:type="spellEnd"/>
      <w:r>
        <w:t xml:space="preserve"> mode. If the AMF </w:t>
      </w:r>
      <w:r w:rsidRPr="008E6F7F">
        <w:t xml:space="preserve">supports and </w:t>
      </w:r>
      <w:r>
        <w:t xml:space="preserve">accepts the use of </w:t>
      </w:r>
      <w:proofErr w:type="spellStart"/>
      <w:r>
        <w:t>MICO</w:t>
      </w:r>
      <w:proofErr w:type="spellEnd"/>
      <w:r>
        <w:t xml:space="preserve"> mode, the AMF may indicate "</w:t>
      </w:r>
      <w:r w:rsidRPr="009564E3">
        <w:t>all PLMN registration area allocated</w:t>
      </w:r>
      <w:r>
        <w:t xml:space="preserve">" in the </w:t>
      </w:r>
      <w:proofErr w:type="spellStart"/>
      <w:r w:rsidRPr="00A23127">
        <w:t>MICO</w:t>
      </w:r>
      <w:proofErr w:type="spellEnd"/>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proofErr w:type="spellStart"/>
      <w:r w:rsidRPr="00A23127">
        <w:t>MICO</w:t>
      </w:r>
      <w:proofErr w:type="spellEnd"/>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proofErr w:type="spellStart"/>
      <w:r w:rsidRPr="00A23127">
        <w:t>MICO</w:t>
      </w:r>
      <w:proofErr w:type="spellEnd"/>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 xml:space="preserve">shall treat all </w:t>
      </w:r>
      <w:proofErr w:type="spellStart"/>
      <w:r>
        <w:t>TAIs</w:t>
      </w:r>
      <w:proofErr w:type="spellEnd"/>
      <w:r>
        <w:t xml:space="preserve"> in the current</w:t>
      </w:r>
      <w:r w:rsidRPr="00966C22">
        <w:t xml:space="preserve"> </w:t>
      </w:r>
      <w:r>
        <w:t>PLMN as a registration area</w:t>
      </w:r>
      <w:r w:rsidRPr="00DA3C34">
        <w:t xml:space="preserve"> </w:t>
      </w:r>
      <w:r>
        <w:t>and</w:t>
      </w:r>
      <w:r w:rsidRPr="00E763AB">
        <w:t xml:space="preserve"> </w:t>
      </w:r>
      <w:r w:rsidRPr="003168A2">
        <w:t>delete its old TAI lis</w:t>
      </w:r>
      <w:r>
        <w:t xml:space="preserve">t. If "strictly periodic registration timer supported" is indicated in the </w:t>
      </w:r>
      <w:proofErr w:type="spellStart"/>
      <w:r>
        <w:t>MICO</w:t>
      </w:r>
      <w:proofErr w:type="spellEnd"/>
      <w:r>
        <w:t xml:space="preserve"> indication IE in the REGISTRATION REQUEST message, the AMF may indicate "strictly periodic registration timer supported" in the </w:t>
      </w:r>
      <w:proofErr w:type="spellStart"/>
      <w:r>
        <w:t>MICO</w:t>
      </w:r>
      <w:proofErr w:type="spellEnd"/>
      <w:r>
        <w:t xml:space="preserve">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DE51509" w14:textId="77777777" w:rsidR="00B5203D" w:rsidRDefault="00B5203D" w:rsidP="00B5203D">
      <w:r>
        <w:t xml:space="preserve">The AMF shall include an active time value in the T3324 IE in the REGISTRATION ACCEPT message if the UE requested an active time value in the REGISTRATION REQUEST message and the AMF accepts the use of </w:t>
      </w:r>
      <w:proofErr w:type="spellStart"/>
      <w:r>
        <w:t>MICO</w:t>
      </w:r>
      <w:proofErr w:type="spellEnd"/>
      <w:r>
        <w:t xml:space="preserve"> mode and the use of active time.</w:t>
      </w:r>
    </w:p>
    <w:p w14:paraId="0864E7D2" w14:textId="77777777" w:rsidR="00B5203D" w:rsidRPr="003C2D26" w:rsidRDefault="00B5203D" w:rsidP="00B5203D">
      <w:r w:rsidRPr="003C2D26">
        <w:t xml:space="preserve">If the UE does not include </w:t>
      </w:r>
      <w:proofErr w:type="spellStart"/>
      <w:r w:rsidRPr="003C2D26">
        <w:t>MICO</w:t>
      </w:r>
      <w:proofErr w:type="spellEnd"/>
      <w:r w:rsidRPr="003C2D26">
        <w:t xml:space="preserve"> indication IE in the REGISTRATION REQUEST message, then the AMF shall disable </w:t>
      </w:r>
      <w:proofErr w:type="spellStart"/>
      <w:r w:rsidRPr="003C2D26">
        <w:t>MICO</w:t>
      </w:r>
      <w:proofErr w:type="spellEnd"/>
      <w:r w:rsidRPr="003C2D26">
        <w:t xml:space="preserve"> mode if it was already enabled.</w:t>
      </w:r>
    </w:p>
    <w:p w14:paraId="221E05FC" w14:textId="77777777" w:rsidR="00B5203D" w:rsidRDefault="00B5203D" w:rsidP="00B5203D">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4D84BD7" w14:textId="77777777" w:rsidR="00B5203D" w:rsidRDefault="00B5203D" w:rsidP="00B5203D">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8E27942" w14:textId="77777777" w:rsidR="00B5203D" w:rsidRPr="00CC0C94" w:rsidRDefault="00B5203D" w:rsidP="00B5203D">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352A016" w14:textId="77777777" w:rsidR="00B5203D" w:rsidRDefault="00B5203D" w:rsidP="00B5203D">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63D42DED" w14:textId="77777777" w:rsidR="00B5203D" w:rsidRPr="00CC0C94" w:rsidRDefault="00B5203D" w:rsidP="00B5203D">
      <w:r w:rsidRPr="00CC0C94">
        <w:lastRenderedPageBreak/>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DF2D74E" w14:textId="77777777" w:rsidR="00B5203D" w:rsidRDefault="00B5203D" w:rsidP="00B5203D">
      <w:r>
        <w:t>If:</w:t>
      </w:r>
    </w:p>
    <w:p w14:paraId="483AAEFE" w14:textId="77777777" w:rsidR="00B5203D" w:rsidRDefault="00B5203D" w:rsidP="00B5203D">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0E581015" w14:textId="77777777" w:rsidR="00B5203D" w:rsidRDefault="00B5203D" w:rsidP="00B5203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636DA5E2" w14:textId="77777777" w:rsidR="00B5203D" w:rsidRDefault="00B5203D" w:rsidP="00B5203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081A80C" w14:textId="77777777" w:rsidR="00B5203D" w:rsidRPr="00CC0C94" w:rsidRDefault="00B5203D" w:rsidP="00B5203D">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91878C7" w14:textId="77777777" w:rsidR="00B5203D" w:rsidRPr="00CC0C94" w:rsidRDefault="00B5203D" w:rsidP="00B5203D">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4" w:name="OLE_LINK17"/>
      <w:r>
        <w:t>5G NAS</w:t>
      </w:r>
      <w:bookmarkEnd w:id="34"/>
      <w:r w:rsidRPr="00CC0C94">
        <w:t xml:space="preserve"> security context;</w:t>
      </w:r>
    </w:p>
    <w:p w14:paraId="0ADE286A" w14:textId="77777777" w:rsidR="00B5203D" w:rsidRPr="00CC0C94" w:rsidRDefault="00B5203D" w:rsidP="00B5203D">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7C11961" w14:textId="77777777" w:rsidR="00B5203D" w:rsidRPr="00CC0C94" w:rsidRDefault="00B5203D" w:rsidP="00B5203D">
      <w:pPr>
        <w:pStyle w:val="B1"/>
      </w:pPr>
      <w:r>
        <w:t>c)</w:t>
      </w:r>
      <w:r>
        <w:tab/>
      </w:r>
      <w:r w:rsidRPr="00CC0C94">
        <w:t xml:space="preserve">if the UE has not included an Additional </w:t>
      </w:r>
      <w:proofErr w:type="spellStart"/>
      <w:r w:rsidRPr="00CC0C94">
        <w:t>GUTI</w:t>
      </w:r>
      <w:proofErr w:type="spellEnd"/>
      <w:r w:rsidRPr="00CC0C94">
        <w:t xml:space="preserve">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5F7562D" w14:textId="77777777" w:rsidR="00B5203D" w:rsidRPr="00CC0C94" w:rsidRDefault="00B5203D" w:rsidP="00B5203D">
      <w:pPr>
        <w:pStyle w:val="NO"/>
      </w:pPr>
      <w:r>
        <w:t>NOTE 3</w:t>
      </w:r>
      <w:r w:rsidRPr="00CC0C94">
        <w:t>:</w:t>
      </w:r>
      <w:r w:rsidRPr="00CC0C94">
        <w:tab/>
        <w:t xml:space="preserve">The handling described above at failure to retrieve the current </w:t>
      </w:r>
      <w:r>
        <w:t>5G NAS</w:t>
      </w:r>
      <w:r w:rsidRPr="00CC0C94">
        <w:t xml:space="preserve"> security context or if no Additional </w:t>
      </w:r>
      <w:proofErr w:type="spellStart"/>
      <w:r w:rsidRPr="00CC0C94">
        <w:t>GUTI</w:t>
      </w:r>
      <w:proofErr w:type="spellEnd"/>
      <w:r w:rsidRPr="00CC0C94">
        <w:t xml:space="preserve">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CB1B375" w14:textId="77777777" w:rsidR="00B5203D" w:rsidRPr="00CC0C94" w:rsidRDefault="00B5203D" w:rsidP="00B5203D">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w:t>
      </w:r>
      <w:proofErr w:type="spellStart"/>
      <w:r w:rsidRPr="00CC0C94">
        <w:t>K'</w:t>
      </w:r>
      <w:r>
        <w:rPr>
          <w:vertAlign w:val="subscript"/>
        </w:rPr>
        <w:t>AMF</w:t>
      </w:r>
      <w:proofErr w:type="spellEnd"/>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83E6D0D" w14:textId="77777777" w:rsidR="00B5203D" w:rsidRPr="00CC0C94" w:rsidRDefault="00B5203D" w:rsidP="00B5203D">
      <w:pPr>
        <w:pStyle w:val="B1"/>
        <w:rPr>
          <w:lang w:eastAsia="zh-CN"/>
        </w:rPr>
      </w:pPr>
      <w:r>
        <w:t>a)</w:t>
      </w:r>
      <w:r>
        <w:tab/>
      </w:r>
      <w:r w:rsidRPr="00CC0C94">
        <w:t xml:space="preserve">if the </w:t>
      </w:r>
      <w:r>
        <w:t>REGISTRATION</w:t>
      </w:r>
      <w:r w:rsidRPr="00CC0C94">
        <w:t xml:space="preserve"> REQUEST does not contain a valid </w:t>
      </w:r>
      <w:proofErr w:type="spellStart"/>
      <w:r w:rsidRPr="00CC0C94">
        <w:t>KSI</w:t>
      </w:r>
      <w:r>
        <w:rPr>
          <w:vertAlign w:val="subscript"/>
        </w:rPr>
        <w:t>AMF</w:t>
      </w:r>
      <w:proofErr w:type="spellEnd"/>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w:t>
      </w:r>
      <w:proofErr w:type="spellStart"/>
      <w:r w:rsidRPr="00CC0C94">
        <w:t>K'</w:t>
      </w:r>
      <w:r>
        <w:rPr>
          <w:vertAlign w:val="subscript"/>
        </w:rPr>
        <w:t>AMF</w:t>
      </w:r>
      <w:proofErr w:type="spellEnd"/>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DEA7046" w14:textId="77777777" w:rsidR="00B5203D" w:rsidRDefault="00B5203D" w:rsidP="00B5203D">
      <w:pPr>
        <w:pStyle w:val="B1"/>
        <w:rPr>
          <w:lang w:eastAsia="ko-KR"/>
        </w:rPr>
      </w:pPr>
      <w:r>
        <w:t>b)</w:t>
      </w:r>
      <w:r>
        <w:tab/>
      </w:r>
      <w:r w:rsidRPr="00CC0C94">
        <w:t xml:space="preserve">if the </w:t>
      </w:r>
      <w:r>
        <w:t>REGISTRATION</w:t>
      </w:r>
      <w:r w:rsidRPr="00CC0C94">
        <w:t xml:space="preserve"> REQUEST contains a valid </w:t>
      </w:r>
      <w:proofErr w:type="spellStart"/>
      <w:r w:rsidRPr="00CC0C94">
        <w:t>KSI</w:t>
      </w:r>
      <w:r>
        <w:rPr>
          <w:vertAlign w:val="subscript"/>
        </w:rPr>
        <w:t>AMF</w:t>
      </w:r>
      <w:proofErr w:type="spellEnd"/>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5E2247D" w14:textId="77777777" w:rsidR="00B5203D" w:rsidRDefault="00B5203D" w:rsidP="00B5203D">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9EC160" w14:textId="77777777" w:rsidR="00B5203D" w:rsidRDefault="00B5203D" w:rsidP="00B5203D">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w:t>
      </w:r>
      <w:proofErr w:type="spellStart"/>
      <w:r w:rsidRPr="00CC0C94">
        <w:t>K'</w:t>
      </w:r>
      <w:r>
        <w:rPr>
          <w:vertAlign w:val="subscript"/>
        </w:rPr>
        <w:t>AMF</w:t>
      </w:r>
      <w:proofErr w:type="spellEnd"/>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86D6447" w14:textId="77777777" w:rsidR="00B5203D" w:rsidRPr="00CC0C94" w:rsidRDefault="00B5203D" w:rsidP="00B5203D">
      <w:pPr>
        <w:pStyle w:val="NO"/>
      </w:pPr>
      <w:bookmarkStart w:id="3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5"/>
    <w:p w14:paraId="47ACE0EB" w14:textId="77777777" w:rsidR="00B5203D" w:rsidRPr="004A5232" w:rsidRDefault="00B5203D" w:rsidP="00B5203D">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E3D6B24" w14:textId="77777777" w:rsidR="00B5203D" w:rsidRPr="004A5232" w:rsidRDefault="00B5203D" w:rsidP="00B5203D">
      <w:r w:rsidRPr="00927C08">
        <w:t xml:space="preserve">If the UE receives the REGISTRATION ACCEPT message from a PLMN, then the UE shall reset the PLMN-specific attempt counter for that PLMN for the specific access type for which the message was received. The UE shall also reset </w:t>
      </w:r>
      <w:r w:rsidRPr="00927C08">
        <w:lastRenderedPageBreak/>
        <w:t>the PLMN-specific N1 mode attempt counter for that PLMN for the specific access type for which the message was received. If the message was received via 3GPP access, the UE shall reset the counter for "SIM/</w:t>
      </w:r>
      <w:proofErr w:type="spellStart"/>
      <w:r w:rsidRPr="00927C08">
        <w:t>USIM</w:t>
      </w:r>
      <w:proofErr w:type="spellEnd"/>
      <w:r w:rsidRPr="00927C08">
        <w:t xml:space="preserve"> considered invalid for GPRS services" events and the counter for "SIM/</w:t>
      </w:r>
      <w:proofErr w:type="spellStart"/>
      <w:r w:rsidRPr="00927C08">
        <w:t>USIM</w:t>
      </w:r>
      <w:proofErr w:type="spellEnd"/>
      <w:r w:rsidRPr="00927C08">
        <w:t xml:space="preserve"> considered invalid for non-GPRS services", if any. If the message was received via non-3GPP access, the UE shall reset the counter for "</w:t>
      </w:r>
      <w:proofErr w:type="spellStart"/>
      <w:r w:rsidRPr="00927C08">
        <w:t>USIM</w:t>
      </w:r>
      <w:proofErr w:type="spellEnd"/>
      <w:r w:rsidRPr="00927C08">
        <w:t xml:space="preserve"> considered invalid for 5GS services over non-3GPP" events.</w:t>
      </w:r>
    </w:p>
    <w:p w14:paraId="254420C4" w14:textId="77777777" w:rsidR="00B5203D" w:rsidRPr="004A5232" w:rsidRDefault="00B5203D" w:rsidP="00B5203D">
      <w:r w:rsidRPr="00012682">
        <w:t>If the UE receives the REGISTRATION ACCEPT message from a</w:t>
      </w:r>
      <w:r>
        <w:t xml:space="preserve">n </w:t>
      </w:r>
      <w:proofErr w:type="spellStart"/>
      <w:r>
        <w:t>SNPN</w:t>
      </w:r>
      <w:proofErr w:type="spellEnd"/>
      <w:r w:rsidRPr="00012682">
        <w:t xml:space="preserve">, then the UE shall reset the </w:t>
      </w:r>
      <w:proofErr w:type="spellStart"/>
      <w:r>
        <w:t>SNPN</w:t>
      </w:r>
      <w:proofErr w:type="spellEnd"/>
      <w:r w:rsidRPr="00012682">
        <w:t xml:space="preserve">-specific attempt counter for </w:t>
      </w:r>
      <w:r>
        <w:t>the current</w:t>
      </w:r>
      <w:r w:rsidRPr="00012682">
        <w:t xml:space="preserve"> </w:t>
      </w:r>
      <w:proofErr w:type="spellStart"/>
      <w:r>
        <w:t>SNPN</w:t>
      </w:r>
      <w:proofErr w:type="spellEnd"/>
      <w:r w:rsidRPr="00012682">
        <w:t xml:space="preserve"> for the specific access type for which the message was received. If the message was received via 3GPP access, the UE shall reset the counter for "</w:t>
      </w:r>
      <w:r>
        <w:t xml:space="preserve">the entry for the current </w:t>
      </w:r>
      <w:proofErr w:type="spellStart"/>
      <w:r>
        <w:t>SNPN</w:t>
      </w:r>
      <w:proofErr w:type="spellEnd"/>
      <w:r>
        <w:t xml:space="preserve">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 xml:space="preserve">the entry for the current </w:t>
      </w:r>
      <w:proofErr w:type="spellStart"/>
      <w:r>
        <w:t>SNPN</w:t>
      </w:r>
      <w:proofErr w:type="spellEnd"/>
      <w:r>
        <w:t xml:space="preserve"> considered invalid for non-3GPP access"</w:t>
      </w:r>
      <w:r w:rsidRPr="00012682">
        <w:t xml:space="preserve"> events.</w:t>
      </w:r>
    </w:p>
    <w:p w14:paraId="41A9CD21" w14:textId="77777777" w:rsidR="00B5203D" w:rsidRPr="00E062DB" w:rsidRDefault="00B5203D" w:rsidP="00B5203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A2F413B" w14:textId="77777777" w:rsidR="00B5203D" w:rsidRPr="00E062DB" w:rsidRDefault="00B5203D" w:rsidP="00B5203D">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1E650E4" w14:textId="77777777" w:rsidR="00B5203D" w:rsidRPr="004A5232" w:rsidRDefault="00B5203D" w:rsidP="00B5203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BBA4094" w14:textId="77777777" w:rsidR="00B5203D" w:rsidRPr="00470E32" w:rsidRDefault="00B5203D" w:rsidP="00B5203D">
      <w:r w:rsidRPr="00470E32">
        <w:t>If the REGISTRATION ACCEPT message contain</w:t>
      </w:r>
      <w:r>
        <w:t>s</w:t>
      </w:r>
      <w:r w:rsidRPr="00470E32">
        <w:t xml:space="preserve"> a 5G-GUTI, the UE shall return a REGISTRATION COMPLETE message to the AMF to acknowledge the received 5G-GUTI</w:t>
      </w:r>
      <w:r>
        <w:t xml:space="preserve">, stop timer T3519 if running, and delete any stored </w:t>
      </w:r>
      <w:proofErr w:type="spellStart"/>
      <w:r>
        <w:t>SUCI</w:t>
      </w:r>
      <w:proofErr w:type="spellEnd"/>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34C2A16" w14:textId="77777777" w:rsidR="00B5203D" w:rsidRPr="007B0AEB" w:rsidRDefault="00B5203D" w:rsidP="00B5203D">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w:t>
      </w:r>
      <w:proofErr w:type="spellStart"/>
      <w:r>
        <w:rPr>
          <w:rFonts w:hint="eastAsia"/>
        </w:rPr>
        <w:t>NSSAI</w:t>
      </w:r>
      <w:proofErr w:type="spellEnd"/>
      <w:r>
        <w:t xml:space="preserve"> IE with a new configured </w:t>
      </w:r>
      <w:proofErr w:type="spellStart"/>
      <w:r>
        <w:t>NSSAI</w:t>
      </w:r>
      <w:proofErr w:type="spellEnd"/>
      <w:r>
        <w:t xml:space="preserve"> for the current PLMN and optionally the mapped S-</w:t>
      </w:r>
      <w:proofErr w:type="spellStart"/>
      <w:r>
        <w:t>NSSAI</w:t>
      </w:r>
      <w:proofErr w:type="spellEnd"/>
      <w:r>
        <w:t xml:space="preserve">(s) for the configured </w:t>
      </w:r>
      <w:proofErr w:type="spellStart"/>
      <w:r>
        <w:t>NSSAI</w:t>
      </w:r>
      <w:proofErr w:type="spellEnd"/>
      <w:r>
        <w:t xml:space="preserve">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F749EF" w14:textId="77777777" w:rsidR="00B5203D" w:rsidRDefault="00B5203D" w:rsidP="00B5203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8DC3BA8" w14:textId="77777777" w:rsidR="00B5203D" w:rsidRPr="000759DA" w:rsidRDefault="00B5203D" w:rsidP="00B5203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or equivalent home PLMN;</w:t>
      </w:r>
    </w:p>
    <w:p w14:paraId="53E949BD" w14:textId="77777777" w:rsidR="00B5203D" w:rsidRPr="003300D6" w:rsidRDefault="00B5203D" w:rsidP="00B5203D">
      <w:pPr>
        <w:pStyle w:val="B1"/>
      </w:pPr>
      <w:r w:rsidRPr="004C2DA5">
        <w:t>b)</w:t>
      </w:r>
      <w:r w:rsidRPr="004C2DA5">
        <w:tab/>
        <w:t xml:space="preserve">replace the serving </w:t>
      </w:r>
      <w:proofErr w:type="spellStart"/>
      <w:r w:rsidRPr="004C2DA5">
        <w:t>VPLMN's</w:t>
      </w:r>
      <w:proofErr w:type="spellEnd"/>
      <w:r w:rsidRPr="004C2DA5">
        <w:t xml:space="preserve"> entry of the </w:t>
      </w:r>
      <w:r w:rsidRPr="003300D6">
        <w:t xml:space="preserve">"CAG information list" stored in the UE with the serving </w:t>
      </w:r>
      <w:proofErr w:type="spellStart"/>
      <w:r w:rsidRPr="003300D6">
        <w:t>VPLMN's</w:t>
      </w:r>
      <w:proofErr w:type="spellEnd"/>
      <w:r w:rsidRPr="003300D6">
        <w:t xml:space="preserve"> entry of the received CAG information list IE when the UE receives the CAG information list IE in a serving PLMN other than the </w:t>
      </w:r>
      <w:proofErr w:type="spellStart"/>
      <w:r w:rsidRPr="003300D6">
        <w:t>HPLMN</w:t>
      </w:r>
      <w:proofErr w:type="spellEnd"/>
      <w:r w:rsidRPr="003300D6">
        <w:t xml:space="preserve">, a PLMN equivalent to the </w:t>
      </w:r>
      <w:proofErr w:type="spellStart"/>
      <w:r w:rsidRPr="003300D6">
        <w:t>HPLMN</w:t>
      </w:r>
      <w:proofErr w:type="spellEnd"/>
      <w:r w:rsidRPr="003300D6">
        <w:t>, or equivalent home PLMN.</w:t>
      </w:r>
    </w:p>
    <w:p w14:paraId="37BEA9DB" w14:textId="77777777" w:rsidR="00B5203D" w:rsidRPr="003300D6" w:rsidRDefault="00B5203D" w:rsidP="00B5203D">
      <w:pPr>
        <w:pStyle w:val="NO"/>
      </w:pPr>
      <w:r w:rsidRPr="004C2DA5">
        <w:t>NOTE </w:t>
      </w:r>
      <w:r>
        <w:t>4</w:t>
      </w:r>
      <w:r w:rsidRPr="004C2DA5">
        <w:t>:</w:t>
      </w:r>
      <w:r w:rsidRPr="004C2DA5">
        <w:tab/>
        <w:t xml:space="preserve">When the UE receives the CAG information list IE in </w:t>
      </w:r>
      <w:r w:rsidRPr="003300D6">
        <w:t xml:space="preserve">a serving PLMN other than the </w:t>
      </w:r>
      <w:proofErr w:type="spellStart"/>
      <w:r w:rsidRPr="003300D6">
        <w:t>HPLMN</w:t>
      </w:r>
      <w:proofErr w:type="spellEnd"/>
      <w:r w:rsidRPr="003300D6">
        <w:t xml:space="preserve">, a PLMN equivalent to the </w:t>
      </w:r>
      <w:proofErr w:type="spellStart"/>
      <w:r w:rsidRPr="003300D6">
        <w:t>HPLMN</w:t>
      </w:r>
      <w:proofErr w:type="spellEnd"/>
      <w:r w:rsidRPr="003300D6">
        <w:t xml:space="preserve">, or equivalent home PLMN, entries of a PLMN other than the serving </w:t>
      </w:r>
      <w:proofErr w:type="spellStart"/>
      <w:r w:rsidRPr="003300D6">
        <w:t>VPL</w:t>
      </w:r>
      <w:r>
        <w:t>MN</w:t>
      </w:r>
      <w:proofErr w:type="spellEnd"/>
      <w:r>
        <w:t xml:space="preserve">, if any, in the received </w:t>
      </w:r>
      <w:r w:rsidRPr="003300D6">
        <w:t>CAG information list IE are ignored.</w:t>
      </w:r>
    </w:p>
    <w:p w14:paraId="28871A5D" w14:textId="77777777" w:rsidR="00B5203D" w:rsidRDefault="00B5203D" w:rsidP="00B5203D">
      <w:r>
        <w:t xml:space="preserve">The UE </w:t>
      </w:r>
      <w:r w:rsidRPr="008E342A">
        <w:t xml:space="preserve">shall store the "CAG information list" </w:t>
      </w:r>
      <w:r>
        <w:t>received in</w:t>
      </w:r>
      <w:r w:rsidRPr="008E342A">
        <w:t xml:space="preserve"> the CAG information list IE as specified in annex C</w:t>
      </w:r>
      <w:r>
        <w:t>.</w:t>
      </w:r>
    </w:p>
    <w:p w14:paraId="620B3986" w14:textId="77777777" w:rsidR="00B5203D" w:rsidRPr="008E342A" w:rsidRDefault="00B5203D" w:rsidP="00B5203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3AABE6B" w14:textId="77777777" w:rsidR="00B5203D" w:rsidRPr="008E342A" w:rsidRDefault="00B5203D" w:rsidP="00B5203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857E890" w14:textId="77777777" w:rsidR="00B5203D" w:rsidRPr="008E342A" w:rsidRDefault="00B5203D" w:rsidP="00B5203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4F81A00C" w14:textId="77777777" w:rsidR="00B5203D" w:rsidRPr="008E342A" w:rsidRDefault="00B5203D" w:rsidP="00B5203D">
      <w:pPr>
        <w:pStyle w:val="B2"/>
      </w:pPr>
      <w:r>
        <w:lastRenderedPageBreak/>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AE5CDFE" w14:textId="77777777" w:rsidR="00B5203D" w:rsidRPr="008E342A" w:rsidRDefault="00B5203D" w:rsidP="00B5203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D1C56C0" w14:textId="77777777" w:rsidR="00B5203D" w:rsidRDefault="00B5203D" w:rsidP="00B5203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38D68B" w14:textId="77777777" w:rsidR="00B5203D" w:rsidRPr="008E342A" w:rsidRDefault="00B5203D" w:rsidP="00B5203D">
      <w:pPr>
        <w:pStyle w:val="B4"/>
      </w:pPr>
      <w:r>
        <w:rPr>
          <w:lang w:eastAsia="ko-KR"/>
        </w:rPr>
        <w:t>A)</w:t>
      </w:r>
      <w:r>
        <w:rPr>
          <w:lang w:eastAsia="ko-KR"/>
        </w:rPr>
        <w:tab/>
        <w:t xml:space="preserve">the UE does not have an emergency </w:t>
      </w:r>
      <w:proofErr w:type="spellStart"/>
      <w:r>
        <w:rPr>
          <w:lang w:eastAsia="ko-KR"/>
        </w:rPr>
        <w:t>PDU</w:t>
      </w:r>
      <w:proofErr w:type="spellEnd"/>
      <w:r>
        <w:rPr>
          <w:lang w:eastAsia="ko-KR"/>
        </w:rPr>
        <w:t xml:space="preserve">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68B87B0" w14:textId="77777777" w:rsidR="00B5203D" w:rsidRPr="008E342A" w:rsidRDefault="00B5203D" w:rsidP="00B5203D">
      <w:pPr>
        <w:pStyle w:val="B4"/>
      </w:pPr>
      <w:r>
        <w:t>B)</w:t>
      </w:r>
      <w:r>
        <w:tab/>
        <w:t xml:space="preserve">the UE has an emergency </w:t>
      </w:r>
      <w:proofErr w:type="spellStart"/>
      <w:r>
        <w:t>PDU</w:t>
      </w:r>
      <w:proofErr w:type="spellEnd"/>
      <w:r>
        <w:t xml:space="preserve"> session, then the UE shall </w:t>
      </w:r>
      <w:r w:rsidRPr="001139C4">
        <w:t xml:space="preserve">perform a local release of all </w:t>
      </w:r>
      <w:proofErr w:type="spellStart"/>
      <w:r w:rsidRPr="001139C4">
        <w:t>PDU</w:t>
      </w:r>
      <w:proofErr w:type="spellEnd"/>
      <w:r w:rsidRPr="001139C4">
        <w:t xml:space="preserve"> sessions</w:t>
      </w:r>
      <w:r>
        <w:t xml:space="preserve"> associated with 3GPP access</w:t>
      </w:r>
      <w:r w:rsidRPr="001139C4">
        <w:t xml:space="preserve"> except for </w:t>
      </w:r>
      <w:r>
        <w:t>the</w:t>
      </w:r>
      <w:r w:rsidRPr="001139C4">
        <w:t xml:space="preserve"> </w:t>
      </w:r>
      <w:r>
        <w:t xml:space="preserve">emergency </w:t>
      </w:r>
      <w:proofErr w:type="spellStart"/>
      <w:r w:rsidRPr="001139C4">
        <w:t>PDU</w:t>
      </w:r>
      <w:proofErr w:type="spellEnd"/>
      <w:r w:rsidRPr="001139C4">
        <w:t xml:space="preserve"> session</w:t>
      </w:r>
      <w:r>
        <w:t>; or</w:t>
      </w:r>
    </w:p>
    <w:p w14:paraId="01E121B7" w14:textId="77777777" w:rsidR="00B5203D" w:rsidRPr="008E342A" w:rsidRDefault="00B5203D" w:rsidP="00B5203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4D7147E" w14:textId="77777777" w:rsidR="00B5203D" w:rsidRPr="008E342A" w:rsidRDefault="00B5203D" w:rsidP="00B5203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A39E34B" w14:textId="77777777" w:rsidR="00B5203D" w:rsidRDefault="00B5203D" w:rsidP="00B5203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9D18398" w14:textId="77777777" w:rsidR="00B5203D" w:rsidRPr="008E342A" w:rsidRDefault="00B5203D" w:rsidP="00B5203D">
      <w:pPr>
        <w:pStyle w:val="B3"/>
      </w:pPr>
      <w:r>
        <w:t>i)</w:t>
      </w:r>
      <w:r>
        <w:tab/>
        <w:t xml:space="preserve">the UE does not have an emergency </w:t>
      </w:r>
      <w:proofErr w:type="spellStart"/>
      <w:r>
        <w:t>PDU</w:t>
      </w:r>
      <w:proofErr w:type="spellEnd"/>
      <w:r>
        <w:t xml:space="preserve">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5B245C5" w14:textId="77777777" w:rsidR="00B5203D" w:rsidRDefault="00B5203D" w:rsidP="00B5203D">
      <w:pPr>
        <w:pStyle w:val="B3"/>
      </w:pPr>
      <w:r>
        <w:t>ii)</w:t>
      </w:r>
      <w:r>
        <w:tab/>
        <w:t xml:space="preserve">the UE has an emergency </w:t>
      </w:r>
      <w:proofErr w:type="spellStart"/>
      <w:r>
        <w:t>PDU</w:t>
      </w:r>
      <w:proofErr w:type="spellEnd"/>
      <w:r>
        <w:t xml:space="preserve"> session, then the UE shall </w:t>
      </w:r>
      <w:r w:rsidRPr="001139C4">
        <w:t xml:space="preserve">perform a local release of all </w:t>
      </w:r>
      <w:proofErr w:type="spellStart"/>
      <w:r w:rsidRPr="001139C4">
        <w:t>PDU</w:t>
      </w:r>
      <w:proofErr w:type="spellEnd"/>
      <w:r w:rsidRPr="001139C4">
        <w:t xml:space="preserve"> sessions</w:t>
      </w:r>
      <w:r>
        <w:t xml:space="preserve"> associated with 3GPP access</w:t>
      </w:r>
      <w:r w:rsidRPr="001139C4">
        <w:t xml:space="preserve"> except for </w:t>
      </w:r>
      <w:r>
        <w:t>the</w:t>
      </w:r>
      <w:r w:rsidRPr="001139C4">
        <w:t xml:space="preserve"> </w:t>
      </w:r>
      <w:r>
        <w:t xml:space="preserve">emergency </w:t>
      </w:r>
      <w:proofErr w:type="spellStart"/>
      <w:r w:rsidRPr="001139C4">
        <w:t>PDU</w:t>
      </w:r>
      <w:proofErr w:type="spellEnd"/>
      <w:r w:rsidRPr="001139C4">
        <w:t xml:space="preserve"> session</w:t>
      </w:r>
      <w:r>
        <w:t>.</w:t>
      </w:r>
    </w:p>
    <w:p w14:paraId="332B7175" w14:textId="77777777" w:rsidR="00B5203D" w:rsidRPr="00470E32" w:rsidRDefault="00B5203D" w:rsidP="00B5203D">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4AC55A5" w14:textId="77777777" w:rsidR="00B5203D" w:rsidRPr="00470E32" w:rsidRDefault="00B5203D" w:rsidP="00B5203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25E6101" w14:textId="77777777" w:rsidR="00B5203D" w:rsidRDefault="00B5203D" w:rsidP="00B5203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BC1078" w14:textId="77777777" w:rsidR="00B5203D" w:rsidRDefault="00B5203D" w:rsidP="00B5203D">
      <w:pPr>
        <w:pStyle w:val="B1"/>
      </w:pPr>
      <w:r w:rsidRPr="001344AD">
        <w:t>a)</w:t>
      </w:r>
      <w:r>
        <w:tab/>
        <w:t>stop timer T3448 if it is running; and</w:t>
      </w:r>
    </w:p>
    <w:p w14:paraId="3ED0B2C6" w14:textId="77777777" w:rsidR="00B5203D" w:rsidRPr="00CC0C94" w:rsidRDefault="00B5203D" w:rsidP="00B5203D">
      <w:pPr>
        <w:pStyle w:val="B1"/>
        <w:rPr>
          <w:lang w:eastAsia="ja-JP"/>
        </w:rPr>
      </w:pPr>
      <w:r>
        <w:t>b)</w:t>
      </w:r>
      <w:r w:rsidRPr="00CC0C94">
        <w:tab/>
        <w:t>start timer T3448 with the value provided in the T3448 value IE.</w:t>
      </w:r>
    </w:p>
    <w:p w14:paraId="676724FA" w14:textId="77777777" w:rsidR="00B5203D" w:rsidRPr="00CC0C94" w:rsidRDefault="00B5203D" w:rsidP="00B5203D">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B027CDC" w14:textId="77777777" w:rsidR="00B5203D" w:rsidRPr="00470E32" w:rsidRDefault="00B5203D" w:rsidP="00B5203D">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97CEF4C" w14:textId="77777777" w:rsidR="00B5203D" w:rsidRPr="00470E32" w:rsidRDefault="00B5203D" w:rsidP="00B5203D">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8F4F553" w14:textId="77777777" w:rsidR="00B5203D" w:rsidRDefault="00B5203D" w:rsidP="00B5203D">
      <w:r w:rsidRPr="00A16F0D">
        <w:t>If the 5GS update type IE was included in the REGISTRATION REQUEST message with the SMS requested bit set to "SMS over NAS supported" and:</w:t>
      </w:r>
    </w:p>
    <w:p w14:paraId="28744C44" w14:textId="77777777" w:rsidR="00B5203D" w:rsidRDefault="00B5203D" w:rsidP="00B5203D">
      <w:pPr>
        <w:pStyle w:val="B1"/>
      </w:pPr>
      <w:r>
        <w:lastRenderedPageBreak/>
        <w:t>a)</w:t>
      </w:r>
      <w:r>
        <w:tab/>
        <w:t xml:space="preserve">the </w:t>
      </w:r>
      <w:proofErr w:type="spellStart"/>
      <w:r>
        <w:t>SMSF</w:t>
      </w:r>
      <w:proofErr w:type="spellEnd"/>
      <w:r>
        <w:t xml:space="preserve"> address is stored in the UE 5GMM context and:</w:t>
      </w:r>
    </w:p>
    <w:p w14:paraId="109EA1C0" w14:textId="77777777" w:rsidR="00B5203D" w:rsidRDefault="00B5203D" w:rsidP="00B5203D">
      <w:pPr>
        <w:pStyle w:val="B2"/>
      </w:pPr>
      <w:r>
        <w:t>1)</w:t>
      </w:r>
      <w:r>
        <w:tab/>
        <w:t>the UE is considered available for SMS over NAS; or</w:t>
      </w:r>
    </w:p>
    <w:p w14:paraId="30AFFC72" w14:textId="77777777" w:rsidR="00B5203D" w:rsidRDefault="00B5203D" w:rsidP="00B5203D">
      <w:pPr>
        <w:pStyle w:val="B2"/>
      </w:pPr>
      <w:r>
        <w:t>2)</w:t>
      </w:r>
      <w:r>
        <w:tab/>
        <w:t xml:space="preserve">the UE is considered not available for SMS over NAS and the </w:t>
      </w:r>
      <w:proofErr w:type="spellStart"/>
      <w:r>
        <w:t>SMSF</w:t>
      </w:r>
      <w:proofErr w:type="spellEnd"/>
      <w:r>
        <w:t xml:space="preserve"> has confirmed that the activation of the SMS service is successful; or</w:t>
      </w:r>
    </w:p>
    <w:p w14:paraId="6A747601" w14:textId="77777777" w:rsidR="00B5203D" w:rsidRDefault="00B5203D" w:rsidP="00B5203D">
      <w:pPr>
        <w:pStyle w:val="B1"/>
        <w:rPr>
          <w:lang w:eastAsia="zh-CN"/>
        </w:rPr>
      </w:pPr>
      <w:r>
        <w:t>b)</w:t>
      </w:r>
      <w:r>
        <w:tab/>
        <w:t xml:space="preserve">the </w:t>
      </w:r>
      <w:proofErr w:type="spellStart"/>
      <w:r>
        <w:t>SMSF</w:t>
      </w:r>
      <w:proofErr w:type="spellEnd"/>
      <w:r>
        <w:t xml:space="preserve"> address is not stored in the UE 5GMM context, the </w:t>
      </w:r>
      <w:proofErr w:type="spellStart"/>
      <w:r>
        <w:t>SMSF</w:t>
      </w:r>
      <w:proofErr w:type="spellEnd"/>
      <w:r>
        <w:t xml:space="preserve"> selection is successful and the </w:t>
      </w:r>
      <w:proofErr w:type="spellStart"/>
      <w:r>
        <w:t>SMSF</w:t>
      </w:r>
      <w:proofErr w:type="spellEnd"/>
      <w:r>
        <w:t xml:space="preserve"> has confirmed that the activation of the SMS service is successful;</w:t>
      </w:r>
    </w:p>
    <w:p w14:paraId="10E00757" w14:textId="77777777" w:rsidR="00B5203D" w:rsidRDefault="00B5203D" w:rsidP="00B5203D">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D865B8F" w14:textId="77777777" w:rsidR="00B5203D" w:rsidRDefault="00B5203D" w:rsidP="00B5203D">
      <w:pPr>
        <w:pStyle w:val="B1"/>
      </w:pPr>
      <w:r>
        <w:t>a)</w:t>
      </w:r>
      <w:r>
        <w:tab/>
        <w:t xml:space="preserve">store the </w:t>
      </w:r>
      <w:proofErr w:type="spellStart"/>
      <w:r>
        <w:t>SMSF</w:t>
      </w:r>
      <w:proofErr w:type="spellEnd"/>
      <w:r>
        <w:t xml:space="preserve"> address in the UE 5GMM context if not stored already; and</w:t>
      </w:r>
    </w:p>
    <w:p w14:paraId="26737DAE" w14:textId="77777777" w:rsidR="00B5203D" w:rsidRDefault="00B5203D" w:rsidP="00B5203D">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7A93216" w14:textId="77777777" w:rsidR="00B5203D" w:rsidRDefault="00B5203D" w:rsidP="00B5203D">
      <w:r>
        <w:t xml:space="preserve">If </w:t>
      </w:r>
      <w:proofErr w:type="spellStart"/>
      <w:r>
        <w:t>SMSF</w:t>
      </w:r>
      <w:proofErr w:type="spellEnd"/>
      <w:r>
        <w:t xml:space="preserve"> selection in the AMF or SMS activation via the </w:t>
      </w:r>
      <w:proofErr w:type="spellStart"/>
      <w:r>
        <w:t>SMSF</w:t>
      </w:r>
      <w:proofErr w:type="spellEnd"/>
      <w:r>
        <w:t xml:space="preserve"> is not successful, or the AMF does not allow the use of SMS over NAS, then the AMF shall set the SMS allowed bit of the 5GS registration result IE to "SMS over NAS not allowed" in the REGISTRATION ACCEPT message.</w:t>
      </w:r>
    </w:p>
    <w:p w14:paraId="70F34078" w14:textId="77777777" w:rsidR="00B5203D" w:rsidRDefault="00B5203D" w:rsidP="00B5203D">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EFD2A90" w14:textId="77777777" w:rsidR="00B5203D" w:rsidRDefault="00B5203D" w:rsidP="00B5203D">
      <w:pPr>
        <w:pStyle w:val="B1"/>
      </w:pPr>
      <w:r>
        <w:t>a)</w:t>
      </w:r>
      <w:r>
        <w:tab/>
        <w:t xml:space="preserve">mark the 5GMM context to indicate that </w:t>
      </w:r>
      <w:r>
        <w:rPr>
          <w:rFonts w:hint="eastAsia"/>
          <w:lang w:eastAsia="zh-CN"/>
        </w:rPr>
        <w:t xml:space="preserve">the UE is not available for </w:t>
      </w:r>
      <w:r>
        <w:t>SMS over NAS; and</w:t>
      </w:r>
    </w:p>
    <w:p w14:paraId="1156B09B" w14:textId="77777777" w:rsidR="00B5203D" w:rsidRDefault="00B5203D" w:rsidP="00B5203D">
      <w:pPr>
        <w:pStyle w:val="NO"/>
      </w:pPr>
      <w:r>
        <w:t>NOTE 5:</w:t>
      </w:r>
      <w:r>
        <w:tab/>
        <w:t xml:space="preserve">The AMF can notify the </w:t>
      </w:r>
      <w:proofErr w:type="spellStart"/>
      <w:r>
        <w:t>SMSF</w:t>
      </w:r>
      <w:proofErr w:type="spellEnd"/>
      <w:r>
        <w:t xml:space="preserve"> that the UE is deregistered from SMS over NAS based on local configuration.</w:t>
      </w:r>
    </w:p>
    <w:p w14:paraId="45C1D910" w14:textId="77777777" w:rsidR="00B5203D" w:rsidRDefault="00B5203D" w:rsidP="00B5203D">
      <w:pPr>
        <w:pStyle w:val="B1"/>
      </w:pPr>
      <w:r>
        <w:t>b)</w:t>
      </w:r>
      <w:r>
        <w:tab/>
        <w:t>set the SMS allowed bit of the 5GS registration result IE to "SMS over NAS not allowed" in the REGISTRATION ACCEPT message.</w:t>
      </w:r>
    </w:p>
    <w:p w14:paraId="38B121D7" w14:textId="77777777" w:rsidR="00B5203D" w:rsidRDefault="00B5203D" w:rsidP="00B5203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E6C0593" w14:textId="77777777" w:rsidR="00B5203D" w:rsidRPr="0014273D" w:rsidRDefault="00B5203D" w:rsidP="00B5203D">
      <w:r w:rsidRPr="0014273D">
        <w:rPr>
          <w:rFonts w:hint="eastAsia"/>
        </w:rPr>
        <w:t xml:space="preserve">If </w:t>
      </w:r>
      <w:r w:rsidRPr="0014273D">
        <w:t>the 5GS update type IE was included in the REGISTRATION REQUEST message with the NG-RAN-</w:t>
      </w:r>
      <w:proofErr w:type="spellStart"/>
      <w:r w:rsidRPr="0014273D">
        <w:t>RCU</w:t>
      </w:r>
      <w:proofErr w:type="spellEnd"/>
      <w:r w:rsidRPr="0014273D">
        <w:t xml:space="preserve"> bit set to "</w:t>
      </w:r>
      <w:r w:rsidRPr="00F45522">
        <w:t xml:space="preserve"> </w:t>
      </w:r>
      <w:r>
        <w:t xml:space="preserve">UE </w:t>
      </w:r>
      <w:r w:rsidRPr="0014273D">
        <w:t>radio capability update needed"</w:t>
      </w:r>
      <w:r>
        <w:t>, the AMF shall delete the stored UE radio capability information for NG-RAN</w:t>
      </w:r>
      <w:bookmarkStart w:id="36" w:name="_Hlk33612878"/>
      <w:r>
        <w:t xml:space="preserve"> or the UE radio capability ID</w:t>
      </w:r>
      <w:bookmarkEnd w:id="36"/>
      <w:r>
        <w:t>, if any.</w:t>
      </w:r>
    </w:p>
    <w:p w14:paraId="111EDBC1" w14:textId="77777777" w:rsidR="00B5203D" w:rsidRDefault="00B5203D" w:rsidP="00B5203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7E13E9F" w14:textId="77777777" w:rsidR="00B5203D" w:rsidRDefault="00B5203D" w:rsidP="00B5203D">
      <w:pPr>
        <w:pStyle w:val="B1"/>
      </w:pPr>
      <w:r>
        <w:t>a)</w:t>
      </w:r>
      <w:r>
        <w:tab/>
        <w:t>"3GPP access", the UE:</w:t>
      </w:r>
    </w:p>
    <w:p w14:paraId="472C4CDA" w14:textId="77777777" w:rsidR="00B5203D" w:rsidRDefault="00B5203D" w:rsidP="00B5203D">
      <w:pPr>
        <w:pStyle w:val="B2"/>
      </w:pPr>
      <w:r>
        <w:t>-</w:t>
      </w:r>
      <w:r>
        <w:tab/>
        <w:t>shall consider itself as being registered to 3GPP access only; and</w:t>
      </w:r>
    </w:p>
    <w:p w14:paraId="098D210A" w14:textId="77777777" w:rsidR="00B5203D" w:rsidRDefault="00B5203D" w:rsidP="00B5203D">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63927F2" w14:textId="77777777" w:rsidR="00B5203D" w:rsidRDefault="00B5203D" w:rsidP="00B5203D">
      <w:pPr>
        <w:pStyle w:val="B1"/>
      </w:pPr>
      <w:r>
        <w:t>b)</w:t>
      </w:r>
      <w:r>
        <w:tab/>
        <w:t>"N</w:t>
      </w:r>
      <w:r w:rsidRPr="00470D7A">
        <w:t>on-3GPP access</w:t>
      </w:r>
      <w:r>
        <w:t>", the UE:</w:t>
      </w:r>
    </w:p>
    <w:p w14:paraId="59BE21F0" w14:textId="77777777" w:rsidR="00B5203D" w:rsidRDefault="00B5203D" w:rsidP="00B5203D">
      <w:pPr>
        <w:pStyle w:val="B2"/>
      </w:pPr>
      <w:r>
        <w:t>-</w:t>
      </w:r>
      <w:r>
        <w:tab/>
        <w:t>shall consider itself as being registered to n</w:t>
      </w:r>
      <w:r w:rsidRPr="00470D7A">
        <w:t>on-</w:t>
      </w:r>
      <w:r>
        <w:t>3GPP access only; and</w:t>
      </w:r>
    </w:p>
    <w:p w14:paraId="6E28E8C6" w14:textId="77777777" w:rsidR="00B5203D" w:rsidRDefault="00B5203D" w:rsidP="00B5203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276E60C" w14:textId="77777777" w:rsidR="00B5203D" w:rsidRPr="00E814A3" w:rsidRDefault="00B5203D" w:rsidP="00B5203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664266A" w14:textId="77777777" w:rsidR="00B5203D" w:rsidRDefault="00B5203D" w:rsidP="00B5203D">
      <w:r>
        <w:rPr>
          <w:noProof/>
        </w:rPr>
        <w:lastRenderedPageBreak/>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w:t>
      </w:r>
      <w:proofErr w:type="spellStart"/>
      <w:r>
        <w:t>PDU</w:t>
      </w:r>
      <w:proofErr w:type="spellEnd"/>
      <w:r>
        <w:t xml:space="preserve"> session(s) not associated with emergency services, if any.</w:t>
      </w:r>
    </w:p>
    <w:p w14:paraId="1B2271FF" w14:textId="77777777" w:rsidR="00B5203D" w:rsidRDefault="00B5203D" w:rsidP="00B5203D">
      <w:r>
        <w:rPr>
          <w:rFonts w:hint="eastAsia"/>
        </w:rPr>
        <w:t>The AMF shall include the a</w:t>
      </w:r>
      <w:r>
        <w:t xml:space="preserve">llowed </w:t>
      </w:r>
      <w:proofErr w:type="spellStart"/>
      <w:r>
        <w:t>NSSAI</w:t>
      </w:r>
      <w:proofErr w:type="spellEnd"/>
      <w:r>
        <w:rPr>
          <w:rFonts w:hint="eastAsia"/>
        </w:rPr>
        <w:t xml:space="preserve"> </w:t>
      </w:r>
      <w:r w:rsidRPr="0072230B">
        <w:t xml:space="preserve">for the current PLMN and </w:t>
      </w:r>
      <w:r>
        <w:t xml:space="preserve">shall include </w:t>
      </w:r>
      <w:r w:rsidRPr="0072230B">
        <w:t xml:space="preserve">the </w:t>
      </w:r>
      <w:r>
        <w:t>mapped S-</w:t>
      </w:r>
      <w:proofErr w:type="spellStart"/>
      <w:r>
        <w:t>NSSAI</w:t>
      </w:r>
      <w:proofErr w:type="spellEnd"/>
      <w:r>
        <w:t xml:space="preserve">(s) for the allowed </w:t>
      </w:r>
      <w:proofErr w:type="spellStart"/>
      <w:r>
        <w:t>NSSAI</w:t>
      </w:r>
      <w:proofErr w:type="spellEnd"/>
      <w:r>
        <w:t xml:space="preserve"> contained </w:t>
      </w:r>
      <w:r w:rsidRPr="0072230B">
        <w:t xml:space="preserve">in the requested </w:t>
      </w:r>
      <w:proofErr w:type="spellStart"/>
      <w:r w:rsidRPr="0072230B">
        <w:t>NSSAI</w:t>
      </w:r>
      <w:proofErr w:type="spellEnd"/>
      <w:r w:rsidRPr="00AE3296">
        <w:t xml:space="preserve"> (i.e. Requested </w:t>
      </w:r>
      <w:proofErr w:type="spellStart"/>
      <w:r w:rsidRPr="00AE3296">
        <w:t>NSSAI</w:t>
      </w:r>
      <w:proofErr w:type="spellEnd"/>
      <w:r w:rsidRPr="00AE3296">
        <w:t xml:space="preserve"> IE or Requested mapped </w:t>
      </w:r>
      <w:proofErr w:type="spellStart"/>
      <w:r w:rsidRPr="00AE3296">
        <w:t>NSSAI</w:t>
      </w:r>
      <w:proofErr w:type="spellEnd"/>
      <w:r w:rsidRPr="00AE3296">
        <w:t xml:space="preserve">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w:t>
      </w:r>
      <w:proofErr w:type="spellStart"/>
      <w:r>
        <w:t>NSSAI</w:t>
      </w:r>
      <w:proofErr w:type="spellEnd"/>
      <w:r>
        <w:t xml:space="preserve"> in the REGISTRATION REQUEST message </w:t>
      </w:r>
      <w:r>
        <w:rPr>
          <w:rFonts w:hint="eastAsia"/>
        </w:rPr>
        <w:t xml:space="preserve">and the AMF </w:t>
      </w:r>
      <w:r>
        <w:t>allows one or more S-</w:t>
      </w:r>
      <w:proofErr w:type="spellStart"/>
      <w:r>
        <w:t>NSSAIs</w:t>
      </w:r>
      <w:proofErr w:type="spellEnd"/>
      <w:r>
        <w:t xml:space="preserve"> </w:t>
      </w:r>
      <w:r w:rsidRPr="00B241DA">
        <w:t xml:space="preserve">for the current PLMN </w:t>
      </w:r>
      <w:r>
        <w:t xml:space="preserve">in the Requested </w:t>
      </w:r>
      <w:proofErr w:type="spellStart"/>
      <w:r>
        <w:t>NSSAI</w:t>
      </w:r>
      <w:proofErr w:type="spellEnd"/>
      <w:r>
        <w:t xml:space="preserve"> IE </w:t>
      </w:r>
      <w:r w:rsidRPr="00B241DA">
        <w:t>or one or more mapped S-</w:t>
      </w:r>
      <w:proofErr w:type="spellStart"/>
      <w:r w:rsidRPr="00B241DA">
        <w:t>NSSAIs</w:t>
      </w:r>
      <w:proofErr w:type="spellEnd"/>
      <w:r>
        <w:t xml:space="preserve"> in the Requested </w:t>
      </w:r>
      <w:proofErr w:type="spellStart"/>
      <w:r>
        <w:t>NSSAI</w:t>
      </w:r>
      <w:proofErr w:type="spellEnd"/>
      <w:r>
        <w:t xml:space="preserve"> IE or Requested mapped </w:t>
      </w:r>
      <w:proofErr w:type="spellStart"/>
      <w:r>
        <w:t>NSSAI</w:t>
      </w:r>
      <w:proofErr w:type="spellEnd"/>
      <w:r>
        <w:t xml:space="preserve"> IE</w:t>
      </w:r>
      <w:r>
        <w:rPr>
          <w:rFonts w:hint="eastAsia"/>
        </w:rPr>
        <w:t xml:space="preserve">. </w:t>
      </w:r>
      <w:r>
        <w:t>The S-</w:t>
      </w:r>
      <w:proofErr w:type="spellStart"/>
      <w:r>
        <w:t>NSSAI</w:t>
      </w:r>
      <w:proofErr w:type="spellEnd"/>
      <w:r>
        <w:t xml:space="preserve"> associated with each of the active </w:t>
      </w:r>
      <w:proofErr w:type="spellStart"/>
      <w:r>
        <w:t>PDN</w:t>
      </w:r>
      <w:proofErr w:type="spellEnd"/>
      <w:r>
        <w:t xml:space="preserve"> connections for which interworking to 5GS is supported, shall be included in the allowed </w:t>
      </w:r>
      <w:proofErr w:type="spellStart"/>
      <w:r>
        <w:t>NSSAI</w:t>
      </w:r>
      <w:proofErr w:type="spellEnd"/>
      <w:r>
        <w:t xml:space="preserve"> if </w:t>
      </w:r>
      <w:r w:rsidRPr="005F0D80">
        <w:t xml:space="preserve">the UE included the UE status IE with the </w:t>
      </w:r>
      <w:proofErr w:type="spellStart"/>
      <w:r w:rsidRPr="005F0D80">
        <w:t>EMM</w:t>
      </w:r>
      <w:proofErr w:type="spellEnd"/>
      <w:r w:rsidRPr="005F0D80">
        <w:t xml:space="preserve"> registration status set to "UE is in </w:t>
      </w:r>
      <w:proofErr w:type="spellStart"/>
      <w:r w:rsidRPr="005F0D80">
        <w:t>EMM</w:t>
      </w:r>
      <w:proofErr w:type="spellEnd"/>
      <w:r w:rsidRPr="005F0D80">
        <w:t xml:space="preserve">-REGISTERED state" in the REGISTRATION REQUEST message and </w:t>
      </w:r>
      <w:r>
        <w:t>the AMF supports N26 interface.</w:t>
      </w:r>
    </w:p>
    <w:p w14:paraId="137C140A" w14:textId="77777777" w:rsidR="00B5203D" w:rsidRDefault="00B5203D" w:rsidP="00B5203D">
      <w:r>
        <w:rPr>
          <w:rFonts w:hint="eastAsia"/>
        </w:rPr>
        <w:t xml:space="preserve">The AMF may also </w:t>
      </w:r>
      <w:r>
        <w:t>include</w:t>
      </w:r>
      <w:r>
        <w:rPr>
          <w:rFonts w:hint="eastAsia"/>
        </w:rPr>
        <w:t xml:space="preserve"> </w:t>
      </w:r>
      <w:r>
        <w:t>r</w:t>
      </w:r>
      <w:r>
        <w:rPr>
          <w:rFonts w:hint="eastAsia"/>
        </w:rPr>
        <w:t xml:space="preserve">ejected </w:t>
      </w:r>
      <w:proofErr w:type="spellStart"/>
      <w:r>
        <w:rPr>
          <w:rFonts w:hint="eastAsia"/>
        </w:rPr>
        <w:t>NSSAI</w:t>
      </w:r>
      <w:proofErr w:type="spellEnd"/>
      <w:r>
        <w:rPr>
          <w:rFonts w:hint="eastAsia"/>
        </w:rPr>
        <w:t xml:space="preserve"> in the </w:t>
      </w:r>
      <w:r>
        <w:t>REGISTRATION</w:t>
      </w:r>
      <w:r w:rsidRPr="00EE56E5">
        <w:t xml:space="preserve"> ACCEPT</w:t>
      </w:r>
      <w:r>
        <w:rPr>
          <w:rFonts w:hint="eastAsia"/>
        </w:rPr>
        <w:t xml:space="preserve"> message</w:t>
      </w:r>
      <w:r>
        <w:t xml:space="preserve">. </w:t>
      </w:r>
      <w:r>
        <w:rPr>
          <w:rFonts w:hint="eastAsia"/>
        </w:rPr>
        <w:t xml:space="preserve">Rejected </w:t>
      </w:r>
      <w:proofErr w:type="spellStart"/>
      <w:r>
        <w:rPr>
          <w:rFonts w:hint="eastAsia"/>
        </w:rPr>
        <w:t>NSSAI</w:t>
      </w:r>
      <w:proofErr w:type="spellEnd"/>
      <w:r>
        <w:t xml:space="preserve"> </w:t>
      </w:r>
      <w:r>
        <w:rPr>
          <w:rFonts w:hint="eastAsia"/>
        </w:rPr>
        <w:t xml:space="preserve">contains </w:t>
      </w:r>
      <w:r>
        <w:t>S-</w:t>
      </w:r>
      <w:proofErr w:type="spellStart"/>
      <w:r>
        <w:t>NSSAI</w:t>
      </w:r>
      <w:proofErr w:type="spellEnd"/>
      <w:r>
        <w:t>(s)</w:t>
      </w:r>
      <w:r>
        <w:rPr>
          <w:rFonts w:hint="eastAsia"/>
        </w:rPr>
        <w:t xml:space="preserve"> which was included in the </w:t>
      </w:r>
      <w:r>
        <w:t>requested</w:t>
      </w:r>
      <w:r>
        <w:rPr>
          <w:rFonts w:hint="eastAsia"/>
        </w:rPr>
        <w:t xml:space="preserve"> </w:t>
      </w:r>
      <w:proofErr w:type="spellStart"/>
      <w:r>
        <w:rPr>
          <w:rFonts w:hint="eastAsia"/>
        </w:rPr>
        <w:t>NSSAI</w:t>
      </w:r>
      <w:proofErr w:type="spellEnd"/>
      <w:r>
        <w:rPr>
          <w:rFonts w:hint="eastAsia"/>
        </w:rPr>
        <w:t xml:space="preserve"> but rejected by the network</w:t>
      </w:r>
      <w:r>
        <w:t xml:space="preserve"> associated with rejection cause(s).</w:t>
      </w:r>
    </w:p>
    <w:p w14:paraId="1A19734A" w14:textId="77777777" w:rsidR="00B5203D" w:rsidRPr="00B36F7E" w:rsidRDefault="00B5203D" w:rsidP="00B5203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5D68A570" w14:textId="77777777" w:rsidR="00B5203D" w:rsidRPr="00B36F7E" w:rsidRDefault="00B5203D" w:rsidP="00B5203D">
      <w:pPr>
        <w:pStyle w:val="B1"/>
      </w:pPr>
      <w:r>
        <w:t>a</w:t>
      </w:r>
      <w:r w:rsidRPr="00B36F7E">
        <w:t>)</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 if any:</w:t>
      </w:r>
    </w:p>
    <w:p w14:paraId="129FA570" w14:textId="77777777" w:rsidR="00B5203D" w:rsidRDefault="00B5203D" w:rsidP="00B5203D">
      <w:pPr>
        <w:pStyle w:val="B2"/>
      </w:pPr>
      <w:r>
        <w:t>i)</w:t>
      </w:r>
      <w:r>
        <w:tab/>
        <w:t>which are not subject to network slice-specific authentication and authorization and are allowed by the AMF; or</w:t>
      </w:r>
    </w:p>
    <w:p w14:paraId="119A74CF" w14:textId="77777777" w:rsidR="00B5203D" w:rsidRDefault="00B5203D" w:rsidP="00B5203D">
      <w:pPr>
        <w:pStyle w:val="B2"/>
      </w:pPr>
      <w:r>
        <w:t>ii)</w:t>
      </w:r>
      <w:r>
        <w:tab/>
        <w:t>for which the network slice-specific authentication and authorization has been successfully performed;</w:t>
      </w:r>
    </w:p>
    <w:p w14:paraId="6D7FE8BC" w14:textId="77777777" w:rsidR="00B5203D" w:rsidRPr="00B36F7E" w:rsidRDefault="00B5203D" w:rsidP="00B5203D">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spellStart"/>
      <w:r w:rsidRPr="00B36F7E">
        <w:t>NSSAI</w:t>
      </w:r>
      <w:proofErr w:type="spellEnd"/>
      <w:r>
        <w:rPr>
          <w:rFonts w:hint="eastAsia"/>
          <w:lang w:eastAsia="zh-CN"/>
        </w:rPr>
        <w:t xml:space="preserve"> </w:t>
      </w:r>
      <w:r>
        <w:t xml:space="preserve">for </w:t>
      </w:r>
      <w:r w:rsidRPr="004D7E07">
        <w:t xml:space="preserve">the failed or revoked </w:t>
      </w:r>
      <w:proofErr w:type="spellStart"/>
      <w:r>
        <w:rPr>
          <w:rFonts w:hint="eastAsia"/>
          <w:lang w:eastAsia="zh-CN"/>
        </w:rPr>
        <w:t>NSSAA</w:t>
      </w:r>
      <w:proofErr w:type="spellEnd"/>
      <w:r>
        <w:rPr>
          <w:rFonts w:hint="eastAsia"/>
          <w:lang w:eastAsia="zh-CN"/>
        </w:rPr>
        <w:t>;</w:t>
      </w:r>
    </w:p>
    <w:p w14:paraId="5F1075B2" w14:textId="77777777" w:rsidR="00B5203D" w:rsidRPr="00B36F7E" w:rsidRDefault="00B5203D" w:rsidP="00B5203D">
      <w:pPr>
        <w:pStyle w:val="B1"/>
      </w:pPr>
      <w:r>
        <w:t>c</w:t>
      </w:r>
      <w:r w:rsidRPr="00B36F7E">
        <w:t>)</w:t>
      </w:r>
      <w:r w:rsidRPr="00B36F7E">
        <w:tab/>
      </w:r>
      <w:r>
        <w:t xml:space="preserve">pending </w:t>
      </w:r>
      <w:proofErr w:type="spellStart"/>
      <w:r w:rsidRPr="009042D4">
        <w:t>NSSAI</w:t>
      </w:r>
      <w:proofErr w:type="spellEnd"/>
      <w:r w:rsidRPr="009042D4">
        <w:t xml:space="preserve"> </w:t>
      </w:r>
      <w:r>
        <w:t>containing one or more S-</w:t>
      </w:r>
      <w:proofErr w:type="spellStart"/>
      <w:r>
        <w:t>NSSAIs</w:t>
      </w:r>
      <w:proofErr w:type="spellEnd"/>
      <w:r>
        <w:t xml:space="preserve"> for which </w:t>
      </w:r>
      <w:r w:rsidRPr="009042D4">
        <w:t>network slice</w:t>
      </w:r>
      <w:r>
        <w:t>-</w:t>
      </w:r>
      <w:r w:rsidRPr="009042D4">
        <w:t>specific authentication and authorization</w:t>
      </w:r>
      <w:r>
        <w:t xml:space="preserve"> will be performed or is ongoing, if any; and</w:t>
      </w:r>
    </w:p>
    <w:p w14:paraId="1580222E" w14:textId="77777777" w:rsidR="00B5203D" w:rsidRPr="00B36F7E" w:rsidRDefault="00B5203D" w:rsidP="00B5203D">
      <w:pPr>
        <w:pStyle w:val="B1"/>
      </w:pPr>
      <w:r>
        <w:t>d</w:t>
      </w:r>
      <w:r w:rsidRPr="00380779">
        <w:t>)</w:t>
      </w:r>
      <w:r w:rsidRPr="00380779">
        <w:tab/>
        <w:t xml:space="preserve">the </w:t>
      </w:r>
      <w:r w:rsidRPr="00380779">
        <w:rPr>
          <w:rFonts w:eastAsia="Malgun Gothic"/>
        </w:rPr>
        <w:t>"</w:t>
      </w:r>
      <w:proofErr w:type="spellStart"/>
      <w:r w:rsidRPr="00380779">
        <w:t>NSSAA</w:t>
      </w:r>
      <w:proofErr w:type="spellEnd"/>
      <w:r w:rsidRPr="00380779">
        <w:t xml:space="preserve">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w:t>
      </w:r>
      <w:proofErr w:type="spellStart"/>
      <w:r w:rsidRPr="00380779">
        <w:t>NSSAI</w:t>
      </w:r>
      <w:proofErr w:type="spellEnd"/>
      <w:r w:rsidRPr="00380779">
        <w:t xml:space="preserve"> is not included in the REGISTRATION ACCEPT message.</w:t>
      </w:r>
    </w:p>
    <w:p w14:paraId="6FAC037E"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50EEF3C" w14:textId="77777777" w:rsidR="00B5203D" w:rsidRDefault="00B5203D" w:rsidP="00B5203D">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8FCB162" w14:textId="77777777" w:rsidR="00B5203D" w:rsidRDefault="00B5203D" w:rsidP="00B5203D">
      <w:pPr>
        <w:pStyle w:val="B1"/>
        <w:rPr>
          <w:rFonts w:eastAsia="Malgun Gothic"/>
        </w:rPr>
      </w:pPr>
      <w:r>
        <w:rPr>
          <w:rFonts w:eastAsia="Malgun Gothic"/>
        </w:rPr>
        <w:t>b)</w:t>
      </w:r>
      <w:r>
        <w:rPr>
          <w:rFonts w:eastAsia="Malgun Gothic"/>
        </w:rPr>
        <w:tab/>
        <w:t xml:space="preserve">all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12DB540" w14:textId="77777777" w:rsidR="00B5203D" w:rsidRPr="00AE2BAC" w:rsidRDefault="00B5203D" w:rsidP="00B5203D">
      <w:pPr>
        <w:rPr>
          <w:rFonts w:eastAsia="Malgun Gothic"/>
        </w:rPr>
      </w:pPr>
      <w:r w:rsidRPr="00AE2BAC">
        <w:rPr>
          <w:rFonts w:eastAsia="Malgun Gothic"/>
        </w:rPr>
        <w:t xml:space="preserve">the AMF shall in the REGISTRATION ACCEPT message include: </w:t>
      </w:r>
    </w:p>
    <w:p w14:paraId="418F1804"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9991B09" w14:textId="77777777" w:rsidR="00B5203D" w:rsidRPr="004F6D96" w:rsidRDefault="00B5203D" w:rsidP="00B5203D">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w:t>
      </w:r>
    </w:p>
    <w:p w14:paraId="71AEE9FB"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E53277C" w14:textId="77777777" w:rsidR="00B5203D" w:rsidRDefault="00B5203D" w:rsidP="00B5203D">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71EB011" w14:textId="77777777" w:rsidR="00B5203D" w:rsidRDefault="00B5203D" w:rsidP="00B5203D">
      <w:pPr>
        <w:pStyle w:val="B1"/>
        <w:rPr>
          <w:rFonts w:eastAsia="Malgun Gothic"/>
        </w:rPr>
      </w:pPr>
      <w:r>
        <w:rPr>
          <w:rFonts w:eastAsia="Malgun Gothic"/>
        </w:rPr>
        <w:t>b)</w:t>
      </w:r>
      <w:r>
        <w:rPr>
          <w:rFonts w:eastAsia="Malgun Gothic"/>
        </w:rPr>
        <w:tab/>
        <w:t xml:space="preserve">one or more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2F5544DC" w14:textId="77777777" w:rsidR="00B5203D" w:rsidRPr="00AE2BAC" w:rsidRDefault="00B5203D" w:rsidP="00B5203D">
      <w:pPr>
        <w:rPr>
          <w:rFonts w:eastAsia="Malgun Gothic"/>
        </w:rPr>
      </w:pPr>
      <w:r w:rsidRPr="00AE2BAC">
        <w:rPr>
          <w:rFonts w:eastAsia="Malgun Gothic"/>
        </w:rPr>
        <w:t>the AMF shall in the REGISTRATION ACCEPT message include:</w:t>
      </w:r>
    </w:p>
    <w:p w14:paraId="753F66BD"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 if any</w:t>
      </w:r>
      <w:r w:rsidRPr="00B36F7E">
        <w:t>; and</w:t>
      </w:r>
    </w:p>
    <w:p w14:paraId="1C55510E" w14:textId="77777777" w:rsidR="00B5203D" w:rsidRPr="00946FC5" w:rsidRDefault="00B5203D" w:rsidP="00B5203D">
      <w:pPr>
        <w:pStyle w:val="B1"/>
        <w:rPr>
          <w:rFonts w:eastAsia="Malgun Gothic"/>
        </w:rPr>
      </w:pPr>
      <w:r>
        <w:rPr>
          <w:rFonts w:eastAsia="Malgun Gothic"/>
        </w:rPr>
        <w:lastRenderedPageBreak/>
        <w:t>b)</w:t>
      </w:r>
      <w:r>
        <w:rPr>
          <w:rFonts w:eastAsia="Malgun Gothic"/>
        </w:rPr>
        <w:tab/>
        <w:t xml:space="preserve">allowed </w:t>
      </w:r>
      <w:proofErr w:type="spellStart"/>
      <w:r>
        <w:rPr>
          <w:rFonts w:eastAsia="Malgun Gothic"/>
        </w:rPr>
        <w:t>NSSAI</w:t>
      </w:r>
      <w:proofErr w:type="spellEnd"/>
      <w:r>
        <w:rPr>
          <w:rFonts w:eastAsia="Malgun Gothic"/>
        </w:rPr>
        <w:t xml:space="preserve"> containing one or more subscribed S-</w:t>
      </w:r>
      <w:proofErr w:type="spellStart"/>
      <w:r>
        <w:rPr>
          <w:rFonts w:eastAsia="Malgun Gothic"/>
        </w:rPr>
        <w:t>NSSAIs</w:t>
      </w:r>
      <w:proofErr w:type="spellEnd"/>
      <w:r>
        <w:rPr>
          <w:rFonts w:eastAsia="Malgun Gothic"/>
        </w:rPr>
        <w:t xml:space="preserve">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10134B3F" w14:textId="77777777" w:rsidR="00B5203D" w:rsidRDefault="00B5203D" w:rsidP="00B5203D">
      <w:r w:rsidRPr="00C259C5">
        <w:t xml:space="preserve">When the REGISTRATION ACCEPT includes a pending </w:t>
      </w:r>
      <w:proofErr w:type="spellStart"/>
      <w:r w:rsidRPr="00C259C5">
        <w:t>NSSAI</w:t>
      </w:r>
      <w:proofErr w:type="spellEnd"/>
      <w:r w:rsidRPr="00C259C5">
        <w:t xml:space="preserve">, the pending </w:t>
      </w:r>
      <w:proofErr w:type="spellStart"/>
      <w:r w:rsidRPr="00C259C5">
        <w:t>NSSAI</w:t>
      </w:r>
      <w:proofErr w:type="spellEnd"/>
      <w:r w:rsidRPr="00C259C5">
        <w:t xml:space="preserve"> shall contain all S-</w:t>
      </w:r>
      <w:proofErr w:type="spellStart"/>
      <w:r w:rsidRPr="00C259C5">
        <w:t>NSSAIs</w:t>
      </w:r>
      <w:proofErr w:type="spellEnd"/>
      <w:r w:rsidRPr="00C259C5">
        <w:t xml:space="preserve"> for which network slice-specific authentication and authorization will be performed or is ongoing f</w:t>
      </w:r>
      <w:r>
        <w:t>rom</w:t>
      </w:r>
      <w:r w:rsidRPr="00C259C5">
        <w:t xml:space="preserve"> the requested </w:t>
      </w:r>
      <w:proofErr w:type="spellStart"/>
      <w:r w:rsidRPr="00C259C5">
        <w:t>NSSAI</w:t>
      </w:r>
      <w:proofErr w:type="spellEnd"/>
      <w:r w:rsidRPr="00C259C5">
        <w:t xml:space="preserve"> of the REGISTRATION REQUEST message that was received over the </w:t>
      </w:r>
      <w:r w:rsidRPr="00B84D24">
        <w:t>3GPP access, non-3GPP access, or both the 3GPP access or non-3GPP</w:t>
      </w:r>
      <w:r w:rsidRPr="00C259C5">
        <w:t xml:space="preserve"> access.</w:t>
      </w:r>
    </w:p>
    <w:p w14:paraId="4F3A7C76" w14:textId="77777777" w:rsidR="00B5203D" w:rsidRDefault="00B5203D" w:rsidP="00B5203D">
      <w:r>
        <w:t xml:space="preserve">The AMF may include a new </w:t>
      </w:r>
      <w:r w:rsidRPr="00D738B9">
        <w:t xml:space="preserve">configured </w:t>
      </w:r>
      <w:proofErr w:type="spellStart"/>
      <w:r w:rsidRPr="00D738B9">
        <w:t>NSSAI</w:t>
      </w:r>
      <w:proofErr w:type="spellEnd"/>
      <w:r w:rsidRPr="00D738B9">
        <w:t xml:space="preserve"> </w:t>
      </w:r>
      <w:r>
        <w:t>for the current PLMN in the REGISTRATION ACCEPT message if:</w:t>
      </w:r>
    </w:p>
    <w:p w14:paraId="11C5AD23" w14:textId="77777777" w:rsidR="00B5203D" w:rsidRDefault="00B5203D" w:rsidP="00B5203D">
      <w:pPr>
        <w:pStyle w:val="B1"/>
      </w:pPr>
      <w:r>
        <w:t>a)</w:t>
      </w:r>
      <w:r>
        <w:tab/>
        <w:t xml:space="preserve">the REGISTRATION REQUEST message did not include a </w:t>
      </w:r>
      <w:r w:rsidRPr="00707781">
        <w:t xml:space="preserve">requested </w:t>
      </w:r>
      <w:proofErr w:type="spellStart"/>
      <w:r w:rsidRPr="00707781">
        <w:t>NSSAI</w:t>
      </w:r>
      <w:proofErr w:type="spellEnd"/>
      <w:r>
        <w:t>;</w:t>
      </w:r>
    </w:p>
    <w:p w14:paraId="678FCB43" w14:textId="77777777" w:rsidR="00B5203D" w:rsidRDefault="00B5203D" w:rsidP="00B5203D">
      <w:pPr>
        <w:pStyle w:val="B1"/>
      </w:pPr>
      <w:r>
        <w:t>b)</w:t>
      </w:r>
      <w:r>
        <w:tab/>
      </w:r>
      <w:r w:rsidRPr="00707781">
        <w:t>the REGISTRATION REQUEST message</w:t>
      </w:r>
      <w:r>
        <w:t xml:space="preserve"> included a requested </w:t>
      </w:r>
      <w:proofErr w:type="spellStart"/>
      <w:r>
        <w:t>NSSAI</w:t>
      </w:r>
      <w:proofErr w:type="spellEnd"/>
      <w:r>
        <w:t xml:space="preserve"> containing an </w:t>
      </w:r>
      <w:r w:rsidRPr="00707781">
        <w:t>S-</w:t>
      </w:r>
      <w:proofErr w:type="spellStart"/>
      <w:r w:rsidRPr="00707781">
        <w:t>NSSAI</w:t>
      </w:r>
      <w:proofErr w:type="spellEnd"/>
      <w:r w:rsidRPr="00707781">
        <w:t xml:space="preserve"> </w:t>
      </w:r>
      <w:r>
        <w:t>that is not valid in the serving PLMN;</w:t>
      </w:r>
    </w:p>
    <w:p w14:paraId="1275C859" w14:textId="77777777" w:rsidR="00B5203D" w:rsidRDefault="00B5203D" w:rsidP="00B5203D">
      <w:pPr>
        <w:pStyle w:val="B1"/>
      </w:pPr>
      <w:r>
        <w:t>c)</w:t>
      </w:r>
      <w:r>
        <w:tab/>
      </w:r>
      <w:r w:rsidRPr="005617D3">
        <w:t>the REGISTRATION REQUEST message include</w:t>
      </w:r>
      <w:r>
        <w:t xml:space="preserve">d a requested </w:t>
      </w:r>
      <w:proofErr w:type="spellStart"/>
      <w:r>
        <w:t>NSSAI</w:t>
      </w:r>
      <w:proofErr w:type="spellEnd"/>
      <w:r>
        <w:t xml:space="preserve"> containing an S-</w:t>
      </w:r>
      <w:proofErr w:type="spellStart"/>
      <w:r>
        <w:t>NSSAI</w:t>
      </w:r>
      <w:proofErr w:type="spellEnd"/>
      <w:r>
        <w:t xml:space="preserve"> with incorrect mapping information to an S-</w:t>
      </w:r>
      <w:proofErr w:type="spellStart"/>
      <w:r>
        <w:t>NSSAI</w:t>
      </w:r>
      <w:proofErr w:type="spellEnd"/>
      <w:r w:rsidRPr="005617D3">
        <w:t xml:space="preserve"> of the </w:t>
      </w:r>
      <w:proofErr w:type="spellStart"/>
      <w:r w:rsidRPr="005617D3">
        <w:t>HPLMN</w:t>
      </w:r>
      <w:proofErr w:type="spellEnd"/>
      <w:r>
        <w:t>;</w:t>
      </w:r>
    </w:p>
    <w:p w14:paraId="4B93AD3D" w14:textId="77777777" w:rsidR="00B5203D" w:rsidRDefault="00B5203D" w:rsidP="00B5203D">
      <w:pPr>
        <w:pStyle w:val="B1"/>
      </w:pPr>
      <w:r>
        <w:t>d)</w:t>
      </w:r>
      <w:r>
        <w:tab/>
      </w:r>
      <w:r w:rsidRPr="00707781">
        <w:t>the REGISTRATION REQUEST message</w:t>
      </w:r>
      <w:r>
        <w:t xml:space="preserve"> included the </w:t>
      </w:r>
      <w:r w:rsidRPr="00E82030">
        <w:t xml:space="preserve">Network slicing indication IE </w:t>
      </w:r>
      <w:r>
        <w:t xml:space="preserve">with the Default configured </w:t>
      </w:r>
      <w:proofErr w:type="spellStart"/>
      <w:r>
        <w:t>NSSAI</w:t>
      </w:r>
      <w:proofErr w:type="spellEnd"/>
      <w:r>
        <w:t xml:space="preserve"> i</w:t>
      </w:r>
      <w:r w:rsidRPr="003001BA">
        <w:t>ndication</w:t>
      </w:r>
      <w:r>
        <w:t xml:space="preserve"> bit set to "</w:t>
      </w:r>
      <w:r w:rsidRPr="003001BA">
        <w:t>Requested</w:t>
      </w:r>
      <w:r>
        <w:t xml:space="preserve"> </w:t>
      </w:r>
      <w:proofErr w:type="spellStart"/>
      <w:r w:rsidRPr="003001BA">
        <w:t>NSSAI</w:t>
      </w:r>
      <w:proofErr w:type="spellEnd"/>
      <w:r w:rsidRPr="003001BA">
        <w:t xml:space="preserve"> </w:t>
      </w:r>
      <w:r>
        <w:t>created from d</w:t>
      </w:r>
      <w:r w:rsidRPr="003001BA">
        <w:t xml:space="preserve">efault </w:t>
      </w:r>
      <w:r>
        <w:t>c</w:t>
      </w:r>
      <w:r w:rsidRPr="003001BA">
        <w:t xml:space="preserve">onfigured </w:t>
      </w:r>
      <w:proofErr w:type="spellStart"/>
      <w:r w:rsidRPr="003001BA">
        <w:t>NSSAI</w:t>
      </w:r>
      <w:proofErr w:type="spellEnd"/>
      <w:r>
        <w:t>"; or</w:t>
      </w:r>
    </w:p>
    <w:p w14:paraId="7B69CBC2" w14:textId="77777777" w:rsidR="00B5203D" w:rsidRDefault="00B5203D" w:rsidP="00B5203D">
      <w:pPr>
        <w:pStyle w:val="B1"/>
      </w:pPr>
      <w:r>
        <w:t>e)</w:t>
      </w:r>
      <w:r>
        <w:tab/>
        <w:t xml:space="preserve">the REGISTRATION REQUEST message included the requested mapped </w:t>
      </w:r>
      <w:proofErr w:type="spellStart"/>
      <w:r>
        <w:t>NSSAI</w:t>
      </w:r>
      <w:proofErr w:type="spellEnd"/>
      <w:r>
        <w:t>.</w:t>
      </w:r>
    </w:p>
    <w:p w14:paraId="24BAC013" w14:textId="77777777" w:rsidR="00B5203D" w:rsidRDefault="00B5203D" w:rsidP="00B5203D">
      <w:r>
        <w:t xml:space="preserve">If a new </w:t>
      </w:r>
      <w:r w:rsidRPr="00D738B9">
        <w:t xml:space="preserve">configured </w:t>
      </w:r>
      <w:proofErr w:type="spellStart"/>
      <w:r w:rsidRPr="00D738B9">
        <w:t>NSSAI</w:t>
      </w:r>
      <w:proofErr w:type="spellEnd"/>
      <w:r w:rsidRPr="00D738B9">
        <w:t xml:space="preserve"> for the current PLMN </w:t>
      </w:r>
      <w:r>
        <w:t>is included, the AMF shall also</w:t>
      </w:r>
      <w:r w:rsidRPr="00D738B9">
        <w:t xml:space="preserve"> include the </w:t>
      </w:r>
      <w:r>
        <w:t>mapped S-</w:t>
      </w:r>
      <w:proofErr w:type="spellStart"/>
      <w:r>
        <w:t>NSSAI</w:t>
      </w:r>
      <w:proofErr w:type="spellEnd"/>
      <w:r>
        <w:t xml:space="preserve">(s) for the </w:t>
      </w:r>
      <w:r w:rsidRPr="00D738B9">
        <w:t xml:space="preserve">configured </w:t>
      </w:r>
      <w:proofErr w:type="spellStart"/>
      <w:r w:rsidRPr="00D738B9">
        <w:t>NSSAI</w:t>
      </w:r>
      <w:proofErr w:type="spellEnd"/>
      <w:r w:rsidRPr="00D738B9">
        <w:t xml:space="preserve">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B675047" w14:textId="77777777" w:rsidR="00B5203D" w:rsidRPr="00353AEE" w:rsidRDefault="00B5203D" w:rsidP="00B5203D">
      <w:r>
        <w:t>The AMF shall include</w:t>
      </w:r>
      <w:r w:rsidRPr="00891E63">
        <w:t xml:space="preserve"> </w:t>
      </w:r>
      <w:r>
        <w:t>the N</w:t>
      </w:r>
      <w:r w:rsidRPr="00CF1037">
        <w:t xml:space="preserve">etwork slicing indication </w:t>
      </w:r>
      <w:r>
        <w:t xml:space="preserve">IE with the Network slicing subscription change indication set to "Network slicing subscription changed" in the REGISTRATION ACCEPT message if the </w:t>
      </w:r>
      <w:proofErr w:type="spellStart"/>
      <w:r>
        <w:t>UDM</w:t>
      </w:r>
      <w:proofErr w:type="spellEnd"/>
      <w:r>
        <w:t xml:space="preserve">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57F7030" w14:textId="77777777" w:rsidR="00B5203D" w:rsidRDefault="00B5203D" w:rsidP="00B5203D">
      <w:r>
        <w:t>If the S-</w:t>
      </w:r>
      <w:proofErr w:type="spellStart"/>
      <w:r>
        <w:t>NSSAI</w:t>
      </w:r>
      <w:proofErr w:type="spellEnd"/>
      <w:r>
        <w:t xml:space="preserve">(s) associated with the existing </w:t>
      </w:r>
      <w:proofErr w:type="spellStart"/>
      <w:r>
        <w:t>PDU</w:t>
      </w:r>
      <w:proofErr w:type="spellEnd"/>
      <w:r>
        <w:t xml:space="preserve"> session(s) of the UE is not included</w:t>
      </w:r>
      <w:r w:rsidRPr="00D04324">
        <w:t xml:space="preserve"> in the </w:t>
      </w:r>
      <w:r>
        <w:t>r</w:t>
      </w:r>
      <w:r w:rsidRPr="00D04324">
        <w:t xml:space="preserve">equested </w:t>
      </w:r>
      <w:proofErr w:type="spellStart"/>
      <w:r w:rsidRPr="00D04324">
        <w:t>NSSAI</w:t>
      </w:r>
      <w:proofErr w:type="spellEnd"/>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proofErr w:type="spellStart"/>
      <w:r>
        <w:rPr>
          <w:rFonts w:hint="eastAsia"/>
        </w:rPr>
        <w:t>PDU</w:t>
      </w:r>
      <w:proofErr w:type="spellEnd"/>
      <w:r>
        <w:rPr>
          <w:rFonts w:hint="eastAsia"/>
        </w:rPr>
        <w:t xml:space="preserve"> session</w:t>
      </w:r>
      <w:r w:rsidRPr="003168A2">
        <w:t>(</w:t>
      </w:r>
      <w:r w:rsidRPr="003168A2">
        <w:rPr>
          <w:rFonts w:hint="eastAsia"/>
        </w:rPr>
        <w:t>s</w:t>
      </w:r>
      <w:r w:rsidRPr="003168A2">
        <w:t>)</w:t>
      </w:r>
      <w:r>
        <w:rPr>
          <w:rFonts w:hint="eastAsia"/>
        </w:rPr>
        <w:t xml:space="preserve"> </w:t>
      </w:r>
      <w:r>
        <w:t>associated with the S-</w:t>
      </w:r>
      <w:proofErr w:type="spellStart"/>
      <w:r>
        <w:t>NSSAI</w:t>
      </w:r>
      <w:proofErr w:type="spellEnd"/>
      <w:r>
        <w:t xml:space="preserve">(s) and shall request the </w:t>
      </w:r>
      <w:proofErr w:type="spellStart"/>
      <w:r>
        <w:t>SMF</w:t>
      </w:r>
      <w:proofErr w:type="spellEnd"/>
      <w:r>
        <w:t xml:space="preserve"> to perform a local release of those </w:t>
      </w:r>
      <w:proofErr w:type="spellStart"/>
      <w:r>
        <w:t>PDU</w:t>
      </w:r>
      <w:proofErr w:type="spellEnd"/>
      <w:r>
        <w:t xml:space="preserve"> session(s)</w:t>
      </w:r>
      <w:r>
        <w:rPr>
          <w:rFonts w:hint="eastAsia"/>
        </w:rPr>
        <w:t>.</w:t>
      </w:r>
    </w:p>
    <w:p w14:paraId="74FFA458" w14:textId="77777777" w:rsidR="00B5203D" w:rsidRPr="000337C2" w:rsidRDefault="00B5203D" w:rsidP="00B5203D">
      <w:r w:rsidRPr="000337C2">
        <w:t xml:space="preserve">The UE receiving the </w:t>
      </w:r>
      <w:r>
        <w:t>pending</w:t>
      </w:r>
      <w:r w:rsidRPr="000337C2">
        <w:t xml:space="preserve"> </w:t>
      </w:r>
      <w:proofErr w:type="spellStart"/>
      <w:r w:rsidRPr="000337C2">
        <w:t>NSSAI</w:t>
      </w:r>
      <w:proofErr w:type="spellEnd"/>
      <w:r w:rsidRPr="000337C2">
        <w:t xml:space="preserve"> in the REGISTRATION ACCEPT message shall store the S-</w:t>
      </w:r>
      <w:proofErr w:type="spellStart"/>
      <w:r w:rsidRPr="000337C2">
        <w:t>NSSAI</w:t>
      </w:r>
      <w:proofErr w:type="spellEnd"/>
      <w:r>
        <w:t>(s)</w:t>
      </w:r>
      <w:r w:rsidRPr="006A0F1B">
        <w:t xml:space="preserve"> in the pending </w:t>
      </w:r>
      <w:proofErr w:type="spellStart"/>
      <w:r w:rsidRPr="006A0F1B">
        <w:t>NSSAI</w:t>
      </w:r>
      <w:proofErr w:type="spellEnd"/>
      <w:r w:rsidRPr="006A0F1B">
        <w:t xml:space="preserve"> as specified in subclause</w:t>
      </w:r>
      <w:r>
        <w:t> </w:t>
      </w:r>
      <w:r w:rsidRPr="006A0F1B">
        <w:t>4.6.2.2</w:t>
      </w:r>
      <w:r w:rsidRPr="000337C2">
        <w:t>.</w:t>
      </w:r>
      <w:r>
        <w:t xml:space="preserve"> </w:t>
      </w:r>
      <w:r w:rsidRPr="001E52F2">
        <w:t xml:space="preserve">If the registration area contains </w:t>
      </w:r>
      <w:proofErr w:type="spellStart"/>
      <w:r w:rsidRPr="001E52F2">
        <w:t>TAIs</w:t>
      </w:r>
      <w:proofErr w:type="spellEnd"/>
      <w:r w:rsidRPr="001E52F2">
        <w:t xml:space="preserve"> belonging to different </w:t>
      </w:r>
      <w:proofErr w:type="spellStart"/>
      <w:r w:rsidRPr="001E52F2">
        <w:t>PLMNs</w:t>
      </w:r>
      <w:proofErr w:type="spellEnd"/>
      <w:r w:rsidRPr="001E52F2">
        <w:t xml:space="preserve">, which are equivalent </w:t>
      </w:r>
      <w:proofErr w:type="spellStart"/>
      <w:r w:rsidRPr="001E52F2">
        <w:t>PLMNs</w:t>
      </w:r>
      <w:proofErr w:type="spellEnd"/>
      <w:r w:rsidRPr="001E52F2">
        <w:t xml:space="preserve">, the UE shall store the received pending </w:t>
      </w:r>
      <w:proofErr w:type="spellStart"/>
      <w:r w:rsidRPr="001E52F2">
        <w:t>NSSAI</w:t>
      </w:r>
      <w:proofErr w:type="spellEnd"/>
      <w:r w:rsidRPr="001E52F2">
        <w:t xml:space="preserve"> for each of the equivalent </w:t>
      </w:r>
      <w:proofErr w:type="spellStart"/>
      <w:r w:rsidRPr="001E52F2">
        <w:t>PLMNs</w:t>
      </w:r>
      <w:proofErr w:type="spellEnd"/>
      <w:r w:rsidRPr="001E52F2">
        <w:t xml:space="preserve"> a</w:t>
      </w:r>
      <w:r>
        <w:t>s specified in subclause 4.6.2.2</w:t>
      </w:r>
      <w:r w:rsidRPr="000337C2">
        <w:t>.</w:t>
      </w:r>
    </w:p>
    <w:p w14:paraId="0E50CC0B" w14:textId="77777777" w:rsidR="00B5203D" w:rsidRDefault="00B5203D" w:rsidP="00B5203D">
      <w:r>
        <w:rPr>
          <w:rFonts w:hint="eastAsia"/>
        </w:rPr>
        <w:t xml:space="preserve">The UE receiving the </w:t>
      </w:r>
      <w:r>
        <w:t xml:space="preserve">rejected </w:t>
      </w:r>
      <w:proofErr w:type="spellStart"/>
      <w:r>
        <w:t>NSSAI</w:t>
      </w:r>
      <w:proofErr w:type="spellEnd"/>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w:t>
      </w:r>
      <w:proofErr w:type="spellStart"/>
      <w:r>
        <w:t>NSSAI</w:t>
      </w:r>
      <w:proofErr w:type="spellEnd"/>
      <w:r>
        <w:t>(s)</w:t>
      </w:r>
      <w:r>
        <w:rPr>
          <w:rFonts w:hint="eastAsia"/>
        </w:rPr>
        <w:t>:</w:t>
      </w:r>
    </w:p>
    <w:p w14:paraId="4CB07014" w14:textId="77777777" w:rsidR="00B5203D" w:rsidRPr="003168A2" w:rsidRDefault="00B5203D" w:rsidP="00B5203D">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PLMN</w:t>
      </w:r>
      <w:r w:rsidRPr="00035957">
        <w:t xml:space="preserve"> or </w:t>
      </w:r>
      <w:proofErr w:type="spellStart"/>
      <w:r w:rsidRPr="00035957">
        <w:t>SNPN</w:t>
      </w:r>
      <w:proofErr w:type="spellEnd"/>
      <w:r w:rsidRPr="00AB5C0F">
        <w:t>"</w:t>
      </w:r>
    </w:p>
    <w:p w14:paraId="27C87DF1" w14:textId="77777777" w:rsidR="00B5203D" w:rsidRDefault="00B5203D" w:rsidP="00B5203D">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PLMN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w:t>
      </w:r>
      <w:r>
        <w:t xml:space="preserve">in the current PLMN </w:t>
      </w:r>
      <w:r w:rsidRPr="003168A2">
        <w:t>until switching off the UE</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rsidRPr="00035957">
        <w:t>,</w:t>
      </w:r>
      <w:r>
        <w:t xml:space="preserve"> or the rejected S-</w:t>
      </w:r>
      <w:proofErr w:type="spellStart"/>
      <w:r>
        <w:t>NSSAI</w:t>
      </w:r>
      <w:proofErr w:type="spellEnd"/>
      <w:r>
        <w:t>(s) are removed or deleted as described in subclause 4.6.2.2</w:t>
      </w:r>
      <w:r w:rsidRPr="003168A2">
        <w:t>.</w:t>
      </w:r>
    </w:p>
    <w:p w14:paraId="519455C0" w14:textId="77777777" w:rsidR="00B5203D" w:rsidRDefault="00B5203D" w:rsidP="00B5203D">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w:t>
      </w:r>
      <w:r w:rsidRPr="00AB5C0F">
        <w:t>"</w:t>
      </w:r>
    </w:p>
    <w:p w14:paraId="42AA805D" w14:textId="77777777" w:rsidR="00B5203D" w:rsidRDefault="00B5203D" w:rsidP="00B5203D">
      <w:pPr>
        <w:pStyle w:val="B1"/>
      </w:pPr>
      <w:r w:rsidRPr="003168A2">
        <w:tab/>
      </w:r>
      <w:r>
        <w:t>The</w:t>
      </w:r>
      <w:r w:rsidRPr="003168A2">
        <w:t xml:space="preserve"> UE shall </w:t>
      </w:r>
      <w:r w:rsidRPr="00AC6FED">
        <w:t>add the rejected S-</w:t>
      </w:r>
      <w:proofErr w:type="spellStart"/>
      <w:r w:rsidRPr="00AC6FED">
        <w:t>NSSAI</w:t>
      </w:r>
      <w:proofErr w:type="spellEnd"/>
      <w:r w:rsidRPr="00AC6FED">
        <w:t xml:space="preserve">(s) in the rejected </w:t>
      </w:r>
      <w:proofErr w:type="spellStart"/>
      <w:r w:rsidRPr="00AC6FED">
        <w:t>NSSAI</w:t>
      </w:r>
      <w:proofErr w:type="spellEnd"/>
      <w:r w:rsidRPr="00AC6FED">
        <w:t xml:space="preserve">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rsidRPr="00035957">
        <w:t>,</w:t>
      </w:r>
      <w:r>
        <w:t xml:space="preserve"> or the rejected S-</w:t>
      </w:r>
      <w:proofErr w:type="spellStart"/>
      <w:r>
        <w:t>NSSAI</w:t>
      </w:r>
      <w:proofErr w:type="spellEnd"/>
      <w:r>
        <w:t>(s) are removed or deleted as described in subclause 4.6.2.2</w:t>
      </w:r>
      <w:r w:rsidRPr="003168A2">
        <w:t>.</w:t>
      </w:r>
    </w:p>
    <w:p w14:paraId="220B52EB" w14:textId="77777777" w:rsidR="00B5203D" w:rsidRDefault="00B5203D" w:rsidP="00B5203D">
      <w:pPr>
        <w:pStyle w:val="B1"/>
      </w:pPr>
      <w:r w:rsidRPr="00AB5C0F">
        <w:t>"S</w:t>
      </w:r>
      <w:r>
        <w:rPr>
          <w:rFonts w:hint="eastAsia"/>
        </w:rPr>
        <w:t>-</w:t>
      </w:r>
      <w:proofErr w:type="spellStart"/>
      <w:r>
        <w:rPr>
          <w:rFonts w:hint="eastAsia"/>
        </w:rPr>
        <w:t>NSSAI</w:t>
      </w:r>
      <w:proofErr w:type="spellEnd"/>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2778C0C3" w14:textId="77777777" w:rsidR="00B5203D" w:rsidRPr="00B90668" w:rsidRDefault="00B5203D" w:rsidP="00B5203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w:t>
      </w:r>
      <w:proofErr w:type="spellStart"/>
      <w:r w:rsidRPr="0083064D">
        <w:t>NSSAI</w:t>
      </w:r>
      <w:proofErr w:type="spellEnd"/>
      <w:r w:rsidRPr="0083064D">
        <w:t xml:space="preserve">(s) in the rejected </w:t>
      </w:r>
      <w:proofErr w:type="spellStart"/>
      <w:r w:rsidRPr="0083064D">
        <w:t>NSSAI</w:t>
      </w:r>
      <w:proofErr w:type="spellEnd"/>
      <w:r w:rsidRPr="0083064D">
        <w:t xml:space="preserve"> </w:t>
      </w:r>
      <w:r w:rsidRPr="0083064D">
        <w:rPr>
          <w:rFonts w:hint="eastAsia"/>
        </w:rPr>
        <w:t>due to</w:t>
      </w:r>
      <w:r w:rsidRPr="0083064D">
        <w:t xml:space="preserve"> </w:t>
      </w:r>
      <w:r w:rsidRPr="0083064D">
        <w:rPr>
          <w:rFonts w:hint="eastAsia"/>
        </w:rPr>
        <w:t xml:space="preserve">the </w:t>
      </w:r>
      <w:r w:rsidRPr="0083064D">
        <w:t xml:space="preserve">failed or revoked </w:t>
      </w:r>
      <w:proofErr w:type="spellStart"/>
      <w:r>
        <w:rPr>
          <w:rFonts w:hint="eastAsia"/>
          <w:lang w:eastAsia="zh-CN"/>
        </w:rPr>
        <w:t>NSSAA</w:t>
      </w:r>
      <w:proofErr w:type="spellEnd"/>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w:t>
      </w:r>
      <w:proofErr w:type="spellStart"/>
      <w:r w:rsidRPr="009D7DEB">
        <w:t>NSSAI</w:t>
      </w:r>
      <w:proofErr w:type="spellEnd"/>
      <w:r w:rsidRPr="009D7DEB">
        <w:t xml:space="preserve"> in the current PLMN over any access</w:t>
      </w:r>
      <w:r w:rsidRPr="00572C9F">
        <w:t xml:space="preserve"> </w:t>
      </w:r>
      <w:r w:rsidRPr="00572C9F">
        <w:lastRenderedPageBreak/>
        <w:t xml:space="preserve">until switching off the UE, the </w:t>
      </w:r>
      <w:proofErr w:type="spellStart"/>
      <w:r w:rsidRPr="00572C9F">
        <w:t>UICC</w:t>
      </w:r>
      <w:proofErr w:type="spellEnd"/>
      <w:r w:rsidRPr="00572C9F">
        <w:t xml:space="preserve"> containing the </w:t>
      </w:r>
      <w:proofErr w:type="spellStart"/>
      <w:r w:rsidRPr="00572C9F">
        <w:t>USIM</w:t>
      </w:r>
      <w:proofErr w:type="spellEnd"/>
      <w:r w:rsidRPr="00572C9F">
        <w:t xml:space="preserve"> is removed, the entry of the "list of subscriber data" with the </w:t>
      </w:r>
      <w:proofErr w:type="spellStart"/>
      <w:r w:rsidRPr="00572C9F">
        <w:t>SNPN</w:t>
      </w:r>
      <w:proofErr w:type="spellEnd"/>
      <w:r w:rsidRPr="00572C9F">
        <w:t xml:space="preserve"> identity of the current </w:t>
      </w:r>
      <w:proofErr w:type="spellStart"/>
      <w:r w:rsidRPr="00572C9F">
        <w:t>SNPN</w:t>
      </w:r>
      <w:proofErr w:type="spellEnd"/>
      <w:r w:rsidRPr="00572C9F">
        <w:t xml:space="preserve"> is updated</w:t>
      </w:r>
      <w:r>
        <w:t>, or the rejected S-</w:t>
      </w:r>
      <w:proofErr w:type="spellStart"/>
      <w:r>
        <w:t>NSSAI</w:t>
      </w:r>
      <w:proofErr w:type="spellEnd"/>
      <w:r>
        <w:t>(s) are removed or deleted as described in subclause 4.6.1 and 4.6.2.2</w:t>
      </w:r>
      <w:r w:rsidRPr="0083064D">
        <w:t>.</w:t>
      </w:r>
    </w:p>
    <w:p w14:paraId="5E87C5F1" w14:textId="3914949F" w:rsidR="00B5203D" w:rsidRPr="002C41D6" w:rsidRDefault="00B5203D" w:rsidP="00B5203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37" w:author="OPPO_Haorui" w:date="2020-07-31T14:46:00Z">
        <w:r w:rsidR="000673A0">
          <w:rPr>
            <w:rFonts w:eastAsia="Malgun Gothic"/>
          </w:rPr>
          <w:t>s</w:t>
        </w:r>
      </w:ins>
      <w:r w:rsidRPr="002C41D6">
        <w:rPr>
          <w:rFonts w:eastAsia="Malgun Gothic"/>
        </w:rPr>
        <w:t xml:space="preserve"> </w:t>
      </w:r>
      <w:r w:rsidRPr="002C41D6">
        <w:t xml:space="preserve">the </w:t>
      </w:r>
      <w:proofErr w:type="spellStart"/>
      <w:r w:rsidRPr="002C41D6">
        <w:t>NSSAA</w:t>
      </w:r>
      <w:proofErr w:type="spellEnd"/>
      <w:r w:rsidRPr="002C41D6">
        <w:t xml:space="preserve"> bit in the 5GMM capability IE to "Network slice-specific authentication and authorization not supported", an</w:t>
      </w:r>
      <w:r w:rsidRPr="002C41D6">
        <w:rPr>
          <w:lang w:eastAsia="zh-CN"/>
        </w:rPr>
        <w:t>d:</w:t>
      </w:r>
    </w:p>
    <w:p w14:paraId="19C184DF" w14:textId="77777777" w:rsidR="00B5203D" w:rsidRDefault="00B5203D" w:rsidP="00B5203D">
      <w:pPr>
        <w:pStyle w:val="B1"/>
        <w:rPr>
          <w:rFonts w:eastAsia="Malgun Gothic"/>
        </w:rPr>
      </w:pPr>
      <w:r>
        <w:t>a</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only includes </w:t>
      </w:r>
      <w:r>
        <w:t xml:space="preserve">the </w:t>
      </w:r>
      <w:r w:rsidRPr="00B36F7E">
        <w:t>S-</w:t>
      </w:r>
      <w:proofErr w:type="spellStart"/>
      <w:r w:rsidRPr="00B36F7E">
        <w:t>NSSAI</w:t>
      </w:r>
      <w:proofErr w:type="spellEnd"/>
      <w:r>
        <w:t>(</w:t>
      </w:r>
      <w:r w:rsidRPr="00B36F7E">
        <w:t>s</w:t>
      </w:r>
      <w:r>
        <w:t>)</w:t>
      </w:r>
      <w:r w:rsidRPr="00B36F7E">
        <w:t xml:space="preserve"> subject to network slice-specific authentication and authorizatio</w:t>
      </w:r>
      <w:r>
        <w:t>n</w:t>
      </w:r>
      <w:r w:rsidRPr="00832B87">
        <w:t xml:space="preserve"> </w:t>
      </w: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xml:space="preserve">)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0131C14" w14:textId="77777777" w:rsidR="00B5203D" w:rsidRPr="00B36F7E" w:rsidRDefault="00B5203D" w:rsidP="00B5203D">
      <w:pPr>
        <w:pStyle w:val="B2"/>
      </w:pPr>
      <w:r w:rsidRPr="00B36F7E">
        <w:t>1)</w:t>
      </w:r>
      <w:r w:rsidRPr="00B36F7E">
        <w:tab/>
        <w:t xml:space="preserve">the allowed </w:t>
      </w:r>
      <w:proofErr w:type="spellStart"/>
      <w:r w:rsidRPr="00B36F7E">
        <w:t>NSSAI</w:t>
      </w:r>
      <w:proofErr w:type="spellEnd"/>
      <w:r w:rsidRPr="00B36F7E">
        <w:t xml:space="preserve"> containing</w:t>
      </w:r>
      <w:r w:rsidRPr="00832B87">
        <w:t xml:space="preserve"> </w:t>
      </w:r>
      <w:r>
        <w:t>the subscribed S-</w:t>
      </w:r>
      <w:proofErr w:type="spellStart"/>
      <w:r>
        <w:t>NSSAIs</w:t>
      </w:r>
      <w:proofErr w:type="spellEnd"/>
      <w:r>
        <w:t xml:space="preserve"> marked as default which are not subject to </w:t>
      </w:r>
      <w:r w:rsidRPr="00B36F7E">
        <w:t>network slice-specific authentication and authorizatio</w:t>
      </w:r>
      <w:r>
        <w:t>n; and</w:t>
      </w:r>
    </w:p>
    <w:p w14:paraId="68290687" w14:textId="7BDC10B5" w:rsidR="00B5203D" w:rsidRPr="00B36F7E" w:rsidRDefault="00B5203D" w:rsidP="00B5203D">
      <w:pPr>
        <w:pStyle w:val="B2"/>
      </w:pPr>
      <w:r w:rsidRPr="00B36F7E">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r w:rsidRPr="00AE693D">
        <w:rPr>
          <w:lang w:eastAsia="zh-CN"/>
        </w:rPr>
        <w:t xml:space="preserve"> 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ins w:id="38" w:author="OPPO_Haorui" w:date="2020-07-31T14:46:00Z">
        <w:r w:rsidR="000673A0">
          <w:rPr>
            <w:lang w:eastAsia="ko-KR"/>
          </w:rPr>
          <w:t>, except if the S-</w:t>
        </w:r>
        <w:proofErr w:type="spellStart"/>
        <w:r w:rsidR="000673A0">
          <w:rPr>
            <w:lang w:eastAsia="ko-KR"/>
          </w:rPr>
          <w:t>NSSAI</w:t>
        </w:r>
        <w:proofErr w:type="spellEnd"/>
        <w:r w:rsidR="000673A0">
          <w:rPr>
            <w:lang w:eastAsia="ko-KR"/>
          </w:rPr>
          <w:t>(s) is mapped to more than one subscribed S-</w:t>
        </w:r>
        <w:proofErr w:type="spellStart"/>
        <w:r w:rsidR="000673A0">
          <w:rPr>
            <w:lang w:eastAsia="ko-KR"/>
          </w:rPr>
          <w:t>NSSAI</w:t>
        </w:r>
        <w:proofErr w:type="spellEnd"/>
        <w:r w:rsidR="000673A0">
          <w:rPr>
            <w:lang w:eastAsia="ko-KR"/>
          </w:rPr>
          <w:t xml:space="preserve"> and one or more of these subscribed S-</w:t>
        </w:r>
        <w:proofErr w:type="spellStart"/>
        <w:r w:rsidR="000673A0">
          <w:rPr>
            <w:lang w:eastAsia="ko-KR"/>
          </w:rPr>
          <w:t>NSSAIs</w:t>
        </w:r>
        <w:proofErr w:type="spellEnd"/>
        <w:r w:rsidR="000673A0">
          <w:rPr>
            <w:lang w:eastAsia="ko-KR"/>
          </w:rPr>
          <w:t xml:space="preserve"> are subject to </w:t>
        </w:r>
        <w:proofErr w:type="spellStart"/>
        <w:r w:rsidR="000673A0">
          <w:rPr>
            <w:lang w:eastAsia="ko-KR"/>
          </w:rPr>
          <w:t>NSSAA</w:t>
        </w:r>
      </w:ins>
      <w:proofErr w:type="spellEnd"/>
      <w:r>
        <w:rPr>
          <w:lang w:eastAsia="ko-KR"/>
        </w:rPr>
        <w:t>; or</w:t>
      </w:r>
    </w:p>
    <w:p w14:paraId="08EC4C07" w14:textId="77777777" w:rsidR="00B5203D" w:rsidRPr="00B36F7E" w:rsidRDefault="00B5203D" w:rsidP="00B5203D">
      <w:pPr>
        <w:pStyle w:val="B1"/>
      </w:pPr>
      <w:r>
        <w:t>b</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6C2D59FE" w14:textId="77777777" w:rsidR="00B5203D" w:rsidRPr="00B36F7E" w:rsidRDefault="00B5203D" w:rsidP="00B5203D">
      <w:pPr>
        <w:pStyle w:val="B2"/>
      </w:pPr>
      <w:r w:rsidRPr="00B36F7E">
        <w:t>1)</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w:t>
      </w:r>
      <w:r w:rsidRPr="00B36F7E">
        <w:t xml:space="preserve"> which are not subject to network slice-specific authentication and authorization</w:t>
      </w:r>
      <w:r>
        <w:t>; and</w:t>
      </w:r>
    </w:p>
    <w:p w14:paraId="22E260FB" w14:textId="77777777" w:rsidR="00B5203D" w:rsidRDefault="00B5203D" w:rsidP="00B5203D">
      <w:pPr>
        <w:pStyle w:val="B2"/>
        <w:rPr>
          <w:lang w:eastAsia="zh-CN"/>
        </w:rPr>
      </w:pPr>
      <w:r w:rsidRPr="00B36F7E">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p>
    <w:p w14:paraId="61AF52D3" w14:textId="56B33A72" w:rsidR="00B5203D" w:rsidRDefault="00B5203D" w:rsidP="00B5203D">
      <w:pPr>
        <w:pStyle w:val="B3"/>
        <w:rPr>
          <w:lang w:eastAsia="ko-KR"/>
        </w:rPr>
      </w:pPr>
      <w:r>
        <w:t>i</w:t>
      </w:r>
      <w:r w:rsidRPr="001344AD">
        <w:t>)</w:t>
      </w:r>
      <w:r w:rsidRPr="001344AD">
        <w:tab/>
      </w:r>
      <w:r w:rsidRPr="00AE693D">
        <w:rPr>
          <w:lang w:eastAsia="zh-CN"/>
        </w:rPr>
        <w:t>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ins w:id="39" w:author="OPPO_Haorui" w:date="2020-07-31T14:47:00Z">
        <w:r w:rsidR="000673A0">
          <w:rPr>
            <w:lang w:eastAsia="ko-KR"/>
          </w:rPr>
          <w:t>, except if the S-</w:t>
        </w:r>
        <w:proofErr w:type="spellStart"/>
        <w:r w:rsidR="000673A0">
          <w:rPr>
            <w:lang w:eastAsia="ko-KR"/>
          </w:rPr>
          <w:t>NSSAI</w:t>
        </w:r>
        <w:proofErr w:type="spellEnd"/>
        <w:r w:rsidR="000673A0">
          <w:rPr>
            <w:lang w:eastAsia="ko-KR"/>
          </w:rPr>
          <w:t>(s) is mapped to more than one subscribed S-</w:t>
        </w:r>
        <w:proofErr w:type="spellStart"/>
        <w:r w:rsidR="000673A0">
          <w:rPr>
            <w:lang w:eastAsia="ko-KR"/>
          </w:rPr>
          <w:t>NSSAI</w:t>
        </w:r>
        <w:proofErr w:type="spellEnd"/>
        <w:r w:rsidR="000673A0">
          <w:rPr>
            <w:lang w:eastAsia="ko-KR"/>
          </w:rPr>
          <w:t xml:space="preserve"> and one or more of these subscribed S-</w:t>
        </w:r>
        <w:proofErr w:type="spellStart"/>
        <w:r w:rsidR="000673A0">
          <w:rPr>
            <w:lang w:eastAsia="ko-KR"/>
          </w:rPr>
          <w:t>NSSAIs</w:t>
        </w:r>
        <w:proofErr w:type="spellEnd"/>
        <w:r w:rsidR="000673A0">
          <w:rPr>
            <w:lang w:eastAsia="ko-KR"/>
          </w:rPr>
          <w:t xml:space="preserve"> are subject to </w:t>
        </w:r>
        <w:proofErr w:type="spellStart"/>
        <w:r w:rsidR="000673A0">
          <w:rPr>
            <w:lang w:eastAsia="ko-KR"/>
          </w:rPr>
          <w:t>NSSAA</w:t>
        </w:r>
      </w:ins>
      <w:proofErr w:type="spellEnd"/>
      <w:r>
        <w:rPr>
          <w:lang w:eastAsia="ko-KR"/>
        </w:rPr>
        <w:t xml:space="preserve">; and </w:t>
      </w:r>
    </w:p>
    <w:p w14:paraId="1E095A19" w14:textId="77777777" w:rsidR="00B5203D" w:rsidRPr="00B36F7E" w:rsidRDefault="00B5203D" w:rsidP="00B5203D">
      <w:pPr>
        <w:pStyle w:val="B3"/>
      </w:pPr>
      <w:r>
        <w:t>ii</w:t>
      </w:r>
      <w:r w:rsidRPr="001344AD">
        <w:t>)</w:t>
      </w:r>
      <w:r w:rsidRPr="001344AD">
        <w:tab/>
      </w:r>
      <w:r>
        <w:rPr>
          <w:lang w:eastAsia="ko-KR"/>
        </w:rPr>
        <w:t xml:space="preserve">the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w:t>
      </w:r>
      <w:r w:rsidRPr="00AE693D">
        <w:rPr>
          <w:lang w:eastAsia="zh-CN"/>
        </w:rPr>
        <w:t xml:space="preserve">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 if any</w:t>
      </w:r>
      <w:r>
        <w:rPr>
          <w:lang w:eastAsia="ko-KR"/>
        </w:rPr>
        <w:t>.</w:t>
      </w:r>
    </w:p>
    <w:p w14:paraId="67D224B5" w14:textId="77777777" w:rsidR="00B5203D" w:rsidRDefault="00B5203D" w:rsidP="00B5203D">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3D7135E" w14:textId="77777777" w:rsidR="00B5203D" w:rsidRDefault="00B5203D" w:rsidP="00B5203D">
      <w:pPr>
        <w:pStyle w:val="B1"/>
      </w:pPr>
      <w:r>
        <w:t>a)</w:t>
      </w:r>
      <w:r>
        <w:tab/>
        <w:t>the UE is not in NB-N1 mode; and</w:t>
      </w:r>
    </w:p>
    <w:p w14:paraId="6D0EA7EE" w14:textId="77777777" w:rsidR="00B5203D" w:rsidRDefault="00B5203D" w:rsidP="00B5203D">
      <w:pPr>
        <w:pStyle w:val="B1"/>
      </w:pPr>
      <w:r>
        <w:t>b)</w:t>
      </w:r>
      <w:r>
        <w:tab/>
        <w:t>if:</w:t>
      </w:r>
    </w:p>
    <w:p w14:paraId="664D4ACC" w14:textId="77777777" w:rsidR="00B5203D" w:rsidRDefault="00B5203D" w:rsidP="00B5203D">
      <w:pPr>
        <w:pStyle w:val="B2"/>
        <w:rPr>
          <w:lang w:eastAsia="zh-CN"/>
        </w:rPr>
      </w:pPr>
      <w:r>
        <w:t>1)</w:t>
      </w:r>
      <w:r>
        <w:tab/>
        <w:t xml:space="preserve">the UE did not include the requested </w:t>
      </w:r>
      <w:proofErr w:type="spellStart"/>
      <w:r>
        <w:t>NSSAI</w:t>
      </w:r>
      <w:proofErr w:type="spellEnd"/>
      <w:r>
        <w:t xml:space="preserve"> in the REGISTRATION REQUEST message; or</w:t>
      </w:r>
    </w:p>
    <w:p w14:paraId="3E3B5F55" w14:textId="77777777" w:rsidR="00B5203D" w:rsidRDefault="00B5203D" w:rsidP="00B5203D">
      <w:pPr>
        <w:pStyle w:val="B2"/>
      </w:pPr>
      <w:r>
        <w:rPr>
          <w:lang w:eastAsia="zh-CN"/>
        </w:rPr>
        <w:t>2)</w:t>
      </w:r>
      <w:r>
        <w:rPr>
          <w:lang w:eastAsia="zh-CN"/>
        </w:rPr>
        <w:tab/>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t>in the REGISTRATION REQUEST message</w:t>
      </w:r>
      <w:r>
        <w:rPr>
          <w:rFonts w:hint="eastAsia"/>
          <w:lang w:eastAsia="zh-CN"/>
        </w:rPr>
        <w:t xml:space="preserve"> are </w:t>
      </w:r>
      <w:r>
        <w:rPr>
          <w:lang w:eastAsia="zh-CN"/>
        </w:rPr>
        <w:t>allowed;</w:t>
      </w:r>
    </w:p>
    <w:p w14:paraId="5BD3160E" w14:textId="044E5776" w:rsidR="00B5717F" w:rsidRPr="00B5717F" w:rsidRDefault="00B5203D" w:rsidP="000673A0">
      <w:pPr>
        <w:rPr>
          <w:lang w:eastAsia="zh-CN"/>
        </w:rPr>
      </w:pPr>
      <w:r>
        <w:t>and one or more subscribed S-</w:t>
      </w:r>
      <w:proofErr w:type="spellStart"/>
      <w:r>
        <w:t>NSSAIs</w:t>
      </w:r>
      <w:proofErr w:type="spellEnd"/>
      <w:r>
        <w:t xml:space="preserve"> marked as default which are not subject to network slice-specific authentication and authorization are available, the AMF shall put the subscribed S-</w:t>
      </w:r>
      <w:proofErr w:type="spellStart"/>
      <w:r>
        <w:t>NSSAIs</w:t>
      </w:r>
      <w:proofErr w:type="spellEnd"/>
      <w:r>
        <w:t xml:space="preserve"> marked as default and not subject to network slice-specific authentication and authorization in the allowed </w:t>
      </w:r>
      <w:proofErr w:type="spellStart"/>
      <w:r>
        <w:t>NSSAI</w:t>
      </w:r>
      <w:proofErr w:type="spellEnd"/>
      <w:r>
        <w:t xml:space="preserve">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rea such that all S-</w:t>
      </w:r>
      <w:proofErr w:type="spellStart"/>
      <w:r w:rsidRPr="00BD20F7">
        <w:rPr>
          <w:lang w:eastAsia="ko-KR"/>
        </w:rPr>
        <w:t>NSSAIs</w:t>
      </w:r>
      <w:proofErr w:type="spellEnd"/>
      <w:r w:rsidRPr="00BD20F7">
        <w:rPr>
          <w:lang w:eastAsia="ko-KR"/>
        </w:rPr>
        <w:t xml:space="preserve"> of the </w:t>
      </w:r>
      <w:r>
        <w:rPr>
          <w:rFonts w:hint="eastAsia"/>
          <w:lang w:eastAsia="ko-KR"/>
        </w:rPr>
        <w:t>a</w:t>
      </w:r>
      <w:r w:rsidRPr="00BD20F7">
        <w:rPr>
          <w:lang w:eastAsia="ko-KR"/>
        </w:rPr>
        <w:t>llo</w:t>
      </w:r>
      <w:r>
        <w:rPr>
          <w:lang w:eastAsia="ko-KR"/>
        </w:rPr>
        <w:t xml:space="preserve">wed </w:t>
      </w:r>
      <w:proofErr w:type="spellStart"/>
      <w:r>
        <w:rPr>
          <w:lang w:eastAsia="ko-KR"/>
        </w:rPr>
        <w:t>NSSAI</w:t>
      </w:r>
      <w:proofErr w:type="spellEnd"/>
      <w:r>
        <w:rPr>
          <w:lang w:eastAsia="ko-KR"/>
        </w:rPr>
        <w:t xml:space="preserve">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20E1E4D" w14:textId="77777777" w:rsidR="00B5203D" w:rsidRPr="00996903" w:rsidRDefault="00B5203D" w:rsidP="00B5203D">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2AD4864"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4CBEE4B1" w14:textId="77777777" w:rsidR="00B5203D" w:rsidRDefault="00B5203D" w:rsidP="00B5203D">
      <w:pPr>
        <w:pStyle w:val="B1"/>
      </w:pPr>
      <w:r>
        <w:t>b)</w:t>
      </w:r>
      <w:r>
        <w:tab/>
      </w:r>
      <w:r w:rsidRPr="003168A2">
        <w:t>"</w:t>
      </w:r>
      <w:r w:rsidRPr="005F7EB0">
        <w:t>mobility registration updating</w:t>
      </w:r>
      <w:r w:rsidRPr="003168A2">
        <w:t>"</w:t>
      </w:r>
      <w:r>
        <w:t xml:space="preserve"> and the UE is in NB-N1 mode;</w:t>
      </w:r>
    </w:p>
    <w:p w14:paraId="52583544" w14:textId="77777777" w:rsidR="00B5203D" w:rsidRDefault="00B5203D" w:rsidP="00B5203D">
      <w:r>
        <w:t xml:space="preserve">the AMF may provide a new allowed </w:t>
      </w:r>
      <w:proofErr w:type="spellStart"/>
      <w:r>
        <w:t>NSSAI</w:t>
      </w:r>
      <w:proofErr w:type="spellEnd"/>
      <w:r>
        <w:t xml:space="preserve">, or a pending </w:t>
      </w:r>
      <w:proofErr w:type="spellStart"/>
      <w:r>
        <w:t>NSSAI</w:t>
      </w:r>
      <w:proofErr w:type="spellEnd"/>
      <w:r>
        <w:t xml:space="preserve">, or both a new allowed </w:t>
      </w:r>
      <w:proofErr w:type="spellStart"/>
      <w:r>
        <w:t>NSSAI</w:t>
      </w:r>
      <w:proofErr w:type="spellEnd"/>
      <w:r>
        <w:t xml:space="preserve"> and a pending </w:t>
      </w:r>
      <w:proofErr w:type="spellStart"/>
      <w:r>
        <w:t>NSSAI</w:t>
      </w:r>
      <w:proofErr w:type="spellEnd"/>
      <w:r>
        <w:t xml:space="preserve"> to the UE in the REGISTRATION ACCEPT message. Additionally, if all the S-</w:t>
      </w:r>
      <w:proofErr w:type="spellStart"/>
      <w:r>
        <w:t>NSSAIs</w:t>
      </w:r>
      <w:proofErr w:type="spellEnd"/>
      <w:r>
        <w:t xml:space="preserve"> of the new allowed </w:t>
      </w:r>
      <w:proofErr w:type="spellStart"/>
      <w:r>
        <w:t>NSSAI</w:t>
      </w:r>
      <w:proofErr w:type="spellEnd"/>
      <w:r>
        <w:t xml:space="preserve"> require </w:t>
      </w:r>
      <w:proofErr w:type="spellStart"/>
      <w:r>
        <w:t>NSSAA</w:t>
      </w:r>
      <w:proofErr w:type="spellEnd"/>
      <w:r>
        <w:t xml:space="preserve">, the REGISTRATION ACCEPT message shall include </w:t>
      </w:r>
      <w:r>
        <w:rPr>
          <w:lang w:val="en-US"/>
        </w:rPr>
        <w:t xml:space="preserve">the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1D004FD1" w14:textId="77777777" w:rsidR="00B5203D" w:rsidRPr="00F41928" w:rsidRDefault="00B5203D" w:rsidP="00B5203D">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002BDCC" w14:textId="77777777" w:rsidR="00B5203D" w:rsidRDefault="00B5203D" w:rsidP="00B5203D">
      <w:pPr>
        <w:rPr>
          <w:rFonts w:eastAsia="Malgun Gothic"/>
        </w:rPr>
      </w:pPr>
      <w:r>
        <w:t xml:space="preserve">If the REGISTRATION ACCEPT message contains the allowed </w:t>
      </w:r>
      <w:proofErr w:type="spellStart"/>
      <w:r>
        <w:t>NSSAI</w:t>
      </w:r>
      <w:proofErr w:type="spellEnd"/>
      <w:r>
        <w:t xml:space="preserve">, then the UE shall store the included allowed </w:t>
      </w:r>
      <w:proofErr w:type="spellStart"/>
      <w:r>
        <w:t>NSSAI</w:t>
      </w:r>
      <w:proofErr w:type="spellEnd"/>
      <w:r>
        <w:t xml:space="preserve"> together with the PLMN identity of the registered PLMN and the registration area as specified in subclause 4.6.2.2.</w:t>
      </w:r>
      <w:r w:rsidRPr="002B4BE5">
        <w:t xml:space="preserve"> </w:t>
      </w:r>
      <w:r w:rsidRPr="005C3A60">
        <w:t xml:space="preserve">If the registration area contains </w:t>
      </w:r>
      <w:proofErr w:type="spellStart"/>
      <w:r w:rsidRPr="005C3A60">
        <w:t>TAIs</w:t>
      </w:r>
      <w:proofErr w:type="spellEnd"/>
      <w:r w:rsidRPr="005C3A60">
        <w:t xml:space="preserve"> belonging to different </w:t>
      </w:r>
      <w:proofErr w:type="spellStart"/>
      <w:r w:rsidRPr="005C3A60">
        <w:t>PLMNs</w:t>
      </w:r>
      <w:proofErr w:type="spellEnd"/>
      <w:r w:rsidRPr="005C3A60">
        <w:t xml:space="preserve">, which are equivalent </w:t>
      </w:r>
      <w:proofErr w:type="spellStart"/>
      <w:r w:rsidRPr="005C3A60">
        <w:t>PLMNs</w:t>
      </w:r>
      <w:proofErr w:type="spellEnd"/>
      <w:r w:rsidRPr="005C3A60">
        <w:t xml:space="preserve">, the UE shall store the received allowed </w:t>
      </w:r>
      <w:proofErr w:type="spellStart"/>
      <w:r w:rsidRPr="005C3A60">
        <w:t>NSSAI</w:t>
      </w:r>
      <w:proofErr w:type="spellEnd"/>
      <w:r w:rsidRPr="005C3A60">
        <w:t xml:space="preserve"> in each of allowed </w:t>
      </w:r>
      <w:proofErr w:type="spellStart"/>
      <w:r w:rsidRPr="005C3A60">
        <w:t>NSSAIs</w:t>
      </w:r>
      <w:proofErr w:type="spellEnd"/>
      <w:r w:rsidRPr="005C3A60">
        <w:t xml:space="preserve"> which </w:t>
      </w:r>
      <w:r>
        <w:t xml:space="preserve">are </w:t>
      </w:r>
      <w:r w:rsidRPr="005C3A60">
        <w:t xml:space="preserve">associated with each of the </w:t>
      </w:r>
      <w:proofErr w:type="spellStart"/>
      <w:r w:rsidRPr="005C3A60">
        <w:t>PLMNs</w:t>
      </w:r>
      <w:proofErr w:type="spellEnd"/>
      <w:r w:rsidRPr="005C3A60">
        <w:t>.</w:t>
      </w:r>
    </w:p>
    <w:p w14:paraId="74380FC7" w14:textId="77777777" w:rsidR="00B5203D" w:rsidRPr="00CA4AA5" w:rsidRDefault="00B5203D" w:rsidP="00B5203D">
      <w:r w:rsidRPr="00CA4AA5">
        <w:t xml:space="preserve">With respect to each of the </w:t>
      </w:r>
      <w:proofErr w:type="spellStart"/>
      <w:r w:rsidRPr="00CA4AA5">
        <w:t>PDU</w:t>
      </w:r>
      <w:proofErr w:type="spellEnd"/>
      <w:r w:rsidRPr="00CA4AA5">
        <w:t xml:space="preserve"> session(s) active in the UE, if the allowed </w:t>
      </w:r>
      <w:proofErr w:type="spellStart"/>
      <w:r w:rsidRPr="00CA4AA5">
        <w:t>NSSAI</w:t>
      </w:r>
      <w:proofErr w:type="spellEnd"/>
      <w:r w:rsidRPr="00CA4AA5">
        <w:t xml:space="preserve"> contain</w:t>
      </w:r>
      <w:r>
        <w:t>s neither</w:t>
      </w:r>
      <w:r w:rsidRPr="00CA4AA5">
        <w:t>:</w:t>
      </w:r>
    </w:p>
    <w:p w14:paraId="25C228E0" w14:textId="77777777" w:rsidR="00B5203D" w:rsidRPr="00CA4AA5" w:rsidRDefault="00B5203D" w:rsidP="00B5203D">
      <w:pPr>
        <w:pStyle w:val="B1"/>
      </w:pPr>
      <w:r>
        <w:rPr>
          <w:rFonts w:eastAsia="Malgun Gothic"/>
        </w:rPr>
        <w:t>a</w:t>
      </w:r>
      <w:r w:rsidRPr="00CA4AA5">
        <w:rPr>
          <w:rFonts w:eastAsia="Malgun Gothic"/>
        </w:rPr>
        <w:t>)</w:t>
      </w:r>
      <w:r w:rsidRPr="00CA4AA5">
        <w:tab/>
        <w:t>an S-</w:t>
      </w:r>
      <w:proofErr w:type="spellStart"/>
      <w:r w:rsidRPr="00CA4AA5">
        <w:t>NSSAI</w:t>
      </w:r>
      <w:proofErr w:type="spellEnd"/>
      <w:r w:rsidRPr="00CA4AA5">
        <w:t xml:space="preserve"> matching to the S-</w:t>
      </w:r>
      <w:proofErr w:type="spellStart"/>
      <w:r w:rsidRPr="00CA4AA5">
        <w:t>NSSAI</w:t>
      </w:r>
      <w:proofErr w:type="spellEnd"/>
      <w:r w:rsidRPr="00CA4AA5">
        <w:t xml:space="preserve"> </w:t>
      </w:r>
      <w:r>
        <w:t xml:space="preserve">of the </w:t>
      </w:r>
      <w:proofErr w:type="spellStart"/>
      <w:r>
        <w:t>PDU</w:t>
      </w:r>
      <w:proofErr w:type="spellEnd"/>
      <w:r>
        <w:t xml:space="preserve"> session</w:t>
      </w:r>
      <w:r w:rsidRPr="00CA4AA5">
        <w:t>;</w:t>
      </w:r>
      <w:r>
        <w:t xml:space="preserve"> nor</w:t>
      </w:r>
    </w:p>
    <w:p w14:paraId="24A6DC4A" w14:textId="77777777" w:rsidR="00B5203D" w:rsidRDefault="00B5203D" w:rsidP="00B5203D">
      <w:pPr>
        <w:pStyle w:val="B1"/>
      </w:pPr>
      <w:r>
        <w:t>b</w:t>
      </w:r>
      <w:r w:rsidRPr="00CA4AA5">
        <w:t>)</w:t>
      </w:r>
      <w:r w:rsidRPr="00CA4AA5">
        <w:tab/>
        <w:t>a mapped S-</w:t>
      </w:r>
      <w:proofErr w:type="spellStart"/>
      <w:r w:rsidRPr="00CA4AA5">
        <w:t>NSSAI</w:t>
      </w:r>
      <w:proofErr w:type="spellEnd"/>
      <w:r w:rsidRPr="00CA4AA5">
        <w:t xml:space="preserve"> matching to the mapped S-</w:t>
      </w:r>
      <w:proofErr w:type="spellStart"/>
      <w:r w:rsidRPr="00CA4AA5">
        <w:t>NSSAI</w:t>
      </w:r>
      <w:proofErr w:type="spellEnd"/>
      <w:r w:rsidRPr="00CA4AA5">
        <w:t xml:space="preserve"> </w:t>
      </w:r>
      <w:r>
        <w:t xml:space="preserve">of the </w:t>
      </w:r>
      <w:proofErr w:type="spellStart"/>
      <w:r>
        <w:t>PDU</w:t>
      </w:r>
      <w:proofErr w:type="spellEnd"/>
      <w:r>
        <w:t xml:space="preserve"> session</w:t>
      </w:r>
      <w:r w:rsidRPr="00CA4AA5">
        <w:t>;</w:t>
      </w:r>
    </w:p>
    <w:p w14:paraId="305DBE3A" w14:textId="77777777" w:rsidR="00B5203D" w:rsidRDefault="00B5203D" w:rsidP="00B5203D">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w:t>
      </w:r>
      <w:proofErr w:type="spellStart"/>
      <w:r w:rsidRPr="00A3558A">
        <w:rPr>
          <w:rFonts w:eastAsia="Malgun Gothic"/>
        </w:rPr>
        <w:t>PDU</w:t>
      </w:r>
      <w:proofErr w:type="spellEnd"/>
      <w:r w:rsidRPr="00A3558A">
        <w:rPr>
          <w:rFonts w:eastAsia="Malgun Gothic"/>
        </w:rPr>
        <w:t xml:space="preserve"> session</w:t>
      </w:r>
      <w:r>
        <w:rPr>
          <w:rFonts w:eastAsia="Malgun Gothic"/>
        </w:rPr>
        <w:t xml:space="preserve">s except for an emergency </w:t>
      </w:r>
      <w:proofErr w:type="spellStart"/>
      <w:r>
        <w:rPr>
          <w:rFonts w:eastAsia="Malgun Gothic"/>
        </w:rPr>
        <w:t>PDU</w:t>
      </w:r>
      <w:proofErr w:type="spellEnd"/>
      <w:r>
        <w:rPr>
          <w:rFonts w:eastAsia="Malgun Gothic"/>
        </w:rPr>
        <w:t xml:space="preserve"> session, if any</w:t>
      </w:r>
      <w:r w:rsidRPr="00A3558A">
        <w:rPr>
          <w:rFonts w:eastAsia="Malgun Gothic"/>
        </w:rPr>
        <w:t>.</w:t>
      </w:r>
    </w:p>
    <w:p w14:paraId="17578B84" w14:textId="77777777" w:rsidR="00B5203D" w:rsidRDefault="00B5203D" w:rsidP="00B5203D">
      <w:r w:rsidRPr="00CA4AA5">
        <w:t xml:space="preserve">For each of the </w:t>
      </w:r>
      <w:proofErr w:type="spellStart"/>
      <w:r w:rsidRPr="00CA4AA5">
        <w:t>PDU</w:t>
      </w:r>
      <w:proofErr w:type="spellEnd"/>
      <w:r w:rsidRPr="00CA4AA5">
        <w:t xml:space="preserve"> session(s) active in the UE, if the allowed </w:t>
      </w:r>
      <w:proofErr w:type="spellStart"/>
      <w:r w:rsidRPr="00CA4AA5">
        <w:t>NSSAI</w:t>
      </w:r>
      <w:proofErr w:type="spellEnd"/>
      <w:r w:rsidRPr="00CA4AA5">
        <w:t xml:space="preserve"> contains</w:t>
      </w:r>
      <w:r>
        <w:t xml:space="preserve"> </w:t>
      </w:r>
      <w:r w:rsidRPr="00CA4AA5">
        <w:t>a mapped S-</w:t>
      </w:r>
      <w:proofErr w:type="spellStart"/>
      <w:r w:rsidRPr="00CA4AA5">
        <w:t>NSSAI</w:t>
      </w:r>
      <w:proofErr w:type="spellEnd"/>
      <w:r w:rsidRPr="00CA4AA5">
        <w:t xml:space="preserve"> matching to the mapped S-</w:t>
      </w:r>
      <w:proofErr w:type="spellStart"/>
      <w:r w:rsidRPr="00CA4AA5">
        <w:t>NSSAI</w:t>
      </w:r>
      <w:proofErr w:type="spellEnd"/>
      <w:r w:rsidRPr="00CA4AA5">
        <w:t xml:space="preserve"> </w:t>
      </w:r>
      <w:r>
        <w:t xml:space="preserve">of the </w:t>
      </w:r>
      <w:proofErr w:type="spellStart"/>
      <w:r>
        <w:t>PDU</w:t>
      </w:r>
      <w:proofErr w:type="spellEnd"/>
      <w:r>
        <w:t xml:space="preserve"> session</w:t>
      </w:r>
      <w:r w:rsidRPr="00CA4AA5">
        <w:t>, the UE shall locally update the S-</w:t>
      </w:r>
      <w:proofErr w:type="spellStart"/>
      <w:r w:rsidRPr="00CA4AA5">
        <w:t>NSSAI</w:t>
      </w:r>
      <w:proofErr w:type="spellEnd"/>
      <w:r w:rsidRPr="00CA4AA5">
        <w:t xml:space="preserve"> associated with the </w:t>
      </w:r>
      <w:proofErr w:type="spellStart"/>
      <w:r w:rsidRPr="00CA4AA5">
        <w:t>PDU</w:t>
      </w:r>
      <w:proofErr w:type="spellEnd"/>
      <w:r w:rsidRPr="00CA4AA5">
        <w:t xml:space="preserve"> session to the </w:t>
      </w:r>
      <w:r>
        <w:t xml:space="preserve">corresponding </w:t>
      </w:r>
      <w:r w:rsidRPr="00CA4AA5">
        <w:t>S-</w:t>
      </w:r>
      <w:proofErr w:type="spellStart"/>
      <w:r w:rsidRPr="00CA4AA5">
        <w:t>NSSAI</w:t>
      </w:r>
      <w:proofErr w:type="spellEnd"/>
      <w:r w:rsidRPr="00CA4AA5">
        <w:t xml:space="preserve"> received in the allowed </w:t>
      </w:r>
      <w:proofErr w:type="spellStart"/>
      <w:r w:rsidRPr="00CA4AA5">
        <w:t>NSSAI</w:t>
      </w:r>
      <w:proofErr w:type="spellEnd"/>
      <w:r w:rsidRPr="00CA4AA5">
        <w:t>.</w:t>
      </w:r>
    </w:p>
    <w:p w14:paraId="149015A1" w14:textId="77777777" w:rsidR="00B5203D" w:rsidRDefault="00B5203D" w:rsidP="00B5203D">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w:t>
      </w:r>
      <w:proofErr w:type="spellStart"/>
      <w:r>
        <w:rPr>
          <w:rFonts w:eastAsia="Malgun Gothic" w:hint="eastAsia"/>
        </w:rPr>
        <w:t>NSSAI</w:t>
      </w:r>
      <w:proofErr w:type="spellEnd"/>
      <w:r>
        <w:rPr>
          <w:rFonts w:eastAsia="Malgun Gothic"/>
        </w:rPr>
        <w:t xml:space="preserve"> IE with a new configured </w:t>
      </w:r>
      <w:proofErr w:type="spellStart"/>
      <w:r>
        <w:rPr>
          <w:rFonts w:eastAsia="Malgun Gothic"/>
        </w:rPr>
        <w:t>NSSAI</w:t>
      </w:r>
      <w:proofErr w:type="spellEnd"/>
      <w:r>
        <w:rPr>
          <w:rFonts w:eastAsia="Malgun Gothic"/>
        </w:rPr>
        <w:t xml:space="preserve"> for the current PLMN and optionally the </w:t>
      </w:r>
      <w:r>
        <w:t>mapped S-</w:t>
      </w:r>
      <w:proofErr w:type="spellStart"/>
      <w:r>
        <w:t>NSSAI</w:t>
      </w:r>
      <w:proofErr w:type="spellEnd"/>
      <w:r>
        <w:t xml:space="preserve">(s) for the configured </w:t>
      </w:r>
      <w:proofErr w:type="spellStart"/>
      <w:r>
        <w:t>NSSAI</w:t>
      </w:r>
      <w:proofErr w:type="spellEnd"/>
      <w:r>
        <w:t xml:space="preserve"> for the current PLMN, the UE shall store the contents of the configured </w:t>
      </w:r>
      <w:proofErr w:type="spellStart"/>
      <w:r>
        <w:t>NSSAI</w:t>
      </w:r>
      <w:proofErr w:type="spellEnd"/>
      <w:r>
        <w:t xml:space="preserve"> IE as specified in subclause 4.6.2.2.</w:t>
      </w:r>
    </w:p>
    <w:p w14:paraId="769A90AF"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2AD898E" w14:textId="77777777" w:rsidR="00B5203D" w:rsidRDefault="00B5203D" w:rsidP="00B5203D">
      <w:pPr>
        <w:pStyle w:val="B1"/>
      </w:pPr>
      <w:r>
        <w:t>a)</w:t>
      </w:r>
      <w:r>
        <w:tab/>
      </w:r>
      <w:r>
        <w:rPr>
          <w:rFonts w:eastAsia="Malgun Gothic"/>
        </w:rPr>
        <w:t>includes</w:t>
      </w:r>
      <w:r>
        <w:t xml:space="preserve"> the 5GS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682C95A" w14:textId="77777777" w:rsidR="00B5203D" w:rsidRDefault="00B5203D" w:rsidP="00B5203D">
      <w:pPr>
        <w:pStyle w:val="B1"/>
      </w:pPr>
      <w:r>
        <w:t>b)</w:t>
      </w:r>
      <w:r>
        <w:tab/>
      </w:r>
      <w:r>
        <w:rPr>
          <w:rFonts w:eastAsia="Malgun Gothic"/>
        </w:rPr>
        <w:t>includes</w:t>
      </w:r>
      <w:r>
        <w:t xml:space="preserve"> a pending </w:t>
      </w:r>
      <w:proofErr w:type="spellStart"/>
      <w:r>
        <w:t>NSSAI</w:t>
      </w:r>
      <w:proofErr w:type="spellEnd"/>
      <w:r>
        <w:t>; and</w:t>
      </w:r>
    </w:p>
    <w:p w14:paraId="12736773" w14:textId="77777777" w:rsidR="00B5203D" w:rsidRDefault="00B5203D" w:rsidP="00B5203D">
      <w:pPr>
        <w:pStyle w:val="B1"/>
      </w:pPr>
      <w:r>
        <w:t>c)</w:t>
      </w:r>
      <w:r>
        <w:tab/>
        <w:t xml:space="preserve">does not include an allowed </w:t>
      </w:r>
      <w:proofErr w:type="spellStart"/>
      <w:r>
        <w:t>NSSAI</w:t>
      </w:r>
      <w:proofErr w:type="spellEnd"/>
      <w:r>
        <w:t>;</w:t>
      </w:r>
    </w:p>
    <w:p w14:paraId="70547407" w14:textId="77777777" w:rsidR="00B5203D" w:rsidRDefault="00B5203D" w:rsidP="00B5203D">
      <w:r>
        <w:t>the UE:</w:t>
      </w:r>
    </w:p>
    <w:p w14:paraId="72F414CB" w14:textId="77777777" w:rsidR="00B5203D" w:rsidRDefault="00B5203D" w:rsidP="00B5203D">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18CEB173" w14:textId="77777777" w:rsidR="00B5203D" w:rsidRDefault="00B5203D" w:rsidP="00B5203D">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4C7A4C70" w14:textId="77777777" w:rsidR="00B5203D" w:rsidRDefault="00B5203D" w:rsidP="00B5203D">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 xml:space="preserve">or to request the release of a </w:t>
      </w:r>
      <w:proofErr w:type="spellStart"/>
      <w:r w:rsidRPr="00E038EF">
        <w:t>PDU</w:t>
      </w:r>
      <w:proofErr w:type="spellEnd"/>
      <w:r w:rsidRPr="00E038EF">
        <w:t xml:space="preserve"> session</w:t>
      </w:r>
      <w:r>
        <w:t>; and</w:t>
      </w:r>
    </w:p>
    <w:p w14:paraId="0AD33F5B" w14:textId="77777777" w:rsidR="00B5203D" w:rsidRPr="00215B69" w:rsidRDefault="00B5203D" w:rsidP="00B5203D">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6532314A" w14:textId="77777777" w:rsidR="00B5203D" w:rsidRPr="00175B72" w:rsidRDefault="00B5203D" w:rsidP="00B5203D">
      <w:pPr>
        <w:rPr>
          <w:rFonts w:eastAsia="Malgun Gothic"/>
        </w:rPr>
      </w:pPr>
      <w:r>
        <w:t xml:space="preserve">until the UE receives an allowed </w:t>
      </w:r>
      <w:proofErr w:type="spellStart"/>
      <w:r>
        <w:t>NSSAI</w:t>
      </w:r>
      <w:proofErr w:type="spellEnd"/>
      <w:r>
        <w:t>.</w:t>
      </w:r>
    </w:p>
    <w:p w14:paraId="5199DCAB" w14:textId="77777777" w:rsidR="00B5203D" w:rsidRPr="0083064D" w:rsidRDefault="00B5203D" w:rsidP="00B5203D">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6B35E78"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7A3BECF8" w14:textId="77777777" w:rsidR="00B5203D" w:rsidRDefault="00B5203D" w:rsidP="00B5203D">
      <w:pPr>
        <w:pStyle w:val="B1"/>
      </w:pPr>
      <w:r>
        <w:t>b)</w:t>
      </w:r>
      <w:r>
        <w:tab/>
      </w:r>
      <w:r w:rsidRPr="003168A2">
        <w:t>"</w:t>
      </w:r>
      <w:r w:rsidRPr="005F7EB0">
        <w:t>mobility registration updating</w:t>
      </w:r>
      <w:r w:rsidRPr="003168A2">
        <w:t>"</w:t>
      </w:r>
      <w:r>
        <w:t xml:space="preserve"> and the UE is in NB-N1 mode;</w:t>
      </w:r>
    </w:p>
    <w:p w14:paraId="67FEDBF4" w14:textId="77777777" w:rsidR="00B5203D" w:rsidRDefault="00B5203D" w:rsidP="00B5203D">
      <w:pPr>
        <w:rPr>
          <w:rFonts w:eastAsia="Malgun Gothic"/>
        </w:rPr>
      </w:pPr>
      <w:r>
        <w:t>if the</w:t>
      </w:r>
      <w:r>
        <w:rPr>
          <w:rFonts w:eastAsia="Malgun Gothic"/>
        </w:rPr>
        <w:t xml:space="preserve"> REGISTRATION ACCEPT message:</w:t>
      </w:r>
    </w:p>
    <w:p w14:paraId="37491534" w14:textId="77777777" w:rsidR="00B5203D" w:rsidRPr="00175B72" w:rsidRDefault="00B5203D" w:rsidP="00B5203D">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proofErr w:type="spellStart"/>
      <w:r>
        <w:t>NSSAA</w:t>
      </w:r>
      <w:proofErr w:type="spellEnd"/>
      <w:r>
        <w:t xml:space="preserve">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w:t>
      </w:r>
      <w:proofErr w:type="spellStart"/>
      <w:r>
        <w:rPr>
          <w:rFonts w:eastAsia="Malgun Gothic"/>
        </w:rPr>
        <w:t>NSSAI</w:t>
      </w:r>
      <w:proofErr w:type="spellEnd"/>
      <w:r>
        <w:rPr>
          <w:rFonts w:eastAsia="Malgun Gothic"/>
        </w:rPr>
        <w:t xml:space="preserve">, the UE considers the previously received allowed </w:t>
      </w:r>
      <w:proofErr w:type="spellStart"/>
      <w:r>
        <w:rPr>
          <w:rFonts w:eastAsia="Malgun Gothic"/>
        </w:rPr>
        <w:t>NSSAI</w:t>
      </w:r>
      <w:proofErr w:type="spellEnd"/>
      <w:r>
        <w:rPr>
          <w:rFonts w:eastAsia="Malgun Gothic"/>
        </w:rPr>
        <w:t xml:space="preserve"> as valid; or</w:t>
      </w:r>
    </w:p>
    <w:p w14:paraId="09BF4582" w14:textId="77777777" w:rsidR="00B5203D" w:rsidRPr="00175B72" w:rsidRDefault="00B5203D" w:rsidP="00B5203D">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proofErr w:type="spellStart"/>
      <w:r>
        <w:t>NSSAA</w:t>
      </w:r>
      <w:proofErr w:type="spellEnd"/>
      <w:r>
        <w:t xml:space="preserve">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w:t>
      </w:r>
      <w:proofErr w:type="spellStart"/>
      <w:r>
        <w:rPr>
          <w:rFonts w:eastAsia="Malgun Gothic"/>
        </w:rPr>
        <w:t>NSSAI</w:t>
      </w:r>
      <w:proofErr w:type="spellEnd"/>
      <w:r>
        <w:rPr>
          <w:rFonts w:eastAsia="Malgun Gothic"/>
        </w:rPr>
        <w:t xml:space="preserve">, the UE considers the previously received allowed </w:t>
      </w:r>
      <w:proofErr w:type="spellStart"/>
      <w:r>
        <w:rPr>
          <w:rFonts w:eastAsia="Malgun Gothic"/>
        </w:rPr>
        <w:t>NSSAI</w:t>
      </w:r>
      <w:proofErr w:type="spellEnd"/>
      <w:r>
        <w:rPr>
          <w:rFonts w:eastAsia="Malgun Gothic"/>
        </w:rPr>
        <w:t xml:space="preserve"> as invalid.</w:t>
      </w:r>
    </w:p>
    <w:p w14:paraId="09DA48FF" w14:textId="77777777" w:rsidR="00B5203D" w:rsidRDefault="00B5203D" w:rsidP="00B5203D">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62F1E07" w14:textId="77777777" w:rsidR="00B5203D" w:rsidRDefault="00B5203D" w:rsidP="00B5203D">
      <w:pPr>
        <w:pStyle w:val="B1"/>
        <w:rPr>
          <w:lang w:eastAsia="ko-KR"/>
        </w:rPr>
      </w:pPr>
      <w:r>
        <w:rPr>
          <w:lang w:eastAsia="ko-KR"/>
        </w:rPr>
        <w:t>a)</w:t>
      </w:r>
      <w:r>
        <w:rPr>
          <w:lang w:eastAsia="ko-KR"/>
        </w:rPr>
        <w:tab/>
        <w:t xml:space="preserve">if the AMF determines that the UE is in non-allowed area or is not in allowed area, and the </w:t>
      </w:r>
      <w:proofErr w:type="spellStart"/>
      <w:r>
        <w:rPr>
          <w:lang w:eastAsia="ko-KR"/>
        </w:rPr>
        <w:t>PDU</w:t>
      </w:r>
      <w:proofErr w:type="spellEnd"/>
      <w:r>
        <w:rPr>
          <w:lang w:eastAsia="ko-KR"/>
        </w:rPr>
        <w:t xml:space="preserve"> session(s) indicated by the U</w:t>
      </w:r>
      <w:r>
        <w:rPr>
          <w:rFonts w:hint="eastAsia"/>
          <w:lang w:eastAsia="ko-KR"/>
        </w:rPr>
        <w:t>plink data status IE</w:t>
      </w:r>
      <w:r>
        <w:rPr>
          <w:lang w:eastAsia="ko-KR"/>
        </w:rPr>
        <w:t xml:space="preserve"> is non-emergency </w:t>
      </w:r>
      <w:proofErr w:type="spellStart"/>
      <w:r>
        <w:rPr>
          <w:lang w:eastAsia="ko-KR"/>
        </w:rPr>
        <w:t>PDU</w:t>
      </w:r>
      <w:proofErr w:type="spellEnd"/>
      <w:r>
        <w:rPr>
          <w:lang w:eastAsia="ko-KR"/>
        </w:rPr>
        <w:t xml:space="preserve">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w:t>
      </w:r>
      <w:proofErr w:type="spellStart"/>
      <w:r w:rsidRPr="00C77507">
        <w:t>PDU</w:t>
      </w:r>
      <w:proofErr w:type="spellEnd"/>
      <w:r w:rsidRPr="00C77507">
        <w:t xml:space="preserve"> session reactivation result IE in the </w:t>
      </w:r>
      <w:r>
        <w:t>REGISTRATION</w:t>
      </w:r>
      <w:r w:rsidRPr="00C77507">
        <w:t xml:space="preserve"> ACCEPT message</w:t>
      </w:r>
      <w:r>
        <w:t xml:space="preserve"> indicating that user-plane resources for the corresponding </w:t>
      </w:r>
      <w:proofErr w:type="spellStart"/>
      <w:r>
        <w:t>PDU</w:t>
      </w:r>
      <w:proofErr w:type="spellEnd"/>
      <w:r>
        <w:t xml:space="preserve"> session(s) cannot be re-established, and shall </w:t>
      </w:r>
      <w:r w:rsidRPr="00C77507">
        <w:rPr>
          <w:lang w:eastAsia="ko-KR"/>
        </w:rPr>
        <w:t xml:space="preserve">include the </w:t>
      </w:r>
      <w:proofErr w:type="spellStart"/>
      <w:r w:rsidRPr="00C77507">
        <w:rPr>
          <w:lang w:eastAsia="ko-KR"/>
        </w:rPr>
        <w:t>PDU</w:t>
      </w:r>
      <w:proofErr w:type="spellEnd"/>
      <w:r w:rsidRPr="00C77507">
        <w:rPr>
          <w:lang w:eastAsia="ko-KR"/>
        </w:rPr>
        <w:t xml:space="preserve"> session reactivation result error cause IE</w:t>
      </w:r>
      <w:r>
        <w:rPr>
          <w:lang w:eastAsia="ko-KR"/>
        </w:rPr>
        <w:t xml:space="preserve"> with the 5GMM cause set to #28 "Restricted service area";</w:t>
      </w:r>
    </w:p>
    <w:p w14:paraId="289FBFA5" w14:textId="77777777" w:rsidR="00B5203D" w:rsidRDefault="00B5203D" w:rsidP="00B5203D">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387F343" w14:textId="77777777" w:rsidR="00B5203D" w:rsidRDefault="00B5203D" w:rsidP="00B5203D">
      <w:pPr>
        <w:pStyle w:val="B2"/>
      </w:pPr>
      <w:r>
        <w:rPr>
          <w:lang w:eastAsia="ko-KR"/>
        </w:rPr>
        <w:t>1)</w:t>
      </w:r>
      <w:r>
        <w:rPr>
          <w:rFonts w:hint="eastAsia"/>
          <w:lang w:eastAsia="ko-KR"/>
        </w:rPr>
        <w:tab/>
      </w:r>
      <w:r>
        <w:rPr>
          <w:rFonts w:hint="eastAsia"/>
        </w:rPr>
        <w:t xml:space="preserve">indicate the </w:t>
      </w:r>
      <w:proofErr w:type="spellStart"/>
      <w:r>
        <w:rPr>
          <w:rFonts w:hint="eastAsia"/>
        </w:rPr>
        <w:t>SMF</w:t>
      </w:r>
      <w:proofErr w:type="spellEnd"/>
      <w:r>
        <w:rPr>
          <w:rFonts w:hint="eastAsia"/>
        </w:rPr>
        <w:t xml:space="preserve">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proofErr w:type="spellStart"/>
      <w:r>
        <w:rPr>
          <w:rFonts w:hint="eastAsia"/>
        </w:rPr>
        <w:t>PDU</w:t>
      </w:r>
      <w:proofErr w:type="spellEnd"/>
      <w:r>
        <w:rPr>
          <w:rFonts w:hint="eastAsia"/>
        </w:rPr>
        <w:t xml:space="preserve"> session;</w:t>
      </w:r>
    </w:p>
    <w:p w14:paraId="618C0E68" w14:textId="77777777" w:rsidR="00B5203D" w:rsidRDefault="00B5203D" w:rsidP="00B5203D">
      <w:pPr>
        <w:pStyle w:val="B2"/>
      </w:pPr>
      <w:r>
        <w:rPr>
          <w:lang w:eastAsia="ko-KR"/>
        </w:rPr>
        <w:t>2)</w:t>
      </w:r>
      <w:r>
        <w:rPr>
          <w:rFonts w:hint="eastAsia"/>
          <w:lang w:eastAsia="ko-KR"/>
        </w:rPr>
        <w:tab/>
      </w:r>
      <w:r>
        <w:rPr>
          <w:rFonts w:hint="eastAsia"/>
        </w:rPr>
        <w:t xml:space="preserve">include </w:t>
      </w:r>
      <w:proofErr w:type="spellStart"/>
      <w:r>
        <w:t>PDU</w:t>
      </w:r>
      <w:proofErr w:type="spellEnd"/>
      <w:r>
        <w:t xml:space="preserve">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 xml:space="preserve">the </w:t>
      </w:r>
      <w:proofErr w:type="spellStart"/>
      <w:r>
        <w:t>PDU</w:t>
      </w:r>
      <w:proofErr w:type="spellEnd"/>
      <w:r>
        <w:t xml:space="preserve"> sessions for which the UE requested to re-establish the user-plane resources; and</w:t>
      </w:r>
    </w:p>
    <w:p w14:paraId="5511870B" w14:textId="77777777" w:rsidR="00B5203D" w:rsidRPr="002D5176" w:rsidRDefault="00B5203D" w:rsidP="00B5203D">
      <w:pPr>
        <w:pStyle w:val="B2"/>
      </w:pPr>
      <w:r>
        <w:t>3</w:t>
      </w:r>
      <w:r w:rsidRPr="002D5176">
        <w:t>)</w:t>
      </w:r>
      <w:r w:rsidRPr="002D5176">
        <w:tab/>
        <w:t xml:space="preserve">determine the UE presence in </w:t>
      </w:r>
      <w:proofErr w:type="spellStart"/>
      <w:r w:rsidRPr="002D5176">
        <w:t>LADN</w:t>
      </w:r>
      <w:proofErr w:type="spellEnd"/>
      <w:r w:rsidRPr="002D5176">
        <w:t xml:space="preserve"> service area and forward the UE presence in </w:t>
      </w:r>
      <w:proofErr w:type="spellStart"/>
      <w:r w:rsidRPr="002D5176">
        <w:t>LADN</w:t>
      </w:r>
      <w:proofErr w:type="spellEnd"/>
      <w:r w:rsidRPr="002D5176">
        <w:t xml:space="preserve"> service area towards the </w:t>
      </w:r>
      <w:proofErr w:type="spellStart"/>
      <w:r w:rsidRPr="002D5176">
        <w:t>SMF</w:t>
      </w:r>
      <w:proofErr w:type="spellEnd"/>
      <w:r w:rsidRPr="002D5176">
        <w:t xml:space="preserve">, if the corresponding </w:t>
      </w:r>
      <w:proofErr w:type="spellStart"/>
      <w:r w:rsidRPr="002D5176">
        <w:t>PDU</w:t>
      </w:r>
      <w:proofErr w:type="spellEnd"/>
      <w:r w:rsidRPr="002D5176">
        <w:t xml:space="preserve"> session is a </w:t>
      </w:r>
      <w:proofErr w:type="spellStart"/>
      <w:r w:rsidRPr="002D5176">
        <w:t>PDU</w:t>
      </w:r>
      <w:proofErr w:type="spellEnd"/>
      <w:r w:rsidRPr="002D5176">
        <w:t xml:space="preserve"> session for </w:t>
      </w:r>
      <w:proofErr w:type="spellStart"/>
      <w:r w:rsidRPr="002D5176">
        <w:t>LADN</w:t>
      </w:r>
      <w:proofErr w:type="spellEnd"/>
      <w:r w:rsidRPr="002D5176">
        <w:t>.</w:t>
      </w:r>
    </w:p>
    <w:p w14:paraId="1C7693FB" w14:textId="77777777" w:rsidR="00B5203D" w:rsidRPr="000C4AE8" w:rsidRDefault="00B5203D" w:rsidP="00B5203D">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 xml:space="preserve">may indicate the </w:t>
      </w:r>
      <w:proofErr w:type="spellStart"/>
      <w:r>
        <w:rPr>
          <w:rFonts w:hint="eastAsia"/>
        </w:rPr>
        <w:t>SMF</w:t>
      </w:r>
      <w:proofErr w:type="spellEnd"/>
      <w:r>
        <w:rPr>
          <w:rFonts w:hint="eastAsia"/>
        </w:rPr>
        <w:t xml:space="preserve">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 xml:space="preserve">the </w:t>
      </w:r>
      <w:proofErr w:type="spellStart"/>
      <w:r>
        <w:rPr>
          <w:rFonts w:hint="eastAsia"/>
        </w:rPr>
        <w:t>PDU</w:t>
      </w:r>
      <w:proofErr w:type="spellEnd"/>
      <w:r>
        <w:rPr>
          <w:rFonts w:hint="eastAsia"/>
        </w:rPr>
        <w:t xml:space="preserve"> session</w:t>
      </w:r>
      <w:r w:rsidRPr="003168A2">
        <w:rPr>
          <w:rFonts w:hint="eastAsia"/>
        </w:rPr>
        <w:t>s.</w:t>
      </w:r>
    </w:p>
    <w:p w14:paraId="0C17B5A4" w14:textId="77777777" w:rsidR="00B5203D" w:rsidRDefault="00B5203D" w:rsidP="00B5203D">
      <w:r w:rsidRPr="003168A2">
        <w:t>If a</w:t>
      </w:r>
      <w:r>
        <w:rPr>
          <w:rFonts w:hint="eastAsia"/>
        </w:rPr>
        <w:t xml:space="preserve"> </w:t>
      </w:r>
      <w:proofErr w:type="spellStart"/>
      <w:r>
        <w:rPr>
          <w:rFonts w:hint="eastAsia"/>
        </w:rPr>
        <w:t>PDU</w:t>
      </w:r>
      <w:proofErr w:type="spellEnd"/>
      <w:r>
        <w:rPr>
          <w:rFonts w:hint="eastAsia"/>
        </w:rPr>
        <w:t xml:space="preserve">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4A00390" w14:textId="77777777" w:rsidR="00B5203D" w:rsidRDefault="00B5203D" w:rsidP="00B5203D">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proofErr w:type="spellStart"/>
      <w:r>
        <w:rPr>
          <w:rFonts w:hint="eastAsia"/>
        </w:rPr>
        <w:t>PDU</w:t>
      </w:r>
      <w:proofErr w:type="spellEnd"/>
      <w:r>
        <w:rPr>
          <w:rFonts w:hint="eastAsia"/>
        </w:rPr>
        <w:t xml:space="preserve">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proofErr w:type="spellStart"/>
      <w:r>
        <w:rPr>
          <w:rFonts w:hint="eastAsia"/>
        </w:rPr>
        <w:t>PDU</w:t>
      </w:r>
      <w:proofErr w:type="spellEnd"/>
      <w:r>
        <w:rPr>
          <w:rFonts w:hint="eastAsia"/>
        </w:rPr>
        <w:t xml:space="preserve">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proofErr w:type="spellStart"/>
      <w:r>
        <w:rPr>
          <w:rFonts w:hint="eastAsia"/>
        </w:rPr>
        <w:t>PDU</w:t>
      </w:r>
      <w:proofErr w:type="spellEnd"/>
      <w:r>
        <w:rPr>
          <w:rFonts w:hint="eastAsia"/>
        </w:rPr>
        <w:t xml:space="preserve"> SESSION</w:t>
      </w:r>
      <w:r w:rsidRPr="00A64A7D">
        <w:t xml:space="preserve"> INACTIVE</w:t>
      </w:r>
      <w:r>
        <w:rPr>
          <w:rFonts w:hint="eastAsia"/>
        </w:rPr>
        <w:t>; and</w:t>
      </w:r>
    </w:p>
    <w:p w14:paraId="09B55A85" w14:textId="77777777" w:rsidR="00B5203D" w:rsidRPr="008837E1" w:rsidRDefault="00B5203D" w:rsidP="00B5203D">
      <w:pPr>
        <w:pStyle w:val="B1"/>
        <w:rPr>
          <w:noProof/>
        </w:rPr>
      </w:pPr>
      <w:r>
        <w:rPr>
          <w:lang w:eastAsia="ko-KR"/>
        </w:rPr>
        <w:t>b)</w:t>
      </w:r>
      <w:r>
        <w:rPr>
          <w:rFonts w:hint="eastAsia"/>
          <w:lang w:eastAsia="ko-KR"/>
        </w:rPr>
        <w:tab/>
      </w:r>
      <w:r>
        <w:t>inclu</w:t>
      </w:r>
      <w:r>
        <w:rPr>
          <w:rFonts w:hint="eastAsia"/>
        </w:rPr>
        <w:t xml:space="preserve">de a </w:t>
      </w:r>
      <w:proofErr w:type="spellStart"/>
      <w:r>
        <w:rPr>
          <w:rFonts w:hint="eastAsia"/>
        </w:rPr>
        <w:t>PDU</w:t>
      </w:r>
      <w:proofErr w:type="spellEnd"/>
      <w:r>
        <w:rPr>
          <w:rFonts w:hint="eastAsia"/>
        </w:rPr>
        <w:t xml:space="preserve"> session status IE in the REGISTRATION ACCEPT message to indicate which </w:t>
      </w:r>
      <w:proofErr w:type="spellStart"/>
      <w:r>
        <w:rPr>
          <w:rFonts w:hint="eastAsia"/>
        </w:rPr>
        <w:t>PDU</w:t>
      </w:r>
      <w:proofErr w:type="spellEnd"/>
      <w:r>
        <w:rPr>
          <w:rFonts w:hint="eastAsia"/>
        </w:rPr>
        <w:t xml:space="preserve">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0D5E646E" w14:textId="77777777" w:rsidR="00B5203D" w:rsidRDefault="00B5203D" w:rsidP="00B5203D">
      <w:r>
        <w:t xml:space="preserve">If the Allowed </w:t>
      </w:r>
      <w:proofErr w:type="spellStart"/>
      <w:r>
        <w:t>PDU</w:t>
      </w:r>
      <w:proofErr w:type="spellEnd"/>
      <w:r>
        <w:t xml:space="preserve"> session status IE is included in the REGISTRATION REQUEST message, the AMF shall:</w:t>
      </w:r>
    </w:p>
    <w:p w14:paraId="793F87B4" w14:textId="77777777" w:rsidR="00B5203D" w:rsidRDefault="00B5203D" w:rsidP="00B5203D">
      <w:pPr>
        <w:pStyle w:val="B1"/>
      </w:pPr>
      <w:r>
        <w:t>a)</w:t>
      </w:r>
      <w:r>
        <w:tab/>
      </w:r>
      <w:r>
        <w:rPr>
          <w:lang w:eastAsia="ko-KR"/>
        </w:rPr>
        <w:t xml:space="preserve">for a 5GSM message from each </w:t>
      </w:r>
      <w:proofErr w:type="spellStart"/>
      <w:r>
        <w:rPr>
          <w:lang w:eastAsia="ko-KR"/>
        </w:rPr>
        <w:t>SMF</w:t>
      </w:r>
      <w:proofErr w:type="spellEnd"/>
      <w:r>
        <w:rPr>
          <w:lang w:eastAsia="ko-KR"/>
        </w:rPr>
        <w:t xml:space="preserve">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54609FE" w14:textId="77777777" w:rsidR="00B5203D" w:rsidRDefault="00B5203D" w:rsidP="00B5203D">
      <w:pPr>
        <w:pStyle w:val="B1"/>
      </w:pPr>
      <w:r>
        <w:t>b)</w:t>
      </w:r>
      <w:r>
        <w:tab/>
      </w:r>
      <w:r>
        <w:rPr>
          <w:lang w:eastAsia="ko-KR"/>
        </w:rPr>
        <w:t xml:space="preserve">for each </w:t>
      </w:r>
      <w:proofErr w:type="spellStart"/>
      <w:r>
        <w:rPr>
          <w:lang w:eastAsia="ko-KR"/>
        </w:rPr>
        <w:t>SMF</w:t>
      </w:r>
      <w:proofErr w:type="spellEnd"/>
      <w:r>
        <w:rPr>
          <w:lang w:eastAsia="ko-KR"/>
        </w:rPr>
        <w:t xml:space="preserve"> that has indicated pending downlink data only:</w:t>
      </w:r>
    </w:p>
    <w:p w14:paraId="3AFA03A8" w14:textId="77777777" w:rsidR="00B5203D" w:rsidRDefault="00B5203D" w:rsidP="00B5203D">
      <w:pPr>
        <w:pStyle w:val="B2"/>
        <w:rPr>
          <w:lang w:eastAsia="ko-KR"/>
        </w:rPr>
      </w:pPr>
      <w:r>
        <w:rPr>
          <w:rFonts w:hint="eastAsia"/>
          <w:lang w:eastAsia="ko-KR"/>
        </w:rPr>
        <w:t>1)</w:t>
      </w:r>
      <w:r>
        <w:rPr>
          <w:lang w:eastAsia="ko-KR"/>
        </w:rPr>
        <w:tab/>
      </w:r>
      <w:r w:rsidRPr="00345771">
        <w:rPr>
          <w:lang w:eastAsia="ko-KR"/>
        </w:rPr>
        <w:t xml:space="preserve">notify the </w:t>
      </w:r>
      <w:proofErr w:type="spellStart"/>
      <w:r w:rsidRPr="00345771">
        <w:rPr>
          <w:lang w:eastAsia="ko-KR"/>
        </w:rPr>
        <w:t>SMF</w:t>
      </w:r>
      <w:proofErr w:type="spellEnd"/>
      <w:r w:rsidRPr="00345771">
        <w:rPr>
          <w:lang w:eastAsia="ko-KR"/>
        </w:rPr>
        <w:t xml:space="preserve"> </w:t>
      </w:r>
      <w:r>
        <w:rPr>
          <w:lang w:eastAsia="ko-KR"/>
        </w:rPr>
        <w:t xml:space="preserve">that </w:t>
      </w:r>
      <w:r w:rsidRPr="00345771">
        <w:rPr>
          <w:lang w:eastAsia="ko-KR"/>
        </w:rPr>
        <w:t xml:space="preserve">reactivation of the user-plane resources for the corresponding </w:t>
      </w:r>
      <w:proofErr w:type="spellStart"/>
      <w:r w:rsidRPr="00345771">
        <w:rPr>
          <w:lang w:eastAsia="ko-KR"/>
        </w:rPr>
        <w:t>PDU</w:t>
      </w:r>
      <w:proofErr w:type="spellEnd"/>
      <w:r w:rsidRPr="00345771">
        <w:rPr>
          <w:lang w:eastAsia="ko-KR"/>
        </w:rPr>
        <w:t xml:space="preserve">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 xml:space="preserve">corresponding </w:t>
      </w:r>
      <w:proofErr w:type="spellStart"/>
      <w:r w:rsidRPr="00164A54">
        <w:rPr>
          <w:lang w:eastAsia="ko-KR"/>
        </w:rPr>
        <w:t>PDU</w:t>
      </w:r>
      <w:proofErr w:type="spellEnd"/>
      <w:r w:rsidRPr="00164A54">
        <w:rPr>
          <w:lang w:eastAsia="ko-KR"/>
        </w:rPr>
        <w:t xml:space="preserve">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w:t>
      </w:r>
      <w:proofErr w:type="spellStart"/>
      <w:r w:rsidRPr="00164A54">
        <w:rPr>
          <w:lang w:eastAsia="ko-KR"/>
        </w:rPr>
        <w:t>PDU</w:t>
      </w:r>
      <w:proofErr w:type="spellEnd"/>
      <w:r w:rsidRPr="00164A54">
        <w:rPr>
          <w:lang w:eastAsia="ko-KR"/>
        </w:rPr>
        <w:t xml:space="preserve"> session status IE</w:t>
      </w:r>
      <w:r>
        <w:rPr>
          <w:lang w:eastAsia="ko-KR"/>
        </w:rPr>
        <w:t>; and</w:t>
      </w:r>
    </w:p>
    <w:p w14:paraId="246B0838" w14:textId="77777777" w:rsidR="00B5203D" w:rsidRDefault="00B5203D" w:rsidP="00B5203D">
      <w:pPr>
        <w:pStyle w:val="B2"/>
        <w:rPr>
          <w:lang w:eastAsia="ko-KR"/>
        </w:rPr>
      </w:pPr>
      <w:r>
        <w:rPr>
          <w:lang w:eastAsia="ko-KR"/>
        </w:rPr>
        <w:t>2)</w:t>
      </w:r>
      <w:r>
        <w:rPr>
          <w:lang w:eastAsia="ko-KR"/>
        </w:rPr>
        <w:tab/>
        <w:t xml:space="preserve">notify the </w:t>
      </w:r>
      <w:proofErr w:type="spellStart"/>
      <w:r>
        <w:rPr>
          <w:lang w:eastAsia="ko-KR"/>
        </w:rPr>
        <w:t>SMF</w:t>
      </w:r>
      <w:proofErr w:type="spellEnd"/>
      <w:r>
        <w:rPr>
          <w:lang w:eastAsia="ko-KR"/>
        </w:rPr>
        <w:t xml:space="preserve"> that </w:t>
      </w:r>
      <w:r w:rsidRPr="00345771">
        <w:rPr>
          <w:lang w:eastAsia="ko-KR"/>
        </w:rPr>
        <w:t xml:space="preserve">reactivation of the user-plane resources for the corresponding </w:t>
      </w:r>
      <w:proofErr w:type="spellStart"/>
      <w:r w:rsidRPr="00345771">
        <w:rPr>
          <w:lang w:eastAsia="ko-KR"/>
        </w:rPr>
        <w:t>PDU</w:t>
      </w:r>
      <w:proofErr w:type="spellEnd"/>
      <w:r w:rsidRPr="00345771">
        <w:rPr>
          <w:lang w:eastAsia="ko-KR"/>
        </w:rPr>
        <w:t xml:space="preserve">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 xml:space="preserve">corresponding </w:t>
      </w:r>
      <w:proofErr w:type="spellStart"/>
      <w:r w:rsidRPr="00164A54">
        <w:rPr>
          <w:lang w:eastAsia="ko-KR"/>
        </w:rPr>
        <w:t>PDU</w:t>
      </w:r>
      <w:proofErr w:type="spellEnd"/>
      <w:r w:rsidRPr="00164A54">
        <w:rPr>
          <w:lang w:eastAsia="ko-KR"/>
        </w:rPr>
        <w:t xml:space="preserve"> session ID</w:t>
      </w:r>
      <w:r>
        <w:rPr>
          <w:lang w:eastAsia="ko-KR"/>
        </w:rPr>
        <w:t>(s)</w:t>
      </w:r>
      <w:r w:rsidRPr="00164A54">
        <w:rPr>
          <w:lang w:eastAsia="ko-KR"/>
        </w:rPr>
        <w:t xml:space="preserve"> </w:t>
      </w:r>
      <w:r>
        <w:rPr>
          <w:lang w:eastAsia="ko-KR"/>
        </w:rPr>
        <w:t xml:space="preserve">are </w:t>
      </w:r>
      <w:r w:rsidRPr="00164A54">
        <w:rPr>
          <w:lang w:eastAsia="ko-KR"/>
        </w:rPr>
        <w:t xml:space="preserve">indicated in the Allowed </w:t>
      </w:r>
      <w:proofErr w:type="spellStart"/>
      <w:r w:rsidRPr="00164A54">
        <w:rPr>
          <w:lang w:eastAsia="ko-KR"/>
        </w:rPr>
        <w:t>PDU</w:t>
      </w:r>
      <w:proofErr w:type="spellEnd"/>
      <w:r w:rsidRPr="00164A54">
        <w:rPr>
          <w:lang w:eastAsia="ko-KR"/>
        </w:rPr>
        <w:t xml:space="preserve"> session status IE</w:t>
      </w:r>
      <w:r>
        <w:rPr>
          <w:lang w:eastAsia="ko-KR"/>
        </w:rPr>
        <w:t>.</w:t>
      </w:r>
    </w:p>
    <w:p w14:paraId="39270B0F" w14:textId="77777777" w:rsidR="00B5203D" w:rsidRDefault="00B5203D" w:rsidP="00B5203D">
      <w:pPr>
        <w:pStyle w:val="B1"/>
      </w:pPr>
      <w:r>
        <w:t>c)</w:t>
      </w:r>
      <w:r>
        <w:tab/>
      </w:r>
      <w:r>
        <w:rPr>
          <w:lang w:eastAsia="ko-KR"/>
        </w:rPr>
        <w:t xml:space="preserve">for each </w:t>
      </w:r>
      <w:proofErr w:type="spellStart"/>
      <w:r>
        <w:rPr>
          <w:lang w:eastAsia="ko-KR"/>
        </w:rPr>
        <w:t>SMF</w:t>
      </w:r>
      <w:proofErr w:type="spellEnd"/>
      <w:r>
        <w:rPr>
          <w:lang w:eastAsia="ko-KR"/>
        </w:rPr>
        <w:t xml:space="preserve"> that have indicated pending downlink signalling and data:</w:t>
      </w:r>
    </w:p>
    <w:p w14:paraId="29E01990" w14:textId="77777777" w:rsidR="00B5203D" w:rsidRDefault="00B5203D" w:rsidP="00B5203D">
      <w:pPr>
        <w:pStyle w:val="B2"/>
        <w:rPr>
          <w:lang w:eastAsia="ko-KR"/>
        </w:rPr>
      </w:pPr>
      <w:r>
        <w:t>1)</w:t>
      </w:r>
      <w:r>
        <w:tab/>
      </w:r>
      <w:r w:rsidRPr="00345771">
        <w:rPr>
          <w:lang w:eastAsia="ko-KR"/>
        </w:rPr>
        <w:t xml:space="preserve">notify the </w:t>
      </w:r>
      <w:proofErr w:type="spellStart"/>
      <w:r w:rsidRPr="00345771">
        <w:rPr>
          <w:lang w:eastAsia="ko-KR"/>
        </w:rPr>
        <w:t>SMF</w:t>
      </w:r>
      <w:proofErr w:type="spellEnd"/>
      <w:r w:rsidRPr="00345771">
        <w:rPr>
          <w:lang w:eastAsia="ko-KR"/>
        </w:rPr>
        <w:t xml:space="preserve"> </w:t>
      </w:r>
      <w:r>
        <w:rPr>
          <w:lang w:eastAsia="ko-KR"/>
        </w:rPr>
        <w:t xml:space="preserve">that </w:t>
      </w:r>
      <w:r w:rsidRPr="00345771">
        <w:rPr>
          <w:lang w:eastAsia="ko-KR"/>
        </w:rPr>
        <w:t xml:space="preserve">reactivation of the user-plane resources for the corresponding </w:t>
      </w:r>
      <w:proofErr w:type="spellStart"/>
      <w:r w:rsidRPr="00345771">
        <w:rPr>
          <w:lang w:eastAsia="ko-KR"/>
        </w:rPr>
        <w:t>PDU</w:t>
      </w:r>
      <w:proofErr w:type="spellEnd"/>
      <w:r w:rsidRPr="00345771">
        <w:rPr>
          <w:lang w:eastAsia="ko-KR"/>
        </w:rPr>
        <w:t xml:space="preserve">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 xml:space="preserve">corresponding </w:t>
      </w:r>
      <w:proofErr w:type="spellStart"/>
      <w:r w:rsidRPr="00164A54">
        <w:rPr>
          <w:lang w:eastAsia="ko-KR"/>
        </w:rPr>
        <w:t>PDU</w:t>
      </w:r>
      <w:proofErr w:type="spellEnd"/>
      <w:r w:rsidRPr="00164A54">
        <w:rPr>
          <w:lang w:eastAsia="ko-KR"/>
        </w:rPr>
        <w:t xml:space="preserve">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w:t>
      </w:r>
      <w:proofErr w:type="spellStart"/>
      <w:r w:rsidRPr="00164A54">
        <w:rPr>
          <w:lang w:eastAsia="ko-KR"/>
        </w:rPr>
        <w:t>PDU</w:t>
      </w:r>
      <w:proofErr w:type="spellEnd"/>
      <w:r w:rsidRPr="00164A54">
        <w:rPr>
          <w:lang w:eastAsia="ko-KR"/>
        </w:rPr>
        <w:t xml:space="preserve"> session status IE</w:t>
      </w:r>
      <w:r>
        <w:rPr>
          <w:lang w:eastAsia="ko-KR"/>
        </w:rPr>
        <w:t>;</w:t>
      </w:r>
    </w:p>
    <w:p w14:paraId="15417E5C" w14:textId="77777777" w:rsidR="00B5203D" w:rsidRDefault="00B5203D" w:rsidP="00B5203D">
      <w:pPr>
        <w:pStyle w:val="B2"/>
        <w:rPr>
          <w:lang w:eastAsia="ko-KR"/>
        </w:rPr>
      </w:pPr>
      <w:r>
        <w:rPr>
          <w:lang w:eastAsia="ko-KR"/>
        </w:rPr>
        <w:t>2)</w:t>
      </w:r>
      <w:r>
        <w:rPr>
          <w:lang w:eastAsia="ko-KR"/>
        </w:rPr>
        <w:tab/>
        <w:t xml:space="preserve">notify the </w:t>
      </w:r>
      <w:proofErr w:type="spellStart"/>
      <w:r>
        <w:rPr>
          <w:lang w:eastAsia="ko-KR"/>
        </w:rPr>
        <w:t>SMF</w:t>
      </w:r>
      <w:proofErr w:type="spellEnd"/>
      <w:r>
        <w:rPr>
          <w:lang w:eastAsia="ko-KR"/>
        </w:rPr>
        <w:t xml:space="preserve"> that </w:t>
      </w:r>
      <w:r w:rsidRPr="00345771">
        <w:rPr>
          <w:lang w:eastAsia="ko-KR"/>
        </w:rPr>
        <w:t xml:space="preserve">reactivation of the user-plane resources for the corresponding </w:t>
      </w:r>
      <w:proofErr w:type="spellStart"/>
      <w:r w:rsidRPr="00345771">
        <w:rPr>
          <w:lang w:eastAsia="ko-KR"/>
        </w:rPr>
        <w:t>PDU</w:t>
      </w:r>
      <w:proofErr w:type="spellEnd"/>
      <w:r w:rsidRPr="00345771">
        <w:rPr>
          <w:lang w:eastAsia="ko-KR"/>
        </w:rPr>
        <w:t xml:space="preserve">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 xml:space="preserve">corresponding </w:t>
      </w:r>
      <w:proofErr w:type="spellStart"/>
      <w:r w:rsidRPr="00164A54">
        <w:rPr>
          <w:lang w:eastAsia="ko-KR"/>
        </w:rPr>
        <w:t>PDU</w:t>
      </w:r>
      <w:proofErr w:type="spellEnd"/>
      <w:r w:rsidRPr="00164A54">
        <w:rPr>
          <w:lang w:eastAsia="ko-KR"/>
        </w:rPr>
        <w:t xml:space="preserve"> session ID</w:t>
      </w:r>
      <w:r>
        <w:rPr>
          <w:lang w:eastAsia="ko-KR"/>
        </w:rPr>
        <w:t>(s)</w:t>
      </w:r>
      <w:r w:rsidRPr="00164A54">
        <w:rPr>
          <w:lang w:eastAsia="ko-KR"/>
        </w:rPr>
        <w:t xml:space="preserve"> </w:t>
      </w:r>
      <w:r>
        <w:rPr>
          <w:lang w:eastAsia="ko-KR"/>
        </w:rPr>
        <w:t xml:space="preserve">are </w:t>
      </w:r>
      <w:r w:rsidRPr="00164A54">
        <w:rPr>
          <w:lang w:eastAsia="ko-KR"/>
        </w:rPr>
        <w:t xml:space="preserve">indicated in the Allowed </w:t>
      </w:r>
      <w:proofErr w:type="spellStart"/>
      <w:r w:rsidRPr="00164A54">
        <w:rPr>
          <w:lang w:eastAsia="ko-KR"/>
        </w:rPr>
        <w:t>PDU</w:t>
      </w:r>
      <w:proofErr w:type="spellEnd"/>
      <w:r w:rsidRPr="00164A54">
        <w:rPr>
          <w:lang w:eastAsia="ko-KR"/>
        </w:rPr>
        <w:t xml:space="preserve"> session status IE</w:t>
      </w:r>
      <w:r>
        <w:rPr>
          <w:lang w:eastAsia="ko-KR"/>
        </w:rPr>
        <w:t>; and</w:t>
      </w:r>
    </w:p>
    <w:p w14:paraId="0C99491F" w14:textId="77777777" w:rsidR="00B5203D" w:rsidRDefault="00B5203D" w:rsidP="00B5203D">
      <w:pPr>
        <w:pStyle w:val="B2"/>
      </w:pPr>
      <w:r>
        <w:rPr>
          <w:lang w:eastAsia="ko-KR"/>
        </w:rPr>
        <w:t>3)</w:t>
      </w:r>
      <w:r>
        <w:rPr>
          <w:lang w:eastAsia="ko-KR"/>
        </w:rPr>
        <w:tab/>
        <w:t xml:space="preserve">discard the received 5GSM message for </w:t>
      </w:r>
      <w:proofErr w:type="spellStart"/>
      <w:r>
        <w:rPr>
          <w:lang w:eastAsia="ko-KR"/>
        </w:rPr>
        <w:t>PDU</w:t>
      </w:r>
      <w:proofErr w:type="spellEnd"/>
      <w:r>
        <w:rPr>
          <w:lang w:eastAsia="ko-KR"/>
        </w:rPr>
        <w:t xml:space="preserve"> session(s) </w:t>
      </w:r>
      <w:r w:rsidRPr="00164A54">
        <w:rPr>
          <w:lang w:eastAsia="ko-KR"/>
        </w:rPr>
        <w:t>associated with non-3GPP access</w:t>
      </w:r>
      <w:r>
        <w:rPr>
          <w:lang w:eastAsia="ko-KR"/>
        </w:rPr>
        <w:t>; and</w:t>
      </w:r>
    </w:p>
    <w:p w14:paraId="6F96D87D" w14:textId="77777777" w:rsidR="00B5203D" w:rsidRDefault="00B5203D" w:rsidP="00B5203D">
      <w:pPr>
        <w:pStyle w:val="B1"/>
      </w:pPr>
      <w:r>
        <w:t>d)</w:t>
      </w:r>
      <w:r>
        <w:tab/>
      </w:r>
      <w:r w:rsidRPr="00670366">
        <w:rPr>
          <w:rFonts w:hint="eastAsia"/>
        </w:rPr>
        <w:t xml:space="preserve">include </w:t>
      </w:r>
      <w:r w:rsidRPr="00670366">
        <w:t xml:space="preserve">the </w:t>
      </w:r>
      <w:proofErr w:type="spellStart"/>
      <w:r w:rsidRPr="00670366">
        <w:t>PDU</w:t>
      </w:r>
      <w:proofErr w:type="spellEnd"/>
      <w:r w:rsidRPr="00670366">
        <w:t xml:space="preserve">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proofErr w:type="spellStart"/>
      <w:r w:rsidRPr="00AE599E">
        <w:t>PDU</w:t>
      </w:r>
      <w:proofErr w:type="spellEnd"/>
      <w:r w:rsidRPr="00AE599E">
        <w:t xml:space="preserve"> session</w:t>
      </w:r>
      <w:r>
        <w:t>s, if any.</w:t>
      </w:r>
    </w:p>
    <w:p w14:paraId="08FC3663" w14:textId="77777777" w:rsidR="00B5203D" w:rsidRPr="007B4263" w:rsidRDefault="00B5203D" w:rsidP="00B5203D">
      <w:r>
        <w:t xml:space="preserve">If </w:t>
      </w:r>
      <w:r w:rsidRPr="00670366">
        <w:t xml:space="preserve">the </w:t>
      </w:r>
      <w:proofErr w:type="spellStart"/>
      <w:r w:rsidRPr="00670366">
        <w:t>PDU</w:t>
      </w:r>
      <w:proofErr w:type="spellEnd"/>
      <w:r w:rsidRPr="00670366">
        <w:t xml:space="preserve"> session reactivation result IE</w:t>
      </w:r>
      <w:r>
        <w:t xml:space="preserve"> is included in the </w:t>
      </w:r>
      <w:r w:rsidRPr="00992884">
        <w:t>REGISTRATION ACCEPT message</w:t>
      </w:r>
      <w:r>
        <w:t xml:space="preserve"> indicating that the user-plane resources have been successfully reactivated for a </w:t>
      </w:r>
      <w:proofErr w:type="spellStart"/>
      <w:r>
        <w:t>PDU</w:t>
      </w:r>
      <w:proofErr w:type="spellEnd"/>
      <w:r>
        <w:t xml:space="preserve"> session that was requested by the UE in the Allowed </w:t>
      </w:r>
      <w:proofErr w:type="spellStart"/>
      <w:r>
        <w:t>PDU</w:t>
      </w:r>
      <w:proofErr w:type="spellEnd"/>
      <w:r>
        <w:t xml:space="preserve"> session status IE, the UE considers the corresponding </w:t>
      </w:r>
      <w:proofErr w:type="spellStart"/>
      <w:r>
        <w:t>PDU</w:t>
      </w:r>
      <w:proofErr w:type="spellEnd"/>
      <w:r>
        <w:t xml:space="preserve"> session to be associated with the 3GPP access. If the </w:t>
      </w:r>
      <w:r>
        <w:lastRenderedPageBreak/>
        <w:t xml:space="preserve">user-plane resources of a </w:t>
      </w:r>
      <w:proofErr w:type="spellStart"/>
      <w:r>
        <w:t>PDU</w:t>
      </w:r>
      <w:proofErr w:type="spellEnd"/>
      <w:r>
        <w:t xml:space="preserve"> session have been successfully reactivated over the 3GPP access, the AMF and </w:t>
      </w:r>
      <w:proofErr w:type="spellStart"/>
      <w:r>
        <w:t>SMF</w:t>
      </w:r>
      <w:proofErr w:type="spellEnd"/>
      <w:r>
        <w:t xml:space="preserve"> update the associated access type of the corresponding </w:t>
      </w:r>
      <w:proofErr w:type="spellStart"/>
      <w:r>
        <w:t>PDU</w:t>
      </w:r>
      <w:proofErr w:type="spellEnd"/>
      <w:r>
        <w:t xml:space="preserve"> session.</w:t>
      </w:r>
    </w:p>
    <w:p w14:paraId="4EBF3AEC" w14:textId="77777777" w:rsidR="00B5203D" w:rsidRDefault="00B5203D" w:rsidP="00B5203D">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9444A1A" w14:textId="77777777" w:rsidR="00B5203D" w:rsidRDefault="00B5203D" w:rsidP="00B5203D">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BDB7D2B" w14:textId="77777777" w:rsidR="00B5203D" w:rsidRDefault="00B5203D" w:rsidP="00B5203D">
      <w:r>
        <w:t xml:space="preserve">If the user-plane resources cannot be established for a </w:t>
      </w:r>
      <w:proofErr w:type="spellStart"/>
      <w:r>
        <w:t>PDU</w:t>
      </w:r>
      <w:proofErr w:type="spellEnd"/>
      <w:r>
        <w:t xml:space="preserve"> session, the AMF shall </w:t>
      </w:r>
      <w:r w:rsidRPr="00C77507">
        <w:t xml:space="preserve">include the </w:t>
      </w:r>
      <w:proofErr w:type="spellStart"/>
      <w:r w:rsidRPr="00C77507">
        <w:t>PDU</w:t>
      </w:r>
      <w:proofErr w:type="spellEnd"/>
      <w:r w:rsidRPr="00C77507">
        <w:t xml:space="preserve"> session reactivation result IE in the </w:t>
      </w:r>
      <w:r>
        <w:t>REGISTRATION</w:t>
      </w:r>
      <w:r w:rsidRPr="00C77507">
        <w:t xml:space="preserve"> ACCEPT message</w:t>
      </w:r>
      <w:r>
        <w:t xml:space="preserve"> indicating that user-plane resources for the corresponding </w:t>
      </w:r>
      <w:proofErr w:type="spellStart"/>
      <w:r>
        <w:t>PDU</w:t>
      </w:r>
      <w:proofErr w:type="spellEnd"/>
      <w:r>
        <w:t xml:space="preserve"> session cannot be re-established, and:</w:t>
      </w:r>
    </w:p>
    <w:p w14:paraId="5E5DBD86" w14:textId="77777777" w:rsidR="00B5203D" w:rsidRDefault="00B5203D" w:rsidP="00B5203D">
      <w:pPr>
        <w:pStyle w:val="B1"/>
        <w:rPr>
          <w:lang w:eastAsia="zh-CN"/>
        </w:rPr>
      </w:pPr>
      <w:r>
        <w:t>a)</w:t>
      </w:r>
      <w:r>
        <w:tab/>
        <w:t>if the user-plane resources cannot be established because</w:t>
      </w:r>
      <w:r w:rsidRPr="002D5176">
        <w:t xml:space="preserve"> the </w:t>
      </w:r>
      <w:proofErr w:type="spellStart"/>
      <w:r w:rsidRPr="002D5176">
        <w:t>SMF</w:t>
      </w:r>
      <w:proofErr w:type="spellEnd"/>
      <w:r w:rsidRPr="002D5176">
        <w:t xml:space="preserve"> indicated to the AMF that the UE is located out</w:t>
      </w:r>
      <w:r>
        <w:t xml:space="preserve"> of</w:t>
      </w:r>
      <w:r w:rsidRPr="002D5176">
        <w:t xml:space="preserve"> the </w:t>
      </w:r>
      <w:proofErr w:type="spellStart"/>
      <w:r w:rsidRPr="002D5176">
        <w:t>LADN</w:t>
      </w:r>
      <w:proofErr w:type="spellEnd"/>
      <w:r w:rsidRPr="002D5176">
        <w:t xml:space="preserve"> service area</w:t>
      </w:r>
      <w:r>
        <w:t xml:space="preserve"> (see 3GPP TS 29.502 [20A]), the AMF</w:t>
      </w:r>
      <w:r w:rsidRPr="00301A9A">
        <w:rPr>
          <w:lang w:eastAsia="zh-CN"/>
        </w:rPr>
        <w:t xml:space="preserve"> </w:t>
      </w:r>
      <w:r>
        <w:t xml:space="preserve">shall </w:t>
      </w:r>
      <w:r w:rsidRPr="00C77507">
        <w:t xml:space="preserve">include the </w:t>
      </w:r>
      <w:proofErr w:type="spellStart"/>
      <w:r w:rsidRPr="00C77507">
        <w:t>PDU</w:t>
      </w:r>
      <w:proofErr w:type="spellEnd"/>
      <w:r w:rsidRPr="00C77507">
        <w:t xml:space="preserve">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proofErr w:type="spellStart"/>
      <w:r>
        <w:rPr>
          <w:lang w:eastAsia="zh-CN"/>
        </w:rPr>
        <w:t>LADN</w:t>
      </w:r>
      <w:proofErr w:type="spellEnd"/>
      <w:r>
        <w:rPr>
          <w:lang w:eastAsia="zh-CN"/>
        </w:rPr>
        <w:t xml:space="preserve"> not available";</w:t>
      </w:r>
    </w:p>
    <w:p w14:paraId="4D3CB4E4" w14:textId="77777777" w:rsidR="00B5203D" w:rsidRDefault="00B5203D" w:rsidP="00B5203D">
      <w:pPr>
        <w:pStyle w:val="B1"/>
        <w:rPr>
          <w:lang w:eastAsia="zh-CN"/>
        </w:rPr>
      </w:pPr>
      <w:r>
        <w:rPr>
          <w:lang w:eastAsia="zh-CN"/>
        </w:rPr>
        <w:t>b)</w:t>
      </w:r>
      <w:r>
        <w:rPr>
          <w:lang w:eastAsia="zh-CN"/>
        </w:rPr>
        <w:tab/>
      </w:r>
      <w:r>
        <w:t xml:space="preserve">if the user-plane resources cannot be established because the </w:t>
      </w:r>
      <w:proofErr w:type="spellStart"/>
      <w:r>
        <w:t>SMF</w:t>
      </w:r>
      <w:proofErr w:type="spellEnd"/>
      <w:r>
        <w:t xml:space="preserve">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 xml:space="preserve">include the </w:t>
      </w:r>
      <w:proofErr w:type="spellStart"/>
      <w:r w:rsidRPr="00C77507">
        <w:t>PDU</w:t>
      </w:r>
      <w:proofErr w:type="spellEnd"/>
      <w:r w:rsidRPr="00C77507">
        <w:t xml:space="preserve">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CF4684B" w14:textId="77777777" w:rsidR="00B5203D" w:rsidRDefault="00B5203D" w:rsidP="00B5203D">
      <w:pPr>
        <w:pStyle w:val="B1"/>
      </w:pPr>
      <w:r>
        <w:t>c)</w:t>
      </w:r>
      <w:r>
        <w:tab/>
        <w:t xml:space="preserve">if the user-plane resources cannot be established because the </w:t>
      </w:r>
      <w:proofErr w:type="spellStart"/>
      <w:r>
        <w:t>SMF</w:t>
      </w:r>
      <w:proofErr w:type="spellEnd"/>
      <w:r>
        <w:t xml:space="preserve"> indicated to the AMF that the </w:t>
      </w:r>
      <w:r>
        <w:rPr>
          <w:lang w:val="en-US" w:eastAsia="zh-CN"/>
        </w:rPr>
        <w:t xml:space="preserve">resource is not available in the </w:t>
      </w:r>
      <w:proofErr w:type="spellStart"/>
      <w:r>
        <w:rPr>
          <w:lang w:val="en-US" w:eastAsia="zh-CN"/>
        </w:rPr>
        <w:t>UPF</w:t>
      </w:r>
      <w:proofErr w:type="spellEnd"/>
      <w:r>
        <w:rPr>
          <w:lang w:val="en-US" w:eastAsia="zh-CN"/>
        </w:rPr>
        <w:t xml:space="preserve"> (see 3GPP TS 29.502 [20A]),</w:t>
      </w:r>
      <w:r>
        <w:t xml:space="preserve"> the AMF</w:t>
      </w:r>
      <w:r w:rsidRPr="00301A9A">
        <w:rPr>
          <w:lang w:eastAsia="zh-CN"/>
        </w:rPr>
        <w:t xml:space="preserve"> </w:t>
      </w:r>
      <w:r>
        <w:t xml:space="preserve">shall </w:t>
      </w:r>
      <w:r w:rsidRPr="00C77507">
        <w:t xml:space="preserve">include the </w:t>
      </w:r>
      <w:proofErr w:type="spellStart"/>
      <w:r w:rsidRPr="00C77507">
        <w:t>PDU</w:t>
      </w:r>
      <w:proofErr w:type="spellEnd"/>
      <w:r w:rsidRPr="00C77507">
        <w:t xml:space="preserve"> session reactivation result error cause IE</w:t>
      </w:r>
      <w:r>
        <w:t xml:space="preserve"> with the 5GMM cause set to #92 "insufficient user-plane resources for the </w:t>
      </w:r>
      <w:proofErr w:type="spellStart"/>
      <w:r>
        <w:t>PDU</w:t>
      </w:r>
      <w:proofErr w:type="spellEnd"/>
      <w:r>
        <w:t xml:space="preserve"> session"; or</w:t>
      </w:r>
    </w:p>
    <w:p w14:paraId="3751DA71" w14:textId="77777777" w:rsidR="00B5203D" w:rsidRDefault="00B5203D" w:rsidP="00B5203D">
      <w:pPr>
        <w:pStyle w:val="B1"/>
      </w:pPr>
      <w:r>
        <w:t>d)</w:t>
      </w:r>
      <w:r>
        <w:tab/>
        <w:t xml:space="preserve">otherwise, </w:t>
      </w:r>
      <w:r w:rsidRPr="00992884">
        <w:t xml:space="preserve">the AMF may include the </w:t>
      </w:r>
      <w:proofErr w:type="spellStart"/>
      <w:r w:rsidRPr="00FD70FA">
        <w:t>PDU</w:t>
      </w:r>
      <w:proofErr w:type="spellEnd"/>
      <w:r w:rsidRPr="00FD70FA">
        <w:t xml:space="preserve"> session reactivation result error cause IE to indicate the cause of failure to re-</w:t>
      </w:r>
      <w:r>
        <w:t>establish</w:t>
      </w:r>
      <w:r w:rsidRPr="00FD70FA">
        <w:t xml:space="preserve"> the user</w:t>
      </w:r>
      <w:r>
        <w:t>-</w:t>
      </w:r>
      <w:r w:rsidRPr="00FD70FA">
        <w:t>plane resources</w:t>
      </w:r>
      <w:r>
        <w:t>.</w:t>
      </w:r>
    </w:p>
    <w:p w14:paraId="5A35E8AE" w14:textId="77777777" w:rsidR="00B5203D" w:rsidRPr="0073466E" w:rsidRDefault="00B5203D" w:rsidP="00B5203D">
      <w:pPr>
        <w:pStyle w:val="NO"/>
        <w:rPr>
          <w:lang w:val="en-US"/>
        </w:rPr>
      </w:pPr>
      <w:r>
        <w:t>NOTE 6:</w:t>
      </w:r>
      <w:r>
        <w:rPr>
          <w:lang w:val="en-US"/>
        </w:rPr>
        <w:tab/>
        <w:t xml:space="preserve">It is up to UE implementation when to re-send a request for user-plane re-establishment for the associated </w:t>
      </w:r>
      <w:proofErr w:type="spellStart"/>
      <w:r>
        <w:rPr>
          <w:lang w:val="en-US"/>
        </w:rPr>
        <w:t>PDU</w:t>
      </w:r>
      <w:proofErr w:type="spellEnd"/>
      <w:r>
        <w:rPr>
          <w:lang w:val="en-US"/>
        </w:rPr>
        <w:t xml:space="preserve"> session after receiving a </w:t>
      </w:r>
      <w:proofErr w:type="spellStart"/>
      <w:r w:rsidRPr="00C77507">
        <w:t>PDU</w:t>
      </w:r>
      <w:proofErr w:type="spellEnd"/>
      <w:r w:rsidRPr="00C77507">
        <w:t xml:space="preserve"> session reactivation result error cause IE</w:t>
      </w:r>
      <w:r>
        <w:t xml:space="preserve"> with a 5GMM cause set to #92 "insufficient user-plane resources for the </w:t>
      </w:r>
      <w:proofErr w:type="spellStart"/>
      <w:r>
        <w:t>PDU</w:t>
      </w:r>
      <w:proofErr w:type="spellEnd"/>
      <w:r>
        <w:t xml:space="preserve"> session"</w:t>
      </w:r>
      <w:r>
        <w:rPr>
          <w:lang w:val="en-US"/>
        </w:rPr>
        <w:t>.</w:t>
      </w:r>
    </w:p>
    <w:p w14:paraId="612C4DED" w14:textId="77777777" w:rsidR="00B5203D" w:rsidRDefault="00B5203D" w:rsidP="00B5203D">
      <w:r w:rsidRPr="003168A2">
        <w:t xml:space="preserve">If </w:t>
      </w:r>
      <w:r>
        <w:t xml:space="preserve">the AMF needs to initiate </w:t>
      </w:r>
      <w:proofErr w:type="spellStart"/>
      <w:r>
        <w:t>PDU</w:t>
      </w:r>
      <w:proofErr w:type="spellEnd"/>
      <w:r>
        <w:t xml:space="preserve"> session status synchronization the AMF shall include a </w:t>
      </w:r>
      <w:proofErr w:type="spellStart"/>
      <w:r>
        <w:t>PDU</w:t>
      </w:r>
      <w:proofErr w:type="spellEnd"/>
      <w:r>
        <w:t xml:space="preserve"> session status IE in the REGISTRATION ACCEPT message to indicate the UE which </w:t>
      </w:r>
      <w:proofErr w:type="spellStart"/>
      <w:r>
        <w:t>PDU</w:t>
      </w:r>
      <w:proofErr w:type="spellEnd"/>
      <w:r>
        <w:t xml:space="preserve"> sessions are active in the AMF.</w:t>
      </w:r>
    </w:p>
    <w:p w14:paraId="7BB65A74" w14:textId="77777777" w:rsidR="00B5203D" w:rsidRDefault="00B5203D" w:rsidP="00B5203D">
      <w:r>
        <w:t xml:space="preserve">The AMF may include the </w:t>
      </w:r>
      <w:proofErr w:type="spellStart"/>
      <w:r>
        <w:t>LADN</w:t>
      </w:r>
      <w:proofErr w:type="spellEnd"/>
      <w:r>
        <w:t xml:space="preserve"> information IE in the REGISTRATION ACCEPT message as described in subclause 5.5.1.2.4.</w:t>
      </w:r>
      <w:r w:rsidRPr="00B11206">
        <w:t xml:space="preserve"> The UE, upon receiving the REGISTRATION ACCEPT message with the </w:t>
      </w:r>
      <w:proofErr w:type="spellStart"/>
      <w:r w:rsidRPr="00B11206">
        <w:t>LADN</w:t>
      </w:r>
      <w:proofErr w:type="spellEnd"/>
      <w:r w:rsidRPr="00B11206">
        <w:t xml:space="preserve"> information</w:t>
      </w:r>
      <w:r>
        <w:t xml:space="preserve"> IE</w:t>
      </w:r>
      <w:r w:rsidRPr="00B11206">
        <w:t xml:space="preserve">, shall delete its old </w:t>
      </w:r>
      <w:proofErr w:type="spellStart"/>
      <w:r w:rsidRPr="00B11206">
        <w:t>LADN</w:t>
      </w:r>
      <w:proofErr w:type="spellEnd"/>
      <w:r w:rsidRPr="00B11206">
        <w:t xml:space="preserve"> information (if any) and store the received new </w:t>
      </w:r>
      <w:proofErr w:type="spellStart"/>
      <w:r w:rsidRPr="00B11206">
        <w:t>LADN</w:t>
      </w:r>
      <w:proofErr w:type="spellEnd"/>
      <w:r w:rsidRPr="00B11206">
        <w:t xml:space="preserve"> information.</w:t>
      </w:r>
    </w:p>
    <w:p w14:paraId="1DB920C9" w14:textId="77777777" w:rsidR="00B5203D" w:rsidRPr="00AF2A45" w:rsidRDefault="00B5203D" w:rsidP="00B5203D">
      <w:r w:rsidRPr="00AF2A45">
        <w:t xml:space="preserve">If the AMF does not include the </w:t>
      </w:r>
      <w:proofErr w:type="spellStart"/>
      <w:r w:rsidRPr="00AF2A45">
        <w:t>LADN</w:t>
      </w:r>
      <w:proofErr w:type="spellEnd"/>
      <w:r w:rsidRPr="00AF2A45">
        <w:t xml:space="preserve"> information </w:t>
      </w:r>
      <w:r>
        <w:t xml:space="preserve">IE </w:t>
      </w:r>
      <w:r w:rsidRPr="00AF2A45">
        <w:t xml:space="preserve">in the </w:t>
      </w:r>
      <w:proofErr w:type="spellStart"/>
      <w:r w:rsidRPr="00AF2A45">
        <w:t>REGISTATION</w:t>
      </w:r>
      <w:proofErr w:type="spellEnd"/>
      <w:r w:rsidRPr="00AF2A45">
        <w:t xml:space="preserve"> ACCEPT message during </w:t>
      </w:r>
      <w:r>
        <w:t xml:space="preserve">registration procedure for </w:t>
      </w:r>
      <w:r w:rsidRPr="00AF2A45">
        <w:t xml:space="preserve">mobility </w:t>
      </w:r>
      <w:r>
        <w:t xml:space="preserve">and </w:t>
      </w:r>
      <w:r w:rsidRPr="00AF2A45">
        <w:t xml:space="preserve">registration update, the UE shall delete its old </w:t>
      </w:r>
      <w:proofErr w:type="spellStart"/>
      <w:r w:rsidRPr="00AF2A45">
        <w:t>LADN</w:t>
      </w:r>
      <w:proofErr w:type="spellEnd"/>
      <w:r w:rsidRPr="00AF2A45">
        <w:t xml:space="preserve"> information.</w:t>
      </w:r>
    </w:p>
    <w:p w14:paraId="622B703F" w14:textId="77777777" w:rsidR="00B5203D" w:rsidRDefault="00B5203D" w:rsidP="00B5203D">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proofErr w:type="spellStart"/>
      <w:r>
        <w:rPr>
          <w:rFonts w:hint="eastAsia"/>
        </w:rPr>
        <w:t>PDU</w:t>
      </w:r>
      <w:proofErr w:type="spellEnd"/>
      <w:r>
        <w:rPr>
          <w:rFonts w:hint="eastAsia"/>
        </w:rPr>
        <w:t xml:space="preserve">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proofErr w:type="spellStart"/>
      <w:r>
        <w:rPr>
          <w:rFonts w:hint="eastAsia"/>
        </w:rPr>
        <w:t>PDU</w:t>
      </w:r>
      <w:proofErr w:type="spellEnd"/>
      <w:r>
        <w:rPr>
          <w:rFonts w:hint="eastAsia"/>
        </w:rPr>
        <w:t xml:space="preserve"> SESSION</w:t>
      </w:r>
      <w:r w:rsidRPr="00A64A7D">
        <w:t xml:space="preserve"> </w:t>
      </w:r>
      <w:r>
        <w:t>IN</w:t>
      </w:r>
      <w:r w:rsidRPr="00A64A7D">
        <w:t>ACTIVE</w:t>
      </w:r>
      <w:r>
        <w:t xml:space="preserve"> or </w:t>
      </w:r>
      <w:proofErr w:type="spellStart"/>
      <w:r>
        <w:t>PDU</w:t>
      </w:r>
      <w:proofErr w:type="spellEnd"/>
      <w:r>
        <w:t xml:space="preserve">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proofErr w:type="spellStart"/>
      <w:r>
        <w:rPr>
          <w:rFonts w:hint="eastAsia"/>
        </w:rPr>
        <w:t>PDU</w:t>
      </w:r>
      <w:proofErr w:type="spellEnd"/>
      <w:r>
        <w:rPr>
          <w:rFonts w:hint="eastAsia"/>
        </w:rPr>
        <w:t xml:space="preserve"> SESSION</w:t>
      </w:r>
      <w:r w:rsidRPr="00A64A7D">
        <w:t xml:space="preserve"> INACTIVE</w:t>
      </w:r>
      <w:r>
        <w:rPr>
          <w:rFonts w:hint="eastAsia"/>
        </w:rPr>
        <w:t>.</w:t>
      </w:r>
    </w:p>
    <w:p w14:paraId="377E07B0" w14:textId="77777777" w:rsidR="00B5203D" w:rsidRDefault="00B5203D" w:rsidP="00B5203D">
      <w:r w:rsidRPr="003168A2">
        <w:t>If</w:t>
      </w:r>
      <w:r>
        <w:t>:</w:t>
      </w:r>
      <w:r w:rsidRPr="003168A2">
        <w:t xml:space="preserve"> </w:t>
      </w:r>
    </w:p>
    <w:p w14:paraId="78F9CCDE" w14:textId="77777777" w:rsidR="00B5203D" w:rsidRDefault="00B5203D" w:rsidP="00B5203D">
      <w:pPr>
        <w:pStyle w:val="B1"/>
      </w:pPr>
      <w:r>
        <w:rPr>
          <w:rFonts w:eastAsia="Malgun Gothic"/>
        </w:rPr>
        <w:t>a)</w:t>
      </w:r>
      <w:r>
        <w:rPr>
          <w:rFonts w:eastAsia="Malgun Gothic"/>
        </w:rPr>
        <w:tab/>
        <w:t xml:space="preserve">the UE included </w:t>
      </w:r>
      <w:r w:rsidRPr="003168A2">
        <w:t>a</w:t>
      </w:r>
      <w:r>
        <w:rPr>
          <w:rFonts w:hint="eastAsia"/>
        </w:rPr>
        <w:t xml:space="preserve"> </w:t>
      </w:r>
      <w:proofErr w:type="spellStart"/>
      <w:r>
        <w:rPr>
          <w:rFonts w:hint="eastAsia"/>
        </w:rPr>
        <w:t>PDU</w:t>
      </w:r>
      <w:proofErr w:type="spellEnd"/>
      <w:r>
        <w:rPr>
          <w:rFonts w:hint="eastAsia"/>
        </w:rPr>
        <w:t xml:space="preserve">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2354A00" w14:textId="77777777" w:rsidR="00B5203D" w:rsidRDefault="00B5203D" w:rsidP="00B5203D">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164A475" w14:textId="77777777" w:rsidR="00B5203D" w:rsidRDefault="00B5203D" w:rsidP="00B5203D">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D062121" w14:textId="77777777" w:rsidR="00B5203D" w:rsidRDefault="00B5203D" w:rsidP="00B5203D">
      <w:pPr>
        <w:pStyle w:val="B1"/>
      </w:pPr>
      <w:r>
        <w:rPr>
          <w:rFonts w:eastAsia="Malgun Gothic"/>
        </w:rPr>
        <w:t>d)</w:t>
      </w:r>
      <w:r>
        <w:rPr>
          <w:rFonts w:eastAsia="Malgun Gothic"/>
        </w:rPr>
        <w:tab/>
      </w:r>
      <w:r>
        <w:t>the UE has received the</w:t>
      </w:r>
      <w:r w:rsidRPr="00654075">
        <w:t xml:space="preserve"> </w:t>
      </w:r>
      <w:proofErr w:type="spellStart"/>
      <w:r>
        <w:t>IWK</w:t>
      </w:r>
      <w:proofErr w:type="spellEnd"/>
      <w:r>
        <w:t xml:space="preserve"> N26 bit </w:t>
      </w:r>
      <w:r>
        <w:rPr>
          <w:rFonts w:eastAsia="Malgun Gothic"/>
        </w:rPr>
        <w:t>set to "</w:t>
      </w:r>
      <w:r>
        <w:t>interworking without N26 interface supported</w:t>
      </w:r>
      <w:r>
        <w:rPr>
          <w:rFonts w:eastAsia="Malgun Gothic"/>
        </w:rPr>
        <w:t>"</w:t>
      </w:r>
      <w:r>
        <w:t>;</w:t>
      </w:r>
    </w:p>
    <w:p w14:paraId="2F31B5F2" w14:textId="77777777" w:rsidR="00B5203D" w:rsidRPr="002E411E" w:rsidRDefault="00B5203D" w:rsidP="00B5203D">
      <w:pPr>
        <w:rPr>
          <w:noProof/>
        </w:rPr>
      </w:pPr>
      <w:r w:rsidRPr="003168A2">
        <w:t xml:space="preserve">the </w:t>
      </w:r>
      <w:r>
        <w:t xml:space="preserve">UE shall ignore the </w:t>
      </w:r>
      <w:proofErr w:type="spellStart"/>
      <w:r>
        <w:t>PDU</w:t>
      </w:r>
      <w:proofErr w:type="spellEnd"/>
      <w:r>
        <w:t xml:space="preserve">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11DDF48" w14:textId="77777777" w:rsidR="00B5203D" w:rsidRDefault="00B5203D" w:rsidP="00B5203D">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20B82E2" w14:textId="77777777" w:rsidR="00B5203D" w:rsidRDefault="00B5203D" w:rsidP="00B5203D">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proofErr w:type="spellStart"/>
      <w:r>
        <w:t>IWK</w:t>
      </w:r>
      <w:proofErr w:type="spellEnd"/>
      <w:r>
        <w:t xml:space="preserve"> N26 bit</w:t>
      </w:r>
      <w:r>
        <w:rPr>
          <w:rFonts w:eastAsia="Malgun Gothic"/>
        </w:rPr>
        <w:t xml:space="preserve"> to either:</w:t>
      </w:r>
    </w:p>
    <w:p w14:paraId="5EA8D4A4" w14:textId="77777777" w:rsidR="00B5203D" w:rsidRDefault="00B5203D" w:rsidP="00B5203D">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DF28ECB" w14:textId="77777777" w:rsidR="00B5203D" w:rsidRPr="00F701D3" w:rsidRDefault="00B5203D" w:rsidP="00B5203D">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2D5CB4D9" w14:textId="77777777" w:rsidR="00B5203D" w:rsidRDefault="00B5203D" w:rsidP="00B5203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892BE06" w14:textId="77777777" w:rsidR="00B5203D" w:rsidRDefault="00B5203D" w:rsidP="00B5203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90DA2D" w14:textId="77777777" w:rsidR="00B5203D" w:rsidRDefault="00B5203D" w:rsidP="00B5203D">
      <w:pPr>
        <w:pStyle w:val="B1"/>
        <w:rPr>
          <w:rFonts w:eastAsia="Malgun Gothic"/>
        </w:rPr>
      </w:pPr>
      <w:r>
        <w:rPr>
          <w:rFonts w:eastAsia="Malgun Gothic"/>
        </w:rPr>
        <w:t>a)</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00EBCB4" w14:textId="77777777" w:rsidR="00B5203D" w:rsidRDefault="00B5203D" w:rsidP="00B5203D">
      <w:pPr>
        <w:pStyle w:val="B1"/>
        <w:rPr>
          <w:rFonts w:eastAsia="Malgun Gothic"/>
        </w:rPr>
      </w:pPr>
      <w:r>
        <w:rPr>
          <w:rFonts w:eastAsia="Malgun Gothic"/>
        </w:rPr>
        <w:t>b)</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069FC63" w14:textId="77777777" w:rsidR="00B5203D" w:rsidRPr="00604BBA" w:rsidRDefault="00B5203D" w:rsidP="00B5203D">
      <w:pPr>
        <w:pStyle w:val="NO"/>
        <w:rPr>
          <w:rFonts w:eastAsia="Malgun Gothic"/>
        </w:rPr>
      </w:pPr>
      <w:r>
        <w:rPr>
          <w:rFonts w:eastAsia="Malgun Gothic"/>
        </w:rPr>
        <w:t>NOTE 7:</w:t>
      </w:r>
      <w:r>
        <w:rPr>
          <w:rFonts w:eastAsia="Malgun Gothic"/>
        </w:rPr>
        <w:tab/>
        <w:t>The registration mode used by the UE is implementation dependent.</w:t>
      </w:r>
    </w:p>
    <w:p w14:paraId="2D04483E" w14:textId="77777777" w:rsidR="00B5203D" w:rsidRDefault="00B5203D" w:rsidP="00B5203D">
      <w:pPr>
        <w:pStyle w:val="B1"/>
        <w:rPr>
          <w:rFonts w:eastAsia="Malgun Gothic"/>
        </w:rPr>
      </w:pPr>
      <w:r>
        <w:rPr>
          <w:rFonts w:eastAsia="Malgun Gothic"/>
        </w:rPr>
        <w:t>c)</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8544A1E" w14:textId="77777777" w:rsidR="00B5203D" w:rsidRDefault="00B5203D" w:rsidP="00B5203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4AC2155" w14:textId="77777777" w:rsidR="00B5203D" w:rsidRDefault="00B5203D" w:rsidP="00B5203D">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w:t>
      </w:r>
      <w:proofErr w:type="spellStart"/>
      <w:r>
        <w:rPr>
          <w:lang w:eastAsia="ja-JP"/>
        </w:rPr>
        <w:t>ATSSS</w:t>
      </w:r>
      <w:proofErr w:type="spellEnd"/>
      <w:r>
        <w:rPr>
          <w:lang w:eastAsia="ja-JP"/>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proofErr w:type="spellStart"/>
      <w:r>
        <w:rPr>
          <w:lang w:eastAsia="ja-JP"/>
        </w:rPr>
        <w:t>PDU</w:t>
      </w:r>
      <w:proofErr w:type="spellEnd"/>
      <w:r>
        <w:rPr>
          <w:lang w:eastAsia="ja-JP"/>
        </w:rPr>
        <w:t xml:space="preserve"> session</w:t>
      </w:r>
      <w:r w:rsidRPr="001C16F0">
        <w:rPr>
          <w:lang w:eastAsia="ja-JP"/>
        </w:rPr>
        <w:t xml:space="preserve"> </w:t>
      </w:r>
      <w:r>
        <w:rPr>
          <w:lang w:eastAsia="ja-JP"/>
        </w:rPr>
        <w:t xml:space="preserve">if the AMF does not indicate that the </w:t>
      </w:r>
      <w:proofErr w:type="spellStart"/>
      <w:r>
        <w:rPr>
          <w:lang w:eastAsia="ja-JP"/>
        </w:rPr>
        <w:t>PDU</w:t>
      </w:r>
      <w:proofErr w:type="spellEnd"/>
      <w:r>
        <w:rPr>
          <w:lang w:eastAsia="ja-JP"/>
        </w:rPr>
        <w:t xml:space="preserve"> session is in 5GSM state </w:t>
      </w:r>
      <w:proofErr w:type="spellStart"/>
      <w:r>
        <w:rPr>
          <w:lang w:eastAsia="ja-JP"/>
        </w:rPr>
        <w:t>PDU</w:t>
      </w:r>
      <w:proofErr w:type="spellEnd"/>
      <w:r>
        <w:rPr>
          <w:lang w:eastAsia="ja-JP"/>
        </w:rPr>
        <w:t xml:space="preserve"> SESSION INACTIVE via the </w:t>
      </w:r>
      <w:proofErr w:type="spellStart"/>
      <w:r>
        <w:rPr>
          <w:lang w:eastAsia="ja-JP"/>
        </w:rPr>
        <w:t>PDU</w:t>
      </w:r>
      <w:proofErr w:type="spellEnd"/>
      <w:r>
        <w:rPr>
          <w:lang w:eastAsia="ja-JP"/>
        </w:rPr>
        <w:t xml:space="preserve">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w:t>
      </w:r>
      <w:proofErr w:type="spellStart"/>
      <w:r>
        <w:t>PDU</w:t>
      </w:r>
      <w:proofErr w:type="spellEnd"/>
      <w:r>
        <w:t xml:space="preserve"> session if </w:t>
      </w:r>
      <w:r>
        <w:rPr>
          <w:lang w:eastAsia="ja-JP"/>
        </w:rPr>
        <w:t xml:space="preserve">user-plane resources associated with that emergency </w:t>
      </w:r>
      <w:proofErr w:type="spellStart"/>
      <w:r>
        <w:rPr>
          <w:lang w:eastAsia="ja-JP"/>
        </w:rPr>
        <w:t>PDU</w:t>
      </w:r>
      <w:proofErr w:type="spellEnd"/>
      <w:r>
        <w:rPr>
          <w:lang w:eastAsia="ja-JP"/>
        </w:rPr>
        <w:t xml:space="preserve"> session are established</w:t>
      </w:r>
      <w:r w:rsidRPr="001C16F0">
        <w:rPr>
          <w:lang w:eastAsia="ja-JP"/>
        </w:rPr>
        <w:t xml:space="preserve"> </w:t>
      </w:r>
      <w:r>
        <w:rPr>
          <w:lang w:eastAsia="ja-JP"/>
        </w:rPr>
        <w:t xml:space="preserve">if the AMF does not indicate that the </w:t>
      </w:r>
      <w:proofErr w:type="spellStart"/>
      <w:r>
        <w:rPr>
          <w:lang w:eastAsia="ja-JP"/>
        </w:rPr>
        <w:t>PDU</w:t>
      </w:r>
      <w:proofErr w:type="spellEnd"/>
      <w:r>
        <w:rPr>
          <w:lang w:eastAsia="ja-JP"/>
        </w:rPr>
        <w:t xml:space="preserve"> session is in 5GSM state </w:t>
      </w:r>
      <w:proofErr w:type="spellStart"/>
      <w:r>
        <w:rPr>
          <w:lang w:eastAsia="ja-JP"/>
        </w:rPr>
        <w:t>PDU</w:t>
      </w:r>
      <w:proofErr w:type="spellEnd"/>
      <w:r>
        <w:rPr>
          <w:lang w:eastAsia="ja-JP"/>
        </w:rPr>
        <w:t xml:space="preserve"> SESSION INACTIVE via the </w:t>
      </w:r>
      <w:proofErr w:type="spellStart"/>
      <w:r>
        <w:rPr>
          <w:lang w:eastAsia="ja-JP"/>
        </w:rPr>
        <w:t>PDU</w:t>
      </w:r>
      <w:proofErr w:type="spellEnd"/>
      <w:r>
        <w:rPr>
          <w:lang w:eastAsia="ja-JP"/>
        </w:rPr>
        <w:t xml:space="preserve">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w:t>
      </w:r>
      <w:proofErr w:type="spellStart"/>
      <w:r>
        <w:rPr>
          <w:lang w:eastAsia="ja-JP"/>
        </w:rPr>
        <w:t>ATSSS</w:t>
      </w:r>
      <w:proofErr w:type="spellEnd"/>
      <w:r>
        <w:rPr>
          <w:lang w:eastAsia="ja-JP"/>
        </w:rPr>
        <w:t xml:space="preserve">, the network support for </w:t>
      </w:r>
      <w:proofErr w:type="spellStart"/>
      <w:r>
        <w:rPr>
          <w:lang w:eastAsia="ja-JP"/>
        </w:rPr>
        <w:t>ATSSS</w:t>
      </w:r>
      <w:proofErr w:type="spellEnd"/>
      <w:r>
        <w:rPr>
          <w:lang w:eastAsia="ja-JP"/>
        </w:rPr>
        <w:t xml:space="preserve"> shall be provided to the upper layers.</w:t>
      </w:r>
    </w:p>
    <w:p w14:paraId="0A87C22D" w14:textId="77777777" w:rsidR="00B5203D" w:rsidRDefault="00B5203D" w:rsidP="00B5203D">
      <w:r>
        <w:t>The AMF shall set the EMF bit in the 5GS network feature support IE to:</w:t>
      </w:r>
    </w:p>
    <w:p w14:paraId="1530FB69" w14:textId="77777777" w:rsidR="00B5203D" w:rsidRDefault="00B5203D" w:rsidP="00B5203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329B46D" w14:textId="77777777" w:rsidR="00B5203D" w:rsidRDefault="00B5203D" w:rsidP="00B5203D">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1FB85CD" w14:textId="77777777" w:rsidR="00B5203D" w:rsidRDefault="00B5203D" w:rsidP="00B5203D">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948D8E5" w14:textId="77777777" w:rsidR="00B5203D" w:rsidRDefault="00B5203D" w:rsidP="00B5203D">
      <w:pPr>
        <w:pStyle w:val="B1"/>
      </w:pPr>
      <w:r>
        <w:t>d)</w:t>
      </w:r>
      <w:r>
        <w:tab/>
        <w:t>"Emergency services fallback not supported" if network does not support the emergency services fallback procedure when the UE is in any cell connected to 5GCN.</w:t>
      </w:r>
    </w:p>
    <w:p w14:paraId="2AB5B7B6" w14:textId="77777777" w:rsidR="00B5203D" w:rsidRDefault="00B5203D" w:rsidP="00B5203D">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85597E3" w14:textId="77777777" w:rsidR="00B5203D" w:rsidRDefault="00B5203D" w:rsidP="00B5203D">
      <w:pPr>
        <w:pStyle w:val="NO"/>
      </w:pPr>
      <w:r>
        <w:rPr>
          <w:rFonts w:eastAsia="Malgun Gothic"/>
        </w:rPr>
        <w:lastRenderedPageBreak/>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6B09FFB" w14:textId="77777777" w:rsidR="00B5203D" w:rsidRDefault="00B5203D" w:rsidP="00B5203D">
      <w:r>
        <w:t xml:space="preserve">If the UE is not operating in </w:t>
      </w:r>
      <w:proofErr w:type="spellStart"/>
      <w:r>
        <w:t>SNPN</w:t>
      </w:r>
      <w:proofErr w:type="spellEnd"/>
      <w:r>
        <w:t xml:space="preserve"> access mode:</w:t>
      </w:r>
    </w:p>
    <w:p w14:paraId="60F622B8"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RPLMN</w:t>
      </w:r>
      <w:proofErr w:type="spellEnd"/>
      <w:r>
        <w:t xml:space="preserve">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5D9ED212"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w:t>
      </w:r>
      <w:proofErr w:type="spellStart"/>
      <w:r>
        <w:t>PLMNs</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0EDE59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w:t>
      </w:r>
      <w:proofErr w:type="spellStart"/>
      <w:r>
        <w:t>PDU</w:t>
      </w:r>
      <w:proofErr w:type="spellEnd"/>
      <w:r>
        <w:t xml:space="preserve"> sessions are not affected by the change of the MPS indicator bit;</w:t>
      </w:r>
    </w:p>
    <w:p w14:paraId="318D9EA8"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RPLMN</w:t>
      </w:r>
      <w:proofErr w:type="spellEnd"/>
      <w:r>
        <w:t xml:space="preserve">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w:t>
      </w:r>
    </w:p>
    <w:p w14:paraId="210C73D7"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w:t>
      </w:r>
      <w:proofErr w:type="spellStart"/>
      <w:r>
        <w:t>PLMNs</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5C4CCA7" w14:textId="77777777" w:rsidR="00B5203D" w:rsidRDefault="00B5203D" w:rsidP="00B5203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xml:space="preserve">. In the UE, the ongoing active </w:t>
      </w:r>
      <w:proofErr w:type="spellStart"/>
      <w:r>
        <w:t>PDU</w:t>
      </w:r>
      <w:proofErr w:type="spellEnd"/>
      <w:r>
        <w:t xml:space="preserve"> sessions are not affected by the change of the MCS indicator bit.</w:t>
      </w:r>
    </w:p>
    <w:p w14:paraId="19EC22CC" w14:textId="77777777" w:rsidR="00B5203D" w:rsidRDefault="00B5203D" w:rsidP="00B5203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FFB6F7" w14:textId="77777777" w:rsidR="00B5203D" w:rsidRDefault="00B5203D" w:rsidP="00B5203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71AE6D0" w14:textId="77777777" w:rsidR="00B5203D" w:rsidRDefault="00B5203D" w:rsidP="00B5203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E15A588" w14:textId="77777777" w:rsidR="00B5203D" w:rsidRDefault="00B5203D" w:rsidP="00B5203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F7C48DD" w14:textId="77777777" w:rsidR="00B5203D" w:rsidRDefault="00B5203D" w:rsidP="00B5203D">
      <w:pPr>
        <w:rPr>
          <w:noProof/>
        </w:rPr>
      </w:pPr>
      <w:r w:rsidRPr="00CC0C94">
        <w:t xml:space="preserve">in the </w:t>
      </w:r>
      <w:r>
        <w:rPr>
          <w:lang w:eastAsia="ko-KR"/>
        </w:rPr>
        <w:t>5GS network feature support IE in the REGISTRATION ACCEPT message</w:t>
      </w:r>
      <w:r w:rsidRPr="00CC0C94">
        <w:t>.</w:t>
      </w:r>
    </w:p>
    <w:p w14:paraId="5E044D28" w14:textId="77777777" w:rsidR="00B5203D" w:rsidRDefault="00B5203D" w:rsidP="00B5203D">
      <w:r>
        <w:t xml:space="preserve">If the UE is operating in </w:t>
      </w:r>
      <w:proofErr w:type="spellStart"/>
      <w:r>
        <w:t>SNPN</w:t>
      </w:r>
      <w:proofErr w:type="spellEnd"/>
      <w:r>
        <w:t xml:space="preserve"> access mode:</w:t>
      </w:r>
    </w:p>
    <w:p w14:paraId="6610CF92"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RSNPN</w:t>
      </w:r>
      <w:proofErr w:type="spellEnd"/>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 xml:space="preserve">REGISTRATION ACCEPT </w:t>
      </w:r>
      <w:r w:rsidRPr="008F3473">
        <w:lastRenderedPageBreak/>
        <w:t>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2DF7FE4A"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w:t>
      </w:r>
      <w:proofErr w:type="spellStart"/>
      <w:r>
        <w:t>SNPN</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w:t>
      </w:r>
      <w:proofErr w:type="spellStart"/>
      <w:r>
        <w:t>SNPN</w:t>
      </w:r>
      <w:proofErr w:type="spellEnd"/>
      <w:r>
        <w:t>. Access identity 1 is only applicable while the UE is in N1 mode;</w:t>
      </w:r>
    </w:p>
    <w:p w14:paraId="1DE3261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w:t>
      </w:r>
      <w:proofErr w:type="spellStart"/>
      <w:r>
        <w:t>RSNPN</w:t>
      </w:r>
      <w:proofErr w:type="spellEnd"/>
      <w:r>
        <w:t xml:space="preserve">. In the UE, the ongoing active </w:t>
      </w:r>
      <w:proofErr w:type="spellStart"/>
      <w:r>
        <w:t>PDU</w:t>
      </w:r>
      <w:proofErr w:type="spellEnd"/>
      <w:r>
        <w:t xml:space="preserve"> sessions are not affected by the change of the MPS indicator bit;</w:t>
      </w:r>
    </w:p>
    <w:p w14:paraId="2E390597"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RSNPN</w:t>
      </w:r>
      <w:proofErr w:type="spellEnd"/>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w:t>
      </w:r>
    </w:p>
    <w:p w14:paraId="5C984566"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w:t>
      </w:r>
      <w:proofErr w:type="spellStart"/>
      <w:r>
        <w:t>SNPN</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 xml:space="preserve">or until the UE selects another </w:t>
      </w:r>
      <w:proofErr w:type="spellStart"/>
      <w:r>
        <w:t>SNPN</w:t>
      </w:r>
      <w:proofErr w:type="spellEnd"/>
      <w:r>
        <w:t>. Access identity 2 is only applicable while the UE is in N1 mode; and</w:t>
      </w:r>
    </w:p>
    <w:p w14:paraId="58AB4833" w14:textId="77777777" w:rsidR="00B5203D" w:rsidRDefault="00B5203D" w:rsidP="00B5203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2 in the </w:t>
      </w:r>
      <w:proofErr w:type="spellStart"/>
      <w:r>
        <w:t>RSNPN</w:t>
      </w:r>
      <w:proofErr w:type="spellEnd"/>
      <w:r>
        <w:t xml:space="preserve">. In the UE, the ongoing active </w:t>
      </w:r>
      <w:proofErr w:type="spellStart"/>
      <w:r>
        <w:t>PDU</w:t>
      </w:r>
      <w:proofErr w:type="spellEnd"/>
      <w:r>
        <w:t xml:space="preserve"> sessions are not affected by the change of the MCS indicator bit.</w:t>
      </w:r>
    </w:p>
    <w:p w14:paraId="3DFDA6D1" w14:textId="77777777" w:rsidR="00B5203D" w:rsidRPr="00722419" w:rsidRDefault="00B5203D" w:rsidP="00B5203D">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6F5750B" w14:textId="77777777" w:rsidR="00B5203D" w:rsidRDefault="00B5203D" w:rsidP="00B5203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1980E06" w14:textId="77777777" w:rsidR="00B5203D" w:rsidRDefault="00B5203D" w:rsidP="00B5203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15ECCA7" w14:textId="77777777" w:rsidR="00B5203D" w:rsidRDefault="00B5203D" w:rsidP="00B5203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CDDFFA8" w14:textId="77777777" w:rsidR="00B5203D" w:rsidRDefault="00B5203D" w:rsidP="00B5203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BA59378" w14:textId="77777777" w:rsidR="00B5203D" w:rsidRDefault="00B5203D" w:rsidP="00B5203D">
      <w:pPr>
        <w:pStyle w:val="B1"/>
        <w:rPr>
          <w:noProof/>
          <w:lang w:eastAsia="ko-KR"/>
        </w:rPr>
      </w:pPr>
      <w:r>
        <w:rPr>
          <w:noProof/>
        </w:rPr>
        <w:t>b)</w:t>
      </w:r>
      <w:r>
        <w:rPr>
          <w:noProof/>
        </w:rPr>
        <w:tab/>
      </w:r>
      <w:r>
        <w:t xml:space="preserve">the </w:t>
      </w:r>
      <w:r w:rsidRPr="00804956">
        <w:t>user</w:t>
      </w:r>
      <w:r>
        <w:t>'</w:t>
      </w:r>
      <w:r w:rsidRPr="00804956">
        <w:t xml:space="preserve">s subscription context obtained from the </w:t>
      </w:r>
      <w:proofErr w:type="spellStart"/>
      <w:r w:rsidRPr="00804956">
        <w:t>UDM</w:t>
      </w:r>
      <w:proofErr w:type="spellEnd"/>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A17285B" w14:textId="77777777" w:rsidR="00B5203D" w:rsidRDefault="00B5203D" w:rsidP="00B5203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573E2A8" w14:textId="77777777" w:rsidR="00B5203D" w:rsidRDefault="00B5203D" w:rsidP="00B5203D">
      <w:pPr>
        <w:rPr>
          <w:lang w:eastAsia="zh-CN"/>
        </w:rPr>
      </w:pPr>
      <w:r w:rsidRPr="008B7AC6">
        <w:t>I</w:t>
      </w:r>
      <w:r>
        <w:t xml:space="preserve">f </w:t>
      </w:r>
      <w:r w:rsidRPr="008B7AC6">
        <w:t>the</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9CB1854" w14:textId="77777777" w:rsidR="00B5203D" w:rsidRPr="00216B0A" w:rsidRDefault="00B5203D" w:rsidP="00B5203D">
      <w:pPr>
        <w:rPr>
          <w:noProof/>
        </w:rPr>
      </w:pPr>
      <w:r w:rsidRPr="008B7AC6">
        <w:t>I</w:t>
      </w:r>
      <w:r>
        <w:t xml:space="preserve">f </w:t>
      </w:r>
      <w:r w:rsidRPr="008B7AC6">
        <w:t>the</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NB-N1 mode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NB-N1 mode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w:t>
      </w:r>
      <w:proofErr w:type="spellStart"/>
      <w:r>
        <w:rPr>
          <w:rFonts w:hint="eastAsia"/>
          <w:lang w:eastAsia="zh-CN"/>
        </w:rPr>
        <w:t>available.</w:t>
      </w:r>
      <w:r w:rsidRPr="00CC0C94">
        <w:t>The</w:t>
      </w:r>
      <w:proofErr w:type="spellEnd"/>
      <w:r w:rsidRPr="00CC0C94">
        <w:t xml:space="preserve"> </w:t>
      </w:r>
      <w:r>
        <w:t>AMF</w:t>
      </w:r>
      <w:r w:rsidRPr="00CC0C94">
        <w:t xml:space="preserve"> shall include the </w:t>
      </w:r>
      <w:r>
        <w:t>Negotiated e</w:t>
      </w:r>
      <w:r w:rsidRPr="00CC0C94">
        <w:t xml:space="preserve">xtended </w:t>
      </w:r>
      <w:proofErr w:type="spellStart"/>
      <w:r w:rsidRPr="00CC0C94">
        <w:t>DRX</w:t>
      </w:r>
      <w:proofErr w:type="spellEnd"/>
      <w:r w:rsidRPr="00CC0C94">
        <w:t xml:space="preserve"> parameters IE in the </w:t>
      </w:r>
      <w:r>
        <w:t>REGISTRATION</w:t>
      </w:r>
      <w:r w:rsidRPr="00CC0C94">
        <w:t xml:space="preserve"> ACCEPT message only if the </w:t>
      </w:r>
      <w:r>
        <w:t>Requested e</w:t>
      </w:r>
      <w:r w:rsidRPr="00CC0C94">
        <w:t xml:space="preserve">xtended </w:t>
      </w:r>
      <w:proofErr w:type="spellStart"/>
      <w:r w:rsidRPr="00CC0C94">
        <w:t>DRX</w:t>
      </w:r>
      <w:proofErr w:type="spellEnd"/>
      <w:r w:rsidRPr="00CC0C94">
        <w:t xml:space="preserve">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lastRenderedPageBreak/>
        <w:t>Negotiated e</w:t>
      </w:r>
      <w:r w:rsidRPr="00CC0C94">
        <w:t xml:space="preserve">xtended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 xml:space="preserve">s subscription context obtained from the </w:t>
      </w:r>
      <w:proofErr w:type="spellStart"/>
      <w:r w:rsidRPr="00804956">
        <w:t>UDM</w:t>
      </w:r>
      <w:proofErr w:type="spellEnd"/>
      <w:r>
        <w:rPr>
          <w:rFonts w:hint="eastAsia"/>
          <w:lang w:eastAsia="zh-CN"/>
        </w:rPr>
        <w:t xml:space="preserve"> if available</w:t>
      </w:r>
      <w:r w:rsidRPr="00CC0C94">
        <w:t>.</w:t>
      </w:r>
    </w:p>
    <w:p w14:paraId="3F712B6D" w14:textId="77777777" w:rsidR="00B5203D" w:rsidRDefault="00B5203D" w:rsidP="00B5203D">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w:t>
      </w:r>
      <w:proofErr w:type="spellStart"/>
      <w:r>
        <w:t>EMM</w:t>
      </w:r>
      <w:proofErr w:type="spellEnd"/>
      <w:r>
        <w:t xml:space="preserve"> registration status set to "UE is in </w:t>
      </w:r>
      <w:proofErr w:type="spellStart"/>
      <w:r>
        <w:t>EMM</w:t>
      </w:r>
      <w:proofErr w:type="spellEnd"/>
      <w:r>
        <w:t>-REGISTERED state" and the AMF does not support N26 interface, the AMF shall operate as described in subclause 5.5.1.2.4</w:t>
      </w:r>
      <w:r>
        <w:rPr>
          <w:rFonts w:eastAsia="Malgun Gothic"/>
        </w:rPr>
        <w:t>.</w:t>
      </w:r>
    </w:p>
    <w:p w14:paraId="739BD76D" w14:textId="77777777" w:rsidR="00B5203D" w:rsidRDefault="00B5203D" w:rsidP="00B5203D">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CA460D7" w14:textId="77777777" w:rsidR="00B5203D" w:rsidRDefault="00B5203D" w:rsidP="00B5203D">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923F5D8" w14:textId="77777777" w:rsidR="00B5203D" w:rsidRPr="00CC0C94" w:rsidRDefault="00B5203D" w:rsidP="00B5203D">
      <w:r>
        <w:t xml:space="preserve">If the UE supports </w:t>
      </w:r>
      <w:proofErr w:type="spellStart"/>
      <w:r>
        <w:t>WUS</w:t>
      </w:r>
      <w:proofErr w:type="spellEnd"/>
      <w:r>
        <w:t xml:space="preserve"> assistance information and the AMF supports and accepts the use of </w:t>
      </w:r>
      <w:proofErr w:type="spellStart"/>
      <w:r>
        <w:t>WUS</w:t>
      </w:r>
      <w:proofErr w:type="spellEnd"/>
      <w:r>
        <w:t xml:space="preserve">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proofErr w:type="spellStart"/>
      <w:r w:rsidRPr="002376F7">
        <w:t>WUS</w:t>
      </w:r>
      <w:proofErr w:type="spellEnd"/>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proofErr w:type="spellStart"/>
      <w:r w:rsidRPr="002376F7">
        <w:t>WUS</w:t>
      </w:r>
      <w:proofErr w:type="spellEnd"/>
      <w:r w:rsidRPr="002376F7">
        <w:t xml:space="preserve">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39B1BDC" w14:textId="77777777" w:rsidR="00B5203D" w:rsidRDefault="00B5203D" w:rsidP="00B5203D">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88B033" w14:textId="77777777" w:rsidR="00B5203D" w:rsidRDefault="00B5203D" w:rsidP="00B5203D">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w:t>
      </w:r>
      <w:proofErr w:type="spellStart"/>
      <w:r>
        <w:rPr>
          <w:rFonts w:hint="eastAsia"/>
          <w:lang w:eastAsia="zh-CN"/>
        </w:rPr>
        <w:t>PD</w:t>
      </w:r>
      <w:r>
        <w:rPr>
          <w:lang w:eastAsia="zh-CN"/>
        </w:rPr>
        <w:t>U</w:t>
      </w:r>
      <w:proofErr w:type="spellEnd"/>
      <w:r>
        <w:rPr>
          <w:lang w:eastAsia="zh-CN"/>
        </w:rPr>
        <w:t xml:space="preserve">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 xml:space="preserve">indicate to the </w:t>
      </w:r>
      <w:proofErr w:type="spellStart"/>
      <w:r>
        <w:t>SMF</w:t>
      </w:r>
      <w:proofErr w:type="spellEnd"/>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proofErr w:type="spellStart"/>
      <w:r>
        <w:rPr>
          <w:lang w:eastAsia="zh-CN"/>
        </w:rPr>
        <w:t>PDU</w:t>
      </w:r>
      <w:proofErr w:type="spellEnd"/>
      <w:r>
        <w:rPr>
          <w:lang w:eastAsia="zh-CN"/>
        </w:rPr>
        <w:t xml:space="preserve">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proofErr w:type="spellStart"/>
      <w:r>
        <w:t>PDU</w:t>
      </w:r>
      <w:proofErr w:type="spellEnd"/>
      <w:r>
        <w:t xml:space="preserve">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w:t>
      </w:r>
      <w:proofErr w:type="spellStart"/>
      <w:r>
        <w:rPr>
          <w:lang w:eastAsia="zh-CN"/>
        </w:rPr>
        <w:t>SMF</w:t>
      </w:r>
      <w:proofErr w:type="spellEnd"/>
      <w:r>
        <w:rPr>
          <w:lang w:eastAsia="zh-CN"/>
        </w:rPr>
        <w:t xml:space="preserve"> to release the </w:t>
      </w:r>
      <w:r>
        <w:rPr>
          <w:rFonts w:hint="eastAsia"/>
          <w:lang w:eastAsia="zh-CN"/>
        </w:rPr>
        <w:t xml:space="preserve">emergency </w:t>
      </w:r>
      <w:proofErr w:type="spellStart"/>
      <w:r>
        <w:rPr>
          <w:lang w:eastAsia="zh-CN"/>
        </w:rPr>
        <w:t>PDU</w:t>
      </w:r>
      <w:proofErr w:type="spellEnd"/>
      <w:r>
        <w:rPr>
          <w:lang w:eastAsia="zh-CN"/>
        </w:rPr>
        <w:t xml:space="preserve"> session</w:t>
      </w:r>
      <w:r>
        <w:rPr>
          <w:rFonts w:hint="eastAsia"/>
          <w:lang w:eastAsia="zh-CN"/>
        </w:rPr>
        <w:t xml:space="preserve">. </w:t>
      </w:r>
      <w:r>
        <w:rPr>
          <w:lang w:eastAsia="zh-CN"/>
        </w:rPr>
        <w:t>The network shall behave as if the UE is registered for emergency services.</w:t>
      </w:r>
    </w:p>
    <w:p w14:paraId="06DC4FE0" w14:textId="77777777" w:rsidR="00B5203D" w:rsidRDefault="00B5203D" w:rsidP="00B5203D">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w:t>
      </w:r>
      <w:proofErr w:type="spellStart"/>
      <w:r w:rsidRPr="00C77507">
        <w:rPr>
          <w:lang w:eastAsia="ko-KR"/>
        </w:rPr>
        <w:t>PDU</w:t>
      </w:r>
      <w:proofErr w:type="spellEnd"/>
      <w:r w:rsidRPr="00C77507">
        <w:rPr>
          <w:lang w:eastAsia="ko-KR"/>
        </w:rPr>
        <w:t xml:space="preserve">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CF0F275" w14:textId="77777777" w:rsidR="00B5203D" w:rsidRDefault="00B5203D" w:rsidP="00B5203D">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292412E" w14:textId="77777777" w:rsidR="00B5203D" w:rsidRDefault="00B5203D" w:rsidP="00B5203D">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FDB50E9" w14:textId="77777777" w:rsidR="00B5203D" w:rsidRDefault="00B5203D" w:rsidP="00B5203D">
      <w:pPr>
        <w:pStyle w:val="B1"/>
      </w:pPr>
      <w:r>
        <w:rPr>
          <w:noProof/>
        </w:rPr>
        <w:t>b)</w:t>
      </w:r>
      <w:r>
        <w:rPr>
          <w:noProof/>
        </w:rPr>
        <w:tab/>
      </w:r>
      <w:r>
        <w:rPr>
          <w:noProof/>
          <w:lang w:eastAsia="ko-KR"/>
        </w:rPr>
        <w:t xml:space="preserve">if the UE </w:t>
      </w:r>
      <w:r>
        <w:t xml:space="preserve">attempts obtaining service on another </w:t>
      </w:r>
      <w:proofErr w:type="spellStart"/>
      <w:r w:rsidRPr="001A3D63">
        <w:t>PLMNs</w:t>
      </w:r>
      <w:proofErr w:type="spellEnd"/>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BBBD443" w14:textId="77777777" w:rsidR="00B5203D" w:rsidRDefault="00B5203D" w:rsidP="00B5203D">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FCACB1B" w14:textId="77777777" w:rsidR="00B5203D" w:rsidRPr="003B390F" w:rsidRDefault="00B5203D" w:rsidP="00B5203D">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1DEB091" w14:textId="77777777" w:rsidR="00B5203D" w:rsidRPr="003B390F" w:rsidRDefault="00B5203D" w:rsidP="00B5203D">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728516A" w14:textId="77777777" w:rsidR="00B5203D" w:rsidRPr="003B390F" w:rsidRDefault="00B5203D" w:rsidP="00B5203D">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proofErr w:type="spellStart"/>
      <w:r w:rsidRPr="001A3D63">
        <w:t>PLMNs</w:t>
      </w:r>
      <w:proofErr w:type="spellEnd"/>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0C825D4" w14:textId="77777777" w:rsidR="00B5203D" w:rsidRDefault="00B5203D" w:rsidP="00B5203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600A15" w14:textId="77777777" w:rsidR="00B5203D" w:rsidRDefault="00B5203D" w:rsidP="00B5203D">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46FC030" w14:textId="77777777" w:rsidR="00B5203D" w:rsidRDefault="00B5203D" w:rsidP="00B5203D">
      <w:pPr>
        <w:pStyle w:val="B1"/>
        <w:rPr>
          <w:noProof/>
          <w:lang w:eastAsia="ko-KR"/>
        </w:rPr>
      </w:pPr>
      <w:r>
        <w:rPr>
          <w:noProof/>
          <w:lang w:eastAsia="ko-KR"/>
        </w:rPr>
        <w:lastRenderedPageBreak/>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w:t>
      </w:r>
      <w:proofErr w:type="spellStart"/>
      <w:r>
        <w:t>UICC</w:t>
      </w:r>
      <w:proofErr w:type="spellEnd"/>
      <w:r>
        <w:t xml:space="preserve">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E2CD53E" w14:textId="77777777" w:rsidR="00B5203D" w:rsidRPr="001344AD" w:rsidRDefault="00B5203D" w:rsidP="00B5203D">
      <w:r w:rsidRPr="001344AD">
        <w:t xml:space="preserve">If required by operator policy, the AMF shall include the </w:t>
      </w:r>
      <w:proofErr w:type="spellStart"/>
      <w:r w:rsidRPr="001344AD">
        <w:t>NSSAI</w:t>
      </w:r>
      <w:proofErr w:type="spellEnd"/>
      <w:r w:rsidRPr="001344AD">
        <w:t xml:space="preserve">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8FD8343" w14:textId="77777777" w:rsidR="00B5203D" w:rsidRPr="001344AD" w:rsidRDefault="00B5203D" w:rsidP="00B5203D">
      <w:pPr>
        <w:pStyle w:val="B1"/>
      </w:pPr>
      <w:r w:rsidRPr="001344AD">
        <w:t>a)</w:t>
      </w:r>
      <w:r w:rsidRPr="001344AD">
        <w:tab/>
        <w:t xml:space="preserve">if the message includes the </w:t>
      </w:r>
      <w:proofErr w:type="spellStart"/>
      <w:r w:rsidRPr="001344AD">
        <w:t>NSSAI</w:t>
      </w:r>
      <w:proofErr w:type="spellEnd"/>
      <w:r w:rsidRPr="001344AD">
        <w:t xml:space="preserve"> inclusion mode IE, the UE shall operate in the </w:t>
      </w:r>
      <w:proofErr w:type="spellStart"/>
      <w:r w:rsidRPr="001344AD">
        <w:t>NSSAI</w:t>
      </w:r>
      <w:proofErr w:type="spellEnd"/>
      <w:r w:rsidRPr="001344AD">
        <w:t xml:space="preserve"> inclusion mode indicated in the </w:t>
      </w:r>
      <w:proofErr w:type="spellStart"/>
      <w:r w:rsidRPr="001344AD">
        <w:t>NSSAI</w:t>
      </w:r>
      <w:proofErr w:type="spellEnd"/>
      <w:r w:rsidRPr="001344AD">
        <w:t xml:space="preserve">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0A19614" w14:textId="77777777" w:rsidR="00B5203D" w:rsidRDefault="00B5203D" w:rsidP="00B5203D">
      <w:pPr>
        <w:pStyle w:val="B1"/>
      </w:pPr>
      <w:r w:rsidRPr="001344AD">
        <w:t>b)</w:t>
      </w:r>
      <w:r w:rsidRPr="001344AD">
        <w:tab/>
        <w:t>otherwise</w:t>
      </w:r>
      <w:r>
        <w:t>:</w:t>
      </w:r>
    </w:p>
    <w:p w14:paraId="4207571B" w14:textId="77777777" w:rsidR="00B5203D" w:rsidRDefault="00B5203D" w:rsidP="00B5203D">
      <w:pPr>
        <w:pStyle w:val="B2"/>
      </w:pPr>
      <w:r>
        <w:t>1)</w:t>
      </w:r>
      <w:r>
        <w:tab/>
        <w:t xml:space="preserve">if the UE has </w:t>
      </w:r>
      <w:proofErr w:type="spellStart"/>
      <w:r>
        <w:t>NSSAI</w:t>
      </w:r>
      <w:proofErr w:type="spellEnd"/>
      <w:r>
        <w:t xml:space="preserve"> inclusion mode for the current PLMN and access type stored in the UE, the UE shall operate in the stored </w:t>
      </w:r>
      <w:proofErr w:type="spellStart"/>
      <w:r>
        <w:t>NSSAI</w:t>
      </w:r>
      <w:proofErr w:type="spellEnd"/>
      <w:r>
        <w:t xml:space="preserve"> inclusion mode;</w:t>
      </w:r>
    </w:p>
    <w:p w14:paraId="2EA5787B" w14:textId="77777777" w:rsidR="00B5203D" w:rsidRPr="001344AD" w:rsidRDefault="00B5203D" w:rsidP="00B5203D">
      <w:pPr>
        <w:pStyle w:val="B2"/>
      </w:pPr>
      <w:r>
        <w:t>2)</w:t>
      </w:r>
      <w:r>
        <w:tab/>
        <w:t xml:space="preserve">if the UE does not have </w:t>
      </w:r>
      <w:proofErr w:type="spellStart"/>
      <w:r>
        <w:t>NSSAI</w:t>
      </w:r>
      <w:proofErr w:type="spellEnd"/>
      <w:r>
        <w:t xml:space="preserve"> inclusion mode for the current PLMN and the access type stored in the UE and if</w:t>
      </w:r>
      <w:r w:rsidRPr="001344AD">
        <w:t xml:space="preserve"> the UE is performing the registration procedure over:</w:t>
      </w:r>
    </w:p>
    <w:p w14:paraId="1D0BE013" w14:textId="77777777" w:rsidR="00B5203D" w:rsidRPr="001344AD" w:rsidRDefault="00B5203D" w:rsidP="00B5203D">
      <w:pPr>
        <w:pStyle w:val="B3"/>
      </w:pPr>
      <w:r>
        <w:t>i</w:t>
      </w:r>
      <w:r w:rsidRPr="001344AD">
        <w:t>)</w:t>
      </w:r>
      <w:r w:rsidRPr="001344AD">
        <w:tab/>
        <w:t xml:space="preserve">3GPP access, the UE shall operate in </w:t>
      </w:r>
      <w:proofErr w:type="spellStart"/>
      <w:r w:rsidRPr="001344AD">
        <w:t>NSSAI</w:t>
      </w:r>
      <w:proofErr w:type="spellEnd"/>
      <w:r w:rsidRPr="001344AD">
        <w:t xml:space="preserve">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BA00720" w14:textId="77777777" w:rsidR="00B5203D" w:rsidRPr="001344AD" w:rsidRDefault="00B5203D" w:rsidP="00B5203D">
      <w:pPr>
        <w:pStyle w:val="B3"/>
      </w:pPr>
      <w:r>
        <w:t>ii</w:t>
      </w:r>
      <w:r w:rsidRPr="001344AD">
        <w:t>)</w:t>
      </w:r>
      <w:r w:rsidRPr="001344AD">
        <w:tab/>
      </w:r>
      <w:r>
        <w:t xml:space="preserve">untrusted </w:t>
      </w:r>
      <w:r w:rsidRPr="001344AD">
        <w:t xml:space="preserve">non-3GPP access, the UE shall operate in </w:t>
      </w:r>
      <w:proofErr w:type="spellStart"/>
      <w:r w:rsidRPr="001344AD">
        <w:t>NSSAI</w:t>
      </w:r>
      <w:proofErr w:type="spellEnd"/>
      <w:r w:rsidRPr="001344AD">
        <w:t xml:space="preserve"> inclusion mode </w:t>
      </w:r>
      <w:r>
        <w:t>C</w:t>
      </w:r>
      <w:r w:rsidRPr="001344AD">
        <w:t xml:space="preserve"> </w:t>
      </w:r>
      <w:r>
        <w:t xml:space="preserve">in the current PLMN and </w:t>
      </w:r>
      <w:r>
        <w:rPr>
          <w:rFonts w:hint="eastAsia"/>
          <w:lang w:eastAsia="zh-CN"/>
        </w:rPr>
        <w:t xml:space="preserve">the current </w:t>
      </w:r>
      <w:r>
        <w:t>access type; or</w:t>
      </w:r>
    </w:p>
    <w:p w14:paraId="753E48BD" w14:textId="77777777" w:rsidR="00B5203D" w:rsidRDefault="00B5203D" w:rsidP="00B5203D">
      <w:pPr>
        <w:pStyle w:val="B3"/>
      </w:pPr>
      <w:r>
        <w:t>iii)</w:t>
      </w:r>
      <w:r>
        <w:tab/>
        <w:t xml:space="preserve">trusted non-3GPP access, the UE shall operate in </w:t>
      </w:r>
      <w:proofErr w:type="spellStart"/>
      <w:r>
        <w:t>NSSAI</w:t>
      </w:r>
      <w:proofErr w:type="spellEnd"/>
      <w:r>
        <w:t xml:space="preserve"> inclusion mode D in the current PLMN and</w:t>
      </w:r>
      <w:r>
        <w:rPr>
          <w:lang w:eastAsia="zh-CN"/>
        </w:rPr>
        <w:t xml:space="preserve"> the current</w:t>
      </w:r>
      <w:r>
        <w:t xml:space="preserve"> access type; or</w:t>
      </w:r>
    </w:p>
    <w:p w14:paraId="71796D13" w14:textId="77777777" w:rsidR="00B5203D" w:rsidRDefault="00B5203D" w:rsidP="00B5203D">
      <w:pPr>
        <w:pStyle w:val="B2"/>
      </w:pPr>
      <w:r>
        <w:t>3)</w:t>
      </w:r>
      <w:r>
        <w:tab/>
        <w:t xml:space="preserve">if the 5G-RG does not have </w:t>
      </w:r>
      <w:proofErr w:type="spellStart"/>
      <w:r>
        <w:t>NSSAI</w:t>
      </w:r>
      <w:proofErr w:type="spellEnd"/>
      <w:r>
        <w:t xml:space="preserve"> inclusion mode for the current PLMN and wireline access stored in the 5G-RG, and the 5G-RG is performing the registration procedure over wireline access, the 5G-RG shall operate in </w:t>
      </w:r>
      <w:proofErr w:type="spellStart"/>
      <w:r>
        <w:t>NSSAI</w:t>
      </w:r>
      <w:proofErr w:type="spellEnd"/>
      <w:r>
        <w:t xml:space="preserve"> inclusion mode B in the current PLMN and</w:t>
      </w:r>
      <w:r>
        <w:rPr>
          <w:lang w:eastAsia="zh-CN"/>
        </w:rPr>
        <w:t xml:space="preserve"> the current</w:t>
      </w:r>
      <w:r>
        <w:t xml:space="preserve"> access type.</w:t>
      </w:r>
    </w:p>
    <w:p w14:paraId="5A5A59D4" w14:textId="77777777" w:rsidR="00B5203D" w:rsidRDefault="00B5203D" w:rsidP="00B5203D">
      <w:pPr>
        <w:rPr>
          <w:lang w:val="en-US"/>
        </w:rPr>
      </w:pPr>
      <w:r>
        <w:t xml:space="preserve">The AMF may include </w:t>
      </w:r>
      <w:r>
        <w:rPr>
          <w:lang w:val="en-US"/>
        </w:rPr>
        <w:t>operator-defined access category definitions in the REGISTRATION ACCEPT message.</w:t>
      </w:r>
    </w:p>
    <w:p w14:paraId="5734F175" w14:textId="77777777" w:rsidR="00B5203D" w:rsidRDefault="00B5203D" w:rsidP="00B5203D">
      <w:pPr>
        <w:rPr>
          <w:lang w:val="en-US" w:eastAsia="zh-CN"/>
        </w:rPr>
      </w:pPr>
      <w:bookmarkStart w:id="4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51FEE5F" w14:textId="77777777" w:rsidR="00B5203D" w:rsidRDefault="00B5203D" w:rsidP="00B5203D">
      <w:pPr>
        <w:pStyle w:val="B1"/>
        <w:rPr>
          <w:lang w:eastAsia="zh-CN"/>
        </w:rPr>
      </w:pPr>
      <w:r>
        <w:rPr>
          <w:rFonts w:hint="eastAsia"/>
          <w:lang w:val="en-US" w:eastAsia="zh-CN"/>
        </w:rPr>
        <w:t>-</w:t>
      </w:r>
      <w:r>
        <w:rPr>
          <w:rFonts w:hint="eastAsia"/>
          <w:lang w:val="en-US" w:eastAsia="zh-CN"/>
        </w:rPr>
        <w:tab/>
      </w:r>
      <w:r>
        <w:rPr>
          <w:lang w:eastAsia="ko-KR"/>
        </w:rPr>
        <w:t xml:space="preserve">the </w:t>
      </w:r>
      <w:proofErr w:type="spellStart"/>
      <w:r>
        <w:rPr>
          <w:lang w:eastAsia="ko-KR"/>
        </w:rPr>
        <w:t>PDU</w:t>
      </w:r>
      <w:proofErr w:type="spellEnd"/>
      <w:r>
        <w:rPr>
          <w:lang w:eastAsia="ko-KR"/>
        </w:rPr>
        <w:t xml:space="preserve"> session(s) indicated by the U</w:t>
      </w:r>
      <w:r>
        <w:rPr>
          <w:rFonts w:hint="eastAsia"/>
          <w:lang w:eastAsia="ko-KR"/>
        </w:rPr>
        <w:t>plink data status IE</w:t>
      </w:r>
      <w:r>
        <w:rPr>
          <w:lang w:eastAsia="ko-KR"/>
        </w:rPr>
        <w:t xml:space="preserve"> is emergency </w:t>
      </w:r>
      <w:proofErr w:type="spellStart"/>
      <w:r>
        <w:rPr>
          <w:lang w:eastAsia="ko-KR"/>
        </w:rPr>
        <w:t>PDU</w:t>
      </w:r>
      <w:proofErr w:type="spellEnd"/>
      <w:r>
        <w:rPr>
          <w:lang w:eastAsia="ko-KR"/>
        </w:rPr>
        <w:t xml:space="preserve"> session(s)</w:t>
      </w:r>
      <w:r>
        <w:rPr>
          <w:rFonts w:hint="eastAsia"/>
          <w:lang w:eastAsia="zh-CN"/>
        </w:rPr>
        <w:t>;</w:t>
      </w:r>
    </w:p>
    <w:p w14:paraId="55087652" w14:textId="77777777" w:rsidR="00B5203D" w:rsidRDefault="00B5203D" w:rsidP="00B5203D">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0B01064" w14:textId="77777777" w:rsidR="00B5203D" w:rsidRDefault="00B5203D" w:rsidP="00B5203D">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D7195AF" w14:textId="77777777" w:rsidR="00B5203D" w:rsidRDefault="00B5203D" w:rsidP="00B5203D">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w:t>
      </w:r>
      <w:proofErr w:type="spellStart"/>
      <w:r w:rsidRPr="00AC6643">
        <w:t>PDU</w:t>
      </w:r>
      <w:proofErr w:type="spellEnd"/>
      <w:r w:rsidRPr="00AC6643">
        <w:t xml:space="preserve"> session or perform</w:t>
      </w:r>
      <w:r>
        <w:t>ing</w:t>
      </w:r>
      <w:r w:rsidRPr="00AC6643">
        <w:t xml:space="preserve"> emergency services fallback</w:t>
      </w:r>
      <w:r>
        <w:t>.</w:t>
      </w:r>
    </w:p>
    <w:p w14:paraId="49882DBF" w14:textId="77777777" w:rsidR="00B5203D" w:rsidRDefault="00B5203D" w:rsidP="00B5203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w:t>
      </w:r>
      <w:proofErr w:type="spellStart"/>
      <w:r>
        <w:t>RPLMN</w:t>
      </w:r>
      <w:proofErr w:type="spellEnd"/>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 xml:space="preserve">stored for the </w:t>
      </w:r>
      <w:proofErr w:type="spellStart"/>
      <w:r>
        <w:t>RPLMN</w:t>
      </w:r>
      <w:proofErr w:type="spellEnd"/>
      <w:r>
        <w:rPr>
          <w:lang w:val="en-US"/>
        </w:rPr>
        <w:t>.</w:t>
      </w:r>
    </w:p>
    <w:p w14:paraId="084FC3B2" w14:textId="77777777" w:rsidR="00B5203D" w:rsidRDefault="00B5203D" w:rsidP="00B5203D">
      <w:r>
        <w:t>If the UE has indicated support for service gap control in the REGISTRATION REQUEST message and:</w:t>
      </w:r>
    </w:p>
    <w:p w14:paraId="771325D4" w14:textId="77777777" w:rsidR="00B5203D" w:rsidRDefault="00B5203D" w:rsidP="00B5203D">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49F2FA0" w14:textId="77777777" w:rsidR="00B5203D" w:rsidRDefault="00B5203D" w:rsidP="00B5203D">
      <w:pPr>
        <w:pStyle w:val="B1"/>
      </w:pPr>
      <w:r>
        <w:lastRenderedPageBreak/>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40"/>
    <w:p w14:paraId="59F2DF78"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573F055" w14:textId="77777777" w:rsidR="00B5203D" w:rsidRPr="00F80336" w:rsidRDefault="00B5203D" w:rsidP="00B5203D">
      <w:pPr>
        <w:pStyle w:val="NO"/>
        <w:rPr>
          <w:rFonts w:eastAsia="Malgun Gothic"/>
        </w:rPr>
      </w:pPr>
      <w:r>
        <w:t>NOTE 11: The UE provides the truncated 5G-S-TMSI configuration to the lower layers.</w:t>
      </w:r>
    </w:p>
    <w:p w14:paraId="5BD7E2BD" w14:textId="77777777" w:rsidR="00B5203D" w:rsidRDefault="00B5203D" w:rsidP="00B5203D">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and the REGISTRATION ACCEPT message includes:</w:t>
      </w:r>
    </w:p>
    <w:p w14:paraId="04226227" w14:textId="77777777" w:rsidR="00B5203D" w:rsidRDefault="00B5203D" w:rsidP="00B5203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w:t>
      </w:r>
      <w:proofErr w:type="spellStart"/>
      <w:r>
        <w:rPr>
          <w:lang w:val="en-US"/>
        </w:rPr>
        <w:t>RPLMN</w:t>
      </w:r>
      <w:proofErr w:type="spellEnd"/>
      <w:r>
        <w:rPr>
          <w:lang w:val="en-US"/>
        </w:rPr>
        <w:t xml:space="preserve"> or </w:t>
      </w:r>
      <w:proofErr w:type="spellStart"/>
      <w:r>
        <w:rPr>
          <w:lang w:val="en-US"/>
        </w:rPr>
        <w:t>RSNPN</w:t>
      </w:r>
      <w:proofErr w:type="spellEnd"/>
      <w:r>
        <w:rPr>
          <w:lang w:val="en-US"/>
        </w:rPr>
        <w:t xml:space="preserve"> stored at the UE, then the UE shall initiate a registration procedure for mobility and periodic registration update as specified in subclause</w:t>
      </w:r>
      <w:r w:rsidRPr="001344AD">
        <w:t> </w:t>
      </w:r>
      <w:r>
        <w:t>5.5.1.3.2; and</w:t>
      </w:r>
    </w:p>
    <w:p w14:paraId="361C1E74" w14:textId="77777777" w:rsidR="00B5203D" w:rsidRDefault="00B5203D" w:rsidP="00B5203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4D25F82" w14:textId="2AB0A6EC" w:rsidR="00FC052E" w:rsidRPr="00B5203D" w:rsidRDefault="00B5203D" w:rsidP="00FC052E">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5768E28" w14:textId="6E89D859" w:rsidR="007E2027" w:rsidRDefault="007E2027" w:rsidP="007E2027">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60C4B592" w14:textId="77777777" w:rsidR="007E2027" w:rsidRPr="00FC052E" w:rsidRDefault="007E2027" w:rsidP="00FC052E">
      <w:pPr>
        <w:rPr>
          <w:noProof/>
          <w:lang w:eastAsia="zh-CN"/>
        </w:rPr>
      </w:pPr>
    </w:p>
    <w:sectPr w:rsidR="007E2027" w:rsidRPr="00FC052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A0F18" w14:textId="77777777" w:rsidR="00357346" w:rsidRDefault="00357346">
      <w:r>
        <w:separator/>
      </w:r>
    </w:p>
  </w:endnote>
  <w:endnote w:type="continuationSeparator" w:id="0">
    <w:p w14:paraId="1BF24915" w14:textId="77777777" w:rsidR="00357346" w:rsidRDefault="0035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0CB4" w14:textId="77777777" w:rsidR="00357346" w:rsidRDefault="00357346">
      <w:r>
        <w:separator/>
      </w:r>
    </w:p>
  </w:footnote>
  <w:footnote w:type="continuationSeparator" w:id="0">
    <w:p w14:paraId="3DEEDB25" w14:textId="77777777" w:rsidR="00357346" w:rsidRDefault="0035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2F0"/>
    <w:rsid w:val="0004575B"/>
    <w:rsid w:val="00057CF1"/>
    <w:rsid w:val="000673A0"/>
    <w:rsid w:val="000736E1"/>
    <w:rsid w:val="000A1249"/>
    <w:rsid w:val="000A1F6F"/>
    <w:rsid w:val="000A6394"/>
    <w:rsid w:val="000B372D"/>
    <w:rsid w:val="000B7FED"/>
    <w:rsid w:val="000C038A"/>
    <w:rsid w:val="000C6598"/>
    <w:rsid w:val="000D0A61"/>
    <w:rsid w:val="00123180"/>
    <w:rsid w:val="001427C3"/>
    <w:rsid w:val="00143DCF"/>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370FA"/>
    <w:rsid w:val="002553F8"/>
    <w:rsid w:val="0026004D"/>
    <w:rsid w:val="002640DD"/>
    <w:rsid w:val="00275D12"/>
    <w:rsid w:val="00284FEB"/>
    <w:rsid w:val="002860C4"/>
    <w:rsid w:val="002A1ABE"/>
    <w:rsid w:val="002B5741"/>
    <w:rsid w:val="002C1FFB"/>
    <w:rsid w:val="002C252A"/>
    <w:rsid w:val="002D79DA"/>
    <w:rsid w:val="002E5A41"/>
    <w:rsid w:val="00305409"/>
    <w:rsid w:val="00314104"/>
    <w:rsid w:val="003144D6"/>
    <w:rsid w:val="00357346"/>
    <w:rsid w:val="003609EF"/>
    <w:rsid w:val="0036231A"/>
    <w:rsid w:val="00363DF6"/>
    <w:rsid w:val="003674C0"/>
    <w:rsid w:val="00374DD4"/>
    <w:rsid w:val="0038322D"/>
    <w:rsid w:val="003967B6"/>
    <w:rsid w:val="003A666B"/>
    <w:rsid w:val="003D1573"/>
    <w:rsid w:val="003E1A36"/>
    <w:rsid w:val="003F46A9"/>
    <w:rsid w:val="003F49DF"/>
    <w:rsid w:val="00407B74"/>
    <w:rsid w:val="00410371"/>
    <w:rsid w:val="004242F1"/>
    <w:rsid w:val="004A6835"/>
    <w:rsid w:val="004B75B7"/>
    <w:rsid w:val="004E1669"/>
    <w:rsid w:val="0051580D"/>
    <w:rsid w:val="005264CC"/>
    <w:rsid w:val="00547111"/>
    <w:rsid w:val="0056507F"/>
    <w:rsid w:val="00570453"/>
    <w:rsid w:val="00592D74"/>
    <w:rsid w:val="005C1C92"/>
    <w:rsid w:val="005D2234"/>
    <w:rsid w:val="005E2C44"/>
    <w:rsid w:val="00621188"/>
    <w:rsid w:val="006257ED"/>
    <w:rsid w:val="00640774"/>
    <w:rsid w:val="0064403C"/>
    <w:rsid w:val="00660728"/>
    <w:rsid w:val="00677E82"/>
    <w:rsid w:val="00695808"/>
    <w:rsid w:val="006A245C"/>
    <w:rsid w:val="006B46FB"/>
    <w:rsid w:val="006D4D38"/>
    <w:rsid w:val="006E21FB"/>
    <w:rsid w:val="00710315"/>
    <w:rsid w:val="00715DF1"/>
    <w:rsid w:val="00722084"/>
    <w:rsid w:val="007305C7"/>
    <w:rsid w:val="00792342"/>
    <w:rsid w:val="007977A8"/>
    <w:rsid w:val="007B512A"/>
    <w:rsid w:val="007C2097"/>
    <w:rsid w:val="007D6A07"/>
    <w:rsid w:val="007E2027"/>
    <w:rsid w:val="007F7259"/>
    <w:rsid w:val="008040A8"/>
    <w:rsid w:val="00825A91"/>
    <w:rsid w:val="008279FA"/>
    <w:rsid w:val="00833921"/>
    <w:rsid w:val="0083652B"/>
    <w:rsid w:val="008438B9"/>
    <w:rsid w:val="00851BB3"/>
    <w:rsid w:val="008626E7"/>
    <w:rsid w:val="00870EE7"/>
    <w:rsid w:val="008863B9"/>
    <w:rsid w:val="008A45A6"/>
    <w:rsid w:val="008B50C1"/>
    <w:rsid w:val="008E265D"/>
    <w:rsid w:val="008F686C"/>
    <w:rsid w:val="00905ED5"/>
    <w:rsid w:val="009148DE"/>
    <w:rsid w:val="00941BFE"/>
    <w:rsid w:val="00941E30"/>
    <w:rsid w:val="00957680"/>
    <w:rsid w:val="009734A6"/>
    <w:rsid w:val="009777D9"/>
    <w:rsid w:val="00991B88"/>
    <w:rsid w:val="009A5753"/>
    <w:rsid w:val="009A579D"/>
    <w:rsid w:val="009B1058"/>
    <w:rsid w:val="009E3297"/>
    <w:rsid w:val="009E6C24"/>
    <w:rsid w:val="009F734F"/>
    <w:rsid w:val="00A232D1"/>
    <w:rsid w:val="00A246B6"/>
    <w:rsid w:val="00A47E70"/>
    <w:rsid w:val="00A50CF0"/>
    <w:rsid w:val="00A542A2"/>
    <w:rsid w:val="00A71AD3"/>
    <w:rsid w:val="00A7671C"/>
    <w:rsid w:val="00A849DC"/>
    <w:rsid w:val="00AA2CBC"/>
    <w:rsid w:val="00AA4714"/>
    <w:rsid w:val="00AC0E6F"/>
    <w:rsid w:val="00AC5820"/>
    <w:rsid w:val="00AD1CD8"/>
    <w:rsid w:val="00B258BB"/>
    <w:rsid w:val="00B3006B"/>
    <w:rsid w:val="00B5203D"/>
    <w:rsid w:val="00B5717F"/>
    <w:rsid w:val="00B67B97"/>
    <w:rsid w:val="00B94A11"/>
    <w:rsid w:val="00B967F8"/>
    <w:rsid w:val="00B968C8"/>
    <w:rsid w:val="00BA3EC5"/>
    <w:rsid w:val="00BA51D9"/>
    <w:rsid w:val="00BB5DFC"/>
    <w:rsid w:val="00BD279D"/>
    <w:rsid w:val="00BD6BB8"/>
    <w:rsid w:val="00BE70D2"/>
    <w:rsid w:val="00C13F53"/>
    <w:rsid w:val="00C176BC"/>
    <w:rsid w:val="00C66BA2"/>
    <w:rsid w:val="00C75CB0"/>
    <w:rsid w:val="00C95985"/>
    <w:rsid w:val="00CC5026"/>
    <w:rsid w:val="00CC68D0"/>
    <w:rsid w:val="00CE52A5"/>
    <w:rsid w:val="00D03F9A"/>
    <w:rsid w:val="00D06D51"/>
    <w:rsid w:val="00D24991"/>
    <w:rsid w:val="00D447CD"/>
    <w:rsid w:val="00D50255"/>
    <w:rsid w:val="00D66520"/>
    <w:rsid w:val="00D7397C"/>
    <w:rsid w:val="00DA3849"/>
    <w:rsid w:val="00DA3AD0"/>
    <w:rsid w:val="00DA51C1"/>
    <w:rsid w:val="00DE34CF"/>
    <w:rsid w:val="00DE58A1"/>
    <w:rsid w:val="00E13F3D"/>
    <w:rsid w:val="00E34898"/>
    <w:rsid w:val="00E44FF1"/>
    <w:rsid w:val="00E8079D"/>
    <w:rsid w:val="00EA6F0E"/>
    <w:rsid w:val="00EB09B7"/>
    <w:rsid w:val="00EE7D7C"/>
    <w:rsid w:val="00F0422E"/>
    <w:rsid w:val="00F15F74"/>
    <w:rsid w:val="00F25D98"/>
    <w:rsid w:val="00F300FB"/>
    <w:rsid w:val="00F445F9"/>
    <w:rsid w:val="00F55F15"/>
    <w:rsid w:val="00F70799"/>
    <w:rsid w:val="00F96A12"/>
    <w:rsid w:val="00FB6386"/>
    <w:rsid w:val="00FC052E"/>
    <w:rsid w:val="00FC2ADB"/>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6BD2-2004-48A1-BED7-02FAF682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32</Pages>
  <Words>18818</Words>
  <Characters>107267</Characters>
  <Application>Microsoft Office Word</Application>
  <DocSecurity>0</DocSecurity>
  <Lines>893</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125834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6</cp:revision>
  <cp:lastPrinted>1899-12-31T23:00:00Z</cp:lastPrinted>
  <dcterms:created xsi:type="dcterms:W3CDTF">2020-08-05T06:41:00Z</dcterms:created>
  <dcterms:modified xsi:type="dcterms:W3CDTF">2020-08-10T06:05:00Z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