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7FDE55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46504F">
        <w:rPr>
          <w:b/>
          <w:noProof/>
          <w:sz w:val="24"/>
        </w:rPr>
        <w:t>xxxx</w:t>
      </w:r>
    </w:p>
    <w:p w14:paraId="5DC21640" w14:textId="05EA0586"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46504F">
        <w:rPr>
          <w:b/>
          <w:noProof/>
          <w:sz w:val="24"/>
        </w:rPr>
        <w:tab/>
      </w:r>
      <w:r w:rsidR="0046504F">
        <w:rPr>
          <w:b/>
          <w:noProof/>
          <w:sz w:val="24"/>
        </w:rPr>
        <w:tab/>
      </w:r>
      <w:r w:rsidR="0046504F">
        <w:rPr>
          <w:b/>
          <w:noProof/>
          <w:sz w:val="24"/>
        </w:rPr>
        <w:tab/>
      </w:r>
      <w:r w:rsidR="0046504F">
        <w:rPr>
          <w:b/>
          <w:noProof/>
          <w:sz w:val="24"/>
        </w:rPr>
        <w:tab/>
      </w:r>
      <w:r w:rsidR="0046504F">
        <w:rPr>
          <w:b/>
          <w:noProof/>
          <w:sz w:val="24"/>
        </w:rPr>
        <w:tab/>
      </w:r>
      <w:r w:rsidR="0046504F">
        <w:rPr>
          <w:b/>
          <w:noProof/>
          <w:sz w:val="24"/>
        </w:rPr>
        <w:tab/>
      </w:r>
      <w:r w:rsidR="0046504F">
        <w:rPr>
          <w:b/>
          <w:noProof/>
          <w:sz w:val="24"/>
        </w:rPr>
        <w:tab/>
      </w:r>
      <w:r w:rsidR="0046504F">
        <w:rPr>
          <w:b/>
          <w:noProof/>
          <w:sz w:val="24"/>
        </w:rPr>
        <w:tab/>
      </w:r>
      <w:r w:rsidR="0046504F">
        <w:rPr>
          <w:b/>
          <w:noProof/>
          <w:sz w:val="24"/>
        </w:rPr>
        <w:tab/>
        <w:t>(Revision of C1-204564)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8BB2034" w:rsidR="001E41F3" w:rsidRPr="00410371" w:rsidRDefault="00905ED5" w:rsidP="00E13F3D">
            <w:pPr>
              <w:pStyle w:val="CRCoverPage"/>
              <w:spacing w:after="0"/>
              <w:jc w:val="right"/>
              <w:rPr>
                <w:b/>
                <w:noProof/>
                <w:sz w:val="28"/>
              </w:rPr>
            </w:pPr>
            <w:r>
              <w:rPr>
                <w:b/>
                <w:noProof/>
                <w:sz w:val="28"/>
              </w:rPr>
              <w:t>24.5</w:t>
            </w:r>
            <w:r w:rsidR="00A849DC">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9D79823" w:rsidR="001E41F3" w:rsidRPr="00410371" w:rsidRDefault="00406371" w:rsidP="00547111">
            <w:pPr>
              <w:pStyle w:val="CRCoverPage"/>
              <w:spacing w:after="0"/>
              <w:rPr>
                <w:noProof/>
              </w:rPr>
            </w:pPr>
            <w:r>
              <w:rPr>
                <w:b/>
                <w:noProof/>
                <w:sz w:val="28"/>
              </w:rPr>
              <w:t>2418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093ADC" w:rsidR="001E41F3" w:rsidRPr="00410371" w:rsidRDefault="0046504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FC325B" w:rsidR="001E41F3" w:rsidRPr="00410371" w:rsidRDefault="00905ED5">
            <w:pPr>
              <w:pStyle w:val="CRCoverPage"/>
              <w:spacing w:after="0"/>
              <w:jc w:val="center"/>
              <w:rPr>
                <w:noProof/>
                <w:sz w:val="28"/>
              </w:rPr>
            </w:pPr>
            <w:r>
              <w:rPr>
                <w:b/>
                <w:noProof/>
                <w:sz w:val="28"/>
              </w:rPr>
              <w:t>16.</w:t>
            </w:r>
            <w:r w:rsidR="00A849DC">
              <w:rPr>
                <w:b/>
                <w:noProof/>
                <w:sz w:val="28"/>
              </w:rPr>
              <w:t>5</w:t>
            </w:r>
            <w:r>
              <w:rPr>
                <w:b/>
                <w:noProof/>
                <w:sz w:val="28"/>
              </w:rPr>
              <w:t>.</w:t>
            </w:r>
            <w:r w:rsidR="00406371">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C2CDF0" w:rsidR="00F25D98" w:rsidRDefault="00D5728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635592" w:rsidR="00F25D98" w:rsidRDefault="00F25D98" w:rsidP="004E1669">
            <w:pPr>
              <w:pStyle w:val="CRCoverPage"/>
              <w:spacing w:after="0"/>
              <w:rPr>
                <w:b/>
                <w:bCs/>
                <w:caps/>
                <w:noProof/>
                <w:lang w:eastAsia="zh-CN"/>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62BF4D5" w:rsidR="001E41F3" w:rsidRDefault="00C748F1">
            <w:pPr>
              <w:pStyle w:val="CRCoverPage"/>
              <w:spacing w:after="0"/>
              <w:ind w:left="100"/>
              <w:rPr>
                <w:noProof/>
                <w:lang w:eastAsia="zh-CN"/>
              </w:rPr>
            </w:pPr>
            <w:r>
              <w:rPr>
                <w:noProof/>
                <w:lang w:eastAsia="zh-CN"/>
              </w:rPr>
              <w:t>URSP evaluation after rejection with the same URSP rule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6AF55C9" w:rsidR="001E41F3" w:rsidRDefault="00A849DC">
            <w:pPr>
              <w:pStyle w:val="CRCoverPage"/>
              <w:spacing w:after="0"/>
              <w:ind w:left="100"/>
              <w:rPr>
                <w:noProof/>
              </w:rPr>
            </w:pPr>
            <w:r>
              <w:rPr>
                <w:noProof/>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24E1E3C" w:rsidR="001E41F3" w:rsidRDefault="00905ED5">
            <w:pPr>
              <w:pStyle w:val="CRCoverPage"/>
              <w:spacing w:after="0"/>
              <w:ind w:left="100"/>
              <w:rPr>
                <w:noProof/>
              </w:rPr>
            </w:pPr>
            <w:r>
              <w:rPr>
                <w:noProof/>
              </w:rPr>
              <w:t>2020-7-</w:t>
            </w:r>
            <w:r w:rsidR="00D5728A">
              <w:rPr>
                <w:noProof/>
              </w:rPr>
              <w:t>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9138771" w14:textId="77777777" w:rsidR="00825A91" w:rsidRDefault="00885C93" w:rsidP="00825A91">
            <w:pPr>
              <w:pStyle w:val="CRCoverPage"/>
              <w:spacing w:after="0"/>
              <w:ind w:left="100"/>
              <w:rPr>
                <w:noProof/>
                <w:lang w:val="fr-FR" w:eastAsia="zh-CN"/>
              </w:rPr>
            </w:pPr>
            <w:r>
              <w:rPr>
                <w:noProof/>
                <w:lang w:val="fr-FR" w:eastAsia="zh-CN"/>
              </w:rPr>
              <w:t>In subclause 6.4.1.4.3, when the network rejects the PDU session establishment, UE will re-evaluate the URSP rules based on the rejection cause.</w:t>
            </w:r>
          </w:p>
          <w:p w14:paraId="1AF89562" w14:textId="77777777" w:rsidR="00885C93" w:rsidRDefault="00885C93" w:rsidP="00825A91">
            <w:pPr>
              <w:pStyle w:val="CRCoverPage"/>
              <w:spacing w:after="0"/>
              <w:ind w:left="100"/>
              <w:rPr>
                <w:noProof/>
                <w:lang w:val="fr-FR" w:eastAsia="zh-CN"/>
              </w:rPr>
            </w:pPr>
            <w:r>
              <w:rPr>
                <w:noProof/>
                <w:lang w:val="fr-FR" w:eastAsia="zh-CN"/>
              </w:rPr>
              <w:t>However, somewhere it is specified UE shall evaluate the « other URSP rules«, while somewhere UE shall evaluate the « URSP rules«, which does not align.</w:t>
            </w:r>
          </w:p>
          <w:p w14:paraId="4AB1CFBA" w14:textId="69B887AF" w:rsidR="00885C93" w:rsidRPr="00165225" w:rsidRDefault="00885C93" w:rsidP="00825A91">
            <w:pPr>
              <w:pStyle w:val="CRCoverPage"/>
              <w:spacing w:after="0"/>
              <w:ind w:left="100"/>
              <w:rPr>
                <w:noProof/>
                <w:lang w:val="fr-FR" w:eastAsia="zh-CN"/>
              </w:rPr>
            </w:pPr>
            <w:r>
              <w:rPr>
                <w:noProof/>
                <w:lang w:val="fr-FR" w:eastAsia="zh-CN"/>
              </w:rPr>
              <w:t>Based on URSP evaluation in 24.526, since there may be more than one RSD in one URSP rule, UE can evaluate the RSD in the same URSP rule, instead of jumping to another URSP rule.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03FB935" w:rsidR="001E41F3" w:rsidRDefault="0046504F">
            <w:pPr>
              <w:pStyle w:val="CRCoverPage"/>
              <w:spacing w:after="0"/>
              <w:ind w:left="100"/>
              <w:rPr>
                <w:noProof/>
                <w:lang w:eastAsia="zh-CN"/>
              </w:rPr>
            </w:pPr>
            <w:r>
              <w:rPr>
                <w:noProof/>
                <w:lang w:eastAsia="zh-CN"/>
              </w:rPr>
              <w:t>Change</w:t>
            </w:r>
            <w:r w:rsidR="00885C93">
              <w:rPr>
                <w:noProof/>
                <w:lang w:eastAsia="zh-CN"/>
              </w:rPr>
              <w:t xml:space="preserve"> “other” before URSP rules to </w:t>
            </w:r>
            <w:r>
              <w:rPr>
                <w:noProof/>
                <w:lang w:eastAsia="zh-CN"/>
              </w:rPr>
              <w:t>“the”</w:t>
            </w:r>
            <w:r w:rsidR="00885C93">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2B14937" w:rsidR="001E41F3" w:rsidRDefault="00885C93">
            <w:pPr>
              <w:pStyle w:val="CRCoverPage"/>
              <w:spacing w:after="0"/>
              <w:ind w:left="100"/>
              <w:rPr>
                <w:noProof/>
                <w:lang w:eastAsia="zh-CN"/>
              </w:rPr>
            </w:pPr>
            <w:r>
              <w:rPr>
                <w:rFonts w:hint="eastAsia"/>
                <w:noProof/>
                <w:lang w:eastAsia="zh-CN"/>
              </w:rPr>
              <w:t>U</w:t>
            </w:r>
            <w:r>
              <w:rPr>
                <w:noProof/>
                <w:lang w:eastAsia="zh-CN"/>
              </w:rPr>
              <w:t>E behaviour does not align in the spec and also with 24.526.</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C0FFD6C" w:rsidR="001E41F3" w:rsidRDefault="001D519C">
            <w:pPr>
              <w:pStyle w:val="CRCoverPage"/>
              <w:spacing w:after="0"/>
              <w:ind w:left="100"/>
              <w:rPr>
                <w:noProof/>
                <w:lang w:eastAsia="zh-CN"/>
              </w:rPr>
            </w:pPr>
            <w:r>
              <w:rPr>
                <w:rFonts w:hint="eastAsia"/>
                <w:noProof/>
                <w:lang w:eastAsia="zh-CN"/>
              </w:rPr>
              <w:t>6</w:t>
            </w:r>
            <w:r>
              <w:rPr>
                <w:noProof/>
                <w:lang w:eastAsia="zh-CN"/>
              </w:rPr>
              <w:t>.</w:t>
            </w:r>
            <w:r w:rsidR="00885C93">
              <w:rPr>
                <w:noProof/>
                <w:lang w:eastAsia="zh-CN"/>
              </w:rPr>
              <w:t>4.1.4.3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786300C3" w:rsidR="001E41F3" w:rsidRDefault="00D447CD" w:rsidP="00D447CD">
      <w:pPr>
        <w:jc w:val="center"/>
        <w:rPr>
          <w:noProof/>
          <w:lang w:eastAsia="zh-CN"/>
        </w:rPr>
      </w:pPr>
      <w:r w:rsidRPr="00D447CD">
        <w:rPr>
          <w:noProof/>
          <w:highlight w:val="yellow"/>
          <w:lang w:eastAsia="zh-CN"/>
        </w:rPr>
        <w:lastRenderedPageBreak/>
        <w:t>***** First of change *****</w:t>
      </w:r>
    </w:p>
    <w:p w14:paraId="4D60C2FC" w14:textId="77777777" w:rsidR="00B73B83" w:rsidRPr="00405573" w:rsidRDefault="00B73B83" w:rsidP="00B73B83">
      <w:pPr>
        <w:pStyle w:val="5"/>
        <w:rPr>
          <w:lang w:eastAsia="zh-CN"/>
        </w:rPr>
      </w:pPr>
      <w:bookmarkStart w:id="2" w:name="_Toc20232828"/>
      <w:bookmarkStart w:id="3" w:name="_Toc27746931"/>
      <w:bookmarkStart w:id="4" w:name="_Toc36213115"/>
      <w:bookmarkStart w:id="5" w:name="_Toc36657292"/>
      <w:bookmarkStart w:id="6" w:name="_Toc45286957"/>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2"/>
      <w:bookmarkEnd w:id="3"/>
      <w:bookmarkEnd w:id="4"/>
      <w:bookmarkEnd w:id="5"/>
      <w:bookmarkEnd w:id="6"/>
    </w:p>
    <w:p w14:paraId="14251A63" w14:textId="77777777" w:rsidR="00B73B83" w:rsidRPr="00405573" w:rsidRDefault="00B73B83" w:rsidP="00B73B83">
      <w:r w:rsidRPr="00405573">
        <w:t xml:space="preserve">If the 5GSM cause value is </w:t>
      </w:r>
      <w:r>
        <w:t>different from</w:t>
      </w:r>
      <w:r w:rsidRPr="00405573">
        <w:t xml:space="preserve"> #26 "insufficient resources"</w:t>
      </w:r>
      <w:r>
        <w:t xml:space="preserve">, </w:t>
      </w:r>
      <w:r w:rsidRPr="00405573">
        <w:t xml:space="preserve">#28 "unknown </w:t>
      </w:r>
      <w:proofErr w:type="spellStart"/>
      <w:r w:rsidRPr="00405573">
        <w:t>PDU</w:t>
      </w:r>
      <w:proofErr w:type="spellEnd"/>
      <w:r w:rsidRPr="00405573">
        <w:t xml:space="preserve"> session type"</w:t>
      </w:r>
      <w:r>
        <w:t>, #39 "</w:t>
      </w:r>
      <w:r w:rsidRPr="00477EC3">
        <w:t>reactivation requested</w:t>
      </w:r>
      <w:r>
        <w:t>"</w:t>
      </w:r>
      <w:r>
        <w:rPr>
          <w:lang w:eastAsia="zh-CN"/>
        </w:rPr>
        <w:t xml:space="preserve">, </w:t>
      </w:r>
      <w:r>
        <w:t>#46 "</w:t>
      </w:r>
      <w:r w:rsidRPr="00375457">
        <w:t xml:space="preserve">out of </w:t>
      </w:r>
      <w:proofErr w:type="spellStart"/>
      <w:r w:rsidRPr="00375457">
        <w:t>LADN</w:t>
      </w:r>
      <w:proofErr w:type="spellEnd"/>
      <w:r w:rsidRPr="00375457">
        <w:t xml:space="preserve"> service area</w:t>
      </w:r>
      <w:r>
        <w:t>",</w:t>
      </w:r>
      <w:r w:rsidRPr="00375457">
        <w:t xml:space="preserve"> </w:t>
      </w:r>
      <w:r w:rsidRPr="00CC0C94">
        <w:t>#50 "</w:t>
      </w:r>
      <w:proofErr w:type="spellStart"/>
      <w:r w:rsidRPr="00CC0C94">
        <w:t>PD</w:t>
      </w:r>
      <w:r>
        <w:t>U</w:t>
      </w:r>
      <w:proofErr w:type="spellEnd"/>
      <w:r>
        <w:t xml:space="preserve"> session type</w:t>
      </w:r>
      <w:r w:rsidRPr="00CC0C94">
        <w:t xml:space="preserve"> IPv4 only allowed", #51 "</w:t>
      </w:r>
      <w:proofErr w:type="spellStart"/>
      <w:r w:rsidRPr="00CC0C94">
        <w:t>PD</w:t>
      </w:r>
      <w:r>
        <w:t>U</w:t>
      </w:r>
      <w:proofErr w:type="spellEnd"/>
      <w:r>
        <w:t xml:space="preserve"> session</w:t>
      </w:r>
      <w:r w:rsidRPr="00CC0C94">
        <w:t xml:space="preserve"> type IPv6 only allowed"</w:t>
      </w:r>
      <w:r>
        <w:t xml:space="preserve">, </w:t>
      </w:r>
      <w:r w:rsidRPr="00405573">
        <w:t>#</w:t>
      </w:r>
      <w:r w:rsidRPr="00405573">
        <w:rPr>
          <w:lang w:eastAsia="zh-CN"/>
        </w:rPr>
        <w:t>54</w:t>
      </w:r>
      <w:r w:rsidRPr="00405573">
        <w:t xml:space="preserve"> "</w:t>
      </w:r>
      <w:proofErr w:type="spellStart"/>
      <w:r w:rsidRPr="00405573">
        <w:t>PDU</w:t>
      </w:r>
      <w:proofErr w:type="spellEnd"/>
      <w:r w:rsidRPr="00405573">
        <w:t xml:space="preserve"> session does not exist"</w:t>
      </w:r>
      <w:r>
        <w:t xml:space="preserve">, </w:t>
      </w:r>
      <w:r w:rsidRPr="00492DE5">
        <w:t>#57 "</w:t>
      </w:r>
      <w:proofErr w:type="spellStart"/>
      <w:r w:rsidRPr="00492DE5">
        <w:t>PDU</w:t>
      </w:r>
      <w:proofErr w:type="spellEnd"/>
      <w:r w:rsidRPr="00492DE5">
        <w:t xml:space="preserve"> session type IPv4v6 only allowed", #58 "</w:t>
      </w:r>
      <w:proofErr w:type="spellStart"/>
      <w:r w:rsidRPr="00492DE5">
        <w:t>PDU</w:t>
      </w:r>
      <w:proofErr w:type="spellEnd"/>
      <w:r w:rsidRPr="00492DE5">
        <w:t xml:space="preserve"> session type Unstructured only allowed", #61 "</w:t>
      </w:r>
      <w:proofErr w:type="spellStart"/>
      <w:r w:rsidRPr="00492DE5">
        <w:t>PDU</w:t>
      </w:r>
      <w:proofErr w:type="spellEnd"/>
      <w:r w:rsidRPr="00492DE5">
        <w:t xml:space="preserve"> session type Ethernet only allowed",</w:t>
      </w:r>
      <w:r>
        <w:t xml:space="preserve"> </w:t>
      </w:r>
      <w:r w:rsidRPr="00405573">
        <w:t xml:space="preserve">#67 "insufficient resources for specific slice and </w:t>
      </w:r>
      <w:proofErr w:type="spellStart"/>
      <w:r w:rsidRPr="00405573">
        <w:t>DNN</w:t>
      </w:r>
      <w:proofErr w:type="spellEnd"/>
      <w:r w:rsidRPr="00405573">
        <w:t>"</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w:t>
      </w:r>
      <w:proofErr w:type="spellStart"/>
      <w:r w:rsidRPr="00680AE1">
        <w:t>PLMN</w:t>
      </w:r>
      <w:proofErr w:type="spellEnd"/>
      <w:r>
        <w:t>, exceptions are specified in subclause 6.2.12)</w:t>
      </w:r>
      <w:r w:rsidRPr="00405573">
        <w:t>:</w:t>
      </w:r>
    </w:p>
    <w:p w14:paraId="6E71FD76" w14:textId="77777777" w:rsidR="00B73B83" w:rsidRDefault="00B73B83" w:rsidP="00B73B83">
      <w:pPr>
        <w:pStyle w:val="B1"/>
      </w:pPr>
      <w:r w:rsidRPr="00405573">
        <w:t>a)</w:t>
      </w:r>
      <w:r w:rsidRPr="00405573">
        <w:tab/>
        <w:t>if the timer value indicates neit</w:t>
      </w:r>
      <w:r>
        <w:t>her zero nor deactivated and:</w:t>
      </w:r>
    </w:p>
    <w:p w14:paraId="26158C3C" w14:textId="77777777" w:rsidR="00B73B83" w:rsidRDefault="00B73B83" w:rsidP="00B73B83">
      <w:pPr>
        <w:pStyle w:val="B2"/>
      </w:pPr>
      <w:r>
        <w:t>1)</w:t>
      </w:r>
      <w:r>
        <w:tab/>
        <w:t xml:space="preserve">if the UE </w:t>
      </w:r>
      <w:r w:rsidRPr="00C52D50">
        <w:t xml:space="preserve">provided </w:t>
      </w:r>
      <w:proofErr w:type="spellStart"/>
      <w:r>
        <w:t>DNN</w:t>
      </w:r>
      <w:proofErr w:type="spellEnd"/>
      <w:r>
        <w:t xml:space="preserve"> and S-</w:t>
      </w:r>
      <w:proofErr w:type="spellStart"/>
      <w:r>
        <w:t>NSSAI</w:t>
      </w:r>
      <w:proofErr w:type="spellEnd"/>
      <w:r>
        <w:t xml:space="preserve"> </w:t>
      </w:r>
      <w:r w:rsidRPr="00C52D50">
        <w:t xml:space="preserve">to the network during the </w:t>
      </w:r>
      <w:proofErr w:type="spellStart"/>
      <w:r w:rsidRPr="00C52D50">
        <w:t>PDU</w:t>
      </w:r>
      <w:proofErr w:type="spellEnd"/>
      <w:r w:rsidRPr="00C52D50">
        <w:t xml:space="preserve">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proofErr w:type="spellStart"/>
      <w:r w:rsidRPr="00405573">
        <w:t>PDU</w:t>
      </w:r>
      <w:proofErr w:type="spellEnd"/>
      <w:r w:rsidRPr="00405573">
        <w:t xml:space="preserve"> session establishment</w:t>
      </w:r>
      <w:r>
        <w:t xml:space="preserve"> procedure and [</w:t>
      </w:r>
      <w:proofErr w:type="spellStart"/>
      <w:r>
        <w:t>PLMN</w:t>
      </w:r>
      <w:proofErr w:type="spellEnd"/>
      <w:r>
        <w:t xml:space="preserve">, </w:t>
      </w:r>
      <w:proofErr w:type="spellStart"/>
      <w:r>
        <w:t>DNN</w:t>
      </w:r>
      <w:proofErr w:type="spellEnd"/>
      <w:r>
        <w:t>, S-</w:t>
      </w:r>
      <w:proofErr w:type="spellStart"/>
      <w:r>
        <w:t>NSSAI</w:t>
      </w:r>
      <w:proofErr w:type="spellEnd"/>
      <w:r>
        <w:t>] combination.</w:t>
      </w:r>
      <w:r w:rsidRPr="006F22FC">
        <w:t xml:space="preserve"> </w:t>
      </w:r>
      <w:r>
        <w:t xml:space="preserve">The UE shall not send another </w:t>
      </w:r>
      <w:proofErr w:type="spellStart"/>
      <w:r w:rsidRPr="00405573">
        <w:t>PDU</w:t>
      </w:r>
      <w:proofErr w:type="spellEnd"/>
      <w:r w:rsidRPr="00405573">
        <w:t xml:space="preserve"> SESSION ESTABLISHMENT REQUEST message</w:t>
      </w:r>
      <w:r>
        <w:t xml:space="preserve"> for the same </w:t>
      </w:r>
      <w:proofErr w:type="spellStart"/>
      <w:r>
        <w:t>DNN</w:t>
      </w:r>
      <w:proofErr w:type="spellEnd"/>
      <w:r>
        <w:t xml:space="preserve"> and S-</w:t>
      </w:r>
      <w:proofErr w:type="spellStart"/>
      <w:r>
        <w:t>NSSAI</w:t>
      </w:r>
      <w:proofErr w:type="spellEnd"/>
      <w:r w:rsidRPr="00431F61">
        <w:t xml:space="preserve"> </w:t>
      </w:r>
      <w:r>
        <w:t xml:space="preserve">in the current </w:t>
      </w:r>
      <w:proofErr w:type="spellStart"/>
      <w:r>
        <w:t>PLMN</w:t>
      </w:r>
      <w:proofErr w:type="spellEnd"/>
      <w:r w:rsidRPr="00CC0C94">
        <w:rPr>
          <w:rFonts w:hint="eastAsia"/>
        </w:rPr>
        <w:t>,</w:t>
      </w:r>
      <w:r w:rsidRPr="00CC0C94">
        <w:t xml:space="preserve"> until the back-off timer expires, the UE is switched off</w:t>
      </w:r>
      <w:r>
        <w:t>,</w:t>
      </w:r>
      <w:r w:rsidRPr="00CC0C94">
        <w:t xml:space="preserve"> the </w:t>
      </w:r>
      <w:proofErr w:type="spellStart"/>
      <w:r w:rsidRPr="00CC0C94">
        <w:t>USIM</w:t>
      </w:r>
      <w:proofErr w:type="spellEnd"/>
      <w:r w:rsidRPr="00CC0C94">
        <w:t xml:space="preserve"> is removed</w:t>
      </w:r>
      <w:r>
        <w:t xml:space="preserve">, or the entry in the "list of subscriber data" for the current </w:t>
      </w:r>
      <w:proofErr w:type="spellStart"/>
      <w:r>
        <w:t>SNPN</w:t>
      </w:r>
      <w:proofErr w:type="spellEnd"/>
      <w:r>
        <w:t xml:space="preserve"> is updated; or</w:t>
      </w:r>
    </w:p>
    <w:p w14:paraId="23B190B9" w14:textId="77777777" w:rsidR="00B73B83" w:rsidRDefault="00B73B83" w:rsidP="00B73B83">
      <w:pPr>
        <w:pStyle w:val="B2"/>
      </w:pPr>
      <w:r>
        <w:t>2)</w:t>
      </w:r>
      <w:r>
        <w:tab/>
        <w:t xml:space="preserve">if the UE did not </w:t>
      </w:r>
      <w:r w:rsidRPr="00C52D50">
        <w:t>provide</w:t>
      </w:r>
      <w:r>
        <w:t xml:space="preserve"> a </w:t>
      </w:r>
      <w:proofErr w:type="spellStart"/>
      <w:r>
        <w:t>DNN</w:t>
      </w:r>
      <w:proofErr w:type="spellEnd"/>
      <w:r>
        <w:t xml:space="preserve"> or S-</w:t>
      </w:r>
      <w:proofErr w:type="spellStart"/>
      <w:r>
        <w:t>NSSAI</w:t>
      </w:r>
      <w:proofErr w:type="spellEnd"/>
      <w:r>
        <w:t xml:space="preserve"> or any of the two parameters </w:t>
      </w:r>
      <w:r w:rsidRPr="00C52D50">
        <w:t xml:space="preserve">to the network during the </w:t>
      </w:r>
      <w:proofErr w:type="spellStart"/>
      <w:r w:rsidRPr="00C52D50">
        <w:t>PDU</w:t>
      </w:r>
      <w:proofErr w:type="spellEnd"/>
      <w:r w:rsidRPr="00C52D50">
        <w:t xml:space="preserve"> session establishment</w:t>
      </w:r>
      <w:r>
        <w:t xml:space="preserve">, it shall start the </w:t>
      </w:r>
      <w:r w:rsidRPr="00405573">
        <w:t xml:space="preserve">back-off timer </w:t>
      </w:r>
      <w:r>
        <w:t xml:space="preserve">accordingly </w:t>
      </w:r>
      <w:r w:rsidRPr="00405573">
        <w:t xml:space="preserve">for </w:t>
      </w:r>
      <w:r>
        <w:t xml:space="preserve">the </w:t>
      </w:r>
      <w:proofErr w:type="spellStart"/>
      <w:r w:rsidRPr="00405573">
        <w:t>PDU</w:t>
      </w:r>
      <w:proofErr w:type="spellEnd"/>
      <w:r w:rsidRPr="00405573">
        <w:t xml:space="preserve"> session establishment</w:t>
      </w:r>
      <w:r>
        <w:t xml:space="preserve"> procedure and the [</w:t>
      </w:r>
      <w:proofErr w:type="spellStart"/>
      <w:r>
        <w:t>PLMN</w:t>
      </w:r>
      <w:proofErr w:type="spellEnd"/>
      <w:r>
        <w:t xml:space="preserve">, </w:t>
      </w:r>
      <w:proofErr w:type="spellStart"/>
      <w:r>
        <w:t>DNN</w:t>
      </w:r>
      <w:proofErr w:type="spellEnd"/>
      <w:r>
        <w:t>, no S-</w:t>
      </w:r>
      <w:proofErr w:type="spellStart"/>
      <w:r>
        <w:t>NSSAI</w:t>
      </w:r>
      <w:proofErr w:type="spellEnd"/>
      <w:r>
        <w:t xml:space="preserve">], </w:t>
      </w:r>
      <w:r w:rsidRPr="004D721F">
        <w:t>[</w:t>
      </w:r>
      <w:proofErr w:type="spellStart"/>
      <w:r w:rsidRPr="004D721F">
        <w:t>PLMN</w:t>
      </w:r>
      <w:proofErr w:type="spellEnd"/>
      <w:r w:rsidRPr="004D721F">
        <w:t xml:space="preserve">, </w:t>
      </w:r>
      <w:r>
        <w:t xml:space="preserve">no </w:t>
      </w:r>
      <w:proofErr w:type="spellStart"/>
      <w:r w:rsidRPr="004D721F">
        <w:t>DNN</w:t>
      </w:r>
      <w:proofErr w:type="spellEnd"/>
      <w:r w:rsidRPr="004D721F">
        <w:t>, S-</w:t>
      </w:r>
      <w:proofErr w:type="spellStart"/>
      <w:r w:rsidRPr="004D721F">
        <w:t>NSSAI</w:t>
      </w:r>
      <w:proofErr w:type="spellEnd"/>
      <w:r w:rsidRPr="004D721F">
        <w:t xml:space="preserve">] </w:t>
      </w:r>
      <w:r>
        <w:t xml:space="preserve">or </w:t>
      </w:r>
      <w:r w:rsidRPr="004D721F">
        <w:t>[</w:t>
      </w:r>
      <w:proofErr w:type="spellStart"/>
      <w:r w:rsidRPr="004D721F">
        <w:t>PLMN</w:t>
      </w:r>
      <w:proofErr w:type="spellEnd"/>
      <w:r w:rsidRPr="004D721F">
        <w:t xml:space="preserve">, </w:t>
      </w:r>
      <w:r>
        <w:t xml:space="preserve">no </w:t>
      </w:r>
      <w:proofErr w:type="spellStart"/>
      <w:r w:rsidRPr="004D721F">
        <w:t>DNN</w:t>
      </w:r>
      <w:proofErr w:type="spellEnd"/>
      <w:r w:rsidRPr="004D721F">
        <w:t xml:space="preserve">, </w:t>
      </w:r>
      <w:r>
        <w:t xml:space="preserve">no </w:t>
      </w:r>
      <w:r w:rsidRPr="004D721F">
        <w:t>S-</w:t>
      </w:r>
      <w:proofErr w:type="spellStart"/>
      <w:r w:rsidRPr="004D721F">
        <w:t>NSSAI</w:t>
      </w:r>
      <w:proofErr w:type="spellEnd"/>
      <w:r w:rsidRPr="004D721F">
        <w:t xml:space="preserve">] </w:t>
      </w:r>
      <w:r>
        <w:t>combination.</w:t>
      </w:r>
      <w:r w:rsidRPr="004D721F">
        <w:t xml:space="preserve"> </w:t>
      </w:r>
      <w:r>
        <w:t xml:space="preserve">Dependent on the combination, the UE shall not send another </w:t>
      </w:r>
      <w:proofErr w:type="spellStart"/>
      <w:r w:rsidRPr="00405573">
        <w:t>PDU</w:t>
      </w:r>
      <w:proofErr w:type="spellEnd"/>
      <w:r w:rsidRPr="00405573">
        <w:t xml:space="preserve"> SESSION ESTABLISHMENT REQUEST message</w:t>
      </w:r>
      <w:r>
        <w:t xml:space="preserve"> for the same [</w:t>
      </w:r>
      <w:proofErr w:type="spellStart"/>
      <w:r>
        <w:t>PLMN</w:t>
      </w:r>
      <w:proofErr w:type="spellEnd"/>
      <w:r>
        <w:t xml:space="preserve">, </w:t>
      </w:r>
      <w:proofErr w:type="spellStart"/>
      <w:r>
        <w:t>DNN</w:t>
      </w:r>
      <w:proofErr w:type="spellEnd"/>
      <w:r>
        <w:t>, no S-</w:t>
      </w:r>
      <w:proofErr w:type="spellStart"/>
      <w:r>
        <w:t>NSSAI</w:t>
      </w:r>
      <w:proofErr w:type="spellEnd"/>
      <w:r>
        <w:t xml:space="preserve">], </w:t>
      </w:r>
      <w:r w:rsidRPr="004D721F">
        <w:t>[</w:t>
      </w:r>
      <w:proofErr w:type="spellStart"/>
      <w:r w:rsidRPr="004D721F">
        <w:t>PLMN</w:t>
      </w:r>
      <w:proofErr w:type="spellEnd"/>
      <w:r w:rsidRPr="004D721F">
        <w:t xml:space="preserve">, </w:t>
      </w:r>
      <w:r>
        <w:t xml:space="preserve">no </w:t>
      </w:r>
      <w:proofErr w:type="spellStart"/>
      <w:r w:rsidRPr="004D721F">
        <w:t>DNN</w:t>
      </w:r>
      <w:proofErr w:type="spellEnd"/>
      <w:r w:rsidRPr="004D721F">
        <w:t>, S-</w:t>
      </w:r>
      <w:proofErr w:type="spellStart"/>
      <w:r w:rsidRPr="004D721F">
        <w:t>NSSAI</w:t>
      </w:r>
      <w:proofErr w:type="spellEnd"/>
      <w:r w:rsidRPr="004D721F">
        <w:t xml:space="preserve">] </w:t>
      </w:r>
      <w:r>
        <w:t xml:space="preserve">or </w:t>
      </w:r>
      <w:r w:rsidRPr="004D721F">
        <w:t>[</w:t>
      </w:r>
      <w:proofErr w:type="spellStart"/>
      <w:r w:rsidRPr="004D721F">
        <w:t>PLMN</w:t>
      </w:r>
      <w:proofErr w:type="spellEnd"/>
      <w:r w:rsidRPr="004D721F">
        <w:t xml:space="preserve">, </w:t>
      </w:r>
      <w:r>
        <w:t xml:space="preserve">no </w:t>
      </w:r>
      <w:proofErr w:type="spellStart"/>
      <w:r w:rsidRPr="004D721F">
        <w:t>DNN</w:t>
      </w:r>
      <w:proofErr w:type="spellEnd"/>
      <w:r w:rsidRPr="004D721F">
        <w:t xml:space="preserve">, </w:t>
      </w:r>
      <w:r>
        <w:t xml:space="preserve">no </w:t>
      </w:r>
      <w:r w:rsidRPr="004D721F">
        <w:t>S-</w:t>
      </w:r>
      <w:proofErr w:type="spellStart"/>
      <w:r w:rsidRPr="004D721F">
        <w:t>NSSAI</w:t>
      </w:r>
      <w:proofErr w:type="spellEnd"/>
      <w:r w:rsidRPr="004D721F">
        <w:t xml:space="preserve">] </w:t>
      </w:r>
      <w:r>
        <w:t xml:space="preserve">combination in the current </w:t>
      </w:r>
      <w:proofErr w:type="spellStart"/>
      <w:r>
        <w:t>PLMN</w:t>
      </w:r>
      <w:proofErr w:type="spellEnd"/>
      <w:r w:rsidRPr="00CC0C94">
        <w:rPr>
          <w:rFonts w:hint="eastAsia"/>
        </w:rPr>
        <w:t>,</w:t>
      </w:r>
      <w:r w:rsidRPr="00CC0C94">
        <w:t xml:space="preserve"> until the back-off timer expires, the UE is switched off</w:t>
      </w:r>
      <w:r>
        <w:t>,</w:t>
      </w:r>
      <w:r w:rsidRPr="00CC0C94">
        <w:t xml:space="preserve"> the </w:t>
      </w:r>
      <w:proofErr w:type="spellStart"/>
      <w:r w:rsidRPr="00CC0C94">
        <w:t>USIM</w:t>
      </w:r>
      <w:proofErr w:type="spellEnd"/>
      <w:r w:rsidRPr="00CC0C94">
        <w:t xml:space="preserve"> is removed</w:t>
      </w:r>
      <w:r>
        <w:t xml:space="preserve">, or the entry in the "list of subscriber data" for the current </w:t>
      </w:r>
      <w:proofErr w:type="spellStart"/>
      <w:r>
        <w:t>SNPN</w:t>
      </w:r>
      <w:proofErr w:type="spellEnd"/>
      <w:r>
        <w:t xml:space="preserve"> is updated;</w:t>
      </w:r>
    </w:p>
    <w:p w14:paraId="6E09C226" w14:textId="77777777" w:rsidR="00B73B83" w:rsidRDefault="00B73B83" w:rsidP="00B73B83">
      <w:pPr>
        <w:pStyle w:val="B1"/>
      </w:pPr>
      <w:r w:rsidRPr="00405573">
        <w:t>b)</w:t>
      </w:r>
      <w:r w:rsidRPr="00405573">
        <w:tab/>
        <w:t>if the timer value indicates that this timer is deactivated</w:t>
      </w:r>
      <w:r w:rsidRPr="00C3201C">
        <w:t xml:space="preserve"> </w:t>
      </w:r>
      <w:r>
        <w:t>and:</w:t>
      </w:r>
    </w:p>
    <w:p w14:paraId="076A2DCF" w14:textId="77777777" w:rsidR="00B73B83" w:rsidRDefault="00B73B83" w:rsidP="00B73B83">
      <w:pPr>
        <w:pStyle w:val="B2"/>
      </w:pPr>
      <w:r>
        <w:t>1)</w:t>
      </w:r>
      <w:r>
        <w:tab/>
        <w:t xml:space="preserve">if the UE provided </w:t>
      </w:r>
      <w:proofErr w:type="spellStart"/>
      <w:r>
        <w:t>DNN</w:t>
      </w:r>
      <w:proofErr w:type="spellEnd"/>
      <w:r>
        <w:t xml:space="preserve"> and S-</w:t>
      </w:r>
      <w:proofErr w:type="spellStart"/>
      <w:r>
        <w:t>NSSAI</w:t>
      </w:r>
      <w:proofErr w:type="spellEnd"/>
      <w:r>
        <w:t xml:space="preserve"> </w:t>
      </w:r>
      <w:r w:rsidRPr="00C52D50">
        <w:t xml:space="preserve">to the network during the </w:t>
      </w:r>
      <w:proofErr w:type="spellStart"/>
      <w:r w:rsidRPr="00C52D50">
        <w:t>PDU</w:t>
      </w:r>
      <w:proofErr w:type="spellEnd"/>
      <w:r w:rsidRPr="00C52D50">
        <w:t xml:space="preserve"> session establishment</w:t>
      </w:r>
      <w:r>
        <w:t xml:space="preserve">, the UE </w:t>
      </w:r>
      <w:r w:rsidRPr="00405573">
        <w:t xml:space="preserve">shall </w:t>
      </w:r>
      <w:r>
        <w:t xml:space="preserve">not send another </w:t>
      </w:r>
      <w:proofErr w:type="spellStart"/>
      <w:r w:rsidRPr="00405573">
        <w:t>PDU</w:t>
      </w:r>
      <w:proofErr w:type="spellEnd"/>
      <w:r w:rsidRPr="00405573">
        <w:t xml:space="preserve"> SESSION ESTABLISHMENT REQUEST message</w:t>
      </w:r>
      <w:r>
        <w:t xml:space="preserve"> for the same </w:t>
      </w:r>
      <w:proofErr w:type="spellStart"/>
      <w:r>
        <w:t>DNN</w:t>
      </w:r>
      <w:proofErr w:type="spellEnd"/>
      <w:r>
        <w:t xml:space="preserve"> and S-</w:t>
      </w:r>
      <w:proofErr w:type="spellStart"/>
      <w:r>
        <w:t>NSSAI</w:t>
      </w:r>
      <w:proofErr w:type="spellEnd"/>
      <w:r>
        <w:t xml:space="preserve"> in the current </w:t>
      </w:r>
      <w:proofErr w:type="spellStart"/>
      <w:r>
        <w:t>PLMN</w:t>
      </w:r>
      <w:proofErr w:type="spellEnd"/>
      <w:r w:rsidRPr="00CC0C94">
        <w:rPr>
          <w:rFonts w:hint="eastAsia"/>
        </w:rPr>
        <w:t>,</w:t>
      </w:r>
      <w:r w:rsidRPr="00CC0C94">
        <w:t xml:space="preserve"> until the UE is switched off</w:t>
      </w:r>
      <w:r>
        <w:t>,</w:t>
      </w:r>
      <w:r w:rsidRPr="00CC0C94">
        <w:t xml:space="preserve"> the </w:t>
      </w:r>
      <w:proofErr w:type="spellStart"/>
      <w:r w:rsidRPr="00CC0C94">
        <w:t>USIM</w:t>
      </w:r>
      <w:proofErr w:type="spellEnd"/>
      <w:r w:rsidRPr="00CC0C94">
        <w:t xml:space="preserve"> is removed</w:t>
      </w:r>
      <w:r>
        <w:t xml:space="preserve">, or the entry in the "list of subscriber data" for the current </w:t>
      </w:r>
      <w:proofErr w:type="spellStart"/>
      <w:r>
        <w:t>SNPN</w:t>
      </w:r>
      <w:proofErr w:type="spellEnd"/>
      <w:r>
        <w:t xml:space="preserve"> is updated; or</w:t>
      </w:r>
    </w:p>
    <w:p w14:paraId="0F6C175F" w14:textId="77777777" w:rsidR="00B73B83" w:rsidRDefault="00B73B83" w:rsidP="00B73B83">
      <w:pPr>
        <w:pStyle w:val="B2"/>
      </w:pPr>
      <w:r>
        <w:t>2)</w:t>
      </w:r>
      <w:r>
        <w:tab/>
        <w:t xml:space="preserve">if the UE did not </w:t>
      </w:r>
      <w:r w:rsidRPr="00C52D50">
        <w:t>provide</w:t>
      </w:r>
      <w:r>
        <w:t xml:space="preserve"> a </w:t>
      </w:r>
      <w:proofErr w:type="spellStart"/>
      <w:r>
        <w:t>DNN</w:t>
      </w:r>
      <w:proofErr w:type="spellEnd"/>
      <w:r>
        <w:t xml:space="preserve"> or S-</w:t>
      </w:r>
      <w:proofErr w:type="spellStart"/>
      <w:r>
        <w:t>NSSAI</w:t>
      </w:r>
      <w:proofErr w:type="spellEnd"/>
      <w:r>
        <w:t xml:space="preserve"> or any of the two parameters </w:t>
      </w:r>
      <w:r w:rsidRPr="00C52D50">
        <w:t xml:space="preserve">to the network during the </w:t>
      </w:r>
      <w:proofErr w:type="spellStart"/>
      <w:r w:rsidRPr="00C52D50">
        <w:t>PDU</w:t>
      </w:r>
      <w:proofErr w:type="spellEnd"/>
      <w:r w:rsidRPr="00C52D50">
        <w:t xml:space="preserve"> session establishment</w:t>
      </w:r>
      <w:r>
        <w:t xml:space="preserve">, the UE shall not send another </w:t>
      </w:r>
      <w:proofErr w:type="spellStart"/>
      <w:r w:rsidRPr="00405573">
        <w:t>PDU</w:t>
      </w:r>
      <w:proofErr w:type="spellEnd"/>
      <w:r w:rsidRPr="00405573">
        <w:t xml:space="preserve"> SESSION ESTABLISHMENT REQUEST message</w:t>
      </w:r>
      <w:r>
        <w:t xml:space="preserve"> for the same [</w:t>
      </w:r>
      <w:proofErr w:type="spellStart"/>
      <w:r>
        <w:t>PLMN</w:t>
      </w:r>
      <w:proofErr w:type="spellEnd"/>
      <w:r>
        <w:t xml:space="preserve">, </w:t>
      </w:r>
      <w:proofErr w:type="spellStart"/>
      <w:r>
        <w:t>DNN</w:t>
      </w:r>
      <w:proofErr w:type="spellEnd"/>
      <w:r>
        <w:t>, no S-</w:t>
      </w:r>
      <w:proofErr w:type="spellStart"/>
      <w:r>
        <w:t>NSSAI</w:t>
      </w:r>
      <w:proofErr w:type="spellEnd"/>
      <w:r>
        <w:t xml:space="preserve">], </w:t>
      </w:r>
      <w:r w:rsidRPr="004D721F">
        <w:t>[</w:t>
      </w:r>
      <w:proofErr w:type="spellStart"/>
      <w:r w:rsidRPr="004D721F">
        <w:t>PLMN</w:t>
      </w:r>
      <w:proofErr w:type="spellEnd"/>
      <w:r w:rsidRPr="004D721F">
        <w:t xml:space="preserve">, </w:t>
      </w:r>
      <w:r>
        <w:t xml:space="preserve">no </w:t>
      </w:r>
      <w:proofErr w:type="spellStart"/>
      <w:r w:rsidRPr="004D721F">
        <w:t>DNN</w:t>
      </w:r>
      <w:proofErr w:type="spellEnd"/>
      <w:r w:rsidRPr="004D721F">
        <w:t>, S-</w:t>
      </w:r>
      <w:proofErr w:type="spellStart"/>
      <w:r w:rsidRPr="004D721F">
        <w:t>NSSAI</w:t>
      </w:r>
      <w:proofErr w:type="spellEnd"/>
      <w:r w:rsidRPr="004D721F">
        <w:t xml:space="preserve">] </w:t>
      </w:r>
      <w:r>
        <w:t xml:space="preserve">or </w:t>
      </w:r>
      <w:r w:rsidRPr="004D721F">
        <w:t>[</w:t>
      </w:r>
      <w:proofErr w:type="spellStart"/>
      <w:r w:rsidRPr="004D721F">
        <w:t>PLMN</w:t>
      </w:r>
      <w:proofErr w:type="spellEnd"/>
      <w:r w:rsidRPr="004D721F">
        <w:t xml:space="preserve">, </w:t>
      </w:r>
      <w:r>
        <w:t xml:space="preserve">no </w:t>
      </w:r>
      <w:proofErr w:type="spellStart"/>
      <w:r w:rsidRPr="004D721F">
        <w:t>DNN</w:t>
      </w:r>
      <w:proofErr w:type="spellEnd"/>
      <w:r w:rsidRPr="004D721F">
        <w:t xml:space="preserve">, </w:t>
      </w:r>
      <w:r>
        <w:t xml:space="preserve">no </w:t>
      </w:r>
      <w:r w:rsidRPr="004D721F">
        <w:t>S-</w:t>
      </w:r>
      <w:proofErr w:type="spellStart"/>
      <w:r w:rsidRPr="004D721F">
        <w:t>NSSAI</w:t>
      </w:r>
      <w:proofErr w:type="spellEnd"/>
      <w:r w:rsidRPr="004D721F">
        <w:t xml:space="preserve">] </w:t>
      </w:r>
      <w:r>
        <w:t xml:space="preserve">combination in the current </w:t>
      </w:r>
      <w:proofErr w:type="spellStart"/>
      <w:r>
        <w:t>PLMN</w:t>
      </w:r>
      <w:proofErr w:type="spellEnd"/>
      <w:r w:rsidRPr="00CC0C94">
        <w:rPr>
          <w:rFonts w:hint="eastAsia"/>
        </w:rPr>
        <w:t>,</w:t>
      </w:r>
      <w:r w:rsidRPr="00CC0C94">
        <w:t xml:space="preserve"> until the UE is switched off</w:t>
      </w:r>
      <w:r>
        <w:t>,</w:t>
      </w:r>
      <w:r w:rsidRPr="00CC0C94">
        <w:t xml:space="preserve"> the </w:t>
      </w:r>
      <w:proofErr w:type="spellStart"/>
      <w:r w:rsidRPr="00CC0C94">
        <w:t>USIM</w:t>
      </w:r>
      <w:proofErr w:type="spellEnd"/>
      <w:r w:rsidRPr="00CC0C94">
        <w:t xml:space="preserve"> is removed</w:t>
      </w:r>
      <w:r>
        <w:t xml:space="preserve">, or the entry in the "list of subscriber data" for the current </w:t>
      </w:r>
      <w:proofErr w:type="spellStart"/>
      <w:r>
        <w:t>SNPN</w:t>
      </w:r>
      <w:proofErr w:type="spellEnd"/>
      <w:r>
        <w:t xml:space="preserve"> is updated; and</w:t>
      </w:r>
    </w:p>
    <w:p w14:paraId="40C961B1" w14:textId="77777777" w:rsidR="00B73B83" w:rsidRDefault="00B73B83" w:rsidP="00B73B83">
      <w:pPr>
        <w:pStyle w:val="B1"/>
      </w:pPr>
      <w:r w:rsidRPr="00405573">
        <w:t>c)</w:t>
      </w:r>
      <w:r w:rsidRPr="00405573">
        <w:tab/>
        <w:t>if the timer value indicates zero</w:t>
      </w:r>
      <w:r>
        <w:t xml:space="preserve">, the UE may send another </w:t>
      </w:r>
      <w:proofErr w:type="spellStart"/>
      <w:r w:rsidRPr="00405573">
        <w:t>PDU</w:t>
      </w:r>
      <w:proofErr w:type="spellEnd"/>
      <w:r w:rsidRPr="00405573">
        <w:t xml:space="preserve"> SESSION ESTABLISHMENT REQUEST message</w:t>
      </w:r>
      <w:r>
        <w:t xml:space="preserve"> </w:t>
      </w:r>
      <w:bookmarkStart w:id="7" w:name="OLE_LINK5"/>
      <w:r>
        <w:t xml:space="preserve">for the same combination of </w:t>
      </w:r>
      <w:r>
        <w:rPr>
          <w:lang w:eastAsia="ja-JP"/>
        </w:rPr>
        <w:t>[</w:t>
      </w:r>
      <w:proofErr w:type="spellStart"/>
      <w:r>
        <w:rPr>
          <w:lang w:eastAsia="ja-JP"/>
        </w:rPr>
        <w:t>PLMN</w:t>
      </w:r>
      <w:proofErr w:type="spellEnd"/>
      <w:r>
        <w:rPr>
          <w:lang w:eastAsia="ja-JP"/>
        </w:rPr>
        <w:t xml:space="preserve">, </w:t>
      </w:r>
      <w:proofErr w:type="spellStart"/>
      <w:r w:rsidRPr="00405573">
        <w:rPr>
          <w:lang w:eastAsia="ja-JP"/>
        </w:rPr>
        <w:t>DNN</w:t>
      </w:r>
      <w:proofErr w:type="spellEnd"/>
      <w:r>
        <w:rPr>
          <w:lang w:eastAsia="ja-JP"/>
        </w:rPr>
        <w:t>, S-</w:t>
      </w:r>
      <w:proofErr w:type="spellStart"/>
      <w:r>
        <w:rPr>
          <w:lang w:eastAsia="ja-JP"/>
        </w:rPr>
        <w:t>NSSAI</w:t>
      </w:r>
      <w:proofErr w:type="spellEnd"/>
      <w:r>
        <w:rPr>
          <w:lang w:eastAsia="ja-JP"/>
        </w:rPr>
        <w:t>], [</w:t>
      </w:r>
      <w:proofErr w:type="spellStart"/>
      <w:r>
        <w:rPr>
          <w:lang w:eastAsia="ja-JP"/>
        </w:rPr>
        <w:t>PLMN</w:t>
      </w:r>
      <w:proofErr w:type="spellEnd"/>
      <w:r>
        <w:rPr>
          <w:lang w:eastAsia="ja-JP"/>
        </w:rPr>
        <w:t xml:space="preserve">, </w:t>
      </w:r>
      <w:proofErr w:type="spellStart"/>
      <w:r>
        <w:rPr>
          <w:lang w:eastAsia="ja-JP"/>
        </w:rPr>
        <w:t>DNN</w:t>
      </w:r>
      <w:proofErr w:type="spellEnd"/>
      <w:r>
        <w:rPr>
          <w:lang w:eastAsia="ja-JP"/>
        </w:rPr>
        <w:t>, no S-</w:t>
      </w:r>
      <w:proofErr w:type="spellStart"/>
      <w:r>
        <w:rPr>
          <w:lang w:eastAsia="ja-JP"/>
        </w:rPr>
        <w:t>NSSAI</w:t>
      </w:r>
      <w:proofErr w:type="spellEnd"/>
      <w:r>
        <w:rPr>
          <w:lang w:eastAsia="ja-JP"/>
        </w:rPr>
        <w:t>], [</w:t>
      </w:r>
      <w:proofErr w:type="spellStart"/>
      <w:r>
        <w:rPr>
          <w:lang w:eastAsia="ja-JP"/>
        </w:rPr>
        <w:t>PLMN</w:t>
      </w:r>
      <w:proofErr w:type="spellEnd"/>
      <w:r>
        <w:rPr>
          <w:lang w:eastAsia="ja-JP"/>
        </w:rPr>
        <w:t xml:space="preserve">, no </w:t>
      </w:r>
      <w:proofErr w:type="spellStart"/>
      <w:r>
        <w:rPr>
          <w:lang w:eastAsia="ja-JP"/>
        </w:rPr>
        <w:t>DNN</w:t>
      </w:r>
      <w:proofErr w:type="spellEnd"/>
      <w:r>
        <w:rPr>
          <w:lang w:eastAsia="ja-JP"/>
        </w:rPr>
        <w:t>, S-</w:t>
      </w:r>
      <w:proofErr w:type="spellStart"/>
      <w:r>
        <w:rPr>
          <w:lang w:eastAsia="ja-JP"/>
        </w:rPr>
        <w:t>NSSAI</w:t>
      </w:r>
      <w:proofErr w:type="spellEnd"/>
      <w:r>
        <w:rPr>
          <w:lang w:eastAsia="ja-JP"/>
        </w:rPr>
        <w:t>], or [</w:t>
      </w:r>
      <w:proofErr w:type="spellStart"/>
      <w:r>
        <w:rPr>
          <w:lang w:eastAsia="ja-JP"/>
        </w:rPr>
        <w:t>PLMN</w:t>
      </w:r>
      <w:proofErr w:type="spellEnd"/>
      <w:r>
        <w:rPr>
          <w:lang w:eastAsia="ja-JP"/>
        </w:rPr>
        <w:t xml:space="preserve">, no </w:t>
      </w:r>
      <w:proofErr w:type="spellStart"/>
      <w:r>
        <w:rPr>
          <w:lang w:eastAsia="ja-JP"/>
        </w:rPr>
        <w:t>DNN</w:t>
      </w:r>
      <w:proofErr w:type="spellEnd"/>
      <w:r>
        <w:rPr>
          <w:lang w:eastAsia="ja-JP"/>
        </w:rPr>
        <w:t>, no S-</w:t>
      </w:r>
      <w:proofErr w:type="spellStart"/>
      <w:r>
        <w:rPr>
          <w:lang w:eastAsia="ja-JP"/>
        </w:rPr>
        <w:t>NSSAI</w:t>
      </w:r>
      <w:proofErr w:type="spellEnd"/>
      <w:r>
        <w:rPr>
          <w:lang w:eastAsia="ja-JP"/>
        </w:rPr>
        <w:t xml:space="preserve">] in the current </w:t>
      </w:r>
      <w:proofErr w:type="spellStart"/>
      <w:r>
        <w:rPr>
          <w:lang w:eastAsia="ja-JP"/>
        </w:rPr>
        <w:t>PLMN</w:t>
      </w:r>
      <w:bookmarkEnd w:id="7"/>
      <w:proofErr w:type="spellEnd"/>
      <w:r>
        <w:t>.</w:t>
      </w:r>
    </w:p>
    <w:p w14:paraId="08B59666" w14:textId="77777777" w:rsidR="00B73B83" w:rsidRDefault="00B73B83" w:rsidP="00B73B83">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w:t>
      </w:r>
      <w:proofErr w:type="spellStart"/>
      <w:r>
        <w:t>PDU</w:t>
      </w:r>
      <w:proofErr w:type="spellEnd"/>
      <w:r>
        <w:t xml:space="preserve"> SESSION ESTABLISHMENT REJECT message</w:t>
      </w:r>
      <w:r w:rsidRPr="00405573">
        <w:t>, if any</w:t>
      </w:r>
      <w:r>
        <w:t>.</w:t>
      </w:r>
    </w:p>
    <w:p w14:paraId="39578B64" w14:textId="77777777" w:rsidR="00B73B83" w:rsidRDefault="00B73B83" w:rsidP="00B73B83">
      <w:pPr>
        <w:pStyle w:val="B1"/>
      </w:pPr>
      <w:r>
        <w:t>a)</w:t>
      </w:r>
      <w:r>
        <w:tab/>
        <w:t xml:space="preserve">Additionally, if the 5GSM </w:t>
      </w:r>
      <w:proofErr w:type="gramStart"/>
      <w:r>
        <w:t>cause</w:t>
      </w:r>
      <w:proofErr w:type="gramEnd"/>
      <w:r>
        <w:t xml:space="preserv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 xml:space="preserve">missing or unknown </w:t>
      </w:r>
      <w:proofErr w:type="spellStart"/>
      <w:r w:rsidRPr="00514626">
        <w:t>DNN</w:t>
      </w:r>
      <w:proofErr w:type="spellEnd"/>
      <w:r w:rsidRPr="00514626">
        <w:t xml:space="preserve"> in a slice</w:t>
      </w:r>
      <w:r w:rsidRPr="00CC0C94">
        <w:t>"</w:t>
      </w:r>
      <w:r>
        <w:t>, then:</w:t>
      </w:r>
    </w:p>
    <w:p w14:paraId="6E8B47FA" w14:textId="77777777" w:rsidR="00B73B83" w:rsidRPr="00405573" w:rsidRDefault="00B73B83" w:rsidP="00B73B83">
      <w:pPr>
        <w:pStyle w:val="B2"/>
      </w:pPr>
      <w:r>
        <w:t>1)</w:t>
      </w:r>
      <w:r>
        <w:tab/>
        <w:t xml:space="preserve">the UE not operating in </w:t>
      </w:r>
      <w:proofErr w:type="spellStart"/>
      <w:r>
        <w:t>SNPN</w:t>
      </w:r>
      <w:proofErr w:type="spellEnd"/>
      <w:r>
        <w:t xml:space="preserve"> access mode shall</w:t>
      </w:r>
      <w:r w:rsidRPr="00405573">
        <w:t xml:space="preserve"> proceed as follows:</w:t>
      </w:r>
    </w:p>
    <w:p w14:paraId="70553B0D" w14:textId="77777777" w:rsidR="00B73B83" w:rsidRDefault="00B73B83" w:rsidP="00B73B83">
      <w:pPr>
        <w:pStyle w:val="B3"/>
      </w:pPr>
      <w:proofErr w:type="spellStart"/>
      <w:r>
        <w:t>i</w:t>
      </w:r>
      <w:proofErr w:type="spellEnd"/>
      <w:r w:rsidRPr="00405573">
        <w:t>)</w:t>
      </w:r>
      <w:r w:rsidRPr="00405573">
        <w:tab/>
        <w:t xml:space="preserve">if the UE is registered in the </w:t>
      </w:r>
      <w:proofErr w:type="spellStart"/>
      <w:r w:rsidRPr="00405573">
        <w:t>HPLMN</w:t>
      </w:r>
      <w:proofErr w:type="spellEnd"/>
      <w:r w:rsidRPr="00405573">
        <w:t xml:space="preserve"> or in a </w:t>
      </w:r>
      <w:proofErr w:type="spellStart"/>
      <w:r w:rsidRPr="00405573">
        <w:t>PLMN</w:t>
      </w:r>
      <w:proofErr w:type="spellEnd"/>
      <w:r w:rsidRPr="00405573">
        <w:t xml:space="preserve"> that is within the </w:t>
      </w:r>
      <w:proofErr w:type="spellStart"/>
      <w:r w:rsidRPr="00405573">
        <w:t>EHPLMN</w:t>
      </w:r>
      <w:proofErr w:type="spellEnd"/>
      <w:r w:rsidRPr="00405573">
        <w:t xml:space="preserve">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w:t>
      </w:r>
      <w:proofErr w:type="spellStart"/>
      <w:r w:rsidRPr="00405573">
        <w:t>USIM</w:t>
      </w:r>
      <w:proofErr w:type="spellEnd"/>
      <w:r w:rsidRPr="00405573">
        <w:t xml:space="preserve"> file </w:t>
      </w:r>
      <w:proofErr w:type="spellStart"/>
      <w:r w:rsidRPr="00405573">
        <w:t>NAS</w:t>
      </w:r>
      <w:r w:rsidRPr="00405573">
        <w:rPr>
          <w:vertAlign w:val="subscript"/>
        </w:rPr>
        <w:t>CONFIG</w:t>
      </w:r>
      <w:proofErr w:type="spellEnd"/>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10C75E08" w14:textId="77777777" w:rsidR="00B73B83" w:rsidRPr="00405573" w:rsidRDefault="00B73B83" w:rsidP="00B73B83">
      <w:pPr>
        <w:pStyle w:val="B3"/>
      </w:pPr>
      <w:r>
        <w:t>ii)</w:t>
      </w:r>
      <w:r>
        <w:tab/>
        <w:t>o</w:t>
      </w:r>
      <w:r w:rsidRPr="00405573">
        <w:t xml:space="preserve">therwise, if the UE is not registered in its </w:t>
      </w:r>
      <w:proofErr w:type="spellStart"/>
      <w:r w:rsidRPr="00405573">
        <w:t>HPLMN</w:t>
      </w:r>
      <w:proofErr w:type="spellEnd"/>
      <w:r w:rsidRPr="00405573">
        <w:t xml:space="preserve"> or</w:t>
      </w:r>
      <w:r>
        <w:t xml:space="preserve"> in</w:t>
      </w:r>
      <w:r w:rsidRPr="00405573">
        <w:t xml:space="preserve"> a </w:t>
      </w:r>
      <w:proofErr w:type="spellStart"/>
      <w:r w:rsidRPr="00405573">
        <w:t>PLMN</w:t>
      </w:r>
      <w:proofErr w:type="spellEnd"/>
      <w:r w:rsidRPr="00405573">
        <w:t xml:space="preserve"> that is within the </w:t>
      </w:r>
      <w:proofErr w:type="spellStart"/>
      <w:r w:rsidRPr="00405573">
        <w:t>EHPLMN</w:t>
      </w:r>
      <w:proofErr w:type="spellEnd"/>
      <w:r w:rsidRPr="00405573">
        <w:t xml:space="preserve">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4B6F1992" w14:textId="77777777" w:rsidR="00B73B83" w:rsidRPr="00405573" w:rsidRDefault="00B73B83" w:rsidP="00B73B83">
      <w:pPr>
        <w:pStyle w:val="B2"/>
      </w:pPr>
      <w:r>
        <w:t>2)</w:t>
      </w:r>
      <w:r>
        <w:tab/>
        <w:t xml:space="preserve">the UE operating in </w:t>
      </w:r>
      <w:proofErr w:type="spellStart"/>
      <w:r>
        <w:t>SNPN</w:t>
      </w:r>
      <w:proofErr w:type="spellEnd"/>
      <w:r>
        <w:t xml:space="preserve"> access mode shall</w:t>
      </w:r>
      <w:r w:rsidRPr="00405573">
        <w:t xml:space="preserve"> proceed as follows:</w:t>
      </w:r>
    </w:p>
    <w:p w14:paraId="0034C684" w14:textId="77777777" w:rsidR="00B73B83" w:rsidRDefault="00B73B83" w:rsidP="00B73B83">
      <w:pPr>
        <w:pStyle w:val="B3"/>
      </w:pPr>
      <w:proofErr w:type="spellStart"/>
      <w:r>
        <w:lastRenderedPageBreak/>
        <w:t>i</w:t>
      </w:r>
      <w:proofErr w:type="spellEnd"/>
      <w:r w:rsidRPr="00405573">
        <w:t>)</w:t>
      </w:r>
      <w:r w:rsidRPr="00405573">
        <w:tab/>
      </w:r>
      <w:bookmarkStart w:id="8" w:name="_Hlk42011847"/>
      <w:r>
        <w:t>if:</w:t>
      </w:r>
    </w:p>
    <w:p w14:paraId="03B06C94" w14:textId="77777777" w:rsidR="00B73B83" w:rsidRDefault="00B73B83" w:rsidP="00B73B83">
      <w:pPr>
        <w:pStyle w:val="B4"/>
      </w:pPr>
      <w:r>
        <w:t>A)</w:t>
      </w:r>
      <w:r>
        <w:tab/>
        <w:t xml:space="preserve">the SM Retry Timer value for the current </w:t>
      </w:r>
      <w:proofErr w:type="spellStart"/>
      <w:r>
        <w:t>SNPN</w:t>
      </w:r>
      <w:proofErr w:type="spellEnd"/>
      <w:r>
        <w:t xml:space="preserve"> as specified in 3GPP TS 24.368 [17] is available; or</w:t>
      </w:r>
    </w:p>
    <w:p w14:paraId="22422D34" w14:textId="77777777" w:rsidR="00B73B83" w:rsidRDefault="00B73B83" w:rsidP="00B73B83">
      <w:pPr>
        <w:pStyle w:val="B4"/>
      </w:pPr>
      <w:r>
        <w:t>B)</w:t>
      </w:r>
      <w:r>
        <w:tab/>
        <w:t xml:space="preserve">the SM Retry Timer value in </w:t>
      </w:r>
      <w:proofErr w:type="spellStart"/>
      <w:r>
        <w:t>USIM</w:t>
      </w:r>
      <w:proofErr w:type="spellEnd"/>
      <w:r>
        <w:t xml:space="preserve"> file </w:t>
      </w:r>
      <w:proofErr w:type="spellStart"/>
      <w:r w:rsidRPr="00405573">
        <w:t>NAS</w:t>
      </w:r>
      <w:r w:rsidRPr="00405573">
        <w:rPr>
          <w:vertAlign w:val="subscript"/>
        </w:rPr>
        <w:t>CONFIG</w:t>
      </w:r>
      <w:proofErr w:type="spellEnd"/>
      <w:r>
        <w:t xml:space="preserve"> as specified in 3GPP TS 31.102 [22] is available and the </w:t>
      </w:r>
      <w:r w:rsidRPr="00C15DC9">
        <w:t xml:space="preserve">UE used the </w:t>
      </w:r>
      <w:proofErr w:type="spellStart"/>
      <w:r w:rsidRPr="00C15DC9">
        <w:t>USIM</w:t>
      </w:r>
      <w:proofErr w:type="spellEnd"/>
      <w:r w:rsidRPr="00C15DC9">
        <w:t xml:space="preserve"> for registration to the </w:t>
      </w:r>
      <w:r>
        <w:t xml:space="preserve">current </w:t>
      </w:r>
      <w:proofErr w:type="spellStart"/>
      <w:r w:rsidRPr="00C15DC9">
        <w:t>SNPN</w:t>
      </w:r>
      <w:proofErr w:type="spellEnd"/>
      <w:r>
        <w:t>;</w:t>
      </w:r>
    </w:p>
    <w:p w14:paraId="5FCCF805" w14:textId="77777777" w:rsidR="00B73B83" w:rsidRDefault="00B73B83" w:rsidP="00B73B83">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5553C074" w14:textId="77777777" w:rsidR="00B73B83" w:rsidRDefault="00B73B83" w:rsidP="00B73B83">
      <w:pPr>
        <w:pStyle w:val="NO"/>
      </w:pPr>
      <w:r>
        <w:t>NOTE 0:</w:t>
      </w:r>
      <w:r>
        <w:tab/>
        <w:t>The way to choose one of the configured SM Retry Timer values for back-off timer value is up to UE implementation if both conditions in bullets A) and B) above are satisfied.</w:t>
      </w:r>
    </w:p>
    <w:bookmarkEnd w:id="8"/>
    <w:p w14:paraId="090B0234" w14:textId="77777777" w:rsidR="00B73B83" w:rsidRPr="00405573" w:rsidRDefault="00B73B83" w:rsidP="00B73B83">
      <w:pPr>
        <w:pStyle w:val="B3"/>
      </w:pPr>
      <w:r>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06603320" w14:textId="77777777" w:rsidR="00B73B83" w:rsidRPr="00405573" w:rsidRDefault="00B73B83" w:rsidP="00B73B83">
      <w:pPr>
        <w:pStyle w:val="B1"/>
      </w:pPr>
      <w:r>
        <w:t>b)</w:t>
      </w:r>
      <w:r>
        <w:tab/>
        <w:t xml:space="preserve">For 5GSM cause value </w:t>
      </w:r>
      <w:r w:rsidRPr="00CC0C94">
        <w:t xml:space="preserve">#27 "missing or unknown </w:t>
      </w:r>
      <w:proofErr w:type="spellStart"/>
      <w:r>
        <w:t>DNN</w:t>
      </w:r>
      <w:proofErr w:type="spellEnd"/>
      <w:r w:rsidRPr="00CC0C94">
        <w:t>",</w:t>
      </w:r>
      <w:r>
        <w:t xml:space="preserve"> the UE shall</w:t>
      </w:r>
      <w:r w:rsidRPr="00405573">
        <w:t xml:space="preserve"> proceed as follows:</w:t>
      </w:r>
    </w:p>
    <w:p w14:paraId="339608E0" w14:textId="77777777" w:rsidR="00B73B83" w:rsidRDefault="00B73B83" w:rsidP="00B73B83">
      <w:pPr>
        <w:pStyle w:val="B2"/>
      </w:pPr>
      <w:r>
        <w:t>1</w:t>
      </w:r>
      <w:r w:rsidRPr="00405573">
        <w:t>)</w:t>
      </w:r>
      <w:r w:rsidRPr="00405573">
        <w:tab/>
        <w:t xml:space="preserve">if the UE is registered in the </w:t>
      </w:r>
      <w:proofErr w:type="spellStart"/>
      <w:r w:rsidRPr="00405573">
        <w:t>HPLMN</w:t>
      </w:r>
      <w:proofErr w:type="spellEnd"/>
      <w:r w:rsidRPr="00405573">
        <w:t xml:space="preserve"> or in a </w:t>
      </w:r>
      <w:proofErr w:type="spellStart"/>
      <w:r w:rsidRPr="00405573">
        <w:t>PLMN</w:t>
      </w:r>
      <w:proofErr w:type="spellEnd"/>
      <w:r w:rsidRPr="00405573">
        <w:t xml:space="preserve"> that is within the </w:t>
      </w:r>
      <w:proofErr w:type="spellStart"/>
      <w:r w:rsidRPr="00405573">
        <w:t>EHPLMN</w:t>
      </w:r>
      <w:proofErr w:type="spellEnd"/>
      <w:r w:rsidRPr="00405573">
        <w:t xml:space="preserve"> list, </w:t>
      </w:r>
      <w:r>
        <w:t xml:space="preserve">the UE </w:t>
      </w:r>
      <w:r w:rsidRPr="00405573">
        <w:t xml:space="preserve">shall start </w:t>
      </w:r>
      <w:r>
        <w:t xml:space="preserve">the </w:t>
      </w:r>
      <w:r w:rsidRPr="00405573">
        <w:t xml:space="preserve">back-off timer with the configured SM Retry Timer value as specified in 3GPP TS 24.368 [17] or in </w:t>
      </w:r>
      <w:proofErr w:type="spellStart"/>
      <w:r w:rsidRPr="00405573">
        <w:t>USIM</w:t>
      </w:r>
      <w:proofErr w:type="spellEnd"/>
      <w:r w:rsidRPr="00405573">
        <w:t xml:space="preserve"> file </w:t>
      </w:r>
      <w:proofErr w:type="spellStart"/>
      <w:r w:rsidRPr="00405573">
        <w:t>NAS</w:t>
      </w:r>
      <w:r w:rsidRPr="00405573">
        <w:rPr>
          <w:vertAlign w:val="subscript"/>
        </w:rPr>
        <w:t>CONFIG</w:t>
      </w:r>
      <w:proofErr w:type="spellEnd"/>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proofErr w:type="spellStart"/>
      <w:r w:rsidRPr="00405573">
        <w:t>PDU</w:t>
      </w:r>
      <w:proofErr w:type="spellEnd"/>
      <w:r w:rsidRPr="00405573">
        <w:t xml:space="preserve"> session establishment</w:t>
      </w:r>
      <w:r>
        <w:t xml:space="preserve"> procedure and the [</w:t>
      </w:r>
      <w:proofErr w:type="spellStart"/>
      <w:r>
        <w:t>PLMN</w:t>
      </w:r>
      <w:proofErr w:type="spellEnd"/>
      <w:r>
        <w:t xml:space="preserve">, </w:t>
      </w:r>
      <w:proofErr w:type="spellStart"/>
      <w:r>
        <w:t>DNN</w:t>
      </w:r>
      <w:proofErr w:type="spellEnd"/>
      <w:r>
        <w:t xml:space="preserve">] or </w:t>
      </w:r>
      <w:r w:rsidRPr="004D721F">
        <w:t>[</w:t>
      </w:r>
      <w:proofErr w:type="spellStart"/>
      <w:r w:rsidRPr="004D721F">
        <w:t>PLMN</w:t>
      </w:r>
      <w:proofErr w:type="spellEnd"/>
      <w:r w:rsidRPr="004D721F">
        <w:t xml:space="preserve">, </w:t>
      </w:r>
      <w:r>
        <w:t xml:space="preserve">no </w:t>
      </w:r>
      <w:proofErr w:type="spellStart"/>
      <w:r w:rsidRPr="004D721F">
        <w:t>DNN</w:t>
      </w:r>
      <w:proofErr w:type="spellEnd"/>
      <w:r w:rsidRPr="004D721F">
        <w:t>]</w:t>
      </w:r>
      <w:r>
        <w:t xml:space="preserve"> combination.</w:t>
      </w:r>
      <w:r w:rsidRPr="006F22FC">
        <w:t xml:space="preserve"> </w:t>
      </w:r>
      <w:r>
        <w:t xml:space="preserve">The UE shall not send another </w:t>
      </w:r>
      <w:proofErr w:type="spellStart"/>
      <w:r w:rsidRPr="00405573">
        <w:t>PDU</w:t>
      </w:r>
      <w:proofErr w:type="spellEnd"/>
      <w:r w:rsidRPr="00405573">
        <w:t xml:space="preserve"> SESSION ESTABLISHMENT REQUEST message</w:t>
      </w:r>
      <w:r>
        <w:t xml:space="preserve"> for the same </w:t>
      </w:r>
      <w:proofErr w:type="spellStart"/>
      <w:r>
        <w:t>DNN</w:t>
      </w:r>
      <w:proofErr w:type="spellEnd"/>
      <w:r>
        <w:t xml:space="preserve"> in the current </w:t>
      </w:r>
      <w:proofErr w:type="spellStart"/>
      <w:r>
        <w:t>PLMN</w:t>
      </w:r>
      <w:proofErr w:type="spellEnd"/>
      <w:r w:rsidRPr="00CC0C94">
        <w:rPr>
          <w:rFonts w:hint="eastAsia"/>
        </w:rPr>
        <w:t>,</w:t>
      </w:r>
      <w:r w:rsidRPr="00CC0C94">
        <w:t xml:space="preserve"> until the back-off timer expires, the UE is switched off or the </w:t>
      </w:r>
      <w:proofErr w:type="spellStart"/>
      <w:r w:rsidRPr="00CC0C94">
        <w:t>USIM</w:t>
      </w:r>
      <w:proofErr w:type="spellEnd"/>
      <w:r w:rsidRPr="00CC0C94">
        <w:t xml:space="preserve"> is removed</w:t>
      </w:r>
      <w:r>
        <w:t>; and</w:t>
      </w:r>
    </w:p>
    <w:p w14:paraId="1DDF4056" w14:textId="77777777" w:rsidR="00B73B83" w:rsidRDefault="00B73B83" w:rsidP="00B73B83">
      <w:pPr>
        <w:pStyle w:val="B2"/>
      </w:pPr>
      <w:r>
        <w:t>2)</w:t>
      </w:r>
      <w:r>
        <w:tab/>
        <w:t>o</w:t>
      </w:r>
      <w:r w:rsidRPr="00405573">
        <w:t xml:space="preserve">therwise, if the UE is not registered in its </w:t>
      </w:r>
      <w:proofErr w:type="spellStart"/>
      <w:r w:rsidRPr="00405573">
        <w:t>HPLMN</w:t>
      </w:r>
      <w:proofErr w:type="spellEnd"/>
      <w:r w:rsidRPr="00405573">
        <w:t xml:space="preserve"> or</w:t>
      </w:r>
      <w:r>
        <w:t xml:space="preserve"> in</w:t>
      </w:r>
      <w:r w:rsidRPr="00405573">
        <w:t xml:space="preserve"> a </w:t>
      </w:r>
      <w:proofErr w:type="spellStart"/>
      <w:r w:rsidRPr="00405573">
        <w:t>PLMN</w:t>
      </w:r>
      <w:proofErr w:type="spellEnd"/>
      <w:r w:rsidRPr="00405573">
        <w:t xml:space="preserve"> that is within the </w:t>
      </w:r>
      <w:proofErr w:type="spellStart"/>
      <w:r w:rsidRPr="00405573">
        <w:t>EHPLMN</w:t>
      </w:r>
      <w:proofErr w:type="spellEnd"/>
      <w:r w:rsidRPr="00405573">
        <w:t xml:space="preserve">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w:t>
      </w:r>
      <w:proofErr w:type="spellStart"/>
      <w:r>
        <w:t>PDU</w:t>
      </w:r>
      <w:proofErr w:type="spellEnd"/>
      <w:r>
        <w:t xml:space="preserve"> session establishment procedure and the [</w:t>
      </w:r>
      <w:proofErr w:type="spellStart"/>
      <w:r>
        <w:t>PLMN</w:t>
      </w:r>
      <w:proofErr w:type="spellEnd"/>
      <w:r>
        <w:t xml:space="preserve">, </w:t>
      </w:r>
      <w:proofErr w:type="spellStart"/>
      <w:r>
        <w:t>DNN</w:t>
      </w:r>
      <w:proofErr w:type="spellEnd"/>
      <w:r>
        <w:t>] or [</w:t>
      </w:r>
      <w:proofErr w:type="spellStart"/>
      <w:r>
        <w:t>PLMN</w:t>
      </w:r>
      <w:proofErr w:type="spellEnd"/>
      <w:r>
        <w:t xml:space="preserve">, no </w:t>
      </w:r>
      <w:proofErr w:type="spellStart"/>
      <w:r>
        <w:t>DNN</w:t>
      </w:r>
      <w:proofErr w:type="spellEnd"/>
      <w:r>
        <w:t>] combination</w:t>
      </w:r>
      <w:r w:rsidRPr="00405573">
        <w:t>.</w:t>
      </w:r>
      <w:r>
        <w:t xml:space="preserve"> The UE shall not send another </w:t>
      </w:r>
      <w:proofErr w:type="spellStart"/>
      <w:r w:rsidRPr="00405573">
        <w:t>PDU</w:t>
      </w:r>
      <w:proofErr w:type="spellEnd"/>
      <w:r w:rsidRPr="00405573">
        <w:t xml:space="preserve"> SESSION ESTABLISHMENT REQUEST message</w:t>
      </w:r>
      <w:r>
        <w:t xml:space="preserve"> for the same </w:t>
      </w:r>
      <w:proofErr w:type="spellStart"/>
      <w:r>
        <w:t>DNN</w:t>
      </w:r>
      <w:proofErr w:type="spellEnd"/>
      <w:r>
        <w:t xml:space="preserve"> in the current </w:t>
      </w:r>
      <w:proofErr w:type="spellStart"/>
      <w:r>
        <w:t>PLMN</w:t>
      </w:r>
      <w:proofErr w:type="spellEnd"/>
      <w:r w:rsidRPr="00CC0C94">
        <w:rPr>
          <w:rFonts w:hint="eastAsia"/>
        </w:rPr>
        <w:t>,</w:t>
      </w:r>
      <w:r w:rsidRPr="00CC0C94">
        <w:t xml:space="preserve"> until the back-off timer expires, the UE is switched off or the </w:t>
      </w:r>
      <w:proofErr w:type="spellStart"/>
      <w:r w:rsidRPr="00CC0C94">
        <w:t>USIM</w:t>
      </w:r>
      <w:proofErr w:type="spellEnd"/>
      <w:r w:rsidRPr="00CC0C94">
        <w:t xml:space="preserve"> is removed</w:t>
      </w:r>
      <w:r>
        <w:t>.</w:t>
      </w:r>
    </w:p>
    <w:p w14:paraId="18B3D73F" w14:textId="77777777" w:rsidR="00B73B83" w:rsidRPr="00405573" w:rsidRDefault="00B73B83" w:rsidP="00B73B83">
      <w:pPr>
        <w:pStyle w:val="B1"/>
      </w:pPr>
      <w:r>
        <w:t>c)</w:t>
      </w:r>
      <w:r>
        <w:tab/>
        <w:t xml:space="preserve">For 5GSM cause values different from </w:t>
      </w:r>
      <w:r w:rsidRPr="00CC0C94">
        <w:t>#8 "operator determined barring",</w:t>
      </w:r>
      <w:r>
        <w:t xml:space="preserve"> </w:t>
      </w:r>
      <w:r w:rsidRPr="00D00969">
        <w:t xml:space="preserve"> #27 "missing or unknown </w:t>
      </w:r>
      <w:proofErr w:type="spellStart"/>
      <w:r w:rsidRPr="00D00969">
        <w:t>DNN</w:t>
      </w:r>
      <w:proofErr w:type="spellEnd"/>
      <w:r w:rsidRPr="00D00969">
        <w:t xml:space="preserve">",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 xml:space="preserve">missing or unknown </w:t>
      </w:r>
      <w:proofErr w:type="spellStart"/>
      <w:r w:rsidRPr="00514626">
        <w:t>DNN</w:t>
      </w:r>
      <w:proofErr w:type="spellEnd"/>
      <w:r w:rsidRPr="00514626">
        <w:t xml:space="preserve"> in a slice</w:t>
      </w:r>
      <w:r w:rsidRPr="00CC0C94">
        <w:t>"</w:t>
      </w:r>
      <w:r>
        <w:t>, the UE behaviour regarding the start of a back-off timer is unspecified.</w:t>
      </w:r>
    </w:p>
    <w:p w14:paraId="4655419C" w14:textId="77777777" w:rsidR="00B73B83" w:rsidRDefault="00B73B83" w:rsidP="00B73B83">
      <w:r w:rsidRPr="00405573">
        <w:t>The UE shall not stop any back-off timer</w:t>
      </w:r>
      <w:r>
        <w:t>:</w:t>
      </w:r>
    </w:p>
    <w:p w14:paraId="4FC2E094" w14:textId="77777777" w:rsidR="00B73B83" w:rsidRDefault="00B73B83" w:rsidP="00B73B83">
      <w:pPr>
        <w:pStyle w:val="B1"/>
      </w:pPr>
      <w:r>
        <w:t>a</w:t>
      </w:r>
      <w:r w:rsidRPr="006127E0">
        <w:t>)</w:t>
      </w:r>
      <w:r w:rsidRPr="006127E0">
        <w:tab/>
      </w:r>
      <w:r w:rsidRPr="00405573">
        <w:t xml:space="preserve">upon a </w:t>
      </w:r>
      <w:proofErr w:type="spellStart"/>
      <w:r w:rsidRPr="00405573">
        <w:t>PLMN</w:t>
      </w:r>
      <w:proofErr w:type="spellEnd"/>
      <w:r w:rsidRPr="00405573">
        <w:t xml:space="preserve"> change</w:t>
      </w:r>
      <w:r>
        <w:t>;</w:t>
      </w:r>
    </w:p>
    <w:p w14:paraId="022E5E9E" w14:textId="77777777" w:rsidR="00B73B83" w:rsidRDefault="00B73B83" w:rsidP="00B73B83">
      <w:pPr>
        <w:pStyle w:val="B1"/>
      </w:pPr>
      <w:r>
        <w:t>b)</w:t>
      </w:r>
      <w:r>
        <w:tab/>
        <w:t xml:space="preserve">upon an </w:t>
      </w:r>
      <w:r w:rsidRPr="00405573">
        <w:t>inter-system change</w:t>
      </w:r>
      <w:r>
        <w:t>; or</w:t>
      </w:r>
    </w:p>
    <w:p w14:paraId="47F08680" w14:textId="77777777" w:rsidR="00B73B83" w:rsidRDefault="00B73B83" w:rsidP="00B73B83">
      <w:pPr>
        <w:pStyle w:val="B1"/>
      </w:pPr>
      <w:r>
        <w:t>c</w:t>
      </w:r>
      <w:r w:rsidRPr="006127E0">
        <w:t>)</w:t>
      </w:r>
      <w:r w:rsidRPr="006127E0">
        <w:tab/>
        <w:t xml:space="preserve">upon </w:t>
      </w:r>
      <w:r>
        <w:t>registration over another access type</w:t>
      </w:r>
      <w:r w:rsidRPr="006127E0">
        <w:t>.</w:t>
      </w:r>
    </w:p>
    <w:p w14:paraId="7164B1B1" w14:textId="77777777" w:rsidR="00B73B83" w:rsidRDefault="00B73B83" w:rsidP="00B73B83">
      <w:r>
        <w:t xml:space="preserve">If the network indicates that a back-off timer for the </w:t>
      </w:r>
      <w:proofErr w:type="spellStart"/>
      <w:r>
        <w:t>PDU</w:t>
      </w:r>
      <w:proofErr w:type="spellEnd"/>
      <w:r>
        <w:t xml:space="preserve"> session establishment procedure is deactivated, then it remains deactivated;</w:t>
      </w:r>
    </w:p>
    <w:p w14:paraId="3F01D84D" w14:textId="77777777" w:rsidR="00B73B83" w:rsidRDefault="00B73B83" w:rsidP="00B73B83">
      <w:pPr>
        <w:pStyle w:val="B1"/>
      </w:pPr>
      <w:r>
        <w:t>a)</w:t>
      </w:r>
      <w:r>
        <w:tab/>
        <w:t xml:space="preserve">upon a </w:t>
      </w:r>
      <w:proofErr w:type="spellStart"/>
      <w:r>
        <w:t>PLMN</w:t>
      </w:r>
      <w:proofErr w:type="spellEnd"/>
      <w:r>
        <w:t xml:space="preserve"> change;</w:t>
      </w:r>
    </w:p>
    <w:p w14:paraId="44D3C555" w14:textId="77777777" w:rsidR="00B73B83" w:rsidRPr="00405573" w:rsidRDefault="00B73B83" w:rsidP="00B73B83">
      <w:pPr>
        <w:pStyle w:val="B1"/>
      </w:pPr>
      <w:r>
        <w:t>b)</w:t>
      </w:r>
      <w:r>
        <w:tab/>
        <w:t>upon an inter-system change; or</w:t>
      </w:r>
    </w:p>
    <w:p w14:paraId="0B463309" w14:textId="77777777" w:rsidR="00B73B83" w:rsidRDefault="00B73B83" w:rsidP="00B73B83">
      <w:pPr>
        <w:pStyle w:val="B1"/>
      </w:pPr>
      <w:r>
        <w:t>c</w:t>
      </w:r>
      <w:r w:rsidRPr="006127E0">
        <w:t>)</w:t>
      </w:r>
      <w:r w:rsidRPr="006127E0">
        <w:tab/>
        <w:t xml:space="preserve">upon </w:t>
      </w:r>
      <w:r>
        <w:t>registration over another access type</w:t>
      </w:r>
      <w:r w:rsidRPr="006127E0">
        <w:t>.</w:t>
      </w:r>
    </w:p>
    <w:p w14:paraId="1F209BFD" w14:textId="77777777" w:rsidR="00B73B83" w:rsidRDefault="00B73B83" w:rsidP="00B73B83">
      <w:pPr>
        <w:pStyle w:val="NO"/>
      </w:pPr>
      <w:r>
        <w:t>NOTE 1:</w:t>
      </w:r>
      <w:r>
        <w:tab/>
        <w:t xml:space="preserve">This means the back-off timer can still be running or be deactivated for the given 5GSM procedure when the UE returns to the </w:t>
      </w:r>
      <w:proofErr w:type="spellStart"/>
      <w:r>
        <w:t>PLMN</w:t>
      </w:r>
      <w:proofErr w:type="spellEnd"/>
      <w:r>
        <w:t xml:space="preserve"> or when it performs inter-system change back from S1 mode to N1 mode. Thus</w:t>
      </w:r>
      <w:r w:rsidRPr="00FF2081">
        <w:t>,</w:t>
      </w:r>
      <w:r>
        <w:t xml:space="preserve"> the UE can still be prevented from sending another </w:t>
      </w:r>
      <w:proofErr w:type="spellStart"/>
      <w:r>
        <w:t>PDU</w:t>
      </w:r>
      <w:proofErr w:type="spellEnd"/>
      <w:r>
        <w:t xml:space="preserve"> SESSION ESTABLISHMENT REQUEST message for the combination of </w:t>
      </w:r>
      <w:r>
        <w:rPr>
          <w:lang w:eastAsia="ja-JP"/>
        </w:rPr>
        <w:t>[</w:t>
      </w:r>
      <w:proofErr w:type="spellStart"/>
      <w:r>
        <w:rPr>
          <w:lang w:eastAsia="ja-JP"/>
        </w:rPr>
        <w:t>PLMN</w:t>
      </w:r>
      <w:proofErr w:type="spellEnd"/>
      <w:r>
        <w:rPr>
          <w:lang w:eastAsia="ja-JP"/>
        </w:rPr>
        <w:t xml:space="preserve">, </w:t>
      </w:r>
      <w:proofErr w:type="spellStart"/>
      <w:r w:rsidRPr="00405573">
        <w:rPr>
          <w:lang w:eastAsia="ja-JP"/>
        </w:rPr>
        <w:t>DNN</w:t>
      </w:r>
      <w:proofErr w:type="spellEnd"/>
      <w:r>
        <w:rPr>
          <w:lang w:eastAsia="ja-JP"/>
        </w:rPr>
        <w:t>, S-</w:t>
      </w:r>
      <w:proofErr w:type="spellStart"/>
      <w:r>
        <w:rPr>
          <w:lang w:eastAsia="ja-JP"/>
        </w:rPr>
        <w:t>NSSAI</w:t>
      </w:r>
      <w:proofErr w:type="spellEnd"/>
      <w:r>
        <w:rPr>
          <w:lang w:eastAsia="ja-JP"/>
        </w:rPr>
        <w:t>], [</w:t>
      </w:r>
      <w:proofErr w:type="spellStart"/>
      <w:r>
        <w:rPr>
          <w:lang w:eastAsia="ja-JP"/>
        </w:rPr>
        <w:t>PLMN</w:t>
      </w:r>
      <w:proofErr w:type="spellEnd"/>
      <w:r>
        <w:rPr>
          <w:lang w:eastAsia="ja-JP"/>
        </w:rPr>
        <w:t xml:space="preserve">, </w:t>
      </w:r>
      <w:proofErr w:type="spellStart"/>
      <w:r>
        <w:rPr>
          <w:lang w:eastAsia="ja-JP"/>
        </w:rPr>
        <w:t>DNN</w:t>
      </w:r>
      <w:proofErr w:type="spellEnd"/>
      <w:r>
        <w:rPr>
          <w:lang w:eastAsia="ja-JP"/>
        </w:rPr>
        <w:t>, no S-</w:t>
      </w:r>
      <w:proofErr w:type="spellStart"/>
      <w:r>
        <w:rPr>
          <w:lang w:eastAsia="ja-JP"/>
        </w:rPr>
        <w:t>NSSAI</w:t>
      </w:r>
      <w:proofErr w:type="spellEnd"/>
      <w:r>
        <w:rPr>
          <w:lang w:eastAsia="ja-JP"/>
        </w:rPr>
        <w:t>], [</w:t>
      </w:r>
      <w:proofErr w:type="spellStart"/>
      <w:r>
        <w:rPr>
          <w:lang w:eastAsia="ja-JP"/>
        </w:rPr>
        <w:t>PLMN</w:t>
      </w:r>
      <w:proofErr w:type="spellEnd"/>
      <w:r>
        <w:rPr>
          <w:lang w:eastAsia="ja-JP"/>
        </w:rPr>
        <w:t xml:space="preserve">, no </w:t>
      </w:r>
      <w:proofErr w:type="spellStart"/>
      <w:r>
        <w:rPr>
          <w:lang w:eastAsia="ja-JP"/>
        </w:rPr>
        <w:t>DNN</w:t>
      </w:r>
      <w:proofErr w:type="spellEnd"/>
      <w:r>
        <w:rPr>
          <w:lang w:eastAsia="ja-JP"/>
        </w:rPr>
        <w:t>, S-</w:t>
      </w:r>
      <w:proofErr w:type="spellStart"/>
      <w:r>
        <w:rPr>
          <w:lang w:eastAsia="ja-JP"/>
        </w:rPr>
        <w:t>NSSAI</w:t>
      </w:r>
      <w:proofErr w:type="spellEnd"/>
      <w:r>
        <w:rPr>
          <w:lang w:eastAsia="ja-JP"/>
        </w:rPr>
        <w:t>], or [</w:t>
      </w:r>
      <w:proofErr w:type="spellStart"/>
      <w:r>
        <w:rPr>
          <w:lang w:eastAsia="ja-JP"/>
        </w:rPr>
        <w:t>PLMN</w:t>
      </w:r>
      <w:proofErr w:type="spellEnd"/>
      <w:r>
        <w:rPr>
          <w:lang w:eastAsia="ja-JP"/>
        </w:rPr>
        <w:t xml:space="preserve">, no </w:t>
      </w:r>
      <w:proofErr w:type="spellStart"/>
      <w:r>
        <w:rPr>
          <w:lang w:eastAsia="ja-JP"/>
        </w:rPr>
        <w:t>DNN</w:t>
      </w:r>
      <w:proofErr w:type="spellEnd"/>
      <w:r>
        <w:rPr>
          <w:lang w:eastAsia="ja-JP"/>
        </w:rPr>
        <w:t>, no S-</w:t>
      </w:r>
      <w:proofErr w:type="spellStart"/>
      <w:r>
        <w:rPr>
          <w:lang w:eastAsia="ja-JP"/>
        </w:rPr>
        <w:t>NSSAI</w:t>
      </w:r>
      <w:proofErr w:type="spellEnd"/>
      <w:r>
        <w:rPr>
          <w:lang w:eastAsia="ja-JP"/>
        </w:rPr>
        <w:t xml:space="preserve">] in the </w:t>
      </w:r>
      <w:proofErr w:type="spellStart"/>
      <w:r>
        <w:rPr>
          <w:lang w:eastAsia="ja-JP"/>
        </w:rPr>
        <w:t>PLMN</w:t>
      </w:r>
      <w:proofErr w:type="spellEnd"/>
      <w:r>
        <w:t>.</w:t>
      </w:r>
    </w:p>
    <w:p w14:paraId="410D09D5" w14:textId="77777777" w:rsidR="00B73B83" w:rsidRPr="00405573" w:rsidRDefault="00B73B83" w:rsidP="00B73B83">
      <w:r w:rsidRPr="00405573">
        <w:t xml:space="preserve">If the back-off timer is started upon receipt of </w:t>
      </w:r>
      <w:r>
        <w:t xml:space="preserve">a </w:t>
      </w:r>
      <w:proofErr w:type="spellStart"/>
      <w:r w:rsidRPr="00405573">
        <w:t>PDU</w:t>
      </w:r>
      <w:proofErr w:type="spellEnd"/>
      <w:r w:rsidRPr="00405573">
        <w:t xml:space="preserve">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2C3F10D0" w14:textId="77777777" w:rsidR="00B73B83" w:rsidRPr="00405573" w:rsidRDefault="00B73B83" w:rsidP="00B73B83">
      <w:pPr>
        <w:pStyle w:val="B1"/>
      </w:pPr>
      <w:r w:rsidRPr="00405573">
        <w:t>a)</w:t>
      </w:r>
      <w:r w:rsidRPr="00405573">
        <w:tab/>
      </w:r>
      <w:r>
        <w:t xml:space="preserve">after a </w:t>
      </w:r>
      <w:proofErr w:type="spellStart"/>
      <w:r>
        <w:t>PLMN</w:t>
      </w:r>
      <w:proofErr w:type="spellEnd"/>
      <w:r>
        <w:t xml:space="preserve"> change </w:t>
      </w:r>
      <w:r w:rsidRPr="00405573">
        <w:t xml:space="preserve">the UE may </w:t>
      </w:r>
      <w:r>
        <w:t>send a</w:t>
      </w:r>
      <w:r w:rsidRPr="00405573">
        <w:t xml:space="preserve"> </w:t>
      </w:r>
      <w:proofErr w:type="spellStart"/>
      <w:r w:rsidRPr="00405573">
        <w:t>PDU</w:t>
      </w:r>
      <w:proofErr w:type="spellEnd"/>
      <w:r w:rsidRPr="00405573">
        <w:t xml:space="preserve"> SESSION ESTABLISHMENT REQUEST message</w:t>
      </w:r>
      <w:r>
        <w:t xml:space="preserve"> for the combination of </w:t>
      </w:r>
      <w:r>
        <w:rPr>
          <w:lang w:eastAsia="ja-JP"/>
        </w:rPr>
        <w:t xml:space="preserve">[new </w:t>
      </w:r>
      <w:proofErr w:type="spellStart"/>
      <w:r>
        <w:rPr>
          <w:lang w:eastAsia="ja-JP"/>
        </w:rPr>
        <w:t>PLMN</w:t>
      </w:r>
      <w:proofErr w:type="spellEnd"/>
      <w:r>
        <w:rPr>
          <w:lang w:eastAsia="ja-JP"/>
        </w:rPr>
        <w:t xml:space="preserve">, </w:t>
      </w:r>
      <w:proofErr w:type="spellStart"/>
      <w:r w:rsidRPr="00405573">
        <w:rPr>
          <w:lang w:eastAsia="ja-JP"/>
        </w:rPr>
        <w:t>DNN</w:t>
      </w:r>
      <w:proofErr w:type="spellEnd"/>
      <w:r>
        <w:rPr>
          <w:lang w:eastAsia="ja-JP"/>
        </w:rPr>
        <w:t>, S-</w:t>
      </w:r>
      <w:proofErr w:type="spellStart"/>
      <w:r>
        <w:rPr>
          <w:lang w:eastAsia="ja-JP"/>
        </w:rPr>
        <w:t>NSSAI</w:t>
      </w:r>
      <w:proofErr w:type="spellEnd"/>
      <w:r>
        <w:rPr>
          <w:lang w:eastAsia="ja-JP"/>
        </w:rPr>
        <w:t xml:space="preserve">], [new </w:t>
      </w:r>
      <w:proofErr w:type="spellStart"/>
      <w:r>
        <w:rPr>
          <w:lang w:eastAsia="ja-JP"/>
        </w:rPr>
        <w:t>PLMN</w:t>
      </w:r>
      <w:proofErr w:type="spellEnd"/>
      <w:r>
        <w:rPr>
          <w:lang w:eastAsia="ja-JP"/>
        </w:rPr>
        <w:t xml:space="preserve">, </w:t>
      </w:r>
      <w:proofErr w:type="spellStart"/>
      <w:r>
        <w:rPr>
          <w:lang w:eastAsia="ja-JP"/>
        </w:rPr>
        <w:t>DNN</w:t>
      </w:r>
      <w:proofErr w:type="spellEnd"/>
      <w:r>
        <w:rPr>
          <w:lang w:eastAsia="ja-JP"/>
        </w:rPr>
        <w:t>, no S-</w:t>
      </w:r>
      <w:proofErr w:type="spellStart"/>
      <w:r>
        <w:rPr>
          <w:lang w:eastAsia="ja-JP"/>
        </w:rPr>
        <w:t>NSSAI</w:t>
      </w:r>
      <w:proofErr w:type="spellEnd"/>
      <w:r>
        <w:rPr>
          <w:lang w:eastAsia="ja-JP"/>
        </w:rPr>
        <w:t xml:space="preserve">], [new </w:t>
      </w:r>
      <w:proofErr w:type="spellStart"/>
      <w:r>
        <w:rPr>
          <w:lang w:eastAsia="ja-JP"/>
        </w:rPr>
        <w:t>PLMN</w:t>
      </w:r>
      <w:proofErr w:type="spellEnd"/>
      <w:r>
        <w:rPr>
          <w:lang w:eastAsia="ja-JP"/>
        </w:rPr>
        <w:t xml:space="preserve">, no </w:t>
      </w:r>
      <w:proofErr w:type="spellStart"/>
      <w:r>
        <w:rPr>
          <w:lang w:eastAsia="ja-JP"/>
        </w:rPr>
        <w:t>DNN</w:t>
      </w:r>
      <w:proofErr w:type="spellEnd"/>
      <w:r>
        <w:rPr>
          <w:lang w:eastAsia="ja-JP"/>
        </w:rPr>
        <w:t>, S-</w:t>
      </w:r>
      <w:proofErr w:type="spellStart"/>
      <w:r>
        <w:rPr>
          <w:lang w:eastAsia="ja-JP"/>
        </w:rPr>
        <w:t>NSSAI</w:t>
      </w:r>
      <w:proofErr w:type="spellEnd"/>
      <w:r>
        <w:rPr>
          <w:lang w:eastAsia="ja-JP"/>
        </w:rPr>
        <w:t xml:space="preserve">], or [new </w:t>
      </w:r>
      <w:proofErr w:type="spellStart"/>
      <w:r>
        <w:rPr>
          <w:lang w:eastAsia="ja-JP"/>
        </w:rPr>
        <w:t>PLMN</w:t>
      </w:r>
      <w:proofErr w:type="spellEnd"/>
      <w:r>
        <w:rPr>
          <w:lang w:eastAsia="ja-JP"/>
        </w:rPr>
        <w:t xml:space="preserve">, no </w:t>
      </w:r>
      <w:proofErr w:type="spellStart"/>
      <w:r>
        <w:rPr>
          <w:lang w:eastAsia="ja-JP"/>
        </w:rPr>
        <w:t>DNN</w:t>
      </w:r>
      <w:proofErr w:type="spellEnd"/>
      <w:r>
        <w:rPr>
          <w:lang w:eastAsia="ja-JP"/>
        </w:rPr>
        <w:t>, no S-</w:t>
      </w:r>
      <w:proofErr w:type="spellStart"/>
      <w:r>
        <w:rPr>
          <w:lang w:eastAsia="ja-JP"/>
        </w:rPr>
        <w:t>NSSAI</w:t>
      </w:r>
      <w:proofErr w:type="spellEnd"/>
      <w:r>
        <w:rPr>
          <w:lang w:eastAsia="ja-JP"/>
        </w:rPr>
        <w:t xml:space="preserve">] </w:t>
      </w:r>
      <w:r>
        <w:t>in the</w:t>
      </w:r>
      <w:r w:rsidRPr="00405573">
        <w:t xml:space="preserve"> new </w:t>
      </w:r>
      <w:proofErr w:type="spellStart"/>
      <w:r w:rsidRPr="00405573">
        <w:t>PLMN</w:t>
      </w:r>
      <w:proofErr w:type="spellEnd"/>
      <w:r>
        <w:t>, if</w:t>
      </w:r>
      <w:r w:rsidRPr="00405573">
        <w:t xml:space="preserve"> the back-off timer </w:t>
      </w:r>
      <w:r>
        <w:t xml:space="preserve">is not </w:t>
      </w:r>
      <w:r w:rsidRPr="00405573">
        <w:t>running</w:t>
      </w:r>
      <w:r>
        <w:t xml:space="preserve"> and is </w:t>
      </w:r>
      <w:r>
        <w:lastRenderedPageBreak/>
        <w:t xml:space="preserve">not deactivated for the </w:t>
      </w:r>
      <w:proofErr w:type="spellStart"/>
      <w:r>
        <w:t>PDU</w:t>
      </w:r>
      <w:proofErr w:type="spellEnd"/>
      <w:r>
        <w:t xml:space="preserve"> session establishment procedure and the combination of </w:t>
      </w:r>
      <w:r>
        <w:rPr>
          <w:lang w:eastAsia="ja-JP"/>
        </w:rPr>
        <w:t xml:space="preserve">[new </w:t>
      </w:r>
      <w:proofErr w:type="spellStart"/>
      <w:r>
        <w:rPr>
          <w:lang w:eastAsia="ja-JP"/>
        </w:rPr>
        <w:t>PLMN</w:t>
      </w:r>
      <w:proofErr w:type="spellEnd"/>
      <w:r>
        <w:rPr>
          <w:lang w:eastAsia="ja-JP"/>
        </w:rPr>
        <w:t xml:space="preserve">, </w:t>
      </w:r>
      <w:proofErr w:type="spellStart"/>
      <w:r w:rsidRPr="00405573">
        <w:rPr>
          <w:lang w:eastAsia="ja-JP"/>
        </w:rPr>
        <w:t>DNN</w:t>
      </w:r>
      <w:proofErr w:type="spellEnd"/>
      <w:r>
        <w:rPr>
          <w:lang w:eastAsia="ja-JP"/>
        </w:rPr>
        <w:t>, S-</w:t>
      </w:r>
      <w:proofErr w:type="spellStart"/>
      <w:r>
        <w:rPr>
          <w:lang w:eastAsia="ja-JP"/>
        </w:rPr>
        <w:t>NSSAI</w:t>
      </w:r>
      <w:proofErr w:type="spellEnd"/>
      <w:r>
        <w:rPr>
          <w:lang w:eastAsia="ja-JP"/>
        </w:rPr>
        <w:t xml:space="preserve">], [new </w:t>
      </w:r>
      <w:proofErr w:type="spellStart"/>
      <w:r>
        <w:rPr>
          <w:lang w:eastAsia="ja-JP"/>
        </w:rPr>
        <w:t>PLMN</w:t>
      </w:r>
      <w:proofErr w:type="spellEnd"/>
      <w:r>
        <w:rPr>
          <w:lang w:eastAsia="ja-JP"/>
        </w:rPr>
        <w:t xml:space="preserve">, </w:t>
      </w:r>
      <w:proofErr w:type="spellStart"/>
      <w:r>
        <w:rPr>
          <w:lang w:eastAsia="ja-JP"/>
        </w:rPr>
        <w:t>DNN</w:t>
      </w:r>
      <w:proofErr w:type="spellEnd"/>
      <w:r>
        <w:rPr>
          <w:lang w:eastAsia="ja-JP"/>
        </w:rPr>
        <w:t>, no S-</w:t>
      </w:r>
      <w:proofErr w:type="spellStart"/>
      <w:r>
        <w:rPr>
          <w:lang w:eastAsia="ja-JP"/>
        </w:rPr>
        <w:t>NSSAI</w:t>
      </w:r>
      <w:proofErr w:type="spellEnd"/>
      <w:r>
        <w:rPr>
          <w:lang w:eastAsia="ja-JP"/>
        </w:rPr>
        <w:t xml:space="preserve">], [new </w:t>
      </w:r>
      <w:proofErr w:type="spellStart"/>
      <w:r>
        <w:rPr>
          <w:lang w:eastAsia="ja-JP"/>
        </w:rPr>
        <w:t>PLMN</w:t>
      </w:r>
      <w:proofErr w:type="spellEnd"/>
      <w:r>
        <w:rPr>
          <w:lang w:eastAsia="ja-JP"/>
        </w:rPr>
        <w:t xml:space="preserve">, no </w:t>
      </w:r>
      <w:proofErr w:type="spellStart"/>
      <w:r>
        <w:rPr>
          <w:lang w:eastAsia="ja-JP"/>
        </w:rPr>
        <w:t>DNN</w:t>
      </w:r>
      <w:proofErr w:type="spellEnd"/>
      <w:r>
        <w:rPr>
          <w:lang w:eastAsia="ja-JP"/>
        </w:rPr>
        <w:t>, S-</w:t>
      </w:r>
      <w:proofErr w:type="spellStart"/>
      <w:r>
        <w:rPr>
          <w:lang w:eastAsia="ja-JP"/>
        </w:rPr>
        <w:t>NSSAI</w:t>
      </w:r>
      <w:proofErr w:type="spellEnd"/>
      <w:r>
        <w:rPr>
          <w:lang w:eastAsia="ja-JP"/>
        </w:rPr>
        <w:t xml:space="preserve">], or [new </w:t>
      </w:r>
      <w:proofErr w:type="spellStart"/>
      <w:r>
        <w:rPr>
          <w:lang w:eastAsia="ja-JP"/>
        </w:rPr>
        <w:t>PLMN</w:t>
      </w:r>
      <w:proofErr w:type="spellEnd"/>
      <w:r>
        <w:rPr>
          <w:lang w:eastAsia="ja-JP"/>
        </w:rPr>
        <w:t xml:space="preserve">, no </w:t>
      </w:r>
      <w:proofErr w:type="spellStart"/>
      <w:r>
        <w:rPr>
          <w:lang w:eastAsia="ja-JP"/>
        </w:rPr>
        <w:t>DNN</w:t>
      </w:r>
      <w:proofErr w:type="spellEnd"/>
      <w:r>
        <w:rPr>
          <w:lang w:eastAsia="ja-JP"/>
        </w:rPr>
        <w:t>, no S-</w:t>
      </w:r>
      <w:proofErr w:type="spellStart"/>
      <w:r>
        <w:rPr>
          <w:lang w:eastAsia="ja-JP"/>
        </w:rPr>
        <w:t>NSSAI</w:t>
      </w:r>
      <w:proofErr w:type="spellEnd"/>
      <w:r>
        <w:rPr>
          <w:lang w:eastAsia="ja-JP"/>
        </w:rPr>
        <w:t>]</w:t>
      </w:r>
      <w:r>
        <w:t>;</w:t>
      </w:r>
    </w:p>
    <w:p w14:paraId="0A74CCA3" w14:textId="77777777" w:rsidR="00B73B83" w:rsidRPr="00CF661E" w:rsidRDefault="00B73B83" w:rsidP="00B73B83">
      <w:pPr>
        <w:pStyle w:val="B1"/>
      </w:pPr>
      <w:r w:rsidRPr="00CF661E">
        <w:tab/>
        <w:t xml:space="preserve">Furthermore, as an implementation option, for the 5GSM cause value #8 "operator determined barring", #32 "service option not supported", #33 "requested service option not subscribed" and #70 "missing or unknown </w:t>
      </w:r>
      <w:proofErr w:type="spellStart"/>
      <w:r w:rsidRPr="00CF661E">
        <w:t>DNN</w:t>
      </w:r>
      <w:proofErr w:type="spellEnd"/>
      <w:r w:rsidRPr="00CF661E">
        <w:t xml:space="preserve"> in a slice", if the network does not include a Re-attempt indicator IE, the UE may decide not to automatically send another </w:t>
      </w:r>
      <w:proofErr w:type="spellStart"/>
      <w:r w:rsidRPr="00CF661E">
        <w:t>PDU</w:t>
      </w:r>
      <w:proofErr w:type="spellEnd"/>
      <w:r w:rsidRPr="00CF661E">
        <w:t xml:space="preserve"> SESSION ESTABLISHMENT REQUEST message for the same combination of [</w:t>
      </w:r>
      <w:proofErr w:type="spellStart"/>
      <w:r w:rsidRPr="00CF661E">
        <w:t>PLMN</w:t>
      </w:r>
      <w:proofErr w:type="spellEnd"/>
      <w:r w:rsidRPr="00CF661E">
        <w:t xml:space="preserve">, </w:t>
      </w:r>
      <w:proofErr w:type="spellStart"/>
      <w:r w:rsidRPr="00CF661E">
        <w:t>DNN</w:t>
      </w:r>
      <w:proofErr w:type="spellEnd"/>
      <w:r w:rsidRPr="00CF661E">
        <w:t>, S-</w:t>
      </w:r>
      <w:proofErr w:type="spellStart"/>
      <w:r w:rsidRPr="00CF661E">
        <w:t>NSSAI</w:t>
      </w:r>
      <w:proofErr w:type="spellEnd"/>
      <w:r w:rsidRPr="00CF661E">
        <w:t>], [</w:t>
      </w:r>
      <w:proofErr w:type="spellStart"/>
      <w:r w:rsidRPr="00CF661E">
        <w:t>PLMN</w:t>
      </w:r>
      <w:proofErr w:type="spellEnd"/>
      <w:r w:rsidRPr="00CF661E">
        <w:t xml:space="preserve">, </w:t>
      </w:r>
      <w:proofErr w:type="spellStart"/>
      <w:r w:rsidRPr="00CF661E">
        <w:t>DNN</w:t>
      </w:r>
      <w:proofErr w:type="spellEnd"/>
      <w:r w:rsidRPr="00CF661E">
        <w:t>, no S-</w:t>
      </w:r>
      <w:proofErr w:type="spellStart"/>
      <w:r w:rsidRPr="00CF661E">
        <w:t>NSSAI</w:t>
      </w:r>
      <w:proofErr w:type="spellEnd"/>
      <w:r w:rsidRPr="00CF661E">
        <w:t>], [</w:t>
      </w:r>
      <w:proofErr w:type="spellStart"/>
      <w:r w:rsidRPr="00CF661E">
        <w:t>PLMN</w:t>
      </w:r>
      <w:proofErr w:type="spellEnd"/>
      <w:r w:rsidRPr="00CF661E">
        <w:t xml:space="preserve">, no </w:t>
      </w:r>
      <w:proofErr w:type="spellStart"/>
      <w:r w:rsidRPr="00CF661E">
        <w:t>DNN</w:t>
      </w:r>
      <w:proofErr w:type="spellEnd"/>
      <w:r w:rsidRPr="00CF661E">
        <w:t>, S-</w:t>
      </w:r>
      <w:proofErr w:type="spellStart"/>
      <w:r w:rsidRPr="00CF661E">
        <w:t>NSSAI</w:t>
      </w:r>
      <w:proofErr w:type="spellEnd"/>
      <w:r w:rsidRPr="00CF661E">
        <w:t>], or [</w:t>
      </w:r>
      <w:proofErr w:type="spellStart"/>
      <w:r w:rsidRPr="00CF661E">
        <w:t>PLMN</w:t>
      </w:r>
      <w:proofErr w:type="spellEnd"/>
      <w:r w:rsidRPr="00CF661E">
        <w:t xml:space="preserve">, no </w:t>
      </w:r>
      <w:proofErr w:type="spellStart"/>
      <w:r w:rsidRPr="00CF661E">
        <w:t>DNN</w:t>
      </w:r>
      <w:proofErr w:type="spellEnd"/>
      <w:r w:rsidRPr="00CF661E">
        <w:t>, no S-</w:t>
      </w:r>
      <w:proofErr w:type="spellStart"/>
      <w:r w:rsidRPr="00CF661E">
        <w:t>NSSAI</w:t>
      </w:r>
      <w:proofErr w:type="spellEnd"/>
      <w:r w:rsidRPr="00CF661E">
        <w:t xml:space="preserve">] using the same </w:t>
      </w:r>
      <w:proofErr w:type="spellStart"/>
      <w:r w:rsidRPr="00CF661E">
        <w:t>PDU</w:t>
      </w:r>
      <w:proofErr w:type="spellEnd"/>
      <w:r w:rsidRPr="00CF661E">
        <w:t xml:space="preserve"> session type if the UE is registered to a new </w:t>
      </w:r>
      <w:proofErr w:type="spellStart"/>
      <w:r w:rsidRPr="00CF661E">
        <w:t>PLMN</w:t>
      </w:r>
      <w:proofErr w:type="spellEnd"/>
      <w:r w:rsidRPr="00CF661E">
        <w:t xml:space="preserve"> which is in the list of equivalent </w:t>
      </w:r>
      <w:proofErr w:type="spellStart"/>
      <w:r w:rsidRPr="00CF661E">
        <w:t>PLMNs</w:t>
      </w:r>
      <w:proofErr w:type="spellEnd"/>
      <w:r w:rsidRPr="00CF661E">
        <w:t xml:space="preserve">. For the 5GSM cause value #27 "missing or unknown </w:t>
      </w:r>
      <w:proofErr w:type="spellStart"/>
      <w:r w:rsidRPr="00CF661E">
        <w:t>DNN</w:t>
      </w:r>
      <w:proofErr w:type="spellEnd"/>
      <w:r w:rsidRPr="00CF661E">
        <w:t xml:space="preserve">", if the network does not include a Re-attempt indicator IE, the UE may decide not to automatically send another </w:t>
      </w:r>
      <w:proofErr w:type="spellStart"/>
      <w:r w:rsidRPr="00CF661E">
        <w:t>PDU</w:t>
      </w:r>
      <w:proofErr w:type="spellEnd"/>
      <w:r w:rsidRPr="00CF661E">
        <w:t xml:space="preserve"> SESSION ESTABLISHMENT REQUEST message for the same combination of [</w:t>
      </w:r>
      <w:proofErr w:type="spellStart"/>
      <w:r w:rsidRPr="00CF661E">
        <w:t>PLMN</w:t>
      </w:r>
      <w:proofErr w:type="spellEnd"/>
      <w:r w:rsidRPr="00CF661E">
        <w:t xml:space="preserve">, </w:t>
      </w:r>
      <w:proofErr w:type="spellStart"/>
      <w:r w:rsidRPr="00CF661E">
        <w:t>DNN</w:t>
      </w:r>
      <w:proofErr w:type="spellEnd"/>
      <w:r w:rsidRPr="00CF661E">
        <w:t>] or [</w:t>
      </w:r>
      <w:proofErr w:type="spellStart"/>
      <w:r w:rsidRPr="00CF661E">
        <w:t>PLMN</w:t>
      </w:r>
      <w:proofErr w:type="spellEnd"/>
      <w:r w:rsidRPr="00CF661E">
        <w:t xml:space="preserve">, no </w:t>
      </w:r>
      <w:proofErr w:type="spellStart"/>
      <w:r w:rsidRPr="00CF661E">
        <w:t>DNN</w:t>
      </w:r>
      <w:proofErr w:type="spellEnd"/>
      <w:r w:rsidRPr="00CF661E">
        <w:t xml:space="preserve">] using the same </w:t>
      </w:r>
      <w:proofErr w:type="spellStart"/>
      <w:r w:rsidRPr="00CF661E">
        <w:t>PDU</w:t>
      </w:r>
      <w:proofErr w:type="spellEnd"/>
      <w:r w:rsidRPr="00CF661E">
        <w:t xml:space="preserve"> session type if the UE is registered to a new </w:t>
      </w:r>
      <w:proofErr w:type="spellStart"/>
      <w:r w:rsidRPr="00CF661E">
        <w:t>PLMN</w:t>
      </w:r>
      <w:proofErr w:type="spellEnd"/>
      <w:r w:rsidRPr="00CF661E">
        <w:t xml:space="preserve"> which is in the list of equivalent </w:t>
      </w:r>
      <w:proofErr w:type="spellStart"/>
      <w:r w:rsidRPr="00CF661E">
        <w:t>PLMNs</w:t>
      </w:r>
      <w:proofErr w:type="spellEnd"/>
      <w:r w:rsidRPr="00CF661E">
        <w:t>.</w:t>
      </w:r>
    </w:p>
    <w:p w14:paraId="3DDB5139" w14:textId="77777777" w:rsidR="00B73B83" w:rsidRDefault="00B73B83" w:rsidP="00B73B83">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21C7C08A" w14:textId="77777777" w:rsidR="00B73B83" w:rsidRDefault="00B73B83" w:rsidP="00B73B83">
      <w:pPr>
        <w:pStyle w:val="B2"/>
      </w:pPr>
      <w:r>
        <w:t>1</w:t>
      </w:r>
      <w:r w:rsidRPr="00405573">
        <w:t>)</w:t>
      </w:r>
      <w:r w:rsidRPr="00405573">
        <w:tab/>
      </w:r>
      <w:r w:rsidRPr="0083064D">
        <w:t>i</w:t>
      </w:r>
      <w:r w:rsidRPr="00405573">
        <w:t xml:space="preserve">f the UE is registered in its </w:t>
      </w:r>
      <w:proofErr w:type="spellStart"/>
      <w:r w:rsidRPr="00405573">
        <w:t>HPLMN</w:t>
      </w:r>
      <w:proofErr w:type="spellEnd"/>
      <w:r w:rsidRPr="00405573">
        <w:t xml:space="preserve"> or in a </w:t>
      </w:r>
      <w:proofErr w:type="spellStart"/>
      <w:r w:rsidRPr="00405573">
        <w:t>PLMN</w:t>
      </w:r>
      <w:proofErr w:type="spellEnd"/>
      <w:r w:rsidRPr="00405573">
        <w:t xml:space="preserve"> that is within the </w:t>
      </w:r>
      <w:proofErr w:type="spellStart"/>
      <w:r w:rsidRPr="00405573">
        <w:t>EHPLMN</w:t>
      </w:r>
      <w:proofErr w:type="spellEnd"/>
      <w:r w:rsidRPr="00405573">
        <w:t xml:space="preserve"> list</w:t>
      </w:r>
      <w:r>
        <w:t xml:space="preserve"> and the back-off timer is running for the </w:t>
      </w:r>
      <w:r w:rsidRPr="00551F87">
        <w:t>combination of [</w:t>
      </w:r>
      <w:proofErr w:type="spellStart"/>
      <w:r w:rsidRPr="00551F87">
        <w:t>PLMN</w:t>
      </w:r>
      <w:proofErr w:type="spellEnd"/>
      <w:r w:rsidRPr="00551F87">
        <w:t xml:space="preserve">, </w:t>
      </w:r>
      <w:proofErr w:type="spellStart"/>
      <w:r w:rsidRPr="00551F87">
        <w:t>DNN</w:t>
      </w:r>
      <w:proofErr w:type="spellEnd"/>
      <w:r>
        <w:rPr>
          <w:lang w:eastAsia="ja-JP"/>
        </w:rPr>
        <w:t>, S-</w:t>
      </w:r>
      <w:proofErr w:type="spellStart"/>
      <w:r>
        <w:rPr>
          <w:lang w:eastAsia="ja-JP"/>
        </w:rPr>
        <w:t>NSSAI</w:t>
      </w:r>
      <w:proofErr w:type="spellEnd"/>
      <w:r w:rsidRPr="00551F87">
        <w:t>] or [</w:t>
      </w:r>
      <w:proofErr w:type="spellStart"/>
      <w:r w:rsidRPr="00551F87">
        <w:t>PLMN</w:t>
      </w:r>
      <w:proofErr w:type="spellEnd"/>
      <w:r>
        <w:t>,</w:t>
      </w:r>
      <w:r w:rsidRPr="00551F87">
        <w:t xml:space="preserve"> </w:t>
      </w:r>
      <w:proofErr w:type="spellStart"/>
      <w:r w:rsidRPr="00551F87">
        <w:t>DNN</w:t>
      </w:r>
      <w:proofErr w:type="spellEnd"/>
      <w:r w:rsidRPr="00551F87">
        <w:t xml:space="preserve">, </w:t>
      </w:r>
      <w:r>
        <w:t xml:space="preserve">no </w:t>
      </w:r>
      <w:r w:rsidRPr="00551F87">
        <w:t>S-</w:t>
      </w:r>
      <w:proofErr w:type="spellStart"/>
      <w:r w:rsidRPr="00551F87">
        <w:t>NSSAI</w:t>
      </w:r>
      <w:proofErr w:type="spellEnd"/>
      <w:r w:rsidRPr="00551F87">
        <w:t xml:space="preserve">], the UE shall apply the configured value </w:t>
      </w:r>
      <w:proofErr w:type="spellStart"/>
      <w:r w:rsidRPr="00551F87">
        <w:t>SM_RetryAtRATChange</w:t>
      </w:r>
      <w:proofErr w:type="spellEnd"/>
      <w:r w:rsidRPr="00551F87">
        <w:t xml:space="preserve"> value as specified in 3GPP TS 24.368 [17] or in </w:t>
      </w:r>
      <w:proofErr w:type="spellStart"/>
      <w:r w:rsidRPr="00551F87">
        <w:t>USIM</w:t>
      </w:r>
      <w:proofErr w:type="spellEnd"/>
      <w:r w:rsidRPr="00551F87">
        <w:t xml:space="preserve"> file </w:t>
      </w:r>
      <w:proofErr w:type="spellStart"/>
      <w:r w:rsidRPr="00551F87">
        <w:t>NAS</w:t>
      </w:r>
      <w:r w:rsidRPr="00551F87">
        <w:rPr>
          <w:vertAlign w:val="subscript"/>
        </w:rPr>
        <w:t>CONFIG</w:t>
      </w:r>
      <w:proofErr w:type="spellEnd"/>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w:t>
      </w:r>
      <w:proofErr w:type="spellStart"/>
      <w:r>
        <w:t>PDN</w:t>
      </w:r>
      <w:proofErr w:type="spellEnd"/>
      <w:r>
        <w:t xml:space="preserve"> connectivity procedure for the same [</w:t>
      </w:r>
      <w:proofErr w:type="spellStart"/>
      <w:r>
        <w:t>PLMN</w:t>
      </w:r>
      <w:proofErr w:type="spellEnd"/>
      <w:r>
        <w:t xml:space="preserve">, </w:t>
      </w:r>
      <w:proofErr w:type="spellStart"/>
      <w:r>
        <w:t>DNN</w:t>
      </w:r>
      <w:proofErr w:type="spellEnd"/>
      <w:r>
        <w:t xml:space="preserve">] combination in S1 mode. If the </w:t>
      </w:r>
      <w:r w:rsidRPr="00766C71">
        <w:t>back-off timer is running for the combination of [</w:t>
      </w:r>
      <w:proofErr w:type="spellStart"/>
      <w:r w:rsidRPr="00766C71">
        <w:t>PLMN</w:t>
      </w:r>
      <w:proofErr w:type="spellEnd"/>
      <w:r w:rsidRPr="00766C71">
        <w:t xml:space="preserve">, </w:t>
      </w:r>
      <w:r>
        <w:t xml:space="preserve">no </w:t>
      </w:r>
      <w:proofErr w:type="spellStart"/>
      <w:r w:rsidRPr="00766C71">
        <w:t>DNN</w:t>
      </w:r>
      <w:proofErr w:type="spellEnd"/>
      <w:r w:rsidRPr="00766C71">
        <w:t>, S-</w:t>
      </w:r>
      <w:proofErr w:type="spellStart"/>
      <w:r w:rsidRPr="00766C71">
        <w:t>NSSAI</w:t>
      </w:r>
      <w:proofErr w:type="spellEnd"/>
      <w:r w:rsidRPr="00766C71">
        <w:t>] or [</w:t>
      </w:r>
      <w:proofErr w:type="spellStart"/>
      <w:r w:rsidRPr="00766C71">
        <w:t>PLMN</w:t>
      </w:r>
      <w:proofErr w:type="spellEnd"/>
      <w:r w:rsidRPr="00766C71">
        <w:t xml:space="preserve">, </w:t>
      </w:r>
      <w:r>
        <w:t xml:space="preserve">no </w:t>
      </w:r>
      <w:proofErr w:type="spellStart"/>
      <w:r w:rsidRPr="00766C71">
        <w:t>DNN</w:t>
      </w:r>
      <w:proofErr w:type="spellEnd"/>
      <w:r w:rsidRPr="00766C71">
        <w:t>, no S-</w:t>
      </w:r>
      <w:proofErr w:type="spellStart"/>
      <w:r w:rsidRPr="00766C71">
        <w:t>NSSAI</w:t>
      </w:r>
      <w:proofErr w:type="spellEnd"/>
      <w:r w:rsidRPr="00766C71">
        <w:t>]</w:t>
      </w:r>
      <w:r>
        <w:t xml:space="preserve">, the same applies for the </w:t>
      </w:r>
      <w:proofErr w:type="spellStart"/>
      <w:r>
        <w:t>PDN</w:t>
      </w:r>
      <w:proofErr w:type="spellEnd"/>
      <w:r>
        <w:t xml:space="preserve"> connectivity procedure for the [</w:t>
      </w:r>
      <w:proofErr w:type="spellStart"/>
      <w:r>
        <w:t>PLMN</w:t>
      </w:r>
      <w:proofErr w:type="spellEnd"/>
      <w:r>
        <w:t xml:space="preserve">, no </w:t>
      </w:r>
      <w:proofErr w:type="spellStart"/>
      <w:r>
        <w:t>DNN</w:t>
      </w:r>
      <w:proofErr w:type="spellEnd"/>
      <w:r>
        <w:t>] combination in S1 mode accordingly; and</w:t>
      </w:r>
    </w:p>
    <w:p w14:paraId="073236E4" w14:textId="77777777" w:rsidR="00B73B83" w:rsidRPr="00405573" w:rsidRDefault="00B73B83" w:rsidP="00B73B83">
      <w:pPr>
        <w:pStyle w:val="B2"/>
      </w:pPr>
      <w:r>
        <w:t>2)</w:t>
      </w:r>
      <w:r>
        <w:tab/>
        <w:t>i</w:t>
      </w:r>
      <w:r w:rsidRPr="00405573">
        <w:t xml:space="preserve">f the </w:t>
      </w:r>
      <w:r>
        <w:t xml:space="preserve">UE is not registered in its </w:t>
      </w:r>
      <w:proofErr w:type="spellStart"/>
      <w:r>
        <w:t>HPLMN</w:t>
      </w:r>
      <w:proofErr w:type="spellEnd"/>
      <w:r>
        <w:t xml:space="preserve"> or in a </w:t>
      </w:r>
      <w:proofErr w:type="spellStart"/>
      <w:r>
        <w:t>PLMN</w:t>
      </w:r>
      <w:proofErr w:type="spellEnd"/>
      <w:r>
        <w:t xml:space="preserve"> that is within the </w:t>
      </w:r>
      <w:proofErr w:type="spellStart"/>
      <w:r>
        <w:t>EHPLMN</w:t>
      </w:r>
      <w:proofErr w:type="spellEnd"/>
      <w:r>
        <w:t xml:space="preserve"> list, or if</w:t>
      </w:r>
      <w:r w:rsidRPr="00405573">
        <w:t xml:space="preserve"> the NAS configuration MO as specified in 3GPP</w:t>
      </w:r>
      <w:r>
        <w:t> </w:t>
      </w:r>
      <w:r w:rsidRPr="00405573">
        <w:t>TS</w:t>
      </w:r>
      <w:r>
        <w:t> </w:t>
      </w:r>
      <w:r w:rsidRPr="00405573">
        <w:t>24.368</w:t>
      </w:r>
      <w:r>
        <w:t> </w:t>
      </w:r>
      <w:r w:rsidRPr="00405573">
        <w:t xml:space="preserve">[17] is not available and the value for inter-system change is not configured in the </w:t>
      </w:r>
      <w:proofErr w:type="spellStart"/>
      <w:r w:rsidRPr="00405573">
        <w:t>USIM</w:t>
      </w:r>
      <w:proofErr w:type="spellEnd"/>
      <w:r w:rsidRPr="00405573">
        <w:t xml:space="preserve"> file </w:t>
      </w:r>
      <w:proofErr w:type="spellStart"/>
      <w:r w:rsidRPr="00405573">
        <w:t>NAS</w:t>
      </w:r>
      <w:r w:rsidRPr="00405573">
        <w:rPr>
          <w:vertAlign w:val="subscript"/>
        </w:rPr>
        <w:t>CONFIG</w:t>
      </w:r>
      <w:proofErr w:type="spellEnd"/>
      <w:r w:rsidRPr="00405573">
        <w:t xml:space="preserve">, then the UE behaviour </w:t>
      </w:r>
      <w:r>
        <w:t xml:space="preserve">regarding a </w:t>
      </w:r>
      <w:proofErr w:type="spellStart"/>
      <w:r>
        <w:t>PDN</w:t>
      </w:r>
      <w:proofErr w:type="spellEnd"/>
      <w:r>
        <w:t xml:space="preserve"> connectivity procedure for the same [</w:t>
      </w:r>
      <w:proofErr w:type="spellStart"/>
      <w:r>
        <w:t>PLMN</w:t>
      </w:r>
      <w:proofErr w:type="spellEnd"/>
      <w:r>
        <w:t xml:space="preserve">, </w:t>
      </w:r>
      <w:proofErr w:type="spellStart"/>
      <w:r>
        <w:t>DNN</w:t>
      </w:r>
      <w:proofErr w:type="spellEnd"/>
      <w:r>
        <w:t>]</w:t>
      </w:r>
      <w:r w:rsidRPr="009E7E9E">
        <w:t xml:space="preserve"> </w:t>
      </w:r>
      <w:r>
        <w:t>or [</w:t>
      </w:r>
      <w:proofErr w:type="spellStart"/>
      <w:r>
        <w:t>PLMN</w:t>
      </w:r>
      <w:proofErr w:type="spellEnd"/>
      <w:r>
        <w:t xml:space="preserve">, no </w:t>
      </w:r>
      <w:proofErr w:type="spellStart"/>
      <w:r>
        <w:t>DNN</w:t>
      </w:r>
      <w:proofErr w:type="spellEnd"/>
      <w:r>
        <w:t xml:space="preserve">] combination in S1 mode </w:t>
      </w:r>
      <w:r w:rsidRPr="00405573">
        <w:t>is unspecified</w:t>
      </w:r>
      <w:r>
        <w:t>; and</w:t>
      </w:r>
    </w:p>
    <w:p w14:paraId="2C708A9E" w14:textId="77777777" w:rsidR="00B73B83" w:rsidRDefault="00B73B83" w:rsidP="00B73B83">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 xml:space="preserve">re-attempt in an equivalent </w:t>
      </w:r>
      <w:proofErr w:type="spellStart"/>
      <w:r w:rsidRPr="00E006B4">
        <w:t>PLMN</w:t>
      </w:r>
      <w:proofErr w:type="spellEnd"/>
      <w:r>
        <w:t xml:space="preserve"> is not allowed, then </w:t>
      </w:r>
      <w:r w:rsidRPr="006A4971">
        <w:t>depending on the timer value received in the Back-off timer value IE</w:t>
      </w:r>
      <w:r>
        <w:t>,</w:t>
      </w:r>
      <w:r w:rsidRPr="006A4971">
        <w:t xml:space="preserve"> </w:t>
      </w:r>
      <w:r>
        <w:t xml:space="preserve">for each combination of a </w:t>
      </w:r>
      <w:proofErr w:type="spellStart"/>
      <w:r>
        <w:t>PLMN</w:t>
      </w:r>
      <w:proofErr w:type="spellEnd"/>
      <w:r>
        <w:t xml:space="preserve"> from the equivalent </w:t>
      </w:r>
      <w:proofErr w:type="spellStart"/>
      <w:r>
        <w:t>PLMN</w:t>
      </w:r>
      <w:proofErr w:type="spellEnd"/>
      <w:r>
        <w:t xml:space="preserve"> list and the respective [</w:t>
      </w:r>
      <w:proofErr w:type="spellStart"/>
      <w:r>
        <w:t>DNN</w:t>
      </w:r>
      <w:proofErr w:type="spellEnd"/>
      <w:r>
        <w:t>, S-</w:t>
      </w:r>
      <w:proofErr w:type="spellStart"/>
      <w:r>
        <w:t>NSSAI</w:t>
      </w:r>
      <w:proofErr w:type="spellEnd"/>
      <w:r>
        <w:t>], [</w:t>
      </w:r>
      <w:proofErr w:type="spellStart"/>
      <w:r w:rsidRPr="0010573A">
        <w:t>DNN</w:t>
      </w:r>
      <w:proofErr w:type="spellEnd"/>
      <w:r w:rsidRPr="0010573A">
        <w:t xml:space="preserve">, </w:t>
      </w:r>
      <w:r>
        <w:t xml:space="preserve">no </w:t>
      </w:r>
      <w:r w:rsidRPr="0010573A">
        <w:t>S-</w:t>
      </w:r>
      <w:proofErr w:type="spellStart"/>
      <w:r w:rsidRPr="0010573A">
        <w:t>NSSAI</w:t>
      </w:r>
      <w:proofErr w:type="spellEnd"/>
      <w:r w:rsidRPr="0010573A">
        <w:t>], [</w:t>
      </w:r>
      <w:r>
        <w:t xml:space="preserve">no </w:t>
      </w:r>
      <w:proofErr w:type="spellStart"/>
      <w:r>
        <w:t>DNN</w:t>
      </w:r>
      <w:proofErr w:type="spellEnd"/>
      <w:r>
        <w:t xml:space="preserve">, </w:t>
      </w:r>
      <w:r w:rsidRPr="0010573A">
        <w:t>S-</w:t>
      </w:r>
      <w:proofErr w:type="spellStart"/>
      <w:r w:rsidRPr="0010573A">
        <w:t>NSSAI</w:t>
      </w:r>
      <w:proofErr w:type="spellEnd"/>
      <w:r w:rsidRPr="0010573A">
        <w:t xml:space="preserve">], or [no </w:t>
      </w:r>
      <w:proofErr w:type="spellStart"/>
      <w:r w:rsidRPr="0010573A">
        <w:t>DNN</w:t>
      </w:r>
      <w:proofErr w:type="spellEnd"/>
      <w:r w:rsidRPr="0010573A">
        <w:t>, no S-</w:t>
      </w:r>
      <w:proofErr w:type="spellStart"/>
      <w:r w:rsidRPr="0010573A">
        <w:t>NSSAI</w:t>
      </w:r>
      <w:proofErr w:type="spellEnd"/>
      <w:r w:rsidRPr="0010573A">
        <w:t xml:space="preserve">]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proofErr w:type="spellStart"/>
      <w:r>
        <w:t>PDU</w:t>
      </w:r>
      <w:proofErr w:type="spellEnd"/>
      <w:r>
        <w:t xml:space="preserve"> session establishment</w:t>
      </w:r>
      <w:r w:rsidRPr="00FF4DD6">
        <w:t xml:space="preserve"> procedure with the value provided </w:t>
      </w:r>
      <w:r>
        <w:t>by the network, or deactivate the respective back-off timer as follows:</w:t>
      </w:r>
    </w:p>
    <w:p w14:paraId="7482954E" w14:textId="77777777" w:rsidR="00B73B83" w:rsidRDefault="00B73B83" w:rsidP="00B73B83">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50A6BD3B" w14:textId="77777777" w:rsidR="00B73B83" w:rsidRPr="0024334D" w:rsidRDefault="00B73B83" w:rsidP="00B73B83">
      <w:pPr>
        <w:pStyle w:val="B2"/>
      </w:pPr>
      <w:r>
        <w:t>2)</w:t>
      </w:r>
      <w:r>
        <w:tab/>
        <w:t>otherwise, the UE shall start or deactivate the back-off timer for S1 and N1 mode.</w:t>
      </w:r>
    </w:p>
    <w:p w14:paraId="27B66FDB" w14:textId="77777777" w:rsidR="00B73B83" w:rsidRPr="00405573" w:rsidRDefault="00B73B83" w:rsidP="00B73B83">
      <w:r>
        <w:t>If the back-off timer for a [</w:t>
      </w:r>
      <w:proofErr w:type="spellStart"/>
      <w:r>
        <w:t>PLMN</w:t>
      </w:r>
      <w:proofErr w:type="spellEnd"/>
      <w:r>
        <w:t xml:space="preserve">, </w:t>
      </w:r>
      <w:proofErr w:type="spellStart"/>
      <w:r>
        <w:t>DNN</w:t>
      </w:r>
      <w:proofErr w:type="spellEnd"/>
      <w:r>
        <w:t>] or [</w:t>
      </w:r>
      <w:proofErr w:type="spellStart"/>
      <w:r>
        <w:t>PLMN</w:t>
      </w:r>
      <w:proofErr w:type="spellEnd"/>
      <w:r>
        <w:t xml:space="preserve">, no </w:t>
      </w:r>
      <w:proofErr w:type="spellStart"/>
      <w:r>
        <w:t>DNN</w:t>
      </w:r>
      <w:proofErr w:type="spellEnd"/>
      <w:r>
        <w:t xml:space="preserve">] combination, was started or deactivated in S1 mode upon receipt of </w:t>
      </w:r>
      <w:proofErr w:type="spellStart"/>
      <w:r>
        <w:t>PDN</w:t>
      </w:r>
      <w:proofErr w:type="spellEnd"/>
      <w:r>
        <w:t xml:space="preserve"> CONNECTIVITY REJECT message (see 3GPP TS 24.301 [15]) and the network indicated that re-attempt in N1 mode is allowed, then this back-off timer does not prevent the UE from sending a </w:t>
      </w:r>
      <w:proofErr w:type="spellStart"/>
      <w:r>
        <w:t>PDU</w:t>
      </w:r>
      <w:proofErr w:type="spellEnd"/>
      <w:r>
        <w:t xml:space="preserve"> SESSION ESTABLISHMENT REQUEST message in this </w:t>
      </w:r>
      <w:proofErr w:type="spellStart"/>
      <w:r>
        <w:t>PLMN</w:t>
      </w:r>
      <w:proofErr w:type="spellEnd"/>
      <w:r>
        <w:t xml:space="preserve"> for the same </w:t>
      </w:r>
      <w:proofErr w:type="spellStart"/>
      <w:r>
        <w:t>DNN</w:t>
      </w:r>
      <w:proofErr w:type="spellEnd"/>
      <w:r>
        <w:t xml:space="preserve">, or without </w:t>
      </w:r>
      <w:proofErr w:type="spellStart"/>
      <w:r>
        <w:t>DNN</w:t>
      </w:r>
      <w:proofErr w:type="spellEnd"/>
      <w:r>
        <w:t xml:space="preserve">, after inter-system change to N1 mode. If the network indicated that re-attempt in N1 mode is not allowed, the UE shall not send any </w:t>
      </w:r>
      <w:proofErr w:type="spellStart"/>
      <w:r>
        <w:t>PDU</w:t>
      </w:r>
      <w:proofErr w:type="spellEnd"/>
      <w:r>
        <w:t xml:space="preserve"> SESSION ESTABLISHMENT REQUEST message in this </w:t>
      </w:r>
      <w:proofErr w:type="spellStart"/>
      <w:r>
        <w:t>PLMN</w:t>
      </w:r>
      <w:proofErr w:type="spellEnd"/>
      <w:r>
        <w:t xml:space="preserve"> for the same </w:t>
      </w:r>
      <w:proofErr w:type="spellStart"/>
      <w:r>
        <w:t>DNN</w:t>
      </w:r>
      <w:proofErr w:type="spellEnd"/>
      <w:r>
        <w:t xml:space="preserve"> in combination with any S-</w:t>
      </w:r>
      <w:proofErr w:type="spellStart"/>
      <w:r>
        <w:t>NSSAI</w:t>
      </w:r>
      <w:proofErr w:type="spellEnd"/>
      <w:r>
        <w:t xml:space="preserve"> or without S-</w:t>
      </w:r>
      <w:proofErr w:type="spellStart"/>
      <w:r>
        <w:t>NSSAI</w:t>
      </w:r>
      <w:proofErr w:type="spellEnd"/>
      <w:r>
        <w:t xml:space="preserve">, or in this </w:t>
      </w:r>
      <w:proofErr w:type="spellStart"/>
      <w:r>
        <w:t>PLMN</w:t>
      </w:r>
      <w:proofErr w:type="spellEnd"/>
      <w:r>
        <w:t xml:space="preserve"> without </w:t>
      </w:r>
      <w:proofErr w:type="spellStart"/>
      <w:r>
        <w:t>DNN</w:t>
      </w:r>
      <w:proofErr w:type="spellEnd"/>
      <w:r>
        <w:t xml:space="preserve"> in combination with any S-</w:t>
      </w:r>
      <w:proofErr w:type="spellStart"/>
      <w:r>
        <w:t>NSSAI</w:t>
      </w:r>
      <w:proofErr w:type="spellEnd"/>
      <w:r>
        <w:t xml:space="preserve"> or without S-</w:t>
      </w:r>
      <w:proofErr w:type="spellStart"/>
      <w:r>
        <w:t>NSSAI</w:t>
      </w:r>
      <w:proofErr w:type="spellEnd"/>
      <w:r>
        <w:t xml:space="preserve">, after inter-system change to N1 mode until the timer expires, the UE is switched off or the </w:t>
      </w:r>
      <w:proofErr w:type="spellStart"/>
      <w:r>
        <w:t>USIM</w:t>
      </w:r>
      <w:proofErr w:type="spellEnd"/>
      <w:r>
        <w:t xml:space="preserve"> is removed.</w:t>
      </w:r>
    </w:p>
    <w:p w14:paraId="1CEDDBDC" w14:textId="77777777" w:rsidR="00B73B83" w:rsidRPr="00405573" w:rsidRDefault="00B73B83" w:rsidP="00B73B83">
      <w:pPr>
        <w:pStyle w:val="NO"/>
        <w:rPr>
          <w:lang w:eastAsia="ko-KR"/>
        </w:rPr>
      </w:pPr>
      <w:r w:rsidRPr="00405573">
        <w:rPr>
          <w:lang w:eastAsia="ko-KR"/>
        </w:rPr>
        <w:t>NOTE</w:t>
      </w:r>
      <w:r w:rsidRPr="00405573">
        <w:t> </w:t>
      </w:r>
      <w:r>
        <w:t>2</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6C183C58" w14:textId="77777777" w:rsidR="00B73B83" w:rsidRPr="00405573" w:rsidRDefault="00B73B83" w:rsidP="00B73B83">
      <w:pPr>
        <w:pStyle w:val="NO"/>
        <w:rPr>
          <w:lang w:eastAsia="ko-KR"/>
        </w:rPr>
      </w:pPr>
      <w:r w:rsidRPr="00405573">
        <w:rPr>
          <w:lang w:eastAsia="ko-KR"/>
        </w:rPr>
        <w:t>NOTE</w:t>
      </w:r>
      <w:r w:rsidRPr="00405573">
        <w:t> </w:t>
      </w:r>
      <w:r>
        <w:t>3</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78CFE95C" w14:textId="77777777" w:rsidR="00B73B83" w:rsidRPr="00405573" w:rsidRDefault="00B73B83" w:rsidP="00B73B83">
      <w:pPr>
        <w:rPr>
          <w:lang w:eastAsia="ja-JP"/>
        </w:rPr>
      </w:pPr>
      <w:r w:rsidRPr="00405573">
        <w:t>When the back-off timer is running</w:t>
      </w:r>
      <w:r>
        <w:t xml:space="preserve"> or the timer is deactivated</w:t>
      </w:r>
      <w:r w:rsidRPr="00405573">
        <w:t xml:space="preserve">, the UE </w:t>
      </w:r>
      <w:proofErr w:type="gramStart"/>
      <w:r w:rsidRPr="00405573">
        <w:t>is allowed to</w:t>
      </w:r>
      <w:proofErr w:type="gramEnd"/>
      <w:r w:rsidRPr="00405573">
        <w:t xml:space="preserve"> initiate</w:t>
      </w:r>
      <w:r>
        <w:t xml:space="preserve"> a</w:t>
      </w:r>
      <w:r w:rsidRPr="00405573">
        <w:t xml:space="preserve"> </w:t>
      </w:r>
      <w:proofErr w:type="spellStart"/>
      <w:r w:rsidRPr="00405573">
        <w:t>PDU</w:t>
      </w:r>
      <w:proofErr w:type="spellEnd"/>
      <w:r w:rsidRPr="00405573">
        <w:t xml:space="preserve"> session establishment procedure if</w:t>
      </w:r>
      <w:r>
        <w:t xml:space="preserve"> </w:t>
      </w:r>
      <w:r w:rsidRPr="00405573">
        <w:t>the procedure is for emergency services.</w:t>
      </w:r>
    </w:p>
    <w:p w14:paraId="5B38761E" w14:textId="77777777" w:rsidR="00B73B83" w:rsidRDefault="00B73B83" w:rsidP="00B73B83">
      <w:r>
        <w:lastRenderedPageBreak/>
        <w:t xml:space="preserve">If the 5GSM cause value is </w:t>
      </w:r>
      <w:r w:rsidRPr="003168A2">
        <w:t>#</w:t>
      </w:r>
      <w:r>
        <w:t>28</w:t>
      </w:r>
      <w:r w:rsidRPr="003168A2">
        <w:t xml:space="preserve"> "</w:t>
      </w:r>
      <w:r>
        <w:t xml:space="preserve">unknown </w:t>
      </w:r>
      <w:proofErr w:type="spellStart"/>
      <w:r w:rsidRPr="003168A2">
        <w:t>PD</w:t>
      </w:r>
      <w:r>
        <w:t>U</w:t>
      </w:r>
      <w:proofErr w:type="spellEnd"/>
      <w:r>
        <w:t xml:space="preserve"> session</w:t>
      </w:r>
      <w:r w:rsidRPr="003168A2">
        <w:t xml:space="preserve"> type"</w:t>
      </w:r>
      <w:r>
        <w:t xml:space="preserve"> and the </w:t>
      </w:r>
      <w:proofErr w:type="spellStart"/>
      <w:r>
        <w:t>PDU</w:t>
      </w:r>
      <w:proofErr w:type="spellEnd"/>
      <w:r>
        <w:t xml:space="preserve"> SESSION ESTABLISHMENT REQUEST message contained a </w:t>
      </w:r>
      <w:proofErr w:type="spellStart"/>
      <w:r>
        <w:t>PDU</w:t>
      </w:r>
      <w:proofErr w:type="spellEnd"/>
      <w:r>
        <w:t xml:space="preserve"> session type IE indicating a </w:t>
      </w:r>
      <w:proofErr w:type="spellStart"/>
      <w:r>
        <w:t>PDU</w:t>
      </w:r>
      <w:proofErr w:type="spellEnd"/>
      <w:r>
        <w:t xml:space="preserve">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The UE may send another </w:t>
      </w:r>
      <w:proofErr w:type="spellStart"/>
      <w:r>
        <w:t>PDU</w:t>
      </w:r>
      <w:proofErr w:type="spellEnd"/>
      <w:r>
        <w:t xml:space="preserve"> SESSION ESTABLISHMENT REQUEST message with the </w:t>
      </w:r>
      <w:proofErr w:type="spellStart"/>
      <w:r>
        <w:t>PDU</w:t>
      </w:r>
      <w:proofErr w:type="spellEnd"/>
      <w:r>
        <w:t xml:space="preserve"> session type IE indicating another </w:t>
      </w:r>
      <w:proofErr w:type="spellStart"/>
      <w:r>
        <w:t>PDU</w:t>
      </w:r>
      <w:proofErr w:type="spellEnd"/>
      <w:r>
        <w:t xml:space="preserve"> session type or without the </w:t>
      </w:r>
      <w:proofErr w:type="spellStart"/>
      <w:r>
        <w:t>PDU</w:t>
      </w:r>
      <w:proofErr w:type="spellEnd"/>
      <w:r>
        <w:t xml:space="preserve"> session type IE</w:t>
      </w:r>
      <w:r w:rsidRPr="00A30C64">
        <w:t>, e.g. using another value which can be used for the rejected component in the same route selection descriptor as specified in 3GPP TS 24.526 [19]. The behaviour of the UE for 5GSM cau</w:t>
      </w:r>
      <w:r>
        <w:t>s</w:t>
      </w:r>
      <w:r w:rsidRPr="00A30C64">
        <w:t xml:space="preserve">e value #28 also applies if the </w:t>
      </w:r>
      <w:proofErr w:type="spellStart"/>
      <w:r w:rsidRPr="00A30C64">
        <w:t>PDU</w:t>
      </w:r>
      <w:proofErr w:type="spellEnd"/>
      <w:r w:rsidRPr="00A30C64">
        <w:t xml:space="preserve"> session is a MA </w:t>
      </w:r>
      <w:proofErr w:type="spellStart"/>
      <w:r w:rsidRPr="00A30C64">
        <w:t>PDU</w:t>
      </w:r>
      <w:proofErr w:type="spellEnd"/>
      <w:r w:rsidRPr="00A30C64">
        <w:t xml:space="preserve"> Session</w:t>
      </w:r>
      <w:r>
        <w:t>.</w:t>
      </w:r>
    </w:p>
    <w:p w14:paraId="201834F1" w14:textId="77777777" w:rsidR="00B73B83" w:rsidRDefault="00B73B83" w:rsidP="00B73B83">
      <w:r w:rsidRPr="006127E0">
        <w:t xml:space="preserve">If the 5GSM </w:t>
      </w:r>
      <w:proofErr w:type="gramStart"/>
      <w:r w:rsidRPr="006127E0">
        <w:t>cause</w:t>
      </w:r>
      <w:proofErr w:type="gramEnd"/>
      <w:r w:rsidRPr="006127E0">
        <w:t xml:space="preserv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5BB3C56F" w14:textId="77777777" w:rsidR="00B73B83" w:rsidRPr="006127E0" w:rsidRDefault="00B73B83" w:rsidP="00B73B83">
      <w:pPr>
        <w:pStyle w:val="NO"/>
        <w:rPr>
          <w:lang w:eastAsia="ko-KR"/>
        </w:rPr>
      </w:pPr>
      <w:r w:rsidRPr="006127E0">
        <w:rPr>
          <w:lang w:eastAsia="ko-KR"/>
        </w:rPr>
        <w:t>NOTE</w:t>
      </w:r>
      <w:r w:rsidRPr="006127E0">
        <w:t> </w:t>
      </w:r>
      <w:r>
        <w:t>4</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1AAA22E5" w14:textId="77777777" w:rsidR="00B73B83" w:rsidRPr="000512E7" w:rsidRDefault="00B73B83" w:rsidP="00B73B83">
      <w:r w:rsidRPr="00C968AF">
        <w:t xml:space="preserve">If the 5GSM </w:t>
      </w:r>
      <w:proofErr w:type="gramStart"/>
      <w:r w:rsidRPr="00C968AF">
        <w:t>cause</w:t>
      </w:r>
      <w:proofErr w:type="gramEnd"/>
      <w:r w:rsidRPr="00C968AF">
        <w:t xml:space="preserve"> value is #</w:t>
      </w:r>
      <w:r w:rsidRPr="00C968AF">
        <w:rPr>
          <w:rFonts w:hint="eastAsia"/>
        </w:rPr>
        <w:t>46</w:t>
      </w:r>
      <w:r w:rsidRPr="00C968AF">
        <w:t xml:space="preserve"> "out of </w:t>
      </w:r>
      <w:proofErr w:type="spellStart"/>
      <w:r w:rsidRPr="00C968AF">
        <w:t>LADN</w:t>
      </w:r>
      <w:proofErr w:type="spellEnd"/>
      <w:r w:rsidRPr="00C968AF">
        <w:t xml:space="preserve">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 xml:space="preserve">not send another </w:t>
      </w:r>
      <w:proofErr w:type="spellStart"/>
      <w:r w:rsidRPr="00C968AF">
        <w:t>PD</w:t>
      </w:r>
      <w:r w:rsidRPr="00C968AF">
        <w:rPr>
          <w:rFonts w:hint="eastAsia"/>
        </w:rPr>
        <w:t>U</w:t>
      </w:r>
      <w:proofErr w:type="spellEnd"/>
      <w:r w:rsidRPr="00C968AF">
        <w:t xml:space="preserve"> </w:t>
      </w:r>
      <w:r w:rsidRPr="00C968AF">
        <w:rPr>
          <w:rFonts w:hint="eastAsia"/>
        </w:rPr>
        <w:t>SESSION ESTABLISHMENT</w:t>
      </w:r>
      <w:r w:rsidRPr="00C968AF">
        <w:t xml:space="preserve"> REQUEST message </w:t>
      </w:r>
      <w:r w:rsidRPr="000512E7">
        <w:t xml:space="preserve">or </w:t>
      </w:r>
      <w:r w:rsidRPr="00AC4D46">
        <w:t xml:space="preserve">another </w:t>
      </w:r>
      <w:proofErr w:type="spellStart"/>
      <w:r w:rsidRPr="00AC4D46">
        <w:t>PDU</w:t>
      </w:r>
      <w:proofErr w:type="spellEnd"/>
      <w:r w:rsidRPr="00AC4D46">
        <w:t xml:space="preserve"> SESSION MODIFICA</w:t>
      </w:r>
      <w:r w:rsidRPr="008A1A02">
        <w:t>TI</w:t>
      </w:r>
      <w:r w:rsidRPr="00B95C6D">
        <w:t xml:space="preserve">ON REQUEST message </w:t>
      </w:r>
      <w:r w:rsidRPr="0083064D">
        <w:t xml:space="preserve">for the </w:t>
      </w:r>
      <w:proofErr w:type="spellStart"/>
      <w:r w:rsidRPr="0083064D">
        <w:t>LADN</w:t>
      </w:r>
      <w:proofErr w:type="spellEnd"/>
      <w:r w:rsidRPr="0083064D">
        <w:t xml:space="preserve"> </w:t>
      </w:r>
      <w:proofErr w:type="spellStart"/>
      <w:r w:rsidRPr="0083064D">
        <w:t>DNN</w:t>
      </w:r>
      <w:proofErr w:type="spellEnd"/>
      <w:r w:rsidRPr="0083064D">
        <w:t xml:space="preserve"> provided by the UE during the </w:t>
      </w:r>
      <w:proofErr w:type="spellStart"/>
      <w:r w:rsidRPr="0083064D">
        <w:t>PDU</w:t>
      </w:r>
      <w:proofErr w:type="spellEnd"/>
      <w:r w:rsidRPr="0083064D">
        <w:t xml:space="preserve"> session establishment procedure</w:t>
      </w:r>
      <w:r w:rsidRPr="0083064D">
        <w:rPr>
          <w:rFonts w:hint="eastAsia"/>
        </w:rPr>
        <w:t xml:space="preserve"> </w:t>
      </w:r>
      <w:r w:rsidRPr="0083064D">
        <w:t xml:space="preserve">until the </w:t>
      </w:r>
      <w:proofErr w:type="spellStart"/>
      <w:r w:rsidRPr="0083064D">
        <w:t>LADN</w:t>
      </w:r>
      <w:proofErr w:type="spellEnd"/>
      <w:r w:rsidRPr="0083064D">
        <w:t xml:space="preserve"> information for the specific </w:t>
      </w:r>
      <w:proofErr w:type="spellStart"/>
      <w:r w:rsidRPr="0083064D">
        <w:t>LADN</w:t>
      </w:r>
      <w:proofErr w:type="spellEnd"/>
      <w:r w:rsidRPr="0083064D">
        <w:t xml:space="preserve"> </w:t>
      </w:r>
      <w:proofErr w:type="spellStart"/>
      <w:r w:rsidRPr="0083064D">
        <w:t>DNN</w:t>
      </w:r>
      <w:proofErr w:type="spellEnd"/>
      <w:r w:rsidRPr="0083064D">
        <w:t xml:space="preserve"> is updated as described in subclause 5.4.4 and subclause 5.5.1. The UE shall not indicate the </w:t>
      </w:r>
      <w:proofErr w:type="spellStart"/>
      <w:r w:rsidRPr="0083064D">
        <w:t>PDU</w:t>
      </w:r>
      <w:proofErr w:type="spellEnd"/>
      <w:r w:rsidRPr="0083064D">
        <w:t xml:space="preserve"> session(s) for the </w:t>
      </w:r>
      <w:proofErr w:type="spellStart"/>
      <w:r w:rsidRPr="0083064D">
        <w:t>LADN</w:t>
      </w:r>
      <w:proofErr w:type="spellEnd"/>
      <w:r w:rsidRPr="0083064D">
        <w:t xml:space="preserve"> </w:t>
      </w:r>
      <w:proofErr w:type="spellStart"/>
      <w:r w:rsidRPr="0083064D">
        <w:t>DNN</w:t>
      </w:r>
      <w:proofErr w:type="spellEnd"/>
      <w:r w:rsidRPr="0083064D">
        <w:t xml:space="preserve"> provided by the UE during the </w:t>
      </w:r>
      <w:proofErr w:type="spellStart"/>
      <w:r w:rsidRPr="0083064D">
        <w:t>PDU</w:t>
      </w:r>
      <w:proofErr w:type="spellEnd"/>
      <w:r w:rsidRPr="0083064D">
        <w:t xml:space="preserve"> session establishment procedure in the Uplink data status IE included in the SERVICE REQUEST message until the </w:t>
      </w:r>
      <w:proofErr w:type="spellStart"/>
      <w:r w:rsidRPr="0083064D">
        <w:t>LADN</w:t>
      </w:r>
      <w:proofErr w:type="spellEnd"/>
      <w:r w:rsidRPr="0083064D">
        <w:t xml:space="preserve"> information for the specific </w:t>
      </w:r>
      <w:proofErr w:type="spellStart"/>
      <w:r w:rsidRPr="0083064D">
        <w:t>LADN</w:t>
      </w:r>
      <w:proofErr w:type="spellEnd"/>
      <w:r w:rsidRPr="0083064D">
        <w:t xml:space="preserve"> </w:t>
      </w:r>
      <w:proofErr w:type="spellStart"/>
      <w:r w:rsidRPr="0083064D">
        <w:t>DNN</w:t>
      </w:r>
      <w:proofErr w:type="spellEnd"/>
      <w:r w:rsidRPr="0083064D">
        <w:t xml:space="preserve"> is updated as described in subclause 5.4.4 and subclause 5.5.1.</w:t>
      </w:r>
    </w:p>
    <w:p w14:paraId="0C09706E" w14:textId="11E6CBC4" w:rsidR="00B73B83" w:rsidRDefault="00B73B83" w:rsidP="00B73B83">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proofErr w:type="spellStart"/>
      <w:r>
        <w:t>PD</w:t>
      </w:r>
      <w:r>
        <w:rPr>
          <w:lang w:eastAsia="ja-JP"/>
        </w:rPr>
        <w:t>U</w:t>
      </w:r>
      <w:proofErr w:type="spellEnd"/>
      <w:r>
        <w:rPr>
          <w:lang w:eastAsia="ja-JP"/>
        </w:rPr>
        <w:t xml:space="preserve"> session</w:t>
      </w:r>
      <w:r w:rsidRPr="003168A2">
        <w:t xml:space="preserve"> type IPv4 only allowed</w:t>
      </w:r>
      <w:r w:rsidRPr="00105C82">
        <w:t>"</w:t>
      </w:r>
      <w:r>
        <w:t>, #</w:t>
      </w:r>
      <w:r>
        <w:rPr>
          <w:rFonts w:hint="eastAsia"/>
          <w:lang w:eastAsia="ja-JP"/>
        </w:rPr>
        <w:t>51</w:t>
      </w:r>
      <w:r>
        <w:t xml:space="preserve"> "</w:t>
      </w:r>
      <w:proofErr w:type="spellStart"/>
      <w:r>
        <w:rPr>
          <w:rFonts w:hint="eastAsia"/>
          <w:lang w:eastAsia="ko-KR"/>
        </w:rPr>
        <w:t>PD</w:t>
      </w:r>
      <w:r>
        <w:rPr>
          <w:lang w:eastAsia="ko-KR"/>
        </w:rPr>
        <w:t>U</w:t>
      </w:r>
      <w:proofErr w:type="spellEnd"/>
      <w:r>
        <w:rPr>
          <w:lang w:eastAsia="ko-KR"/>
        </w:rPr>
        <w:t xml:space="preserve">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proofErr w:type="spellStart"/>
      <w:r w:rsidRPr="00B232E9">
        <w:t>PDU</w:t>
      </w:r>
      <w:proofErr w:type="spellEnd"/>
      <w:r w:rsidRPr="00B232E9">
        <w:t xml:space="preserve"> session type IPv4v6 only allowed</w:t>
      </w:r>
      <w:r>
        <w:t>"</w:t>
      </w:r>
      <w:r w:rsidRPr="00B232E9">
        <w:t xml:space="preserve">, </w:t>
      </w:r>
      <w:r>
        <w:t>#58 "</w:t>
      </w:r>
      <w:proofErr w:type="spellStart"/>
      <w:r w:rsidRPr="00B232E9">
        <w:t>PDU</w:t>
      </w:r>
      <w:proofErr w:type="spellEnd"/>
      <w:r w:rsidRPr="00B232E9">
        <w:t xml:space="preserve"> session type Unstructured only allowed</w:t>
      </w:r>
      <w:r>
        <w:t>",</w:t>
      </w:r>
      <w:r w:rsidRPr="00B232E9">
        <w:t xml:space="preserve"> </w:t>
      </w:r>
      <w:r>
        <w:t>or #61</w:t>
      </w:r>
      <w:r w:rsidRPr="00B232E9">
        <w:t xml:space="preserve"> </w:t>
      </w:r>
      <w:r>
        <w:t>"</w:t>
      </w:r>
      <w:proofErr w:type="spellStart"/>
      <w:r w:rsidRPr="00B232E9">
        <w:t>PDU</w:t>
      </w:r>
      <w:proofErr w:type="spellEnd"/>
      <w:r w:rsidRPr="00B232E9">
        <w:t xml:space="preserve">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w:t>
      </w:r>
      <w:bookmarkStart w:id="9" w:name="_GoBack"/>
      <w:del w:id="10" w:author="OPPO_Haorui" w:date="2020-07-20T11:54:00Z">
        <w:r w:rsidDel="004768A1">
          <w:delText xml:space="preserve">other </w:delText>
        </w:r>
      </w:del>
      <w:bookmarkEnd w:id="9"/>
      <w:ins w:id="11" w:author="OPPO_Haorui" w:date="2020-08-24T11:27:00Z">
        <w:r w:rsidR="0046504F">
          <w:t xml:space="preserve">the </w:t>
        </w:r>
      </w:ins>
      <w:proofErr w:type="spellStart"/>
      <w:r>
        <w:t>URSP</w:t>
      </w:r>
      <w:proofErr w:type="spellEnd"/>
      <w:r>
        <w:t xml:space="preserve"> rules if available as specified in 3GPP TS 24.526 [19]. </w:t>
      </w:r>
      <w:r>
        <w:rPr>
          <w:lang w:eastAsia="ja-JP"/>
        </w:rPr>
        <w:t>T</w:t>
      </w:r>
      <w:r w:rsidRPr="003168A2">
        <w:t xml:space="preserve">he UE shall not subsequently </w:t>
      </w:r>
      <w:r>
        <w:t>send</w:t>
      </w:r>
      <w:r w:rsidRPr="003168A2">
        <w:t xml:space="preserve"> another </w:t>
      </w:r>
      <w:proofErr w:type="spellStart"/>
      <w:r>
        <w:t>PDU</w:t>
      </w:r>
      <w:proofErr w:type="spellEnd"/>
      <w:r>
        <w:t xml:space="preserve"> SESSION ESTABLISHMENT REQUEST message for</w:t>
      </w:r>
      <w:r w:rsidRPr="003168A2">
        <w:t xml:space="preserve"> the same </w:t>
      </w:r>
      <w:proofErr w:type="spellStart"/>
      <w:r>
        <w:t>DNN</w:t>
      </w:r>
      <w:proofErr w:type="spellEnd"/>
      <w:r w:rsidRPr="003168A2">
        <w:t xml:space="preserve"> </w:t>
      </w:r>
      <w:r>
        <w:t xml:space="preserve">(or no </w:t>
      </w:r>
      <w:proofErr w:type="spellStart"/>
      <w:r>
        <w:t>DNN</w:t>
      </w:r>
      <w:proofErr w:type="spellEnd"/>
      <w:r>
        <w:t xml:space="preserve">, if no </w:t>
      </w:r>
      <w:proofErr w:type="spellStart"/>
      <w:r>
        <w:t>DNN</w:t>
      </w:r>
      <w:proofErr w:type="spellEnd"/>
      <w:r>
        <w:t xml:space="preserve"> was indicated by the UE) and the same S-</w:t>
      </w:r>
      <w:proofErr w:type="spellStart"/>
      <w:r>
        <w:t>NSSAI</w:t>
      </w:r>
      <w:proofErr w:type="spellEnd"/>
      <w:r w:rsidRPr="00E118DD">
        <w:t xml:space="preserve"> associated with (if available in roaming scenarios) a mapped S-</w:t>
      </w:r>
      <w:proofErr w:type="spellStart"/>
      <w:r w:rsidRPr="00E118DD">
        <w:t>NSSAI</w:t>
      </w:r>
      <w:proofErr w:type="spellEnd"/>
      <w:r w:rsidRPr="00E118DD">
        <w:t xml:space="preserve"> </w:t>
      </w:r>
      <w:r>
        <w:t>(or no S-</w:t>
      </w:r>
      <w:proofErr w:type="spellStart"/>
      <w:r>
        <w:t>NSSAI</w:t>
      </w:r>
      <w:proofErr w:type="spellEnd"/>
      <w:r>
        <w:t>, if no S-</w:t>
      </w:r>
      <w:proofErr w:type="spellStart"/>
      <w:r>
        <w:t>NSSAI</w:t>
      </w:r>
      <w:proofErr w:type="spellEnd"/>
      <w:r>
        <w:t xml:space="preserve"> was indicated by the UE)</w:t>
      </w:r>
      <w:r>
        <w:rPr>
          <w:rFonts w:hint="eastAsia"/>
          <w:lang w:eastAsia="ja-JP"/>
        </w:rPr>
        <w:t xml:space="preserve"> using the same </w:t>
      </w:r>
      <w:proofErr w:type="spellStart"/>
      <w:r>
        <w:rPr>
          <w:rFonts w:hint="eastAsia"/>
          <w:lang w:eastAsia="ja-JP"/>
        </w:rPr>
        <w:t>PD</w:t>
      </w:r>
      <w:r>
        <w:rPr>
          <w:lang w:eastAsia="ja-JP"/>
        </w:rPr>
        <w:t>U</w:t>
      </w:r>
      <w:proofErr w:type="spellEnd"/>
      <w:r>
        <w:rPr>
          <w:lang w:eastAsia="ja-JP"/>
        </w:rPr>
        <w:t xml:space="preserve"> session</w:t>
      </w:r>
      <w:r>
        <w:rPr>
          <w:rFonts w:hint="eastAsia"/>
          <w:lang w:eastAsia="ja-JP"/>
        </w:rPr>
        <w:t xml:space="preserve"> type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12AD924" w14:textId="77777777" w:rsidR="00B73B83" w:rsidRDefault="00B73B83" w:rsidP="00B73B83">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 xml:space="preserve">a new </w:t>
      </w:r>
      <w:proofErr w:type="spellStart"/>
      <w:r>
        <w:rPr>
          <w:rFonts w:hint="eastAsia"/>
          <w:lang w:eastAsia="ja-JP"/>
        </w:rPr>
        <w:t>PLMN</w:t>
      </w:r>
      <w:proofErr w:type="spellEnd"/>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 xml:space="preserve">in the list of equivalent </w:t>
      </w:r>
      <w:proofErr w:type="spellStart"/>
      <w:r w:rsidRPr="00C046AF">
        <w:rPr>
          <w:lang w:eastAsia="ja-JP"/>
        </w:rPr>
        <w:t>PLMNs</w:t>
      </w:r>
      <w:proofErr w:type="spellEnd"/>
      <w:r w:rsidRPr="001961A7">
        <w:rPr>
          <w:lang w:eastAsia="ja-JP"/>
        </w:rPr>
        <w:t xml:space="preserve"> </w:t>
      </w:r>
      <w:r>
        <w:rPr>
          <w:lang w:eastAsia="ja-JP"/>
        </w:rPr>
        <w:t xml:space="preserve">at the time when the </w:t>
      </w:r>
      <w:proofErr w:type="spellStart"/>
      <w:r w:rsidRPr="00A246CC">
        <w:rPr>
          <w:lang w:eastAsia="ja-JP"/>
        </w:rPr>
        <w:t>PD</w:t>
      </w:r>
      <w:r>
        <w:rPr>
          <w:lang w:eastAsia="ja-JP"/>
        </w:rPr>
        <w:t>U</w:t>
      </w:r>
      <w:proofErr w:type="spellEnd"/>
      <w:r>
        <w:rPr>
          <w:lang w:eastAsia="ja-JP"/>
        </w:rPr>
        <w:t xml:space="preserve"> SESSION ESTABLISHMENT</w:t>
      </w:r>
      <w:r w:rsidRPr="00A246CC">
        <w:rPr>
          <w:lang w:eastAsia="ja-JP"/>
        </w:rPr>
        <w:t xml:space="preserve"> REJECT </w:t>
      </w:r>
      <w:r w:rsidRPr="004E0F0C">
        <w:rPr>
          <w:lang w:eastAsia="ja-JP"/>
        </w:rPr>
        <w:t xml:space="preserve">message </w:t>
      </w:r>
      <w:r>
        <w:rPr>
          <w:lang w:eastAsia="ja-JP"/>
        </w:rPr>
        <w:t>was received;</w:t>
      </w:r>
    </w:p>
    <w:p w14:paraId="43D92839" w14:textId="77777777" w:rsidR="00B73B83" w:rsidRPr="00CB6D33" w:rsidRDefault="00B73B83" w:rsidP="00B73B83">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proofErr w:type="spellStart"/>
      <w:r w:rsidRPr="00717D1F">
        <w:rPr>
          <w:lang w:eastAsia="ja-JP"/>
        </w:rPr>
        <w:t>PLMN</w:t>
      </w:r>
      <w:proofErr w:type="spellEnd"/>
      <w:r w:rsidRPr="00717D1F">
        <w:rPr>
          <w:lang w:eastAsia="ja-JP"/>
        </w:rPr>
        <w:t xml:space="preserve"> which was in the list of equivalent </w:t>
      </w:r>
      <w:proofErr w:type="spellStart"/>
      <w:r w:rsidRPr="00717D1F">
        <w:rPr>
          <w:lang w:eastAsia="ja-JP"/>
        </w:rPr>
        <w:t>PLMNs</w:t>
      </w:r>
      <w:proofErr w:type="spellEnd"/>
      <w:r w:rsidRPr="00717D1F">
        <w:rPr>
          <w:lang w:eastAsia="ja-JP"/>
        </w:rPr>
        <w:t xml:space="preserve"> at the time when the </w:t>
      </w:r>
      <w:proofErr w:type="spellStart"/>
      <w:r w:rsidRPr="00717D1F">
        <w:rPr>
          <w:lang w:eastAsia="ja-JP"/>
        </w:rPr>
        <w:t>PDU</w:t>
      </w:r>
      <w:proofErr w:type="spellEnd"/>
      <w:r w:rsidRPr="00717D1F">
        <w:rPr>
          <w:lang w:eastAsia="ja-JP"/>
        </w:rPr>
        <w:t xml:space="preserve"> SESSION ESTABLISHMENT REJECT message was received, and </w:t>
      </w:r>
      <w:r w:rsidRPr="00FF379B">
        <w:rPr>
          <w:lang w:eastAsia="ja-JP"/>
        </w:rPr>
        <w:t>either the network did not include a Re-attempt indicator IE in</w:t>
      </w:r>
      <w:r w:rsidRPr="00CC0C94">
        <w:rPr>
          <w:lang w:eastAsia="ja-JP"/>
        </w:rPr>
        <w:t xml:space="preserve"> the </w:t>
      </w:r>
      <w:proofErr w:type="spellStart"/>
      <w:r w:rsidRPr="00CC0C94">
        <w:rPr>
          <w:lang w:eastAsia="ja-JP"/>
        </w:rPr>
        <w:t>PD</w:t>
      </w:r>
      <w:r>
        <w:rPr>
          <w:lang w:eastAsia="ja-JP"/>
        </w:rPr>
        <w:t>U</w:t>
      </w:r>
      <w:proofErr w:type="spellEnd"/>
      <w:r>
        <w:rPr>
          <w:lang w:eastAsia="ja-JP"/>
        </w:rPr>
        <w:t xml:space="preserve"> SESSION ESTABLISHMENT</w:t>
      </w:r>
      <w:r w:rsidRPr="00CC0C94">
        <w:rPr>
          <w:lang w:eastAsia="ja-JP"/>
        </w:rPr>
        <w:t xml:space="preserve"> REJECT message or</w:t>
      </w:r>
      <w:r w:rsidRPr="0096561B">
        <w:rPr>
          <w:lang w:eastAsia="ja-JP"/>
        </w:rPr>
        <w:t xml:space="preserve"> </w:t>
      </w:r>
      <w:r w:rsidRPr="00717D1F">
        <w:rPr>
          <w:lang w:eastAsia="ja-JP"/>
        </w:rPr>
        <w:t xml:space="preserve">the Re-attempt indicator IE included in the message indicated that re-attempt in an equivalent </w:t>
      </w:r>
      <w:proofErr w:type="spellStart"/>
      <w:r w:rsidRPr="00717D1F">
        <w:rPr>
          <w:lang w:eastAsia="ja-JP"/>
        </w:rPr>
        <w:t>PLMN</w:t>
      </w:r>
      <w:proofErr w:type="spellEnd"/>
      <w:r w:rsidRPr="00717D1F">
        <w:rPr>
          <w:lang w:eastAsia="ja-JP"/>
        </w:rPr>
        <w:t xml:space="preserve"> is allowed</w:t>
      </w:r>
      <w:r>
        <w:rPr>
          <w:lang w:eastAsia="zh-CN"/>
        </w:rPr>
        <w:t>;</w:t>
      </w:r>
    </w:p>
    <w:p w14:paraId="7CE8ECFE" w14:textId="77777777" w:rsidR="00B73B83" w:rsidRDefault="00B73B83" w:rsidP="00B73B83">
      <w:pPr>
        <w:pStyle w:val="B1"/>
        <w:rPr>
          <w:lang w:eastAsia="ja-JP"/>
        </w:rPr>
      </w:pPr>
      <w:r>
        <w:rPr>
          <w:lang w:eastAsia="ja-JP"/>
        </w:rPr>
        <w:t>c)</w:t>
      </w:r>
      <w:r>
        <w:rPr>
          <w:lang w:eastAsia="ja-JP"/>
        </w:rPr>
        <w:tab/>
      </w:r>
      <w:r>
        <w:rPr>
          <w:rFonts w:hint="eastAsia"/>
          <w:lang w:eastAsia="ja-JP"/>
        </w:rPr>
        <w:t xml:space="preserve">the </w:t>
      </w:r>
      <w:proofErr w:type="spellStart"/>
      <w:r w:rsidRPr="00D768E5">
        <w:rPr>
          <w:rFonts w:hint="eastAsia"/>
          <w:lang w:eastAsia="ja-JP"/>
        </w:rPr>
        <w:t>PD</w:t>
      </w:r>
      <w:r>
        <w:rPr>
          <w:lang w:eastAsia="ja-JP"/>
        </w:rPr>
        <w:t>U</w:t>
      </w:r>
      <w:proofErr w:type="spellEnd"/>
      <w:r>
        <w:rPr>
          <w:lang w:eastAsia="ja-JP"/>
        </w:rPr>
        <w:t xml:space="preserve"> session</w:t>
      </w:r>
      <w:r w:rsidRPr="00D768E5">
        <w:rPr>
          <w:rFonts w:hint="eastAsia"/>
          <w:lang w:eastAsia="ja-JP"/>
        </w:rPr>
        <w:t xml:space="preserve"> </w:t>
      </w:r>
      <w:r>
        <w:rPr>
          <w:rFonts w:hint="eastAsia"/>
          <w:lang w:eastAsia="ja-JP"/>
        </w:rPr>
        <w:t>t</w:t>
      </w:r>
      <w:r w:rsidRPr="00D768E5">
        <w:rPr>
          <w:rFonts w:hint="eastAsia"/>
          <w:lang w:eastAsia="ja-JP"/>
        </w:rPr>
        <w:t>ype</w:t>
      </w:r>
      <w:r>
        <w:rPr>
          <w:rFonts w:hint="eastAsia"/>
          <w:lang w:eastAsia="ja-JP"/>
        </w:rPr>
        <w:t xml:space="preserve"> which is used to access to the </w:t>
      </w:r>
      <w:proofErr w:type="spellStart"/>
      <w:r>
        <w:rPr>
          <w:lang w:eastAsia="ja-JP"/>
        </w:rPr>
        <w:t>DN</w:t>
      </w:r>
      <w:r>
        <w:rPr>
          <w:rFonts w:hint="eastAsia"/>
          <w:lang w:eastAsia="ja-JP"/>
        </w:rPr>
        <w:t>N</w:t>
      </w:r>
      <w:proofErr w:type="spellEnd"/>
      <w:r>
        <w:rPr>
          <w:lang w:eastAsia="ja-JP"/>
        </w:rPr>
        <w:t xml:space="preserve"> (or no </w:t>
      </w:r>
      <w:proofErr w:type="spellStart"/>
      <w:r>
        <w:rPr>
          <w:lang w:eastAsia="ja-JP"/>
        </w:rPr>
        <w:t>DNN</w:t>
      </w:r>
      <w:proofErr w:type="spellEnd"/>
      <w:r>
        <w:rPr>
          <w:lang w:eastAsia="ja-JP"/>
        </w:rPr>
        <w:t xml:space="preserve">, if no </w:t>
      </w:r>
      <w:proofErr w:type="spellStart"/>
      <w:r>
        <w:rPr>
          <w:lang w:eastAsia="ja-JP"/>
        </w:rPr>
        <w:t>DNN</w:t>
      </w:r>
      <w:proofErr w:type="spellEnd"/>
      <w:r>
        <w:rPr>
          <w:lang w:eastAsia="ja-JP"/>
        </w:rPr>
        <w:t xml:space="preserve"> was indicated by the UE) and the S-</w:t>
      </w:r>
      <w:proofErr w:type="spellStart"/>
      <w:r>
        <w:rPr>
          <w:lang w:eastAsia="ja-JP"/>
        </w:rPr>
        <w:t>NSSAI</w:t>
      </w:r>
      <w:proofErr w:type="spellEnd"/>
      <w:r>
        <w:rPr>
          <w:lang w:eastAsia="ja-JP"/>
        </w:rPr>
        <w:t xml:space="preserve"> (or no S-</w:t>
      </w:r>
      <w:proofErr w:type="spellStart"/>
      <w:r>
        <w:rPr>
          <w:lang w:eastAsia="ja-JP"/>
        </w:rPr>
        <w:t>NSSAI</w:t>
      </w:r>
      <w:proofErr w:type="spellEnd"/>
      <w:r>
        <w:rPr>
          <w:lang w:eastAsia="ja-JP"/>
        </w:rPr>
        <w:t>, if no S-</w:t>
      </w:r>
      <w:proofErr w:type="spellStart"/>
      <w:r>
        <w:rPr>
          <w:lang w:eastAsia="ja-JP"/>
        </w:rPr>
        <w:t>NSSAI</w:t>
      </w:r>
      <w:proofErr w:type="spellEnd"/>
      <w:r>
        <w:rPr>
          <w:lang w:eastAsia="ja-JP"/>
        </w:rPr>
        <w:t xml:space="preserve"> was indicated by the UE)</w:t>
      </w:r>
      <w:r>
        <w:rPr>
          <w:rFonts w:hint="eastAsia"/>
          <w:lang w:eastAsia="ja-JP"/>
        </w:rPr>
        <w:t xml:space="preserve"> </w:t>
      </w:r>
      <w:r>
        <w:rPr>
          <w:lang w:eastAsia="ja-JP"/>
        </w:rPr>
        <w:t>are</w:t>
      </w:r>
      <w:r>
        <w:rPr>
          <w:rFonts w:hint="eastAsia"/>
          <w:lang w:eastAsia="ja-JP"/>
        </w:rPr>
        <w:t xml:space="preserve"> changed</w:t>
      </w:r>
      <w:r>
        <w:rPr>
          <w:lang w:eastAsia="ja-JP"/>
        </w:rPr>
        <w:t xml:space="preserve"> by the UE which subsequently requests a new </w:t>
      </w:r>
      <w:proofErr w:type="spellStart"/>
      <w:r>
        <w:rPr>
          <w:lang w:eastAsia="ja-JP"/>
        </w:rPr>
        <w:t>PDU</w:t>
      </w:r>
      <w:proofErr w:type="spellEnd"/>
      <w:r>
        <w:rPr>
          <w:lang w:eastAsia="ja-JP"/>
        </w:rPr>
        <w:t xml:space="preserve"> session type;</w:t>
      </w:r>
    </w:p>
    <w:p w14:paraId="0ED8C7C2" w14:textId="77777777" w:rsidR="00B73B83" w:rsidRPr="009B541D" w:rsidRDefault="00B73B83" w:rsidP="00B73B83">
      <w:pPr>
        <w:pStyle w:val="B1"/>
      </w:pPr>
      <w:r>
        <w:rPr>
          <w:lang w:eastAsia="ja-JP"/>
        </w:rPr>
        <w:t>d)</w:t>
      </w:r>
      <w:r>
        <w:rPr>
          <w:lang w:eastAsia="ja-JP"/>
        </w:rPr>
        <w:tab/>
      </w:r>
      <w:r w:rsidRPr="009B541D">
        <w:t>the UE is switched off; or</w:t>
      </w:r>
    </w:p>
    <w:p w14:paraId="2D741E24" w14:textId="77777777" w:rsidR="00B73B83" w:rsidRDefault="00B73B83" w:rsidP="00B73B83">
      <w:pPr>
        <w:pStyle w:val="B1"/>
        <w:rPr>
          <w:lang w:eastAsia="ja-JP"/>
        </w:rPr>
      </w:pPr>
      <w:r>
        <w:t>e)</w:t>
      </w:r>
      <w:r w:rsidRPr="009B541D">
        <w:tab/>
        <w:t xml:space="preserve">the </w:t>
      </w:r>
      <w:proofErr w:type="spellStart"/>
      <w:r w:rsidRPr="009B541D">
        <w:t>USIM</w:t>
      </w:r>
      <w:proofErr w:type="spellEnd"/>
      <w:r w:rsidRPr="009B541D">
        <w:t xml:space="preserve"> is removed</w:t>
      </w:r>
      <w:r>
        <w:t xml:space="preserve"> or the entry in the "list of subscriber data" for the current </w:t>
      </w:r>
      <w:proofErr w:type="spellStart"/>
      <w:r>
        <w:t>SNPN</w:t>
      </w:r>
      <w:proofErr w:type="spellEnd"/>
      <w:r>
        <w:t xml:space="preserve"> is updated.</w:t>
      </w:r>
    </w:p>
    <w:p w14:paraId="5AB51B8D" w14:textId="77777777" w:rsidR="00B73B83" w:rsidRPr="00CC0C94" w:rsidRDefault="00B73B83" w:rsidP="00B73B83">
      <w:r>
        <w:t>For the 5G</w:t>
      </w:r>
      <w:r w:rsidRPr="00CC0C94">
        <w:t xml:space="preserve">SM cause values </w:t>
      </w:r>
      <w:r>
        <w:t>#</w:t>
      </w:r>
      <w:r>
        <w:rPr>
          <w:rFonts w:hint="eastAsia"/>
          <w:lang w:eastAsia="ja-JP"/>
        </w:rPr>
        <w:t>50</w:t>
      </w:r>
      <w:r>
        <w:t xml:space="preserve"> </w:t>
      </w:r>
      <w:r w:rsidRPr="00105C82">
        <w:t>"</w:t>
      </w:r>
      <w:proofErr w:type="spellStart"/>
      <w:r>
        <w:t>PD</w:t>
      </w:r>
      <w:r>
        <w:rPr>
          <w:lang w:eastAsia="ja-JP"/>
        </w:rPr>
        <w:t>U</w:t>
      </w:r>
      <w:proofErr w:type="spellEnd"/>
      <w:r>
        <w:rPr>
          <w:lang w:eastAsia="ja-JP"/>
        </w:rPr>
        <w:t xml:space="preserve"> session</w:t>
      </w:r>
      <w:r w:rsidRPr="003168A2">
        <w:t xml:space="preserve"> type IPv4 only allowed</w:t>
      </w:r>
      <w:r w:rsidRPr="00105C82">
        <w:t>"</w:t>
      </w:r>
      <w:r>
        <w:t>, #</w:t>
      </w:r>
      <w:r>
        <w:rPr>
          <w:rFonts w:hint="eastAsia"/>
          <w:lang w:eastAsia="ja-JP"/>
        </w:rPr>
        <w:t>51</w:t>
      </w:r>
      <w:r>
        <w:t xml:space="preserve"> "</w:t>
      </w:r>
      <w:proofErr w:type="spellStart"/>
      <w:r>
        <w:rPr>
          <w:rFonts w:hint="eastAsia"/>
          <w:lang w:eastAsia="ko-KR"/>
        </w:rPr>
        <w:t>PD</w:t>
      </w:r>
      <w:r>
        <w:rPr>
          <w:lang w:eastAsia="ko-KR"/>
        </w:rPr>
        <w:t>U</w:t>
      </w:r>
      <w:proofErr w:type="spellEnd"/>
      <w:r>
        <w:rPr>
          <w:lang w:eastAsia="ko-KR"/>
        </w:rPr>
        <w:t xml:space="preserve"> session</w:t>
      </w:r>
      <w:r>
        <w:t xml:space="preserve"> type IPv</w:t>
      </w:r>
      <w:r>
        <w:rPr>
          <w:rFonts w:hint="eastAsia"/>
          <w:lang w:eastAsia="ja-JP"/>
        </w:rPr>
        <w:t>6</w:t>
      </w:r>
      <w:r w:rsidRPr="003168A2">
        <w:t xml:space="preserve"> only allowed</w:t>
      </w:r>
      <w:r w:rsidRPr="00105C82">
        <w:t>"</w:t>
      </w:r>
      <w:r w:rsidRPr="00CC0C94">
        <w:t xml:space="preserve">, </w:t>
      </w:r>
      <w:r w:rsidRPr="00492DE5">
        <w:t>#57 "</w:t>
      </w:r>
      <w:proofErr w:type="spellStart"/>
      <w:r w:rsidRPr="00492DE5">
        <w:t>PDU</w:t>
      </w:r>
      <w:proofErr w:type="spellEnd"/>
      <w:r w:rsidRPr="00492DE5">
        <w:t xml:space="preserve"> session type IPv4v6 only allowed", #58 "</w:t>
      </w:r>
      <w:proofErr w:type="spellStart"/>
      <w:r w:rsidRPr="00492DE5">
        <w:t>PDU</w:t>
      </w:r>
      <w:proofErr w:type="spellEnd"/>
      <w:r w:rsidRPr="00492DE5">
        <w:t xml:space="preserve"> session type Unstructured only allowed", </w:t>
      </w:r>
      <w:r>
        <w:t>and</w:t>
      </w:r>
      <w:r w:rsidRPr="00492DE5">
        <w:t xml:space="preserve"> #61 "</w:t>
      </w:r>
      <w:proofErr w:type="spellStart"/>
      <w:r w:rsidRPr="00492DE5">
        <w:t>PDU</w:t>
      </w:r>
      <w:proofErr w:type="spellEnd"/>
      <w:r w:rsidRPr="00492DE5">
        <w:t xml:space="preserve"> session type Ethernet only allowed",</w:t>
      </w:r>
      <w:r>
        <w:t xml:space="preserve"> </w:t>
      </w:r>
      <w:r w:rsidRPr="00CC0C94">
        <w:t xml:space="preserve">the UE shall ignore the value of the </w:t>
      </w:r>
      <w:proofErr w:type="spellStart"/>
      <w:r w:rsidRPr="00CC0C94">
        <w:t>RATC</w:t>
      </w:r>
      <w:proofErr w:type="spellEnd"/>
      <w:r w:rsidRPr="00CC0C94">
        <w:t xml:space="preserve"> bit in the Re-attempt indicator IE provided by the network, if any.</w:t>
      </w:r>
    </w:p>
    <w:p w14:paraId="70EECD35" w14:textId="77777777" w:rsidR="00B73B83" w:rsidRPr="00405573" w:rsidRDefault="00B73B83" w:rsidP="00B73B83">
      <w:pPr>
        <w:pStyle w:val="NO"/>
        <w:rPr>
          <w:lang w:eastAsia="ko-KR"/>
        </w:rPr>
      </w:pPr>
      <w:r w:rsidRPr="00405573">
        <w:rPr>
          <w:lang w:eastAsia="ko-KR"/>
        </w:rPr>
        <w:t>NOTE</w:t>
      </w:r>
      <w:r w:rsidRPr="00405573">
        <w:t> </w:t>
      </w:r>
      <w:r>
        <w:t>5</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proofErr w:type="spellStart"/>
      <w:r>
        <w:t>PD</w:t>
      </w:r>
      <w:r>
        <w:rPr>
          <w:lang w:eastAsia="ja-JP"/>
        </w:rPr>
        <w:t>U</w:t>
      </w:r>
      <w:proofErr w:type="spellEnd"/>
      <w:r>
        <w:rPr>
          <w:lang w:eastAsia="ja-JP"/>
        </w:rPr>
        <w:t xml:space="preserve"> session</w:t>
      </w:r>
      <w:r w:rsidRPr="003168A2">
        <w:t xml:space="preserve"> type IPv4 only allowed</w:t>
      </w:r>
      <w:r w:rsidRPr="00105C82">
        <w:t>"</w:t>
      </w:r>
      <w:r>
        <w:t>, #</w:t>
      </w:r>
      <w:r>
        <w:rPr>
          <w:rFonts w:hint="eastAsia"/>
          <w:lang w:eastAsia="ja-JP"/>
        </w:rPr>
        <w:t>51</w:t>
      </w:r>
      <w:r>
        <w:t xml:space="preserve"> "</w:t>
      </w:r>
      <w:proofErr w:type="spellStart"/>
      <w:r>
        <w:rPr>
          <w:rFonts w:hint="eastAsia"/>
          <w:lang w:eastAsia="ko-KR"/>
        </w:rPr>
        <w:t>PD</w:t>
      </w:r>
      <w:r>
        <w:rPr>
          <w:lang w:eastAsia="ko-KR"/>
        </w:rPr>
        <w:t>U</w:t>
      </w:r>
      <w:proofErr w:type="spellEnd"/>
      <w:r>
        <w:rPr>
          <w:lang w:eastAsia="ko-KR"/>
        </w:rPr>
        <w:t xml:space="preserve"> session</w:t>
      </w:r>
      <w:r>
        <w:t xml:space="preserve"> type IPv</w:t>
      </w:r>
      <w:r>
        <w:rPr>
          <w:rFonts w:hint="eastAsia"/>
          <w:lang w:eastAsia="ja-JP"/>
        </w:rPr>
        <w:t>6</w:t>
      </w:r>
      <w:r w:rsidRPr="003168A2">
        <w:t xml:space="preserve"> only allowed</w:t>
      </w:r>
      <w:r w:rsidRPr="00105C82">
        <w:t>"</w:t>
      </w:r>
      <w:r w:rsidRPr="00CC0C94">
        <w:t xml:space="preserve">, </w:t>
      </w:r>
      <w:r w:rsidRPr="00492DE5">
        <w:t>#57 "</w:t>
      </w:r>
      <w:proofErr w:type="spellStart"/>
      <w:r w:rsidRPr="00492DE5">
        <w:t>PDU</w:t>
      </w:r>
      <w:proofErr w:type="spellEnd"/>
      <w:r w:rsidRPr="00492DE5">
        <w:t xml:space="preserve"> session type IPv4v6 only allowed", #58 "</w:t>
      </w:r>
      <w:proofErr w:type="spellStart"/>
      <w:r w:rsidRPr="00492DE5">
        <w:t>PDU</w:t>
      </w:r>
      <w:proofErr w:type="spellEnd"/>
      <w:r w:rsidRPr="00492DE5">
        <w:t xml:space="preserve"> session type Unstructured only allowed", </w:t>
      </w:r>
      <w:r>
        <w:t>and</w:t>
      </w:r>
      <w:r w:rsidRPr="00492DE5">
        <w:t xml:space="preserve"> #61 "</w:t>
      </w:r>
      <w:proofErr w:type="spellStart"/>
      <w:r w:rsidRPr="00492DE5">
        <w:t>PDU</w:t>
      </w:r>
      <w:proofErr w:type="spellEnd"/>
      <w:r w:rsidRPr="00492DE5">
        <w:t xml:space="preserve"> session type Ethernet only allowed",</w:t>
      </w:r>
      <w:r>
        <w:t xml:space="preserve"> </w:t>
      </w:r>
      <w:r w:rsidRPr="00193A3B">
        <w:t>re-attempt in S1 mo</w:t>
      </w:r>
      <w:r w:rsidRPr="00A85176">
        <w:t xml:space="preserve">de </w:t>
      </w:r>
      <w:r>
        <w:t>for</w:t>
      </w:r>
      <w:r w:rsidRPr="003168A2">
        <w:t xml:space="preserve"> the same </w:t>
      </w:r>
      <w:proofErr w:type="spellStart"/>
      <w:r>
        <w:t>DNN</w:t>
      </w:r>
      <w:proofErr w:type="spellEnd"/>
      <w:r w:rsidRPr="003168A2">
        <w:t xml:space="preserve"> </w:t>
      </w:r>
      <w:r>
        <w:t xml:space="preserve">(or no </w:t>
      </w:r>
      <w:proofErr w:type="spellStart"/>
      <w:r>
        <w:t>DNN</w:t>
      </w:r>
      <w:proofErr w:type="spellEnd"/>
      <w:r>
        <w:t xml:space="preserve">, if no </w:t>
      </w:r>
      <w:proofErr w:type="spellStart"/>
      <w:r>
        <w:t>DNN</w:t>
      </w:r>
      <w:proofErr w:type="spellEnd"/>
      <w:r>
        <w:t xml:space="preserve"> was indicated by the UE) </w:t>
      </w:r>
      <w:r>
        <w:rPr>
          <w:rFonts w:hint="eastAsia"/>
          <w:lang w:eastAsia="ja-JP"/>
        </w:rPr>
        <w:t xml:space="preserve">using the same </w:t>
      </w:r>
      <w:proofErr w:type="spellStart"/>
      <w:r>
        <w:rPr>
          <w:rFonts w:hint="eastAsia"/>
          <w:lang w:eastAsia="ja-JP"/>
        </w:rPr>
        <w:t>PD</w:t>
      </w:r>
      <w:r>
        <w:rPr>
          <w:lang w:eastAsia="ja-JP"/>
        </w:rPr>
        <w:t>U</w:t>
      </w:r>
      <w:proofErr w:type="spellEnd"/>
      <w:r>
        <w:rPr>
          <w:lang w:eastAsia="ja-JP"/>
        </w:rPr>
        <w:t xml:space="preserve">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1443540E" w14:textId="77777777" w:rsidR="00B73B83" w:rsidRPr="00405573" w:rsidRDefault="00B73B83" w:rsidP="00B73B83">
      <w:pPr>
        <w:rPr>
          <w:lang w:eastAsia="zh-CN"/>
        </w:rPr>
      </w:pPr>
      <w:r w:rsidRPr="00405573">
        <w:t xml:space="preserve">If the 5GSM </w:t>
      </w:r>
      <w:proofErr w:type="gramStart"/>
      <w:r w:rsidRPr="00405573">
        <w:t>cause</w:t>
      </w:r>
      <w:proofErr w:type="gramEnd"/>
      <w:r w:rsidRPr="00405573">
        <w:t xml:space="preserve"> value is #</w:t>
      </w:r>
      <w:r w:rsidRPr="00405573">
        <w:rPr>
          <w:lang w:eastAsia="zh-CN"/>
        </w:rPr>
        <w:t>54</w:t>
      </w:r>
      <w:r w:rsidRPr="00405573">
        <w:t xml:space="preserve"> "</w:t>
      </w:r>
      <w:proofErr w:type="spellStart"/>
      <w:r w:rsidRPr="00405573">
        <w:t>PDU</w:t>
      </w:r>
      <w:proofErr w:type="spellEnd"/>
      <w:r w:rsidRPr="00405573">
        <w:t xml:space="preserve"> session does not exist", </w:t>
      </w:r>
      <w:r w:rsidRPr="00CC0C94">
        <w:t>the UE shall ignore the Back-off timer value IE and Re-attempt indicator IE provided by the network, if any</w:t>
      </w:r>
      <w:r>
        <w:t>.</w:t>
      </w:r>
      <w:r w:rsidRPr="00405573">
        <w:t xml:space="preserve"> </w:t>
      </w:r>
      <w:r>
        <w:t xml:space="preserve">If the </w:t>
      </w:r>
      <w:proofErr w:type="spellStart"/>
      <w:r>
        <w:t>PDU</w:t>
      </w:r>
      <w:proofErr w:type="spellEnd"/>
      <w:r>
        <w:t xml:space="preserve"> session establishment procedure is to perform handover of an existing </w:t>
      </w:r>
      <w:proofErr w:type="spellStart"/>
      <w:r>
        <w:t>PDU</w:t>
      </w:r>
      <w:proofErr w:type="spellEnd"/>
      <w:r>
        <w:t xml:space="preserve"> session between 3GPP access and non-3GPP access, the UE shall release locally the existing </w:t>
      </w:r>
      <w:proofErr w:type="spellStart"/>
      <w:r>
        <w:t>PDU</w:t>
      </w:r>
      <w:proofErr w:type="spellEnd"/>
      <w:r>
        <w:t xml:space="preserve"> session with the </w:t>
      </w:r>
      <w:proofErr w:type="spellStart"/>
      <w:r>
        <w:t>PDU</w:t>
      </w:r>
      <w:proofErr w:type="spellEnd"/>
      <w:r>
        <w:t xml:space="preserve"> session ID included in the </w:t>
      </w:r>
      <w:proofErr w:type="spellStart"/>
      <w:r w:rsidRPr="00CA4902">
        <w:t>PDU</w:t>
      </w:r>
      <w:proofErr w:type="spellEnd"/>
      <w:r w:rsidRPr="00CA4902">
        <w:t xml:space="preserve"> SESSION ESTABLISHME</w:t>
      </w:r>
      <w:r>
        <w:t>NT REJECT</w:t>
      </w:r>
      <w:r w:rsidRPr="00405573">
        <w:t xml:space="preserve"> message</w:t>
      </w:r>
      <w:r>
        <w:t>. T</w:t>
      </w:r>
      <w:r w:rsidRPr="00405573">
        <w:t>he UE</w:t>
      </w:r>
      <w:r>
        <w:rPr>
          <w:lang w:eastAsia="ja-JP"/>
        </w:rPr>
        <w:t xml:space="preserve"> </w:t>
      </w:r>
      <w:r w:rsidRPr="00CA4902">
        <w:rPr>
          <w:lang w:eastAsia="ja-JP"/>
        </w:rPr>
        <w:t xml:space="preserve">may initiate another UE requested </w:t>
      </w:r>
      <w:proofErr w:type="spellStart"/>
      <w:r w:rsidRPr="00CA4902">
        <w:rPr>
          <w:lang w:eastAsia="ja-JP"/>
        </w:rPr>
        <w:t>PDU</w:t>
      </w:r>
      <w:proofErr w:type="spellEnd"/>
      <w:r w:rsidRPr="00CA4902">
        <w:rPr>
          <w:lang w:eastAsia="ja-JP"/>
        </w:rPr>
        <w:t xml:space="preserve"> session establishment procedure</w:t>
      </w:r>
      <w:r w:rsidRPr="00CA4902">
        <w:t xml:space="preserve"> with the request type set to "initial request" in the subsequent </w:t>
      </w:r>
      <w:proofErr w:type="spellStart"/>
      <w:r w:rsidRPr="00CA4902">
        <w:t>PDU</w:t>
      </w:r>
      <w:proofErr w:type="spellEnd"/>
      <w:r w:rsidRPr="00CA4902">
        <w:t xml:space="preserve"> SESSION ESTABLISHMENT REQUEST</w:t>
      </w:r>
      <w:r w:rsidRPr="00405573">
        <w:t xml:space="preserve"> message to establish a </w:t>
      </w:r>
      <w:proofErr w:type="spellStart"/>
      <w:r w:rsidRPr="00405573">
        <w:t>PDU</w:t>
      </w:r>
      <w:proofErr w:type="spellEnd"/>
      <w:r w:rsidRPr="00405573">
        <w:t xml:space="preserve"> session with </w:t>
      </w:r>
      <w:r w:rsidRPr="00405573">
        <w:lastRenderedPageBreak/>
        <w:t>the same</w:t>
      </w:r>
      <w:r w:rsidRPr="003168A2">
        <w:t xml:space="preserve"> </w:t>
      </w:r>
      <w:proofErr w:type="spellStart"/>
      <w:r>
        <w:t>DNN</w:t>
      </w:r>
      <w:proofErr w:type="spellEnd"/>
      <w:r w:rsidRPr="003168A2">
        <w:t xml:space="preserve"> </w:t>
      </w:r>
      <w:r>
        <w:t xml:space="preserve">(or no </w:t>
      </w:r>
      <w:proofErr w:type="spellStart"/>
      <w:r>
        <w:t>DNN</w:t>
      </w:r>
      <w:proofErr w:type="spellEnd"/>
      <w:r>
        <w:t xml:space="preserve">, if no </w:t>
      </w:r>
      <w:proofErr w:type="spellStart"/>
      <w:r>
        <w:t>DNN</w:t>
      </w:r>
      <w:proofErr w:type="spellEnd"/>
      <w:r>
        <w:t xml:space="preserve"> was indicated by the UE) and the same S-</w:t>
      </w:r>
      <w:proofErr w:type="spellStart"/>
      <w:r>
        <w:t>NSSAI</w:t>
      </w:r>
      <w:proofErr w:type="spellEnd"/>
      <w:r w:rsidRPr="00E118DD">
        <w:t xml:space="preserve"> associated with (if available in roaming scenarios) a mapped S-</w:t>
      </w:r>
      <w:proofErr w:type="spellStart"/>
      <w:r w:rsidRPr="00E118DD">
        <w:t>NSSAI</w:t>
      </w:r>
      <w:proofErr w:type="spellEnd"/>
      <w:r w:rsidRPr="00E118DD">
        <w:t xml:space="preserve"> </w:t>
      </w:r>
      <w:r>
        <w:t>(or no S-</w:t>
      </w:r>
      <w:proofErr w:type="spellStart"/>
      <w:r>
        <w:t>NSSAI</w:t>
      </w:r>
      <w:proofErr w:type="spellEnd"/>
      <w:r>
        <w:t>, if no S-</w:t>
      </w:r>
      <w:proofErr w:type="spellStart"/>
      <w:r>
        <w:t>NSSAI</w:t>
      </w:r>
      <w:proofErr w:type="spellEnd"/>
      <w:r>
        <w:t xml:space="preserve"> was indicated by the UE)</w:t>
      </w:r>
      <w:r w:rsidRPr="00405573">
        <w:t>.</w:t>
      </w:r>
    </w:p>
    <w:p w14:paraId="75FC62D7" w14:textId="77777777" w:rsidR="00B73B83" w:rsidRPr="00405573" w:rsidRDefault="00B73B83" w:rsidP="00B73B83">
      <w:pPr>
        <w:pStyle w:val="NO"/>
        <w:rPr>
          <w:lang w:eastAsia="ko-KR"/>
        </w:rPr>
      </w:pPr>
      <w:r w:rsidRPr="00405573">
        <w:rPr>
          <w:lang w:eastAsia="ko-KR"/>
        </w:rPr>
        <w:t>NOTE</w:t>
      </w:r>
      <w:r w:rsidRPr="00405573">
        <w:t> </w:t>
      </w:r>
      <w:r>
        <w:t>6</w:t>
      </w:r>
      <w:r w:rsidRPr="00405573">
        <w:rPr>
          <w:lang w:eastAsia="ko-KR"/>
        </w:rPr>
        <w:t>:</w:t>
      </w:r>
      <w:r w:rsidRPr="00405573">
        <w:rPr>
          <w:lang w:eastAsia="ko-KR"/>
        </w:rPr>
        <w:tab/>
        <w:t xml:space="preserve">User interaction is necessary in some cases when the UE cannot re-establish the </w:t>
      </w:r>
      <w:proofErr w:type="spellStart"/>
      <w:r w:rsidRPr="00405573">
        <w:rPr>
          <w:lang w:eastAsia="ko-KR"/>
        </w:rPr>
        <w:t>PDU</w:t>
      </w:r>
      <w:proofErr w:type="spellEnd"/>
      <w:r w:rsidRPr="00405573">
        <w:rPr>
          <w:lang w:eastAsia="ko-KR"/>
        </w:rPr>
        <w:t xml:space="preserve"> session(s) automatically.</w:t>
      </w:r>
    </w:p>
    <w:p w14:paraId="6E68D66D" w14:textId="42D4F636" w:rsidR="00B73B83" w:rsidRDefault="00B73B83" w:rsidP="00B73B83">
      <w:pPr>
        <w:rPr>
          <w:lang w:eastAsia="ja-JP"/>
        </w:rPr>
      </w:pPr>
      <w:r>
        <w:t xml:space="preserve">If the 5GSM </w:t>
      </w:r>
      <w:proofErr w:type="gramStart"/>
      <w:r>
        <w:t>cause</w:t>
      </w:r>
      <w:proofErr w:type="gramEnd"/>
      <w:r>
        <w:t xml:space="preserv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del w:id="12" w:author="OPPO_Haorui" w:date="2020-07-20T11:55:00Z">
        <w:r w:rsidRPr="00FA13BF" w:rsidDel="004768A1">
          <w:delText xml:space="preserve">other </w:delText>
        </w:r>
      </w:del>
      <w:ins w:id="13" w:author="OPPO_Haorui" w:date="2020-08-24T11:27:00Z">
        <w:r w:rsidR="0046504F">
          <w:t xml:space="preserve">the </w:t>
        </w:r>
      </w:ins>
      <w:proofErr w:type="spellStart"/>
      <w:r w:rsidRPr="00FA13BF">
        <w:t>URSP</w:t>
      </w:r>
      <w:proofErr w:type="spellEnd"/>
      <w:r w:rsidRPr="00FA13BF">
        <w:t xml:space="preserve">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proofErr w:type="spellStart"/>
      <w:r>
        <w:t>PDU</w:t>
      </w:r>
      <w:proofErr w:type="spellEnd"/>
      <w:r>
        <w:t xml:space="preserve"> SESSION ESTABLISHMENT REQUEST message for</w:t>
      </w:r>
      <w:r w:rsidRPr="003168A2">
        <w:t xml:space="preserve"> the same </w:t>
      </w:r>
      <w:proofErr w:type="spellStart"/>
      <w:r>
        <w:t>DNN</w:t>
      </w:r>
      <w:proofErr w:type="spellEnd"/>
      <w:r w:rsidRPr="003168A2">
        <w:t xml:space="preserve"> </w:t>
      </w:r>
      <w:r>
        <w:t xml:space="preserve">(or no </w:t>
      </w:r>
      <w:proofErr w:type="spellStart"/>
      <w:r>
        <w:t>DNN</w:t>
      </w:r>
      <w:proofErr w:type="spellEnd"/>
      <w:r>
        <w:t xml:space="preserve">, if no </w:t>
      </w:r>
      <w:proofErr w:type="spellStart"/>
      <w:r>
        <w:t>DNN</w:t>
      </w:r>
      <w:proofErr w:type="spellEnd"/>
      <w:r>
        <w:t xml:space="preserve"> was indicated by the UE) and the same S-</w:t>
      </w:r>
      <w:proofErr w:type="spellStart"/>
      <w:r>
        <w:t>NSSAI</w:t>
      </w:r>
      <w:proofErr w:type="spellEnd"/>
      <w:r w:rsidRPr="00E118DD">
        <w:t xml:space="preserve"> associated with (if available in roaming scenarios) a mapped S-</w:t>
      </w:r>
      <w:proofErr w:type="spellStart"/>
      <w:r w:rsidRPr="00E118DD">
        <w:t>NSSAI</w:t>
      </w:r>
      <w:proofErr w:type="spellEnd"/>
      <w:r w:rsidRPr="00E118DD">
        <w:t xml:space="preserve"> </w:t>
      </w:r>
      <w:r>
        <w:t>(or no S-</w:t>
      </w:r>
      <w:proofErr w:type="spellStart"/>
      <w:r>
        <w:t>NSSAI</w:t>
      </w:r>
      <w:proofErr w:type="spellEnd"/>
      <w:r>
        <w:t>, if no S-</w:t>
      </w:r>
      <w:proofErr w:type="spellStart"/>
      <w:r>
        <w:t>NSSAI</w:t>
      </w:r>
      <w:proofErr w:type="spellEnd"/>
      <w:r>
        <w:t xml:space="preserve">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46F70B68" w14:textId="77777777" w:rsidR="00B73B83" w:rsidRDefault="00B73B83" w:rsidP="00B73B83">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 xml:space="preserve">a new </w:t>
      </w:r>
      <w:proofErr w:type="spellStart"/>
      <w:r>
        <w:rPr>
          <w:rFonts w:hint="eastAsia"/>
          <w:lang w:eastAsia="ja-JP"/>
        </w:rPr>
        <w:t>PLMN</w:t>
      </w:r>
      <w:proofErr w:type="spellEnd"/>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 xml:space="preserve">in the list of equivalent </w:t>
      </w:r>
      <w:proofErr w:type="spellStart"/>
      <w:r w:rsidRPr="00C046AF">
        <w:rPr>
          <w:lang w:eastAsia="ja-JP"/>
        </w:rPr>
        <w:t>PLMNs</w:t>
      </w:r>
      <w:proofErr w:type="spellEnd"/>
      <w:r w:rsidRPr="001961A7">
        <w:rPr>
          <w:lang w:eastAsia="ja-JP"/>
        </w:rPr>
        <w:t xml:space="preserve"> </w:t>
      </w:r>
      <w:r>
        <w:rPr>
          <w:lang w:eastAsia="ja-JP"/>
        </w:rPr>
        <w:t xml:space="preserve">at the time when the </w:t>
      </w:r>
      <w:proofErr w:type="spellStart"/>
      <w:r w:rsidRPr="00A246CC">
        <w:rPr>
          <w:lang w:eastAsia="ja-JP"/>
        </w:rPr>
        <w:t>PD</w:t>
      </w:r>
      <w:r>
        <w:rPr>
          <w:lang w:eastAsia="ja-JP"/>
        </w:rPr>
        <w:t>U</w:t>
      </w:r>
      <w:proofErr w:type="spellEnd"/>
      <w:r>
        <w:rPr>
          <w:lang w:eastAsia="ja-JP"/>
        </w:rPr>
        <w:t xml:space="preserve"> SESSION ESTABLISHMENT</w:t>
      </w:r>
      <w:r w:rsidRPr="00A246CC">
        <w:rPr>
          <w:lang w:eastAsia="ja-JP"/>
        </w:rPr>
        <w:t xml:space="preserve"> REJECT </w:t>
      </w:r>
      <w:r w:rsidRPr="004E0F0C">
        <w:rPr>
          <w:lang w:eastAsia="ja-JP"/>
        </w:rPr>
        <w:t xml:space="preserve">message </w:t>
      </w:r>
      <w:r>
        <w:rPr>
          <w:lang w:eastAsia="ja-JP"/>
        </w:rPr>
        <w:t>was received;</w:t>
      </w:r>
    </w:p>
    <w:p w14:paraId="0E7D7FB5" w14:textId="77777777" w:rsidR="00B73B83" w:rsidRDefault="00B73B83" w:rsidP="00B73B83">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proofErr w:type="spellStart"/>
      <w:r>
        <w:rPr>
          <w:lang w:eastAsia="ja-JP"/>
        </w:rPr>
        <w:t>DN</w:t>
      </w:r>
      <w:r>
        <w:rPr>
          <w:rFonts w:hint="eastAsia"/>
          <w:lang w:eastAsia="ja-JP"/>
        </w:rPr>
        <w:t>N</w:t>
      </w:r>
      <w:proofErr w:type="spellEnd"/>
      <w:r>
        <w:rPr>
          <w:lang w:eastAsia="ja-JP"/>
        </w:rPr>
        <w:t xml:space="preserve"> (or no </w:t>
      </w:r>
      <w:proofErr w:type="spellStart"/>
      <w:r>
        <w:rPr>
          <w:lang w:eastAsia="ja-JP"/>
        </w:rPr>
        <w:t>DNN</w:t>
      </w:r>
      <w:proofErr w:type="spellEnd"/>
      <w:r>
        <w:rPr>
          <w:lang w:eastAsia="ja-JP"/>
        </w:rPr>
        <w:t xml:space="preserve">, if no </w:t>
      </w:r>
      <w:proofErr w:type="spellStart"/>
      <w:r>
        <w:rPr>
          <w:lang w:eastAsia="ja-JP"/>
        </w:rPr>
        <w:t>DNN</w:t>
      </w:r>
      <w:proofErr w:type="spellEnd"/>
      <w:r>
        <w:rPr>
          <w:lang w:eastAsia="ja-JP"/>
        </w:rPr>
        <w:t xml:space="preserve"> was indicated by the UE) and the S-</w:t>
      </w:r>
      <w:proofErr w:type="spellStart"/>
      <w:r>
        <w:rPr>
          <w:lang w:eastAsia="ja-JP"/>
        </w:rPr>
        <w:t>NSSAI</w:t>
      </w:r>
      <w:proofErr w:type="spellEnd"/>
      <w:r>
        <w:rPr>
          <w:lang w:eastAsia="ja-JP"/>
        </w:rPr>
        <w:t xml:space="preserve"> (or no S-</w:t>
      </w:r>
      <w:proofErr w:type="spellStart"/>
      <w:r>
        <w:rPr>
          <w:lang w:eastAsia="ja-JP"/>
        </w:rPr>
        <w:t>NSSAI</w:t>
      </w:r>
      <w:proofErr w:type="spellEnd"/>
      <w:r>
        <w:rPr>
          <w:lang w:eastAsia="ja-JP"/>
        </w:rPr>
        <w:t>, if no S-</w:t>
      </w:r>
      <w:proofErr w:type="spellStart"/>
      <w:r>
        <w:rPr>
          <w:lang w:eastAsia="ja-JP"/>
        </w:rPr>
        <w:t>NSSAI</w:t>
      </w:r>
      <w:proofErr w:type="spellEnd"/>
      <w:r>
        <w:rPr>
          <w:lang w:eastAsia="ja-JP"/>
        </w:rPr>
        <w:t xml:space="preserve">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or no SSC mode;</w:t>
      </w:r>
    </w:p>
    <w:p w14:paraId="7F98FDF2" w14:textId="77777777" w:rsidR="00B73B83" w:rsidRPr="009B541D" w:rsidRDefault="00B73B83" w:rsidP="00B73B83">
      <w:pPr>
        <w:pStyle w:val="B1"/>
      </w:pPr>
      <w:r w:rsidRPr="00CC4F4F">
        <w:rPr>
          <w:lang w:eastAsia="ja-JP"/>
        </w:rPr>
        <w:t>c</w:t>
      </w:r>
      <w:r>
        <w:rPr>
          <w:lang w:eastAsia="ja-JP"/>
        </w:rPr>
        <w:t>)</w:t>
      </w:r>
      <w:r>
        <w:rPr>
          <w:lang w:eastAsia="ja-JP"/>
        </w:rPr>
        <w:tab/>
      </w:r>
      <w:r w:rsidRPr="009B541D">
        <w:t>the UE is switched off; or</w:t>
      </w:r>
    </w:p>
    <w:p w14:paraId="2B5319C9" w14:textId="77777777" w:rsidR="00B73B83" w:rsidRDefault="00B73B83" w:rsidP="00B73B83">
      <w:pPr>
        <w:pStyle w:val="B1"/>
        <w:rPr>
          <w:lang w:eastAsia="ja-JP"/>
        </w:rPr>
      </w:pPr>
      <w:r w:rsidRPr="00CC4F4F">
        <w:t>d</w:t>
      </w:r>
      <w:r>
        <w:t>)</w:t>
      </w:r>
      <w:r w:rsidRPr="009B541D">
        <w:tab/>
        <w:t xml:space="preserve">the </w:t>
      </w:r>
      <w:proofErr w:type="spellStart"/>
      <w:r w:rsidRPr="009B541D">
        <w:t>USIM</w:t>
      </w:r>
      <w:proofErr w:type="spellEnd"/>
      <w:r w:rsidRPr="009B541D">
        <w:t xml:space="preserve"> is removed</w:t>
      </w:r>
      <w:r>
        <w:t xml:space="preserve"> or the entry in the "list of subscriber data" for the current </w:t>
      </w:r>
      <w:proofErr w:type="spellStart"/>
      <w:r>
        <w:t>SNPN</w:t>
      </w:r>
      <w:proofErr w:type="spellEnd"/>
      <w:r>
        <w:t xml:space="preserve"> is updated.</w:t>
      </w:r>
    </w:p>
    <w:p w14:paraId="2E110B03" w14:textId="77777777" w:rsidR="00B73B83" w:rsidRDefault="00B73B83" w:rsidP="00B73B83">
      <w:r>
        <w:t xml:space="preserve">If the UE receives the 5GSM cause value is #33 "requested service option not subscribed" upon sending </w:t>
      </w:r>
      <w:proofErr w:type="spellStart"/>
      <w:r>
        <w:t>PDU</w:t>
      </w:r>
      <w:proofErr w:type="spellEnd"/>
      <w:r>
        <w:t xml:space="preserve"> SESSION ESTABLISHMENT REQUEST to establish an MA </w:t>
      </w:r>
      <w:proofErr w:type="spellStart"/>
      <w:r>
        <w:t>PDU</w:t>
      </w:r>
      <w:proofErr w:type="spellEnd"/>
      <w:r>
        <w:t xml:space="preserve"> session, the UE shall ignore the Back-off timer value IE and Re-attempt indicator IE provided by the network, if any. </w:t>
      </w:r>
      <w:bookmarkStart w:id="14" w:name="_Hlk38480390"/>
      <w:r>
        <w:t xml:space="preserve">The UE shall evaluate </w:t>
      </w:r>
      <w:proofErr w:type="spellStart"/>
      <w:r>
        <w:t>URSP</w:t>
      </w:r>
      <w:proofErr w:type="spellEnd"/>
      <w:r>
        <w:t xml:space="preserve"> rules, if available, as specified in 3GPP TS 24.526 [19] and the UE may send </w:t>
      </w:r>
      <w:proofErr w:type="spellStart"/>
      <w:r>
        <w:t>PDU</w:t>
      </w:r>
      <w:proofErr w:type="spellEnd"/>
      <w:r>
        <w:t xml:space="preserve"> SESSION ESTABLISHMENT REQUEST after evaluating those </w:t>
      </w:r>
      <w:proofErr w:type="spellStart"/>
      <w:r>
        <w:t>URSP</w:t>
      </w:r>
      <w:proofErr w:type="spellEnd"/>
      <w:r>
        <w:t xml:space="preserve"> rules</w:t>
      </w:r>
      <w:r>
        <w:rPr>
          <w:lang w:eastAsia="zh-CN"/>
        </w:rPr>
        <w:t>.</w:t>
      </w:r>
    </w:p>
    <w:bookmarkEnd w:id="14"/>
    <w:p w14:paraId="5EE04782" w14:textId="77777777" w:rsidR="00B73B83" w:rsidRDefault="00B73B83" w:rsidP="00B73B83">
      <w:r>
        <w:t xml:space="preserve">Upon receipt of an indication from 5GMM sublayer that the 5GSM message was not forwarded because </w:t>
      </w:r>
      <w:r w:rsidRPr="008860A8">
        <w:t xml:space="preserve">the </w:t>
      </w:r>
      <w:proofErr w:type="spellStart"/>
      <w:r w:rsidRPr="008860A8">
        <w:t>DNN</w:t>
      </w:r>
      <w:proofErr w:type="spellEnd"/>
      <w:r w:rsidRPr="008860A8">
        <w:t xml:space="preserve"> is not supported</w:t>
      </w:r>
      <w:r>
        <w:t xml:space="preserve"> </w:t>
      </w:r>
      <w:r w:rsidRPr="00410BA0">
        <w:t xml:space="preserve">or not subscribed </w:t>
      </w:r>
      <w:r>
        <w:t xml:space="preserve">in a slice along with a </w:t>
      </w:r>
      <w:proofErr w:type="spellStart"/>
      <w:r w:rsidRPr="00440029">
        <w:t>PDU</w:t>
      </w:r>
      <w:proofErr w:type="spellEnd"/>
      <w:r w:rsidRPr="00440029">
        <w:t xml:space="preserve"> SESSION ESTABLISHMENT </w:t>
      </w:r>
      <w:r>
        <w:t xml:space="preserve">REQUEST message with the </w:t>
      </w:r>
      <w:proofErr w:type="spellStart"/>
      <w:r>
        <w:t>PDU</w:t>
      </w:r>
      <w:proofErr w:type="spellEnd"/>
      <w:r>
        <w:t xml:space="preserve"> session ID IE set to the </w:t>
      </w:r>
      <w:proofErr w:type="spellStart"/>
      <w:r>
        <w:t>PDU</w:t>
      </w:r>
      <w:proofErr w:type="spellEnd"/>
      <w:r>
        <w:t xml:space="preserve"> session ID of the </w:t>
      </w:r>
      <w:proofErr w:type="spellStart"/>
      <w:r>
        <w:t>PDU</w:t>
      </w:r>
      <w:proofErr w:type="spellEnd"/>
      <w:r>
        <w:t xml:space="preserve"> session, the UE:</w:t>
      </w:r>
    </w:p>
    <w:p w14:paraId="5D2422C3" w14:textId="77777777" w:rsidR="00B73B83" w:rsidRDefault="00B73B83" w:rsidP="00B73B83">
      <w:pPr>
        <w:pStyle w:val="B1"/>
        <w:rPr>
          <w:lang w:eastAsia="zh-CN"/>
        </w:rPr>
      </w:pPr>
      <w:r>
        <w:t>a)</w:t>
      </w:r>
      <w:r>
        <w:tab/>
      </w:r>
      <w:r w:rsidRPr="00440029">
        <w:rPr>
          <w:rFonts w:hint="eastAsia"/>
        </w:rPr>
        <w:t xml:space="preserve">shall stop timer </w:t>
      </w:r>
      <w:r w:rsidRPr="00143791">
        <w:rPr>
          <w:lang w:eastAsia="zh-CN"/>
        </w:rPr>
        <w:t>T</w:t>
      </w:r>
      <w:r>
        <w:rPr>
          <w:lang w:eastAsia="zh-CN"/>
        </w:rPr>
        <w:t>3580;</w:t>
      </w:r>
    </w:p>
    <w:p w14:paraId="4E567931" w14:textId="77777777" w:rsidR="00B73B83" w:rsidRDefault="00B73B83" w:rsidP="00B73B83">
      <w:pPr>
        <w:pStyle w:val="B1"/>
        <w:rPr>
          <w:lang w:eastAsia="zh-CN"/>
        </w:rPr>
      </w:pPr>
      <w:r>
        <w:rPr>
          <w:lang w:eastAsia="zh-CN"/>
        </w:rPr>
        <w:t>b)</w:t>
      </w:r>
      <w:r>
        <w:rPr>
          <w:lang w:eastAsia="zh-CN"/>
        </w:rPr>
        <w:tab/>
        <w:t>shall abort the procedure; and</w:t>
      </w:r>
    </w:p>
    <w:p w14:paraId="66742B49" w14:textId="77777777" w:rsidR="00B73B83" w:rsidRDefault="00B73B83" w:rsidP="00B73B83">
      <w:pPr>
        <w:pStyle w:val="B1"/>
        <w:rPr>
          <w:lang w:eastAsia="ja-JP"/>
        </w:rPr>
      </w:pPr>
      <w:r>
        <w:rPr>
          <w:lang w:eastAsia="zh-CN"/>
        </w:rPr>
        <w:t>c)</w:t>
      </w:r>
      <w:r>
        <w:rPr>
          <w:lang w:eastAsia="zh-CN"/>
        </w:rPr>
        <w:tab/>
      </w:r>
      <w:r>
        <w:rPr>
          <w:lang w:eastAsia="ja-JP"/>
        </w:rPr>
        <w:t xml:space="preserve">shall not send another </w:t>
      </w:r>
      <w:proofErr w:type="spellStart"/>
      <w:r>
        <w:rPr>
          <w:lang w:eastAsia="ja-JP"/>
        </w:rPr>
        <w:t>PDU</w:t>
      </w:r>
      <w:proofErr w:type="spellEnd"/>
      <w:r>
        <w:rPr>
          <w:lang w:eastAsia="ja-JP"/>
        </w:rPr>
        <w:t xml:space="preserve"> SESSION </w:t>
      </w:r>
      <w:r>
        <w:t>ESTABLISHMENT</w:t>
      </w:r>
      <w:r>
        <w:rPr>
          <w:lang w:eastAsia="ja-JP"/>
        </w:rPr>
        <w:t xml:space="preserve"> REQUEST message </w:t>
      </w:r>
      <w:r>
        <w:t xml:space="preserve">in the </w:t>
      </w:r>
      <w:proofErr w:type="spellStart"/>
      <w:r>
        <w:t>PLMN</w:t>
      </w:r>
      <w:proofErr w:type="spellEnd"/>
      <w:r>
        <w:t xml:space="preserve"> </w:t>
      </w:r>
      <w:r>
        <w:rPr>
          <w:rFonts w:hint="eastAsia"/>
          <w:lang w:eastAsia="ja-JP"/>
        </w:rPr>
        <w:t>f</w:t>
      </w:r>
      <w:r>
        <w:rPr>
          <w:lang w:eastAsia="ja-JP"/>
        </w:rPr>
        <w:t xml:space="preserve">or the same </w:t>
      </w:r>
      <w:proofErr w:type="spellStart"/>
      <w:r>
        <w:rPr>
          <w:lang w:eastAsia="ja-JP"/>
        </w:rPr>
        <w:t>DNN</w:t>
      </w:r>
      <w:proofErr w:type="spellEnd"/>
      <w:r w:rsidRPr="004F2435">
        <w:t xml:space="preserve"> </w:t>
      </w:r>
      <w:r>
        <w:t>and the same S-</w:t>
      </w:r>
      <w:proofErr w:type="spellStart"/>
      <w:r>
        <w:t>NSSAI</w:t>
      </w:r>
      <w:proofErr w:type="spellEnd"/>
      <w:r>
        <w:t xml:space="preserve"> that were sent by the UE, or for the same </w:t>
      </w:r>
      <w:proofErr w:type="spellStart"/>
      <w:r>
        <w:t>DNN</w:t>
      </w:r>
      <w:proofErr w:type="spellEnd"/>
      <w:r>
        <w:t xml:space="preserve"> and no S-</w:t>
      </w:r>
      <w:proofErr w:type="spellStart"/>
      <w:r>
        <w:t>NSSAI</w:t>
      </w:r>
      <w:proofErr w:type="spellEnd"/>
      <w:r>
        <w:t xml:space="preserve"> if S-</w:t>
      </w:r>
      <w:proofErr w:type="spellStart"/>
      <w:r>
        <w:t>NSSAI</w:t>
      </w:r>
      <w:proofErr w:type="spellEnd"/>
      <w:r>
        <w:t xml:space="preserve"> that was not sent by the UE</w:t>
      </w:r>
      <w:r>
        <w:rPr>
          <w:lang w:eastAsia="ja-JP"/>
        </w:rPr>
        <w:t>, until:</w:t>
      </w:r>
    </w:p>
    <w:p w14:paraId="11AD6B3C" w14:textId="77777777" w:rsidR="00B73B83" w:rsidRDefault="00B73B83" w:rsidP="00B73B83">
      <w:pPr>
        <w:pStyle w:val="B2"/>
      </w:pPr>
      <w:r>
        <w:rPr>
          <w:lang w:eastAsia="ja-JP"/>
        </w:rPr>
        <w:t>1)</w:t>
      </w:r>
      <w:r>
        <w:rPr>
          <w:lang w:eastAsia="ja-JP"/>
        </w:rPr>
        <w:tab/>
      </w:r>
      <w:r>
        <w:t xml:space="preserve">the </w:t>
      </w:r>
      <w:r>
        <w:rPr>
          <w:lang w:eastAsia="zh-TW"/>
        </w:rPr>
        <w:t>UE</w:t>
      </w:r>
      <w:r>
        <w:t xml:space="preserve"> is switched off;</w:t>
      </w:r>
    </w:p>
    <w:p w14:paraId="44F79CDC" w14:textId="77777777" w:rsidR="00B73B83" w:rsidRDefault="00B73B83" w:rsidP="00B73B83">
      <w:pPr>
        <w:pStyle w:val="B2"/>
      </w:pPr>
      <w:r>
        <w:t>2)</w:t>
      </w:r>
      <w:r>
        <w:tab/>
        <w:t xml:space="preserve">the </w:t>
      </w:r>
      <w:proofErr w:type="spellStart"/>
      <w:r>
        <w:t>USIM</w:t>
      </w:r>
      <w:proofErr w:type="spellEnd"/>
      <w:r>
        <w:t xml:space="preserve"> is removed or the entry in the "list of subscriber data" for the current </w:t>
      </w:r>
      <w:proofErr w:type="spellStart"/>
      <w:r>
        <w:t>SNPN</w:t>
      </w:r>
      <w:proofErr w:type="spellEnd"/>
      <w:r>
        <w:t xml:space="preserve"> is updated; or</w:t>
      </w:r>
    </w:p>
    <w:p w14:paraId="092124AA" w14:textId="59C8957C" w:rsidR="00B73B83" w:rsidRDefault="00B73B83" w:rsidP="00B73B83">
      <w:r>
        <w:t>3)</w:t>
      </w:r>
      <w:r>
        <w:tab/>
        <w:t xml:space="preserve">the </w:t>
      </w:r>
      <w:proofErr w:type="spellStart"/>
      <w:r>
        <w:t>DNN</w:t>
      </w:r>
      <w:proofErr w:type="spellEnd"/>
      <w:r>
        <w:t xml:space="preserve"> is included in the </w:t>
      </w:r>
      <w:proofErr w:type="spellStart"/>
      <w:r>
        <w:t>LADN</w:t>
      </w:r>
      <w:proofErr w:type="spellEnd"/>
      <w:r>
        <w:t xml:space="preserve"> information and the network updates the </w:t>
      </w:r>
      <w:proofErr w:type="spellStart"/>
      <w:r>
        <w:t>LADN</w:t>
      </w:r>
      <w:proofErr w:type="spellEnd"/>
      <w:r>
        <w:t xml:space="preserve"> information </w:t>
      </w:r>
      <w:r>
        <w:rPr>
          <w:lang w:eastAsia="ko-KR"/>
        </w:rPr>
        <w:t>during the registration procedure or the generic UE configuration update procedure</w:t>
      </w:r>
      <w:r>
        <w:t>.</w:t>
      </w:r>
    </w:p>
    <w:p w14:paraId="7F1B9CEB" w14:textId="5435E4BB" w:rsidR="00B73B83" w:rsidRDefault="00B73B83" w:rsidP="00B73B83">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sectPr w:rsidR="00B73B8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4361E" w14:textId="77777777" w:rsidR="00D96D4A" w:rsidRDefault="00D96D4A">
      <w:r>
        <w:separator/>
      </w:r>
    </w:p>
  </w:endnote>
  <w:endnote w:type="continuationSeparator" w:id="0">
    <w:p w14:paraId="2D0DA4A5" w14:textId="77777777" w:rsidR="00D96D4A" w:rsidRDefault="00D9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7F85" w14:textId="77777777" w:rsidR="00D96D4A" w:rsidRDefault="00D96D4A">
      <w:r>
        <w:separator/>
      </w:r>
    </w:p>
  </w:footnote>
  <w:footnote w:type="continuationSeparator" w:id="0">
    <w:p w14:paraId="439D6233" w14:textId="77777777" w:rsidR="00D96D4A" w:rsidRDefault="00D9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2F0"/>
    <w:rsid w:val="0004575B"/>
    <w:rsid w:val="000A1249"/>
    <w:rsid w:val="000A1F6F"/>
    <w:rsid w:val="000A6394"/>
    <w:rsid w:val="000B372D"/>
    <w:rsid w:val="000B7FED"/>
    <w:rsid w:val="000C038A"/>
    <w:rsid w:val="000C6598"/>
    <w:rsid w:val="00143DCF"/>
    <w:rsid w:val="00145D43"/>
    <w:rsid w:val="00165225"/>
    <w:rsid w:val="00166AD9"/>
    <w:rsid w:val="00185DB7"/>
    <w:rsid w:val="00185EEA"/>
    <w:rsid w:val="00192C46"/>
    <w:rsid w:val="001A08B3"/>
    <w:rsid w:val="001A7B60"/>
    <w:rsid w:val="001B52F0"/>
    <w:rsid w:val="001B7A65"/>
    <w:rsid w:val="001D519C"/>
    <w:rsid w:val="001D7736"/>
    <w:rsid w:val="001E41F3"/>
    <w:rsid w:val="00227EAD"/>
    <w:rsid w:val="00230865"/>
    <w:rsid w:val="0026004D"/>
    <w:rsid w:val="002640DD"/>
    <w:rsid w:val="00275D12"/>
    <w:rsid w:val="00284FEB"/>
    <w:rsid w:val="002860C4"/>
    <w:rsid w:val="002A1ABE"/>
    <w:rsid w:val="002B5741"/>
    <w:rsid w:val="002D2CD6"/>
    <w:rsid w:val="002D79DA"/>
    <w:rsid w:val="002E5A41"/>
    <w:rsid w:val="00305409"/>
    <w:rsid w:val="003609EF"/>
    <w:rsid w:val="0036231A"/>
    <w:rsid w:val="00363DF6"/>
    <w:rsid w:val="00366952"/>
    <w:rsid w:val="003674C0"/>
    <w:rsid w:val="00374DD4"/>
    <w:rsid w:val="0038322D"/>
    <w:rsid w:val="003967B6"/>
    <w:rsid w:val="003D1573"/>
    <w:rsid w:val="003E1A36"/>
    <w:rsid w:val="003F49DF"/>
    <w:rsid w:val="00406371"/>
    <w:rsid w:val="00410371"/>
    <w:rsid w:val="004242F1"/>
    <w:rsid w:val="0046504F"/>
    <w:rsid w:val="004768A1"/>
    <w:rsid w:val="004A6835"/>
    <w:rsid w:val="004B75B7"/>
    <w:rsid w:val="004E1669"/>
    <w:rsid w:val="0051580D"/>
    <w:rsid w:val="00547111"/>
    <w:rsid w:val="0056507F"/>
    <w:rsid w:val="00570453"/>
    <w:rsid w:val="00592D74"/>
    <w:rsid w:val="005E2C44"/>
    <w:rsid w:val="00621188"/>
    <w:rsid w:val="006257ED"/>
    <w:rsid w:val="00660728"/>
    <w:rsid w:val="00677E82"/>
    <w:rsid w:val="00695808"/>
    <w:rsid w:val="006B46FB"/>
    <w:rsid w:val="006D4D38"/>
    <w:rsid w:val="006E21FB"/>
    <w:rsid w:val="00792342"/>
    <w:rsid w:val="007977A8"/>
    <w:rsid w:val="007B512A"/>
    <w:rsid w:val="007C2097"/>
    <w:rsid w:val="007D6A07"/>
    <w:rsid w:val="007E2027"/>
    <w:rsid w:val="007F7259"/>
    <w:rsid w:val="008040A8"/>
    <w:rsid w:val="00825A91"/>
    <w:rsid w:val="008279FA"/>
    <w:rsid w:val="00833921"/>
    <w:rsid w:val="008438B9"/>
    <w:rsid w:val="008626E7"/>
    <w:rsid w:val="00870EE7"/>
    <w:rsid w:val="00885C93"/>
    <w:rsid w:val="008863B9"/>
    <w:rsid w:val="008A45A6"/>
    <w:rsid w:val="008F686C"/>
    <w:rsid w:val="00905ED5"/>
    <w:rsid w:val="009148DE"/>
    <w:rsid w:val="00941BFE"/>
    <w:rsid w:val="00941E30"/>
    <w:rsid w:val="00954D08"/>
    <w:rsid w:val="009777D9"/>
    <w:rsid w:val="00991B88"/>
    <w:rsid w:val="009A5753"/>
    <w:rsid w:val="009A579D"/>
    <w:rsid w:val="009E3297"/>
    <w:rsid w:val="009E6C24"/>
    <w:rsid w:val="009F734F"/>
    <w:rsid w:val="00A246B6"/>
    <w:rsid w:val="00A47E70"/>
    <w:rsid w:val="00A50CF0"/>
    <w:rsid w:val="00A542A2"/>
    <w:rsid w:val="00A7671C"/>
    <w:rsid w:val="00A849DC"/>
    <w:rsid w:val="00AA2CBC"/>
    <w:rsid w:val="00AC5820"/>
    <w:rsid w:val="00AD1CD8"/>
    <w:rsid w:val="00B258BB"/>
    <w:rsid w:val="00B3006B"/>
    <w:rsid w:val="00B67B97"/>
    <w:rsid w:val="00B73B83"/>
    <w:rsid w:val="00B94A11"/>
    <w:rsid w:val="00B968C8"/>
    <w:rsid w:val="00BA3EC5"/>
    <w:rsid w:val="00BA51D9"/>
    <w:rsid w:val="00BB5DFC"/>
    <w:rsid w:val="00BD279D"/>
    <w:rsid w:val="00BD6BB8"/>
    <w:rsid w:val="00BE70D2"/>
    <w:rsid w:val="00C66BA2"/>
    <w:rsid w:val="00C748F1"/>
    <w:rsid w:val="00C75CB0"/>
    <w:rsid w:val="00C95985"/>
    <w:rsid w:val="00CC5026"/>
    <w:rsid w:val="00CC68D0"/>
    <w:rsid w:val="00D03F9A"/>
    <w:rsid w:val="00D06D51"/>
    <w:rsid w:val="00D24991"/>
    <w:rsid w:val="00D447CD"/>
    <w:rsid w:val="00D50255"/>
    <w:rsid w:val="00D5728A"/>
    <w:rsid w:val="00D66520"/>
    <w:rsid w:val="00D66DDB"/>
    <w:rsid w:val="00D96D4A"/>
    <w:rsid w:val="00DA3849"/>
    <w:rsid w:val="00DA51C1"/>
    <w:rsid w:val="00DE34CF"/>
    <w:rsid w:val="00E13F3D"/>
    <w:rsid w:val="00E34898"/>
    <w:rsid w:val="00E8079D"/>
    <w:rsid w:val="00EA6F0E"/>
    <w:rsid w:val="00EB09B7"/>
    <w:rsid w:val="00EE7D7C"/>
    <w:rsid w:val="00F15F74"/>
    <w:rsid w:val="00F25D98"/>
    <w:rsid w:val="00F300FB"/>
    <w:rsid w:val="00F445F9"/>
    <w:rsid w:val="00F70799"/>
    <w:rsid w:val="00F96A12"/>
    <w:rsid w:val="00FB6386"/>
    <w:rsid w:val="00FC052E"/>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table" w:styleId="af8">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0">
    <w:name w:val="标题 5 字符"/>
    <w:link w:val="5"/>
    <w:rsid w:val="000372F0"/>
    <w:rPr>
      <w:rFonts w:ascii="Arial" w:hAnsi="Arial"/>
      <w:sz w:val="22"/>
      <w:lang w:val="en-GB" w:eastAsia="en-US"/>
    </w:rPr>
  </w:style>
  <w:style w:type="character" w:customStyle="1" w:styleId="10">
    <w:name w:val="标题 1 字符"/>
    <w:link w:val="1"/>
    <w:rsid w:val="00FC052E"/>
    <w:rPr>
      <w:rFonts w:ascii="Arial" w:hAnsi="Arial"/>
      <w:sz w:val="36"/>
      <w:lang w:val="en-GB" w:eastAsia="en-US"/>
    </w:rPr>
  </w:style>
  <w:style w:type="character" w:customStyle="1" w:styleId="20">
    <w:name w:val="标题 2 字符"/>
    <w:link w:val="2"/>
    <w:rsid w:val="00FC052E"/>
    <w:rPr>
      <w:rFonts w:ascii="Arial" w:hAnsi="Arial"/>
      <w:sz w:val="32"/>
      <w:lang w:val="en-GB" w:eastAsia="en-US"/>
    </w:rPr>
  </w:style>
  <w:style w:type="character" w:customStyle="1" w:styleId="30">
    <w:name w:val="标题 3 字符"/>
    <w:link w:val="3"/>
    <w:rsid w:val="00FC052E"/>
    <w:rPr>
      <w:rFonts w:ascii="Arial" w:hAnsi="Arial"/>
      <w:sz w:val="28"/>
      <w:lang w:val="en-GB" w:eastAsia="en-US"/>
    </w:rPr>
  </w:style>
  <w:style w:type="character" w:customStyle="1" w:styleId="40">
    <w:name w:val="标题 4 字符"/>
    <w:link w:val="4"/>
    <w:rsid w:val="00FC052E"/>
    <w:rPr>
      <w:rFonts w:ascii="Arial" w:hAnsi="Arial"/>
      <w:sz w:val="24"/>
      <w:lang w:val="en-GB" w:eastAsia="en-US"/>
    </w:rPr>
  </w:style>
  <w:style w:type="character" w:customStyle="1" w:styleId="60">
    <w:name w:val="标题 6 字符"/>
    <w:link w:val="6"/>
    <w:rsid w:val="00FC052E"/>
    <w:rPr>
      <w:rFonts w:ascii="Arial" w:hAnsi="Arial"/>
      <w:lang w:val="en-GB" w:eastAsia="en-US"/>
    </w:rPr>
  </w:style>
  <w:style w:type="character" w:customStyle="1" w:styleId="70">
    <w:name w:val="标题 7 字符"/>
    <w:link w:val="7"/>
    <w:rsid w:val="00FC052E"/>
    <w:rPr>
      <w:rFonts w:ascii="Arial" w:hAnsi="Arial"/>
      <w:lang w:val="en-GB" w:eastAsia="en-US"/>
    </w:rPr>
  </w:style>
  <w:style w:type="character" w:customStyle="1" w:styleId="a5">
    <w:name w:val="页眉 字符"/>
    <w:link w:val="a4"/>
    <w:locked/>
    <w:rsid w:val="00FC052E"/>
    <w:rPr>
      <w:rFonts w:ascii="Arial" w:hAnsi="Arial"/>
      <w:b/>
      <w:noProof/>
      <w:sz w:val="18"/>
      <w:lang w:val="en-GB" w:eastAsia="en-US"/>
    </w:rPr>
  </w:style>
  <w:style w:type="character" w:customStyle="1" w:styleId="ac">
    <w:name w:val="页脚 字符"/>
    <w:link w:val="ab"/>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af3">
    <w:name w:val="批注框文本 字符"/>
    <w:link w:val="af2"/>
    <w:rsid w:val="00FC052E"/>
    <w:rPr>
      <w:rFonts w:ascii="Tahoma" w:hAnsi="Tahoma" w:cs="Tahoma"/>
      <w:sz w:val="16"/>
      <w:szCs w:val="16"/>
      <w:lang w:val="en-GB" w:eastAsia="en-US"/>
    </w:rPr>
  </w:style>
  <w:style w:type="character" w:customStyle="1" w:styleId="a8">
    <w:name w:val="脚注文本 字符"/>
    <w:link w:val="a7"/>
    <w:rsid w:val="00FC052E"/>
    <w:rPr>
      <w:rFonts w:ascii="Times New Roman" w:hAnsi="Times New Roman"/>
      <w:sz w:val="16"/>
      <w:lang w:val="en-GB" w:eastAsia="en-US"/>
    </w:rPr>
  </w:style>
  <w:style w:type="paragraph" w:styleId="af9">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a">
    <w:name w:val="caption"/>
    <w:basedOn w:val="a"/>
    <w:next w:val="a"/>
    <w:qFormat/>
    <w:rsid w:val="00FC052E"/>
    <w:pPr>
      <w:spacing w:before="120" w:after="120"/>
    </w:pPr>
    <w:rPr>
      <w:rFonts w:eastAsia="宋体"/>
      <w:b/>
      <w:lang w:eastAsia="zh-CN"/>
    </w:rPr>
  </w:style>
  <w:style w:type="character" w:customStyle="1" w:styleId="af7">
    <w:name w:val="文档结构图 字符"/>
    <w:link w:val="af6"/>
    <w:rsid w:val="00FC052E"/>
    <w:rPr>
      <w:rFonts w:ascii="Tahoma" w:hAnsi="Tahoma" w:cs="Tahoma"/>
      <w:shd w:val="clear" w:color="auto" w:fill="000080"/>
      <w:lang w:val="en-GB" w:eastAsia="en-US"/>
    </w:rPr>
  </w:style>
  <w:style w:type="paragraph" w:styleId="afb">
    <w:name w:val="Plain Text"/>
    <w:basedOn w:val="a"/>
    <w:link w:val="afc"/>
    <w:rsid w:val="00FC052E"/>
    <w:rPr>
      <w:rFonts w:ascii="Courier New" w:eastAsia="Times New Roman" w:hAnsi="Courier New"/>
      <w:lang w:val="nb-NO" w:eastAsia="zh-CN"/>
    </w:rPr>
  </w:style>
  <w:style w:type="character" w:customStyle="1" w:styleId="afc">
    <w:name w:val="纯文本 字符"/>
    <w:basedOn w:val="a0"/>
    <w:link w:val="afb"/>
    <w:rsid w:val="00FC052E"/>
    <w:rPr>
      <w:rFonts w:ascii="Courier New" w:eastAsia="Times New Roman" w:hAnsi="Courier New"/>
      <w:lang w:val="nb-NO" w:eastAsia="zh-CN"/>
    </w:rPr>
  </w:style>
  <w:style w:type="paragraph" w:styleId="afd">
    <w:name w:val="Body Text"/>
    <w:basedOn w:val="a"/>
    <w:link w:val="afe"/>
    <w:rsid w:val="00FC052E"/>
    <w:rPr>
      <w:rFonts w:eastAsia="Times New Roman"/>
      <w:lang w:eastAsia="zh-CN"/>
    </w:rPr>
  </w:style>
  <w:style w:type="character" w:customStyle="1" w:styleId="afe">
    <w:name w:val="正文文本 字符"/>
    <w:basedOn w:val="a0"/>
    <w:link w:val="afd"/>
    <w:rsid w:val="00FC052E"/>
    <w:rPr>
      <w:rFonts w:ascii="Times New Roman" w:eastAsia="Times New Roman" w:hAnsi="Times New Roman"/>
      <w:lang w:val="en-GB" w:eastAsia="zh-CN"/>
    </w:rPr>
  </w:style>
  <w:style w:type="character" w:customStyle="1" w:styleId="af0">
    <w:name w:val="批注文字 字符"/>
    <w:link w:val="af"/>
    <w:rsid w:val="00FC052E"/>
    <w:rPr>
      <w:rFonts w:ascii="Times New Roman" w:hAnsi="Times New Roman"/>
      <w:lang w:val="en-GB" w:eastAsia="en-US"/>
    </w:rPr>
  </w:style>
  <w:style w:type="paragraph" w:styleId="aff">
    <w:name w:val="List Paragraph"/>
    <w:basedOn w:val="a"/>
    <w:uiPriority w:val="34"/>
    <w:qFormat/>
    <w:rsid w:val="00FC052E"/>
    <w:pPr>
      <w:ind w:left="720"/>
      <w:contextualSpacing/>
    </w:pPr>
    <w:rPr>
      <w:rFonts w:eastAsia="宋体"/>
      <w:lang w:eastAsia="zh-CN"/>
    </w:rPr>
  </w:style>
  <w:style w:type="paragraph" w:styleId="aff0">
    <w:name w:val="Revision"/>
    <w:hidden/>
    <w:uiPriority w:val="99"/>
    <w:semiHidden/>
    <w:rsid w:val="00FC052E"/>
    <w:rPr>
      <w:rFonts w:ascii="Times New Roman" w:eastAsia="宋体" w:hAnsi="Times New Roman"/>
      <w:lang w:val="en-GB" w:eastAsia="en-US"/>
    </w:rPr>
  </w:style>
  <w:style w:type="character" w:customStyle="1" w:styleId="af5">
    <w:name w:val="批注主题 字符"/>
    <w:link w:val="af4"/>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6AB42-5FE7-400E-AF0E-DFCC3A46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6</Pages>
  <Words>3431</Words>
  <Characters>19559</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22945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53</cp:revision>
  <cp:lastPrinted>1899-12-31T23:00:00Z</cp:lastPrinted>
  <dcterms:created xsi:type="dcterms:W3CDTF">2018-11-05T09:14:00Z</dcterms:created>
  <dcterms:modified xsi:type="dcterms:W3CDTF">2020-08-24T03:28:00Z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