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3387C160"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BD2B8D">
        <w:rPr>
          <w:b/>
          <w:noProof/>
          <w:sz w:val="24"/>
        </w:rPr>
        <w:t>4558</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332D658" w:rsidR="001E41F3" w:rsidRPr="00410371" w:rsidRDefault="00905ED5" w:rsidP="00E13F3D">
            <w:pPr>
              <w:pStyle w:val="CRCoverPage"/>
              <w:spacing w:after="0"/>
              <w:jc w:val="right"/>
              <w:rPr>
                <w:b/>
                <w:noProof/>
                <w:sz w:val="28"/>
              </w:rPr>
            </w:pPr>
            <w:r>
              <w:rPr>
                <w:b/>
                <w:noProof/>
                <w:sz w:val="28"/>
              </w:rPr>
              <w:t>24.5</w:t>
            </w:r>
            <w:r w:rsidR="00B41B05">
              <w:rPr>
                <w:b/>
                <w:noProof/>
                <w:sz w:val="28"/>
              </w:rPr>
              <w:t>87</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627FE51" w:rsidR="001E41F3" w:rsidRPr="00410371" w:rsidRDefault="00BD2B8D" w:rsidP="00547111">
            <w:pPr>
              <w:pStyle w:val="CRCoverPage"/>
              <w:spacing w:after="0"/>
              <w:rPr>
                <w:noProof/>
              </w:rPr>
            </w:pPr>
            <w:r>
              <w:rPr>
                <w:b/>
                <w:noProof/>
                <w:sz w:val="28"/>
              </w:rPr>
              <w:t>0071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C0A152F" w:rsidR="001E41F3" w:rsidRPr="00410371" w:rsidRDefault="00905ED5">
            <w:pPr>
              <w:pStyle w:val="CRCoverPage"/>
              <w:spacing w:after="0"/>
              <w:jc w:val="center"/>
              <w:rPr>
                <w:noProof/>
                <w:sz w:val="28"/>
              </w:rPr>
            </w:pPr>
            <w:r>
              <w:rPr>
                <w:b/>
                <w:noProof/>
                <w:sz w:val="28"/>
              </w:rPr>
              <w:t>16.</w:t>
            </w:r>
            <w:r w:rsidR="00B41B05">
              <w:rPr>
                <w:b/>
                <w:noProof/>
                <w:sz w:val="28"/>
              </w:rPr>
              <w:t>1</w:t>
            </w:r>
            <w:r>
              <w:rPr>
                <w:b/>
                <w:noProof/>
                <w:sz w:val="28"/>
              </w:rPr>
              <w:t>.</w:t>
            </w:r>
            <w:r w:rsidR="00B41B05">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DC2CDF0" w:rsidR="00F25D98" w:rsidRDefault="00D5728A"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37054A3" w:rsidR="00F25D98" w:rsidRDefault="00AD2240"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7B91DE9" w:rsidR="001E41F3" w:rsidRDefault="00D47891">
            <w:pPr>
              <w:pStyle w:val="CRCoverPage"/>
              <w:spacing w:after="0"/>
              <w:ind w:left="100"/>
              <w:rPr>
                <w:noProof/>
                <w:lang w:eastAsia="zh-CN"/>
              </w:rPr>
            </w:pPr>
            <w:r>
              <w:rPr>
                <w:noProof/>
                <w:lang w:eastAsia="zh-CN"/>
              </w:rPr>
              <w:t>Change c</w:t>
            </w:r>
            <w:r w:rsidR="002C750C" w:rsidRPr="002C750C">
              <w:rPr>
                <w:noProof/>
                <w:lang w:eastAsia="zh-CN"/>
              </w:rPr>
              <w:t xml:space="preserve">onfiguration </w:t>
            </w:r>
            <w:r w:rsidR="000147EC">
              <w:rPr>
                <w:noProof/>
                <w:lang w:eastAsia="zh-CN"/>
              </w:rPr>
              <w:t xml:space="preserve">parameters </w:t>
            </w:r>
            <w:r w:rsidR="002C750C" w:rsidRPr="002C750C">
              <w:rPr>
                <w:noProof/>
                <w:lang w:eastAsia="zh-CN"/>
              </w:rPr>
              <w:t xml:space="preserve">over Uu </w:t>
            </w:r>
            <w:r w:rsidR="000147EC">
              <w:rPr>
                <w:noProof/>
                <w:lang w:eastAsia="zh-CN"/>
              </w:rPr>
              <w:t xml:space="preserve">to meet </w:t>
            </w:r>
            <w:r w:rsidR="002C750C" w:rsidRPr="002C750C">
              <w:rPr>
                <w:noProof/>
                <w:lang w:eastAsia="zh-CN"/>
              </w:rPr>
              <w:t>stage</w:t>
            </w:r>
            <w:r>
              <w:rPr>
                <w:noProof/>
                <w:lang w:eastAsia="zh-CN"/>
              </w:rPr>
              <w:t>-</w:t>
            </w:r>
            <w:r w:rsidR="002C750C" w:rsidRPr="002C750C">
              <w:rPr>
                <w:noProof/>
                <w:lang w:eastAsia="zh-CN"/>
              </w:rPr>
              <w:t>2 requirement</w:t>
            </w:r>
            <w:r w:rsidR="000147EC">
              <w:rPr>
                <w:noProof/>
                <w:lang w:eastAsia="zh-CN"/>
              </w:rPr>
              <w:t>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1AACDF2" w:rsidR="001E41F3" w:rsidRDefault="00905ED5">
            <w:pPr>
              <w:pStyle w:val="CRCoverPage"/>
              <w:spacing w:after="0"/>
              <w:ind w:left="100"/>
              <w:rPr>
                <w:noProof/>
              </w:rPr>
            </w:pPr>
            <w:r>
              <w:rPr>
                <w:noProof/>
              </w:rPr>
              <w:t>OPPO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A28778B" w:rsidR="001E41F3" w:rsidRDefault="004246ED">
            <w:pPr>
              <w:pStyle w:val="CRCoverPage"/>
              <w:spacing w:after="0"/>
              <w:ind w:left="100"/>
              <w:rPr>
                <w:noProof/>
              </w:rPr>
            </w:pPr>
            <w:r>
              <w:rPr>
                <w:noProof/>
              </w:rPr>
              <w:t>eV2XARC</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74B88E0" w:rsidR="001E41F3" w:rsidRDefault="00905ED5">
            <w:pPr>
              <w:pStyle w:val="CRCoverPage"/>
              <w:spacing w:after="0"/>
              <w:ind w:left="100"/>
              <w:rPr>
                <w:noProof/>
              </w:rPr>
            </w:pPr>
            <w:r>
              <w:rPr>
                <w:noProof/>
              </w:rPr>
              <w:t>2020-7-</w:t>
            </w:r>
            <w:r w:rsidR="004246ED">
              <w:rPr>
                <w:noProof/>
              </w:rPr>
              <w:t>28</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CB1B200" w:rsidR="001E41F3" w:rsidRDefault="006D4D38"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1863368" w:rsidR="001E41F3" w:rsidRDefault="00905ED5">
            <w:pPr>
              <w:pStyle w:val="CRCoverPage"/>
              <w:spacing w:after="0"/>
              <w:ind w:left="100"/>
              <w:rPr>
                <w:noProof/>
              </w:rPr>
            </w:pPr>
            <w:r>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ECF9FE4" w14:textId="097384B2" w:rsidR="00B41B05" w:rsidRDefault="00B41B05" w:rsidP="00B41B05">
            <w:pPr>
              <w:pStyle w:val="CRCoverPage"/>
              <w:spacing w:after="0"/>
              <w:ind w:left="100"/>
              <w:rPr>
                <w:noProof/>
                <w:lang w:eastAsia="zh-CN"/>
              </w:rPr>
            </w:pPr>
            <w:r>
              <w:rPr>
                <w:noProof/>
                <w:lang w:eastAsia="zh-CN"/>
              </w:rPr>
              <w:t>In</w:t>
            </w:r>
            <w:r w:rsidR="00797D4B">
              <w:rPr>
                <w:noProof/>
                <w:lang w:eastAsia="zh-CN"/>
              </w:rPr>
              <w:t xml:space="preserve"> subclause 5.1.3.1</w:t>
            </w:r>
            <w:r>
              <w:rPr>
                <w:noProof/>
                <w:lang w:eastAsia="zh-CN"/>
              </w:rPr>
              <w:t xml:space="preserve"> </w:t>
            </w:r>
            <w:r w:rsidR="00797D4B">
              <w:rPr>
                <w:noProof/>
                <w:lang w:eastAsia="zh-CN"/>
              </w:rPr>
              <w:t xml:space="preserve">in TS 23.287 16.3.0, </w:t>
            </w:r>
            <w:r>
              <w:rPr>
                <w:noProof/>
                <w:lang w:eastAsia="zh-CN"/>
              </w:rPr>
              <w:t>subclause 6.1.1, there is the following description:</w:t>
            </w:r>
          </w:p>
          <w:p w14:paraId="242EC991" w14:textId="77777777" w:rsidR="00A17667" w:rsidRPr="00490934" w:rsidRDefault="00A17667" w:rsidP="00797D4B">
            <w:pPr>
              <w:pStyle w:val="4"/>
              <w:spacing w:after="0"/>
              <w:rPr>
                <w:lang w:eastAsia="zh-CN"/>
              </w:rPr>
            </w:pPr>
            <w:bookmarkStart w:id="2" w:name="_Toc19199068"/>
            <w:bookmarkStart w:id="3" w:name="_Toc27821858"/>
            <w:bookmarkStart w:id="4" w:name="_Toc36126212"/>
            <w:bookmarkStart w:id="5" w:name="_Toc45012536"/>
            <w:r w:rsidRPr="00490934">
              <w:rPr>
                <w:lang w:eastAsia="zh-CN"/>
              </w:rPr>
              <w:t>5.1.3.1</w:t>
            </w:r>
            <w:r w:rsidRPr="00490934">
              <w:rPr>
                <w:lang w:eastAsia="zh-CN"/>
              </w:rPr>
              <w:tab/>
              <w:t>Policy/Parameter provisioning</w:t>
            </w:r>
            <w:bookmarkEnd w:id="2"/>
            <w:bookmarkEnd w:id="3"/>
            <w:bookmarkEnd w:id="4"/>
            <w:bookmarkEnd w:id="5"/>
          </w:p>
          <w:p w14:paraId="31F77626" w14:textId="77777777" w:rsidR="00A17667" w:rsidRPr="00490934" w:rsidRDefault="00A17667" w:rsidP="00797D4B">
            <w:pPr>
              <w:spacing w:after="0"/>
              <w:rPr>
                <w:lang w:eastAsia="x-none"/>
              </w:rPr>
            </w:pPr>
            <w:r w:rsidRPr="00490934">
              <w:rPr>
                <w:lang w:eastAsia="x-none"/>
              </w:rPr>
              <w:t>The following</w:t>
            </w:r>
            <w:r>
              <w:rPr>
                <w:lang w:eastAsia="x-none"/>
              </w:rPr>
              <w:t xml:space="preserve"> set of</w:t>
            </w:r>
            <w:r w:rsidRPr="00490934">
              <w:rPr>
                <w:lang w:eastAsia="x-none"/>
              </w:rPr>
              <w:t xml:space="preserve"> information may be provisioned to the UE for </w:t>
            </w:r>
            <w:r w:rsidRPr="00490934">
              <w:rPr>
                <w:lang w:eastAsia="zh-CN"/>
              </w:rPr>
              <w:t>V2X communications over Uu</w:t>
            </w:r>
            <w:r w:rsidRPr="00490934">
              <w:rPr>
                <w:lang w:eastAsia="ko-KR"/>
              </w:rPr>
              <w:t xml:space="preserve"> reference point:</w:t>
            </w:r>
          </w:p>
          <w:p w14:paraId="7D7C6BAA" w14:textId="77777777" w:rsidR="00A17667" w:rsidRPr="00490934" w:rsidRDefault="00A17667" w:rsidP="00797D4B">
            <w:pPr>
              <w:pStyle w:val="B1"/>
              <w:spacing w:after="0"/>
              <w:rPr>
                <w:lang w:eastAsia="zh-CN"/>
              </w:rPr>
            </w:pPr>
            <w:r w:rsidRPr="00490934">
              <w:t>1)</w:t>
            </w:r>
            <w:r w:rsidRPr="00490934">
              <w:rPr>
                <w:lang w:eastAsia="ko-KR"/>
              </w:rPr>
              <w:tab/>
            </w:r>
            <w:r w:rsidRPr="00490934">
              <w:rPr>
                <w:lang w:eastAsia="zh-CN"/>
              </w:rPr>
              <w:t>Mapping of the V2X service</w:t>
            </w:r>
            <w:r>
              <w:rPr>
                <w:lang w:eastAsia="zh-CN"/>
              </w:rPr>
              <w:t xml:space="preserve"> type</w:t>
            </w:r>
            <w:r w:rsidRPr="00490934">
              <w:rPr>
                <w:lang w:eastAsia="zh-CN"/>
              </w:rPr>
              <w:t>s to:</w:t>
            </w:r>
          </w:p>
          <w:p w14:paraId="293B4D20" w14:textId="77777777" w:rsidR="00A17667" w:rsidRPr="00490934" w:rsidRDefault="00A17667" w:rsidP="00797D4B">
            <w:pPr>
              <w:pStyle w:val="B2"/>
              <w:spacing w:after="0"/>
              <w:rPr>
                <w:lang w:eastAsia="zh-CN"/>
              </w:rPr>
            </w:pPr>
            <w:r w:rsidRPr="00490934">
              <w:rPr>
                <w:lang w:eastAsia="zh-CN"/>
              </w:rPr>
              <w:t>-</w:t>
            </w:r>
            <w:r w:rsidRPr="00490934">
              <w:rPr>
                <w:lang w:eastAsia="zh-CN"/>
              </w:rPr>
              <w:tab/>
              <w:t>PDU Session Type (i.e. IP type or Unstructured type);</w:t>
            </w:r>
          </w:p>
          <w:p w14:paraId="630A7B8C" w14:textId="77777777" w:rsidR="00A17667" w:rsidRPr="00490934" w:rsidRDefault="00A17667" w:rsidP="00797D4B">
            <w:pPr>
              <w:pStyle w:val="B2"/>
              <w:spacing w:after="0"/>
              <w:rPr>
                <w:lang w:eastAsia="zh-CN"/>
              </w:rPr>
            </w:pPr>
            <w:r w:rsidRPr="00490934">
              <w:rPr>
                <w:lang w:eastAsia="zh-CN"/>
              </w:rPr>
              <w:t>-</w:t>
            </w:r>
            <w:r w:rsidRPr="00490934">
              <w:rPr>
                <w:lang w:eastAsia="zh-CN"/>
              </w:rPr>
              <w:tab/>
            </w:r>
            <w:r w:rsidRPr="00797D4B">
              <w:rPr>
                <w:highlight w:val="yellow"/>
                <w:lang w:eastAsia="ko-KR"/>
              </w:rPr>
              <w:t xml:space="preserve">Transport layer protocol (i.e. UDP or TCP, only applicable </w:t>
            </w:r>
            <w:r w:rsidRPr="00797D4B">
              <w:rPr>
                <w:highlight w:val="yellow"/>
                <w:lang w:eastAsia="zh-CN"/>
              </w:rPr>
              <w:t xml:space="preserve">for </w:t>
            </w:r>
            <w:r w:rsidRPr="00797D4B">
              <w:rPr>
                <w:highlight w:val="yellow"/>
              </w:rPr>
              <w:t>IP PDU Session</w:t>
            </w:r>
            <w:r w:rsidRPr="00797D4B">
              <w:rPr>
                <w:highlight w:val="yellow"/>
                <w:lang w:eastAsia="ko-KR"/>
              </w:rPr>
              <w:t xml:space="preserve"> type);</w:t>
            </w:r>
          </w:p>
          <w:p w14:paraId="2432892C" w14:textId="77777777" w:rsidR="00A17667" w:rsidRPr="00490934" w:rsidRDefault="00A17667" w:rsidP="00797D4B">
            <w:pPr>
              <w:pStyle w:val="B2"/>
              <w:spacing w:after="0"/>
              <w:rPr>
                <w:lang w:eastAsia="zh-CN"/>
              </w:rPr>
            </w:pPr>
            <w:r w:rsidRPr="00490934">
              <w:rPr>
                <w:lang w:eastAsia="zh-CN"/>
              </w:rPr>
              <w:t>-</w:t>
            </w:r>
            <w:r w:rsidRPr="00490934">
              <w:rPr>
                <w:lang w:eastAsia="zh-CN"/>
              </w:rPr>
              <w:tab/>
              <w:t>SSC Mode;</w:t>
            </w:r>
          </w:p>
          <w:p w14:paraId="41C51242" w14:textId="77777777" w:rsidR="00A17667" w:rsidRPr="00490934" w:rsidRDefault="00A17667" w:rsidP="00797D4B">
            <w:pPr>
              <w:pStyle w:val="B2"/>
              <w:spacing w:after="0"/>
              <w:rPr>
                <w:lang w:eastAsia="zh-CN"/>
              </w:rPr>
            </w:pPr>
            <w:r w:rsidRPr="00490934">
              <w:rPr>
                <w:lang w:eastAsia="zh-CN"/>
              </w:rPr>
              <w:t>-</w:t>
            </w:r>
            <w:r w:rsidRPr="00490934">
              <w:rPr>
                <w:lang w:eastAsia="zh-CN"/>
              </w:rPr>
              <w:tab/>
              <w:t>S-NSSAI(s);</w:t>
            </w:r>
          </w:p>
          <w:p w14:paraId="405A4D6F" w14:textId="77777777" w:rsidR="00A17667" w:rsidRPr="00490934" w:rsidRDefault="00A17667" w:rsidP="00797D4B">
            <w:pPr>
              <w:pStyle w:val="B2"/>
              <w:spacing w:after="0"/>
              <w:rPr>
                <w:lang w:eastAsia="zh-CN"/>
              </w:rPr>
            </w:pPr>
            <w:r w:rsidRPr="00490934">
              <w:rPr>
                <w:lang w:eastAsia="zh-CN"/>
              </w:rPr>
              <w:t>-</w:t>
            </w:r>
            <w:r w:rsidRPr="00490934">
              <w:rPr>
                <w:lang w:eastAsia="zh-CN"/>
              </w:rPr>
              <w:tab/>
              <w:t>DNN(s).</w:t>
            </w:r>
          </w:p>
          <w:p w14:paraId="635984E5" w14:textId="77777777" w:rsidR="00A17667" w:rsidRPr="00490934" w:rsidRDefault="00A17667" w:rsidP="00797D4B">
            <w:pPr>
              <w:pStyle w:val="NO"/>
              <w:spacing w:after="0"/>
              <w:rPr>
                <w:lang w:eastAsia="zh-CN"/>
              </w:rPr>
            </w:pPr>
            <w:r w:rsidRPr="00490934">
              <w:rPr>
                <w:lang w:eastAsia="zh-CN"/>
              </w:rPr>
              <w:t>NOTE:</w:t>
            </w:r>
            <w:r w:rsidRPr="00490934">
              <w:rPr>
                <w:lang w:eastAsia="zh-CN"/>
              </w:rPr>
              <w:tab/>
              <w:t>Above listed information elements are optional and used by UE as UE Local Configuration specified in TS</w:t>
            </w:r>
            <w:r>
              <w:rPr>
                <w:lang w:eastAsia="zh-CN"/>
              </w:rPr>
              <w:t> </w:t>
            </w:r>
            <w:r w:rsidRPr="00490934">
              <w:rPr>
                <w:lang w:eastAsia="zh-CN"/>
              </w:rPr>
              <w:t>23.503</w:t>
            </w:r>
            <w:r>
              <w:rPr>
                <w:lang w:eastAsia="zh-CN"/>
              </w:rPr>
              <w:t> </w:t>
            </w:r>
            <w:r w:rsidRPr="00490934">
              <w:rPr>
                <w:lang w:eastAsia="zh-CN"/>
              </w:rPr>
              <w:t>[16].</w:t>
            </w:r>
          </w:p>
          <w:p w14:paraId="7C4C42C5" w14:textId="77777777" w:rsidR="00A17667" w:rsidRPr="00490934" w:rsidRDefault="00A17667" w:rsidP="00797D4B">
            <w:pPr>
              <w:pStyle w:val="B1"/>
              <w:spacing w:after="0"/>
              <w:rPr>
                <w:lang w:eastAsia="ko-KR"/>
              </w:rPr>
            </w:pPr>
            <w:r>
              <w:rPr>
                <w:lang w:eastAsia="ko-KR"/>
              </w:rPr>
              <w:t>2)</w:t>
            </w:r>
            <w:r>
              <w:rPr>
                <w:lang w:eastAsia="ko-KR"/>
              </w:rPr>
              <w:tab/>
              <w:t>Validity timer indicating the expiration time of the V2X Policy/Parameter.</w:t>
            </w:r>
          </w:p>
          <w:p w14:paraId="14AA69E5" w14:textId="77777777" w:rsidR="00A17667" w:rsidRPr="00490934" w:rsidRDefault="00A17667" w:rsidP="00797D4B">
            <w:pPr>
              <w:spacing w:after="0"/>
              <w:rPr>
                <w:lang w:eastAsia="zh-CN"/>
              </w:rPr>
            </w:pPr>
            <w:r w:rsidRPr="00490934">
              <w:t>The following</w:t>
            </w:r>
            <w:r>
              <w:t xml:space="preserve"> sets of</w:t>
            </w:r>
            <w:r w:rsidRPr="00490934">
              <w:t xml:space="preserve"> information may be provisioned to the UE and is applicable for V2X communications over both LTE-Uu and Uu reference points:</w:t>
            </w:r>
          </w:p>
          <w:p w14:paraId="68AD2013" w14:textId="77777777" w:rsidR="00A17667" w:rsidRPr="00490934" w:rsidRDefault="00A17667" w:rsidP="00797D4B">
            <w:pPr>
              <w:pStyle w:val="B1"/>
              <w:spacing w:after="0"/>
              <w:rPr>
                <w:lang w:eastAsia="zh-CN"/>
              </w:rPr>
            </w:pPr>
            <w:r w:rsidRPr="00490934">
              <w:rPr>
                <w:lang w:eastAsia="zh-CN"/>
              </w:rPr>
              <w:t>1)</w:t>
            </w:r>
            <w:r w:rsidRPr="00490934">
              <w:rPr>
                <w:lang w:eastAsia="zh-CN"/>
              </w:rPr>
              <w:tab/>
              <w:t>Mapping of the V2X service</w:t>
            </w:r>
            <w:r>
              <w:rPr>
                <w:lang w:eastAsia="zh-CN"/>
              </w:rPr>
              <w:t xml:space="preserve"> type</w:t>
            </w:r>
            <w:r w:rsidRPr="00490934">
              <w:rPr>
                <w:lang w:eastAsia="zh-CN"/>
              </w:rPr>
              <w:t>s to V2X Application Server address information (consisting of IP address/FQDN and transport layer port#) for unicast.</w:t>
            </w:r>
          </w:p>
          <w:p w14:paraId="54B46759" w14:textId="77777777" w:rsidR="00A17667" w:rsidRPr="00490934" w:rsidRDefault="00A17667" w:rsidP="00797D4B">
            <w:pPr>
              <w:pStyle w:val="B1"/>
              <w:spacing w:after="0"/>
              <w:rPr>
                <w:lang w:eastAsia="ko-KR"/>
              </w:rPr>
            </w:pPr>
            <w:r w:rsidRPr="00490934">
              <w:rPr>
                <w:lang w:eastAsia="zh-CN"/>
              </w:rPr>
              <w:t>2)</w:t>
            </w:r>
            <w:r w:rsidRPr="00490934">
              <w:rPr>
                <w:lang w:eastAsia="zh-CN"/>
              </w:rPr>
              <w:tab/>
              <w:t>List of FQDNs or IP addresses of the V2X Application Servers, associated with served geographical area information and list of PLMNs that the configuration applies to.</w:t>
            </w:r>
          </w:p>
          <w:p w14:paraId="40E350D6" w14:textId="06805F28" w:rsidR="00885C93" w:rsidRDefault="00885C93" w:rsidP="00797D4B">
            <w:pPr>
              <w:pStyle w:val="CRCoverPage"/>
              <w:spacing w:after="0"/>
              <w:ind w:left="100"/>
              <w:rPr>
                <w:noProof/>
                <w:lang w:eastAsia="zh-CN"/>
              </w:rPr>
            </w:pPr>
          </w:p>
          <w:p w14:paraId="05CF456C" w14:textId="0C2E60FC" w:rsidR="00797D4B" w:rsidRDefault="00797D4B" w:rsidP="00797D4B">
            <w:pPr>
              <w:pStyle w:val="CRCoverPage"/>
              <w:spacing w:after="0"/>
              <w:ind w:left="100"/>
              <w:rPr>
                <w:noProof/>
                <w:lang w:eastAsia="zh-CN"/>
              </w:rPr>
            </w:pPr>
            <w:r>
              <w:rPr>
                <w:noProof/>
                <w:lang w:eastAsia="zh-CN"/>
              </w:rPr>
              <w:t xml:space="preserve">Compared to the stage 2 requirements, there are the following </w:t>
            </w:r>
            <w:r w:rsidRPr="006E6080">
              <w:rPr>
                <w:b/>
                <w:bCs/>
                <w:noProof/>
                <w:lang w:eastAsia="zh-CN"/>
              </w:rPr>
              <w:t xml:space="preserve">issues </w:t>
            </w:r>
            <w:r>
              <w:rPr>
                <w:noProof/>
                <w:lang w:eastAsia="zh-CN"/>
              </w:rPr>
              <w:t>on the configuration parameters over Uu in subclause 5.2.4 in TS 24.587:</w:t>
            </w:r>
          </w:p>
          <w:p w14:paraId="05A76344" w14:textId="6CD7F9CF" w:rsidR="00797D4B" w:rsidRDefault="00797D4B" w:rsidP="006E6080">
            <w:pPr>
              <w:pStyle w:val="CRCoverPage"/>
              <w:numPr>
                <w:ilvl w:val="0"/>
                <w:numId w:val="1"/>
              </w:numPr>
              <w:spacing w:after="0"/>
              <w:rPr>
                <w:noProof/>
                <w:lang w:eastAsia="zh-CN"/>
              </w:rPr>
            </w:pPr>
            <w:r>
              <w:rPr>
                <w:noProof/>
                <w:lang w:eastAsia="zh-CN"/>
              </w:rPr>
              <w:t>The transport layer protocol is missing.</w:t>
            </w:r>
          </w:p>
          <w:p w14:paraId="02CC0F10" w14:textId="3222D301" w:rsidR="00797D4B" w:rsidRDefault="00797D4B" w:rsidP="006E6080">
            <w:pPr>
              <w:pStyle w:val="CRCoverPage"/>
              <w:numPr>
                <w:ilvl w:val="0"/>
                <w:numId w:val="1"/>
              </w:numPr>
              <w:spacing w:after="0"/>
              <w:rPr>
                <w:noProof/>
                <w:lang w:eastAsia="zh-CN"/>
              </w:rPr>
            </w:pPr>
            <w:r>
              <w:rPr>
                <w:noProof/>
                <w:lang w:eastAsia="zh-CN"/>
              </w:rPr>
              <w:t>There is no stage 2 requirement to the following configuration:</w:t>
            </w:r>
          </w:p>
          <w:p w14:paraId="4AB1CFBA" w14:textId="61B587FA" w:rsidR="00797D4B" w:rsidRPr="00310D46" w:rsidRDefault="00797D4B" w:rsidP="00797D4B">
            <w:pPr>
              <w:pStyle w:val="B3"/>
            </w:pPr>
            <w:r w:rsidRPr="004C11EF">
              <w:t>iii)</w:t>
            </w:r>
            <w:r w:rsidRPr="004C11EF">
              <w:tab/>
              <w:t>a list of V2X service identifiers of the V2X services configured for V2X communication over Uu using existing unicast routing; and</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lastRenderedPageBreak/>
              <w:t>Summary of change</w:t>
            </w:r>
            <w:r w:rsidR="0051580D">
              <w:rPr>
                <w:b/>
                <w:i/>
                <w:noProof/>
              </w:rPr>
              <w:t>:</w:t>
            </w:r>
          </w:p>
        </w:tc>
        <w:tc>
          <w:tcPr>
            <w:tcW w:w="6946" w:type="dxa"/>
            <w:gridSpan w:val="9"/>
            <w:tcBorders>
              <w:right w:val="single" w:sz="4" w:space="0" w:color="auto"/>
            </w:tcBorders>
            <w:shd w:val="pct30" w:color="FFFF00" w:fill="auto"/>
          </w:tcPr>
          <w:p w14:paraId="58678F9A" w14:textId="4007DEA1" w:rsidR="001E41F3" w:rsidRDefault="008732C9" w:rsidP="006E6080">
            <w:pPr>
              <w:pStyle w:val="CRCoverPage"/>
              <w:numPr>
                <w:ilvl w:val="0"/>
                <w:numId w:val="2"/>
              </w:numPr>
              <w:spacing w:after="0"/>
              <w:rPr>
                <w:noProof/>
                <w:lang w:eastAsia="zh-CN"/>
              </w:rPr>
            </w:pPr>
            <w:r>
              <w:rPr>
                <w:noProof/>
                <w:lang w:eastAsia="zh-CN"/>
              </w:rPr>
              <w:t>Add transport layer protocol configuration</w:t>
            </w:r>
            <w:r w:rsidR="005C273C">
              <w:rPr>
                <w:noProof/>
                <w:lang w:eastAsia="zh-CN"/>
              </w:rPr>
              <w:t>.</w:t>
            </w:r>
          </w:p>
          <w:p w14:paraId="2165D471" w14:textId="77777777" w:rsidR="008732C9" w:rsidRDefault="008732C9" w:rsidP="006E6080">
            <w:pPr>
              <w:pStyle w:val="CRCoverPage"/>
              <w:numPr>
                <w:ilvl w:val="0"/>
                <w:numId w:val="2"/>
              </w:numPr>
              <w:spacing w:after="0"/>
              <w:rPr>
                <w:noProof/>
                <w:lang w:eastAsia="zh-CN"/>
              </w:rPr>
            </w:pPr>
            <w:r>
              <w:rPr>
                <w:rFonts w:hint="eastAsia"/>
                <w:noProof/>
                <w:lang w:eastAsia="zh-CN"/>
              </w:rPr>
              <w:t>R</w:t>
            </w:r>
            <w:r>
              <w:rPr>
                <w:noProof/>
                <w:lang w:eastAsia="zh-CN"/>
              </w:rPr>
              <w:t>emove the mapping rule between V2X service and existing unicast routing.</w:t>
            </w:r>
          </w:p>
          <w:p w14:paraId="76C0712C" w14:textId="5739306A" w:rsidR="005C273C" w:rsidRDefault="005C273C" w:rsidP="006E6080">
            <w:pPr>
              <w:pStyle w:val="CRCoverPage"/>
              <w:numPr>
                <w:ilvl w:val="0"/>
                <w:numId w:val="2"/>
              </w:numPr>
              <w:spacing w:after="0"/>
              <w:rPr>
                <w:noProof/>
                <w:lang w:eastAsia="zh-CN"/>
              </w:rPr>
            </w:pPr>
            <w:r>
              <w:rPr>
                <w:noProof/>
                <w:lang w:eastAsia="zh-CN"/>
              </w:rPr>
              <w:t>Editorial changes.</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34DB066" w:rsidR="001E41F3" w:rsidRDefault="008732C9">
            <w:pPr>
              <w:pStyle w:val="CRCoverPage"/>
              <w:spacing w:after="0"/>
              <w:ind w:left="100"/>
              <w:rPr>
                <w:noProof/>
                <w:lang w:eastAsia="zh-CN"/>
              </w:rPr>
            </w:pPr>
            <w:r>
              <w:rPr>
                <w:noProof/>
                <w:lang w:eastAsia="zh-CN"/>
              </w:rPr>
              <w:t>Stage 2 requirements are not satisfied.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F96A12">
        <w:trPr>
          <w:trHeight w:val="150"/>
        </w:trPr>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8700E63" w:rsidR="001E41F3" w:rsidRDefault="008732C9">
            <w:pPr>
              <w:pStyle w:val="CRCoverPage"/>
              <w:spacing w:after="0"/>
              <w:ind w:left="100"/>
              <w:rPr>
                <w:noProof/>
                <w:lang w:eastAsia="zh-CN"/>
              </w:rPr>
            </w:pPr>
            <w:r>
              <w:rPr>
                <w:noProof/>
                <w:lang w:eastAsia="zh-CN"/>
              </w:rPr>
              <w:t>5.2.4</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52ED5269" w:rsidR="001E41F3" w:rsidRDefault="008732C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2392D475" w:rsidR="001E41F3" w:rsidRDefault="001E41F3">
            <w:pPr>
              <w:pStyle w:val="CRCoverPage"/>
              <w:spacing w:after="0"/>
              <w:jc w:val="center"/>
              <w:rPr>
                <w:b/>
                <w:caps/>
                <w:noProof/>
              </w:rPr>
            </w:pP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28FDF948" w:rsidR="001E41F3" w:rsidRDefault="00145D43">
            <w:pPr>
              <w:pStyle w:val="CRCoverPage"/>
              <w:spacing w:after="0"/>
              <w:ind w:left="99"/>
              <w:rPr>
                <w:noProof/>
              </w:rPr>
            </w:pPr>
            <w:r>
              <w:rPr>
                <w:noProof/>
              </w:rPr>
              <w:t xml:space="preserve">TS/TR </w:t>
            </w:r>
            <w:r w:rsidR="008732C9">
              <w:rPr>
                <w:noProof/>
              </w:rPr>
              <w:t>24.588</w:t>
            </w:r>
            <w:r>
              <w:rPr>
                <w:noProof/>
              </w:rPr>
              <w:t xml:space="preserve"> CR </w:t>
            </w:r>
            <w:r w:rsidR="006F41F8">
              <w:rPr>
                <w:noProof/>
              </w:rPr>
              <w:t>0013</w:t>
            </w:r>
            <w:r>
              <w:rPr>
                <w:noProof/>
              </w:rPr>
              <w:t xml:space="preserve">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7EDCC"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40D47477" w:rsidR="001E41F3" w:rsidRDefault="00D447CD" w:rsidP="00D447CD">
      <w:pPr>
        <w:jc w:val="center"/>
        <w:rPr>
          <w:noProof/>
          <w:lang w:eastAsia="zh-CN"/>
        </w:rPr>
      </w:pPr>
      <w:r w:rsidRPr="00D447CD">
        <w:rPr>
          <w:noProof/>
          <w:highlight w:val="yellow"/>
          <w:lang w:eastAsia="zh-CN"/>
        </w:rPr>
        <w:lastRenderedPageBreak/>
        <w:t>***** First of change *****</w:t>
      </w:r>
    </w:p>
    <w:p w14:paraId="7CA6FC3A" w14:textId="77777777" w:rsidR="005C273C" w:rsidRDefault="005C273C" w:rsidP="005C273C">
      <w:pPr>
        <w:pStyle w:val="3"/>
        <w:rPr>
          <w:noProof/>
          <w:lang w:val="en-US"/>
        </w:rPr>
      </w:pPr>
      <w:bookmarkStart w:id="6" w:name="_Toc45282180"/>
      <w:bookmarkStart w:id="7" w:name="_Toc45882566"/>
      <w:r>
        <w:rPr>
          <w:noProof/>
          <w:lang w:val="en-US"/>
        </w:rPr>
        <w:t>5.2.4</w:t>
      </w:r>
      <w:r>
        <w:rPr>
          <w:noProof/>
          <w:lang w:val="en-US"/>
        </w:rPr>
        <w:tab/>
        <w:t>C</w:t>
      </w:r>
      <w:r w:rsidRPr="00F1445B">
        <w:rPr>
          <w:noProof/>
          <w:lang w:val="en-US"/>
        </w:rPr>
        <w:t>onfiguration parameter</w:t>
      </w:r>
      <w:r>
        <w:rPr>
          <w:noProof/>
          <w:lang w:val="en-US"/>
        </w:rPr>
        <w:t>s</w:t>
      </w:r>
      <w:r w:rsidRPr="00F1445B">
        <w:rPr>
          <w:noProof/>
          <w:lang w:val="en-US"/>
        </w:rPr>
        <w:t xml:space="preserve"> for V2X communication over Uu</w:t>
      </w:r>
      <w:bookmarkEnd w:id="6"/>
      <w:bookmarkEnd w:id="7"/>
    </w:p>
    <w:p w14:paraId="2D27478A" w14:textId="77777777" w:rsidR="005C273C" w:rsidRPr="00F1445B" w:rsidRDefault="005C273C" w:rsidP="005C273C">
      <w:pPr>
        <w:rPr>
          <w:noProof/>
          <w:lang w:val="en-US"/>
        </w:rPr>
      </w:pPr>
      <w:r w:rsidRPr="00F1445B">
        <w:rPr>
          <w:noProof/>
          <w:lang w:val="en-US"/>
        </w:rPr>
        <w:t>The configuration parameters for V2X communication over Uu consist of:</w:t>
      </w:r>
    </w:p>
    <w:p w14:paraId="56F04662" w14:textId="77777777" w:rsidR="005C273C" w:rsidRDefault="005C273C" w:rsidP="005C273C">
      <w:pPr>
        <w:pStyle w:val="B1"/>
        <w:rPr>
          <w:noProof/>
          <w:lang w:val="en-US"/>
        </w:rPr>
      </w:pPr>
      <w:r>
        <w:rPr>
          <w:noProof/>
          <w:lang w:val="en-US"/>
        </w:rPr>
        <w:t>a)</w:t>
      </w:r>
      <w:r>
        <w:rPr>
          <w:noProof/>
          <w:lang w:val="en-US"/>
        </w:rPr>
        <w:tab/>
        <w:t xml:space="preserve">a validity timer for the validity of the </w:t>
      </w:r>
      <w:r w:rsidRPr="00F1445B">
        <w:rPr>
          <w:noProof/>
          <w:lang w:val="en-US"/>
        </w:rPr>
        <w:t>configuration parameter</w:t>
      </w:r>
      <w:r>
        <w:rPr>
          <w:noProof/>
          <w:lang w:val="en-US"/>
        </w:rPr>
        <w:t>s</w:t>
      </w:r>
      <w:r w:rsidRPr="00F1445B">
        <w:rPr>
          <w:noProof/>
          <w:lang w:val="en-US"/>
        </w:rPr>
        <w:t xml:space="preserve"> for V2X communication over Uu</w:t>
      </w:r>
      <w:r>
        <w:rPr>
          <w:noProof/>
          <w:lang w:val="en-US"/>
        </w:rPr>
        <w:t xml:space="preserve"> to 5GCN;</w:t>
      </w:r>
    </w:p>
    <w:p w14:paraId="5AC901DB" w14:textId="77777777" w:rsidR="005C273C" w:rsidRDefault="005C273C" w:rsidP="005C273C">
      <w:pPr>
        <w:pStyle w:val="B1"/>
        <w:rPr>
          <w:noProof/>
          <w:lang w:val="en-US"/>
        </w:rPr>
      </w:pPr>
      <w:r>
        <w:rPr>
          <w:noProof/>
          <w:lang w:val="en-US"/>
        </w:rPr>
        <w:t>b)</w:t>
      </w:r>
      <w:r>
        <w:rPr>
          <w:noProof/>
          <w:lang w:val="en-US"/>
        </w:rPr>
        <w:tab/>
        <w:t xml:space="preserve">optionally, </w:t>
      </w:r>
      <w:r w:rsidRPr="003330DA">
        <w:rPr>
          <w:noProof/>
          <w:lang w:val="en-US"/>
        </w:rPr>
        <w:t xml:space="preserve">a list of V2X service identifier to </w:t>
      </w:r>
      <w:r>
        <w:rPr>
          <w:noProof/>
          <w:lang w:val="en-US"/>
        </w:rPr>
        <w:t>PDU session parameters mapping rules. Each mapping rule contains one or more V2X service identifiers of a the V2X service and one or more parameters for establishment of a PDU session for V2X communication over Uu for the V2X services:</w:t>
      </w:r>
    </w:p>
    <w:p w14:paraId="6C5909BE" w14:textId="77777777" w:rsidR="005C273C" w:rsidRDefault="005C273C" w:rsidP="005C273C">
      <w:pPr>
        <w:pStyle w:val="B2"/>
        <w:rPr>
          <w:noProof/>
          <w:lang w:val="en-US"/>
        </w:rPr>
      </w:pPr>
      <w:r>
        <w:rPr>
          <w:noProof/>
          <w:lang w:val="en-US"/>
        </w:rPr>
        <w:t>1)</w:t>
      </w:r>
      <w:r>
        <w:rPr>
          <w:noProof/>
          <w:lang w:val="en-US"/>
        </w:rPr>
        <w:tab/>
        <w:t>one of the "IPv4", "IPv6", "IPv4v6" or "Unstructured" PDU session types;</w:t>
      </w:r>
    </w:p>
    <w:p w14:paraId="2ED7C066" w14:textId="77777777" w:rsidR="005C273C" w:rsidRDefault="005C273C" w:rsidP="005C273C">
      <w:pPr>
        <w:pStyle w:val="B2"/>
        <w:rPr>
          <w:noProof/>
        </w:rPr>
      </w:pPr>
      <w:r>
        <w:rPr>
          <w:noProof/>
        </w:rPr>
        <w:t>2)</w:t>
      </w:r>
      <w:r>
        <w:rPr>
          <w:noProof/>
        </w:rPr>
        <w:tab/>
        <w:t>an SSC mode;</w:t>
      </w:r>
    </w:p>
    <w:p w14:paraId="25FCE4FE" w14:textId="77777777" w:rsidR="005C273C" w:rsidRDefault="005C273C" w:rsidP="005C273C">
      <w:pPr>
        <w:pStyle w:val="B2"/>
        <w:rPr>
          <w:noProof/>
        </w:rPr>
      </w:pPr>
      <w:r>
        <w:rPr>
          <w:noProof/>
        </w:rPr>
        <w:t>3)</w:t>
      </w:r>
      <w:r>
        <w:rPr>
          <w:noProof/>
        </w:rPr>
        <w:tab/>
        <w:t>a list of zero or more S-NSSAIs;</w:t>
      </w:r>
      <w:del w:id="8" w:author="OPPO_Haorui" w:date="2020-07-28T09:39:00Z">
        <w:r w:rsidDel="00E73717">
          <w:rPr>
            <w:noProof/>
          </w:rPr>
          <w:delText xml:space="preserve"> and</w:delText>
        </w:r>
      </w:del>
    </w:p>
    <w:p w14:paraId="71E9B93D" w14:textId="03A0571B" w:rsidR="005C273C" w:rsidRDefault="005C273C" w:rsidP="005C273C">
      <w:pPr>
        <w:pStyle w:val="B2"/>
        <w:rPr>
          <w:ins w:id="9" w:author="OPPO_Haorui" w:date="2020-07-28T09:36:00Z"/>
          <w:noProof/>
        </w:rPr>
      </w:pPr>
      <w:r>
        <w:rPr>
          <w:noProof/>
        </w:rPr>
        <w:t>4)</w:t>
      </w:r>
      <w:r>
        <w:rPr>
          <w:noProof/>
        </w:rPr>
        <w:tab/>
        <w:t>a list of zero or more DNNs; and</w:t>
      </w:r>
    </w:p>
    <w:p w14:paraId="393A6BAB" w14:textId="25E89200" w:rsidR="002522EC" w:rsidRPr="002522EC" w:rsidRDefault="002522EC" w:rsidP="005C273C">
      <w:pPr>
        <w:pStyle w:val="B2"/>
        <w:rPr>
          <w:noProof/>
        </w:rPr>
      </w:pPr>
      <w:ins w:id="10" w:author="OPPO_Haorui" w:date="2020-07-28T09:36:00Z">
        <w:r>
          <w:rPr>
            <w:noProof/>
          </w:rPr>
          <w:t>5)</w:t>
        </w:r>
      </w:ins>
      <w:ins w:id="11" w:author="OPPO_Haorui" w:date="2020-07-28T09:37:00Z">
        <w:r>
          <w:rPr>
            <w:noProof/>
          </w:rPr>
          <w:tab/>
          <w:t xml:space="preserve">one of the UDP or TCP transport layer </w:t>
        </w:r>
      </w:ins>
      <w:ins w:id="12" w:author="OPPO_Haorui" w:date="2020-07-28T09:38:00Z">
        <w:r>
          <w:rPr>
            <w:noProof/>
          </w:rPr>
          <w:t xml:space="preserve">protocol if the PDU session type is </w:t>
        </w:r>
        <w:r>
          <w:rPr>
            <w:noProof/>
            <w:lang w:val="en-US"/>
          </w:rPr>
          <w:t>"IPv4", "IPv6" or "IPv4v6"; and</w:t>
        </w:r>
      </w:ins>
    </w:p>
    <w:p w14:paraId="2E74589D" w14:textId="77777777" w:rsidR="005C273C" w:rsidRDefault="005C273C" w:rsidP="005C273C">
      <w:pPr>
        <w:pStyle w:val="B1"/>
        <w:rPr>
          <w:noProof/>
          <w:lang w:val="en-US"/>
        </w:rPr>
      </w:pPr>
      <w:r>
        <w:rPr>
          <w:noProof/>
          <w:lang w:val="en-US"/>
        </w:rPr>
        <w:t>c)</w:t>
      </w:r>
      <w:r>
        <w:rPr>
          <w:noProof/>
          <w:lang w:val="en-US"/>
        </w:rPr>
        <w:tab/>
      </w:r>
      <w:r w:rsidRPr="00F1445B">
        <w:rPr>
          <w:noProof/>
          <w:lang w:val="en-US"/>
        </w:rPr>
        <w:t xml:space="preserve">a list of PLMNs in which the UE is </w:t>
      </w:r>
      <w:r>
        <w:rPr>
          <w:noProof/>
          <w:lang w:val="en-US"/>
        </w:rPr>
        <w:t xml:space="preserve">configured to use V2X communication </w:t>
      </w:r>
      <w:r w:rsidRPr="00F1445B">
        <w:rPr>
          <w:noProof/>
          <w:lang w:val="en-US"/>
        </w:rPr>
        <w:t>over Uu</w:t>
      </w:r>
      <w:r>
        <w:rPr>
          <w:noProof/>
          <w:lang w:val="en-US"/>
        </w:rPr>
        <w:t>. For each PLMN, the list contains:</w:t>
      </w:r>
    </w:p>
    <w:p w14:paraId="407857D3" w14:textId="77777777" w:rsidR="005C273C" w:rsidRDefault="005C273C" w:rsidP="005C273C">
      <w:pPr>
        <w:pStyle w:val="B2"/>
        <w:rPr>
          <w:noProof/>
          <w:lang w:val="en-US"/>
        </w:rPr>
      </w:pPr>
      <w:r>
        <w:rPr>
          <w:noProof/>
          <w:lang w:val="en-US"/>
        </w:rPr>
        <w:t>1)</w:t>
      </w:r>
      <w:r>
        <w:rPr>
          <w:noProof/>
          <w:lang w:val="en-US"/>
        </w:rPr>
        <w:tab/>
        <w:t xml:space="preserve">for transfer of a V2X message of a </w:t>
      </w:r>
      <w:r w:rsidRPr="00F1445B">
        <w:rPr>
          <w:noProof/>
          <w:lang w:val="en-US"/>
        </w:rPr>
        <w:t>V2X service</w:t>
      </w:r>
      <w:r w:rsidRPr="005C3A5B">
        <w:rPr>
          <w:noProof/>
          <w:lang w:val="en-US"/>
        </w:rPr>
        <w:t xml:space="preserve"> </w:t>
      </w:r>
      <w:r>
        <w:rPr>
          <w:noProof/>
          <w:lang w:val="en-US"/>
        </w:rPr>
        <w:t>identified by a V2X service identifier:</w:t>
      </w:r>
    </w:p>
    <w:p w14:paraId="63CE1CDB" w14:textId="77777777" w:rsidR="005C273C" w:rsidRDefault="005C273C" w:rsidP="005C273C">
      <w:pPr>
        <w:pStyle w:val="B3"/>
        <w:rPr>
          <w:noProof/>
          <w:lang w:val="en-US"/>
        </w:rPr>
      </w:pPr>
      <w:r>
        <w:rPr>
          <w:noProof/>
          <w:lang w:val="en-US"/>
        </w:rPr>
        <w:t>i)</w:t>
      </w:r>
      <w:r>
        <w:rPr>
          <w:noProof/>
          <w:lang w:val="en-US"/>
        </w:rPr>
        <w:tab/>
      </w:r>
      <w:r w:rsidRPr="003330DA">
        <w:rPr>
          <w:noProof/>
          <w:lang w:val="en-US"/>
        </w:rPr>
        <w:t xml:space="preserve">a list of V2X service identifier to </w:t>
      </w:r>
      <w:r w:rsidRPr="000C24A6">
        <w:rPr>
          <w:lang w:eastAsia="zh-CN"/>
        </w:rPr>
        <w:t xml:space="preserve">V2X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 xml:space="preserve">mapping rules, </w:t>
      </w:r>
      <w:r w:rsidRPr="00F1445B">
        <w:rPr>
          <w:noProof/>
          <w:lang w:val="en-US"/>
        </w:rPr>
        <w:t>applicable when the UE is registered to the PLMN</w:t>
      </w:r>
      <w:r>
        <w:rPr>
          <w:noProof/>
          <w:lang w:val="en-US"/>
        </w:rPr>
        <w:t>. Each mapping rule contains:</w:t>
      </w:r>
    </w:p>
    <w:p w14:paraId="7535EA47" w14:textId="77777777" w:rsidR="005C273C" w:rsidRDefault="005C273C" w:rsidP="005C273C">
      <w:pPr>
        <w:pStyle w:val="B4"/>
        <w:rPr>
          <w:noProof/>
          <w:lang w:val="en-US"/>
        </w:rPr>
      </w:pPr>
      <w:r>
        <w:rPr>
          <w:noProof/>
          <w:lang w:val="en-US"/>
        </w:rPr>
        <w:t>A)</w:t>
      </w:r>
      <w:r>
        <w:rPr>
          <w:noProof/>
          <w:lang w:val="en-US"/>
        </w:rPr>
        <w:tab/>
        <w:t>one or more V2X service identifiers;</w:t>
      </w:r>
    </w:p>
    <w:p w14:paraId="30699523" w14:textId="77777777" w:rsidR="005C273C" w:rsidRDefault="005C273C" w:rsidP="005C273C">
      <w:pPr>
        <w:pStyle w:val="B4"/>
        <w:rPr>
          <w:lang w:eastAsia="zh-CN"/>
        </w:rPr>
      </w:pPr>
      <w:r>
        <w:rPr>
          <w:lang w:val="en-US" w:eastAsia="zh-CN"/>
        </w:rPr>
        <w:t>B</w:t>
      </w:r>
      <w:r>
        <w:rPr>
          <w:lang w:eastAsia="zh-CN"/>
        </w:rPr>
        <w:t>)</w:t>
      </w:r>
      <w:r>
        <w:rPr>
          <w:lang w:eastAsia="zh-CN"/>
        </w:rPr>
        <w:tab/>
        <w:t xml:space="preserve">a </w:t>
      </w:r>
      <w:r w:rsidRPr="000C24A6">
        <w:rPr>
          <w:lang w:eastAsia="zh-CN"/>
        </w:rPr>
        <w:t xml:space="preserve">V2X </w:t>
      </w:r>
      <w:r>
        <w:rPr>
          <w:lang w:eastAsia="zh-CN"/>
        </w:rPr>
        <w:t>a</w:t>
      </w:r>
      <w:r w:rsidRPr="000C24A6">
        <w:rPr>
          <w:lang w:eastAsia="zh-CN"/>
        </w:rPr>
        <w:t xml:space="preserve">pplication </w:t>
      </w:r>
      <w:r>
        <w:rPr>
          <w:lang w:eastAsia="zh-CN"/>
        </w:rPr>
        <w:t>s</w:t>
      </w:r>
      <w:r w:rsidRPr="000C24A6">
        <w:rPr>
          <w:lang w:eastAsia="zh-CN"/>
        </w:rPr>
        <w:t>erver address</w:t>
      </w:r>
      <w:r>
        <w:rPr>
          <w:lang w:eastAsia="zh-CN"/>
        </w:rPr>
        <w:t xml:space="preserve"> for unicast consisting of:</w:t>
      </w:r>
    </w:p>
    <w:p w14:paraId="5D8B368E" w14:textId="77777777" w:rsidR="005C273C" w:rsidRDefault="005C273C" w:rsidP="005C273C">
      <w:pPr>
        <w:pStyle w:val="B5"/>
        <w:rPr>
          <w:lang w:eastAsia="zh-CN"/>
        </w:rPr>
      </w:pPr>
      <w:r>
        <w:rPr>
          <w:lang w:eastAsia="zh-CN"/>
        </w:rPr>
        <w:t>-</w:t>
      </w:r>
      <w:r>
        <w:rPr>
          <w:lang w:eastAsia="zh-CN"/>
        </w:rPr>
        <w:tab/>
        <w:t>an FQDN, or an IP address; and</w:t>
      </w:r>
    </w:p>
    <w:p w14:paraId="40B8D36E" w14:textId="77777777" w:rsidR="005C273C" w:rsidRDefault="005C273C" w:rsidP="005C273C">
      <w:pPr>
        <w:pStyle w:val="B5"/>
        <w:rPr>
          <w:noProof/>
          <w:lang w:val="en-US"/>
        </w:rPr>
      </w:pPr>
      <w:r>
        <w:rPr>
          <w:lang w:eastAsia="zh-CN"/>
        </w:rPr>
        <w:t>-</w:t>
      </w:r>
      <w:r>
        <w:rPr>
          <w:lang w:eastAsia="zh-CN"/>
        </w:rPr>
        <w:tab/>
        <w:t xml:space="preserve">a UDP port for uplink transport, a UDP port for downlink transport, a </w:t>
      </w:r>
      <w:r w:rsidRPr="00103B5C">
        <w:rPr>
          <w:lang w:eastAsia="zh-CN"/>
        </w:rPr>
        <w:t>TCP port</w:t>
      </w:r>
      <w:r>
        <w:rPr>
          <w:lang w:eastAsia="zh-CN"/>
        </w:rPr>
        <w:t xml:space="preserve"> for bidirectional transport or any combination of them; and</w:t>
      </w:r>
    </w:p>
    <w:p w14:paraId="0D9407BE" w14:textId="768A8265" w:rsidR="005C273C" w:rsidRPr="00335F93" w:rsidRDefault="005C273C" w:rsidP="005C273C">
      <w:pPr>
        <w:pStyle w:val="B4"/>
      </w:pPr>
      <w:r>
        <w:t>C)</w:t>
      </w:r>
      <w:r>
        <w:tab/>
        <w:t>optionally a geographical area;</w:t>
      </w:r>
      <w:ins w:id="13" w:author="OPPO_Haorui" w:date="2020-08-25T15:48:00Z">
        <w:r w:rsidR="00042E21">
          <w:t xml:space="preserve"> and</w:t>
        </w:r>
      </w:ins>
    </w:p>
    <w:p w14:paraId="02F9C344" w14:textId="77777777" w:rsidR="005C273C" w:rsidRDefault="005C273C" w:rsidP="005C273C">
      <w:pPr>
        <w:pStyle w:val="B3"/>
        <w:rPr>
          <w:lang w:val="en-US" w:eastAsia="ko-KR"/>
        </w:rPr>
      </w:pPr>
      <w:bookmarkStart w:id="14" w:name="_Hlk26186255"/>
      <w:r>
        <w:rPr>
          <w:noProof/>
          <w:lang w:val="en-US"/>
        </w:rPr>
        <w:t>ii</w:t>
      </w:r>
      <w:r w:rsidRPr="00F1445B">
        <w:rPr>
          <w:noProof/>
          <w:lang w:val="en-US"/>
        </w:rPr>
        <w:t>)</w:t>
      </w:r>
      <w:r w:rsidRPr="00F1445B">
        <w:rPr>
          <w:noProof/>
          <w:lang w:val="en-US"/>
        </w:rPr>
        <w:tab/>
      </w:r>
      <w:r>
        <w:rPr>
          <w:noProof/>
          <w:lang w:val="en-US"/>
        </w:rPr>
        <w:t xml:space="preserve">optionally, per type of data (IP and non-IP) and V2X message family (in case of non-IP) and optionally a geographical area, one or more default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w:t>
      </w:r>
      <w:r w:rsidRPr="008B7702">
        <w:rPr>
          <w:lang w:val="en-US" w:eastAsia="ko-KR"/>
        </w:rPr>
        <w:t>erver address</w:t>
      </w:r>
      <w:r>
        <w:rPr>
          <w:lang w:val="en-US" w:eastAsia="ko-KR"/>
        </w:rPr>
        <w:t>es</w:t>
      </w:r>
      <w:r w:rsidRPr="008B7702">
        <w:rPr>
          <w:lang w:val="en-US" w:eastAsia="ko-KR"/>
        </w:rPr>
        <w:t xml:space="preserve"> </w:t>
      </w:r>
      <w:r>
        <w:rPr>
          <w:lang w:val="en-US" w:eastAsia="ko-KR"/>
        </w:rPr>
        <w:t xml:space="preserve">for the unicast V2X communication over Uu </w:t>
      </w:r>
      <w:r w:rsidRPr="00F1445B">
        <w:rPr>
          <w:noProof/>
          <w:lang w:val="en-US"/>
        </w:rPr>
        <w:t>applicable when the UE is registered to the PLMN</w:t>
      </w:r>
      <w:r>
        <w:rPr>
          <w:noProof/>
          <w:lang w:val="en-US"/>
        </w:rPr>
        <w:t xml:space="preserve">. Each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w:t>
      </w:r>
      <w:r w:rsidRPr="008B7702">
        <w:rPr>
          <w:lang w:val="en-US" w:eastAsia="ko-KR"/>
        </w:rPr>
        <w:t xml:space="preserve">erver address </w:t>
      </w:r>
      <w:r>
        <w:rPr>
          <w:lang w:val="en-US" w:eastAsia="ko-KR"/>
        </w:rPr>
        <w:t>consists of:</w:t>
      </w:r>
    </w:p>
    <w:p w14:paraId="42C4C6DE" w14:textId="77777777" w:rsidR="005C273C" w:rsidRDefault="005C273C" w:rsidP="005C273C">
      <w:pPr>
        <w:pStyle w:val="B4"/>
        <w:rPr>
          <w:lang w:val="en-US" w:eastAsia="ko-KR"/>
        </w:rPr>
      </w:pPr>
      <w:r>
        <w:rPr>
          <w:lang w:val="en-US" w:eastAsia="ko-KR"/>
        </w:rPr>
        <w:t>i)</w:t>
      </w:r>
      <w:r>
        <w:rPr>
          <w:lang w:val="en-US" w:eastAsia="ko-KR"/>
        </w:rPr>
        <w:tab/>
        <w:t xml:space="preserve">an FQDN, or an </w:t>
      </w:r>
      <w:r w:rsidRPr="008B7702">
        <w:rPr>
          <w:lang w:val="en-US" w:eastAsia="ko-KR"/>
        </w:rPr>
        <w:t>IP address</w:t>
      </w:r>
      <w:r>
        <w:rPr>
          <w:lang w:val="en-US" w:eastAsia="ko-KR"/>
        </w:rPr>
        <w:t>;</w:t>
      </w:r>
      <w:r w:rsidRPr="008B7702">
        <w:rPr>
          <w:lang w:val="en-US" w:eastAsia="ko-KR"/>
        </w:rPr>
        <w:t xml:space="preserve"> and</w:t>
      </w:r>
    </w:p>
    <w:p w14:paraId="120E1137" w14:textId="77777777" w:rsidR="005C273C" w:rsidRDefault="005C273C" w:rsidP="005C273C">
      <w:pPr>
        <w:pStyle w:val="B4"/>
        <w:rPr>
          <w:noProof/>
          <w:lang w:val="en-US"/>
        </w:rPr>
      </w:pPr>
      <w:r>
        <w:rPr>
          <w:lang w:val="en-US" w:eastAsia="ko-KR"/>
        </w:rPr>
        <w:t>ii)</w:t>
      </w:r>
      <w:r>
        <w:rPr>
          <w:lang w:val="en-US" w:eastAsia="ko-KR"/>
        </w:rPr>
        <w:tab/>
      </w:r>
      <w:r w:rsidRPr="00103B5C">
        <w:rPr>
          <w:lang w:eastAsia="zh-CN"/>
        </w:rPr>
        <w:t xml:space="preserve">a UDP </w:t>
      </w:r>
      <w:r>
        <w:rPr>
          <w:lang w:eastAsia="zh-CN"/>
        </w:rPr>
        <w:t xml:space="preserve">port for uplink transport, a UDP port for downlink transport, a </w:t>
      </w:r>
      <w:r w:rsidRPr="00103B5C">
        <w:rPr>
          <w:lang w:eastAsia="zh-CN"/>
        </w:rPr>
        <w:t>TCP port</w:t>
      </w:r>
      <w:r>
        <w:rPr>
          <w:lang w:eastAsia="zh-CN"/>
        </w:rPr>
        <w:t xml:space="preserve"> for bidirectional transport or any combination of them</w:t>
      </w:r>
      <w:r>
        <w:rPr>
          <w:lang w:val="en-US" w:eastAsia="ko-KR"/>
        </w:rPr>
        <w:t>; and</w:t>
      </w:r>
    </w:p>
    <w:p w14:paraId="40B717F0" w14:textId="7BB0C2D6" w:rsidR="005C273C" w:rsidRPr="004C11EF" w:rsidDel="00E73717" w:rsidRDefault="005C273C" w:rsidP="005C273C">
      <w:pPr>
        <w:pStyle w:val="B3"/>
        <w:rPr>
          <w:del w:id="15" w:author="OPPO_Haorui" w:date="2020-07-28T09:40:00Z"/>
        </w:rPr>
      </w:pPr>
      <w:del w:id="16" w:author="OPPO_Haorui" w:date="2020-07-28T09:40:00Z">
        <w:r w:rsidRPr="004C11EF" w:rsidDel="00E73717">
          <w:delText>iii)</w:delText>
        </w:r>
        <w:r w:rsidRPr="004C11EF" w:rsidDel="00E73717">
          <w:tab/>
          <w:delText>a list of V2X service identifiers of the V2X services configured for V2X communication over Uu using existing unicast routing; and</w:delText>
        </w:r>
      </w:del>
    </w:p>
    <w:bookmarkEnd w:id="14"/>
    <w:p w14:paraId="4B1E2B6D" w14:textId="77777777" w:rsidR="005C273C" w:rsidRDefault="005C273C" w:rsidP="005C273C">
      <w:pPr>
        <w:pStyle w:val="B2"/>
        <w:rPr>
          <w:noProof/>
          <w:lang w:val="en-US"/>
        </w:rPr>
      </w:pPr>
      <w:r>
        <w:rPr>
          <w:lang w:eastAsia="zh-CN"/>
        </w:rPr>
        <w:t>2</w:t>
      </w:r>
      <w:r w:rsidRPr="004E62AC">
        <w:rPr>
          <w:lang w:eastAsia="zh-CN"/>
        </w:rPr>
        <w:t>)</w:t>
      </w:r>
      <w:r w:rsidRPr="004E62AC">
        <w:rPr>
          <w:lang w:eastAsia="zh-CN"/>
        </w:rPr>
        <w:tab/>
      </w:r>
      <w:r>
        <w:rPr>
          <w:noProof/>
          <w:lang w:val="en-US"/>
        </w:rPr>
        <w:t xml:space="preserve">for transfer of a V2X message of a </w:t>
      </w:r>
      <w:r w:rsidRPr="00F1445B">
        <w:rPr>
          <w:noProof/>
          <w:lang w:val="en-US"/>
        </w:rPr>
        <w:t>V2X service</w:t>
      </w:r>
      <w:r w:rsidRPr="005C3A5B">
        <w:rPr>
          <w:noProof/>
          <w:lang w:val="en-US"/>
        </w:rPr>
        <w:t xml:space="preserve"> </w:t>
      </w:r>
      <w:r>
        <w:rPr>
          <w:noProof/>
          <w:lang w:val="en-US"/>
        </w:rPr>
        <w:t>not identified by a V2X service identifier:</w:t>
      </w:r>
    </w:p>
    <w:p w14:paraId="5F74DB3F" w14:textId="77777777" w:rsidR="005C273C" w:rsidRPr="00E74109" w:rsidRDefault="005C273C" w:rsidP="005C273C">
      <w:pPr>
        <w:pStyle w:val="B3"/>
        <w:rPr>
          <w:lang w:eastAsia="zh-CN"/>
        </w:rPr>
      </w:pPr>
      <w:r>
        <w:rPr>
          <w:noProof/>
          <w:lang w:val="en-US"/>
        </w:rPr>
        <w:t>i)</w:t>
      </w:r>
      <w:r>
        <w:rPr>
          <w:noProof/>
          <w:lang w:val="en-US"/>
        </w:rPr>
        <w:tab/>
      </w:r>
      <w:r>
        <w:rPr>
          <w:lang w:eastAsia="zh-CN"/>
        </w:rPr>
        <w:t xml:space="preserve">a </w:t>
      </w:r>
      <w:r w:rsidRPr="00E74109">
        <w:rPr>
          <w:lang w:eastAsia="zh-CN"/>
        </w:rPr>
        <w:t xml:space="preserve">list of the V2X application servers per </w:t>
      </w:r>
      <w:r>
        <w:rPr>
          <w:lang w:eastAsia="zh-CN"/>
        </w:rPr>
        <w:t xml:space="preserve">optional </w:t>
      </w:r>
      <w:r w:rsidRPr="00E74109">
        <w:rPr>
          <w:lang w:eastAsia="zh-CN"/>
        </w:rPr>
        <w:t>geographical area where usage of those V2X application servers applies</w:t>
      </w:r>
      <w:r>
        <w:rPr>
          <w:lang w:eastAsia="zh-CN"/>
        </w:rPr>
        <w:t xml:space="preserve">, </w:t>
      </w:r>
      <w:r w:rsidRPr="00F1445B">
        <w:rPr>
          <w:noProof/>
          <w:lang w:val="en-US"/>
        </w:rPr>
        <w:t>applicable when the UE is registered to the PLMN</w:t>
      </w:r>
      <w:r w:rsidRPr="00E74109">
        <w:rPr>
          <w:lang w:eastAsia="zh-CN"/>
        </w:rPr>
        <w:t>. Each entry of the list contains:</w:t>
      </w:r>
    </w:p>
    <w:p w14:paraId="210BFA3F" w14:textId="77777777" w:rsidR="005C273C" w:rsidRPr="004E62AC" w:rsidRDefault="005C273C" w:rsidP="005C273C">
      <w:pPr>
        <w:pStyle w:val="B4"/>
        <w:rPr>
          <w:lang w:eastAsia="zh-CN"/>
        </w:rPr>
      </w:pPr>
      <w:r>
        <w:rPr>
          <w:lang w:eastAsia="zh-CN"/>
        </w:rPr>
        <w:t>A</w:t>
      </w:r>
      <w:r w:rsidRPr="004E62AC">
        <w:rPr>
          <w:lang w:eastAsia="zh-CN"/>
        </w:rPr>
        <w:t>)</w:t>
      </w:r>
      <w:r w:rsidRPr="004E62AC">
        <w:rPr>
          <w:lang w:eastAsia="zh-CN"/>
        </w:rPr>
        <w:tab/>
        <w:t>a V2X application server address consisting of</w:t>
      </w:r>
      <w:r>
        <w:rPr>
          <w:lang w:eastAsia="zh-CN"/>
        </w:rPr>
        <w:t xml:space="preserve"> </w:t>
      </w:r>
      <w:r w:rsidRPr="004E62AC">
        <w:rPr>
          <w:lang w:eastAsia="zh-CN"/>
        </w:rPr>
        <w:t>an FQDN, or an IP address;</w:t>
      </w:r>
      <w:r>
        <w:rPr>
          <w:lang w:eastAsia="zh-CN"/>
        </w:rPr>
        <w:t xml:space="preserve"> and</w:t>
      </w:r>
    </w:p>
    <w:p w14:paraId="638C0E1D" w14:textId="52FBB02E" w:rsidR="005C273C" w:rsidRDefault="005C273C" w:rsidP="005C273C">
      <w:pPr>
        <w:pStyle w:val="B4"/>
        <w:rPr>
          <w:lang w:val="en-US" w:eastAsia="zh-CN"/>
        </w:rPr>
      </w:pPr>
      <w:r>
        <w:rPr>
          <w:lang w:val="en-US" w:eastAsia="zh-CN"/>
        </w:rPr>
        <w:t>B</w:t>
      </w:r>
      <w:r w:rsidRPr="00E74109">
        <w:rPr>
          <w:lang w:val="en-US" w:eastAsia="zh-CN"/>
        </w:rPr>
        <w:t>)</w:t>
      </w:r>
      <w:r w:rsidRPr="00E74109">
        <w:rPr>
          <w:lang w:val="en-US" w:eastAsia="zh-CN"/>
        </w:rPr>
        <w:tab/>
      </w:r>
      <w:r>
        <w:rPr>
          <w:lang w:val="en-US" w:eastAsia="zh-CN"/>
        </w:rPr>
        <w:t xml:space="preserve">optionally, a </w:t>
      </w:r>
      <w:r w:rsidRPr="004E62AC">
        <w:rPr>
          <w:noProof/>
          <w:lang w:val="en-US"/>
        </w:rPr>
        <w:t>geographical area</w:t>
      </w:r>
      <w:r>
        <w:rPr>
          <w:lang w:val="en-US" w:eastAsia="zh-CN"/>
        </w:rPr>
        <w:t>.</w:t>
      </w:r>
    </w:p>
    <w:p w14:paraId="36F76A8F" w14:textId="776AAB12" w:rsidR="00AD5CD4" w:rsidRDefault="00AD5CD4" w:rsidP="00AD5CD4">
      <w:pPr>
        <w:jc w:val="center"/>
        <w:rPr>
          <w:noProof/>
          <w:lang w:eastAsia="zh-CN"/>
        </w:rPr>
      </w:pPr>
      <w:r w:rsidRPr="00D447CD">
        <w:rPr>
          <w:noProof/>
          <w:highlight w:val="yellow"/>
          <w:lang w:eastAsia="zh-CN"/>
        </w:rPr>
        <w:t xml:space="preserve">***** </w:t>
      </w:r>
      <w:r>
        <w:rPr>
          <w:noProof/>
          <w:highlight w:val="yellow"/>
          <w:lang w:eastAsia="zh-CN"/>
        </w:rPr>
        <w:t>Second</w:t>
      </w:r>
      <w:r w:rsidRPr="00D447CD">
        <w:rPr>
          <w:noProof/>
          <w:highlight w:val="yellow"/>
          <w:lang w:eastAsia="zh-CN"/>
        </w:rPr>
        <w:t xml:space="preserve"> of change *****</w:t>
      </w:r>
    </w:p>
    <w:p w14:paraId="555DC92F" w14:textId="77777777" w:rsidR="00AD5CD4" w:rsidRPr="00F1445B" w:rsidRDefault="00AD5CD4" w:rsidP="00AD5CD4">
      <w:pPr>
        <w:pStyle w:val="3"/>
        <w:rPr>
          <w:noProof/>
          <w:lang w:val="en-US"/>
        </w:rPr>
      </w:pPr>
      <w:bookmarkStart w:id="17" w:name="_Toc34388674"/>
      <w:bookmarkStart w:id="18" w:name="_Toc34404445"/>
      <w:bookmarkStart w:id="19" w:name="_Toc45282290"/>
      <w:bookmarkStart w:id="20" w:name="_Toc45882676"/>
      <w:r>
        <w:rPr>
          <w:noProof/>
          <w:lang w:val="en-US"/>
        </w:rPr>
        <w:lastRenderedPageBreak/>
        <w:t>6</w:t>
      </w:r>
      <w:r w:rsidRPr="00F1445B">
        <w:rPr>
          <w:noProof/>
          <w:lang w:val="en-US"/>
        </w:rPr>
        <w:t>.</w:t>
      </w:r>
      <w:r>
        <w:rPr>
          <w:noProof/>
          <w:lang w:val="en-US"/>
        </w:rPr>
        <w:t>2.2</w:t>
      </w:r>
      <w:r w:rsidRPr="00F1445B">
        <w:rPr>
          <w:noProof/>
          <w:lang w:val="en-US"/>
        </w:rPr>
        <w:tab/>
      </w:r>
      <w:r w:rsidRPr="00265395">
        <w:rPr>
          <w:noProof/>
          <w:lang w:val="en-US"/>
        </w:rPr>
        <w:t xml:space="preserve">Transmission of V2X communication over </w:t>
      </w:r>
      <w:r>
        <w:rPr>
          <w:noProof/>
          <w:lang w:val="en-US"/>
        </w:rPr>
        <w:t>Uu from UE to V2X application server</w:t>
      </w:r>
      <w:bookmarkEnd w:id="17"/>
      <w:bookmarkEnd w:id="18"/>
      <w:bookmarkEnd w:id="19"/>
      <w:bookmarkEnd w:id="20"/>
    </w:p>
    <w:p w14:paraId="09FBED83" w14:textId="77777777" w:rsidR="00AD5CD4" w:rsidRDefault="00AD5CD4" w:rsidP="00AD5CD4">
      <w:pPr>
        <w:rPr>
          <w:noProof/>
          <w:lang w:val="en-US"/>
        </w:rPr>
      </w:pPr>
      <w:r>
        <w:t>The upper layers can</w:t>
      </w:r>
      <w:r w:rsidRPr="00234A5F">
        <w:t xml:space="preserve"> </w:t>
      </w:r>
      <w:r>
        <w:t xml:space="preserve">request the UE to send a </w:t>
      </w:r>
      <w:r>
        <w:rPr>
          <w:noProof/>
          <w:lang w:val="en-US"/>
        </w:rPr>
        <w:t>V2X message of a V2X service identified by a V2X service identifier using V2X communication over Uu. The request from the upper layers includes:</w:t>
      </w:r>
    </w:p>
    <w:p w14:paraId="20D38179" w14:textId="77777777" w:rsidR="00AD5CD4" w:rsidRDefault="00AD5CD4" w:rsidP="00AD5CD4">
      <w:pPr>
        <w:pStyle w:val="B1"/>
      </w:pPr>
      <w:r>
        <w:t>a)</w:t>
      </w:r>
      <w:r>
        <w:tab/>
        <w:t>the V2X message;</w:t>
      </w:r>
    </w:p>
    <w:p w14:paraId="6D1AD25A" w14:textId="77777777" w:rsidR="00AD5CD4" w:rsidRDefault="00AD5CD4" w:rsidP="00AD5CD4">
      <w:pPr>
        <w:pStyle w:val="B1"/>
      </w:pPr>
      <w:r>
        <w:t>b)</w:t>
      </w:r>
      <w:r>
        <w:tab/>
        <w:t>the V2X service identifier of the V2X service for the V2X message;</w:t>
      </w:r>
    </w:p>
    <w:p w14:paraId="3904A6E7" w14:textId="77777777" w:rsidR="00AD5CD4" w:rsidRDefault="00AD5CD4" w:rsidP="00AD5CD4">
      <w:pPr>
        <w:pStyle w:val="B1"/>
      </w:pPr>
      <w:r>
        <w:t>c)</w:t>
      </w:r>
      <w:r>
        <w:tab/>
        <w:t>the type of data in the V2X message (IP or non-IP); and</w:t>
      </w:r>
    </w:p>
    <w:p w14:paraId="0283CE74" w14:textId="77777777" w:rsidR="00AD5CD4" w:rsidRDefault="00AD5CD4" w:rsidP="00AD5CD4">
      <w:pPr>
        <w:pStyle w:val="B1"/>
      </w:pPr>
      <w:r>
        <w:t>d)</w:t>
      </w:r>
      <w:r>
        <w:tab/>
        <w:t xml:space="preserve">if the V2X message contains non-IP data, </w:t>
      </w:r>
      <w:r>
        <w:rPr>
          <w:noProof/>
          <w:lang w:val="en-US"/>
        </w:rPr>
        <w:t xml:space="preserve">the V2X message family (see clause 7.1 of 3GPP TS 24.386 [5]) </w:t>
      </w:r>
      <w:r>
        <w:t>of data in the V2X message.</w:t>
      </w:r>
    </w:p>
    <w:p w14:paraId="1593E626" w14:textId="77777777" w:rsidR="00AD5CD4" w:rsidRPr="00C955FA" w:rsidRDefault="00AD5CD4" w:rsidP="00AD5CD4">
      <w:pPr>
        <w:rPr>
          <w:lang w:eastAsia="ko-KR"/>
        </w:rPr>
      </w:pPr>
      <w:r>
        <w:t xml:space="preserve">Upon a request from upper layers to send a </w:t>
      </w:r>
      <w:r>
        <w:rPr>
          <w:noProof/>
          <w:lang w:val="en-US"/>
        </w:rPr>
        <w:t>V2X message of a V2X service identified by a V2X service identifier using V2X communication over Uu:</w:t>
      </w:r>
    </w:p>
    <w:p w14:paraId="65F10783" w14:textId="77777777" w:rsidR="00AD5CD4" w:rsidRDefault="00AD5CD4" w:rsidP="00AD5CD4">
      <w:pPr>
        <w:pStyle w:val="B1"/>
        <w:rPr>
          <w:noProof/>
        </w:rPr>
      </w:pPr>
      <w:r>
        <w:t>a)</w:t>
      </w:r>
      <w:r>
        <w:tab/>
        <w:t xml:space="preserve">if the registered </w:t>
      </w:r>
      <w:proofErr w:type="spellStart"/>
      <w:r>
        <w:t>PLMN</w:t>
      </w:r>
      <w:proofErr w:type="spellEnd"/>
      <w:r>
        <w:t xml:space="preserve"> of the UE is not in the </w:t>
      </w:r>
      <w:r w:rsidRPr="00F1445B">
        <w:rPr>
          <w:noProof/>
          <w:lang w:val="en-US"/>
        </w:rPr>
        <w:t xml:space="preserve">list of PLMNs in which the UE is </w:t>
      </w:r>
      <w:r>
        <w:rPr>
          <w:noProof/>
          <w:lang w:val="en-US"/>
        </w:rPr>
        <w:t xml:space="preserve">configured to use V2X communication </w:t>
      </w:r>
      <w:r w:rsidRPr="00F1445B">
        <w:rPr>
          <w:noProof/>
          <w:lang w:val="en-US"/>
        </w:rPr>
        <w:t>over Uu</w:t>
      </w:r>
      <w:r>
        <w:t xml:space="preserve"> as specified in clause 5.2.4, the UE shall determine that the </w:t>
      </w:r>
      <w:r>
        <w:rPr>
          <w:noProof/>
          <w:lang w:val="en-US"/>
        </w:rPr>
        <w:t>t</w:t>
      </w:r>
      <w:r w:rsidRPr="00265395">
        <w:rPr>
          <w:noProof/>
          <w:lang w:val="en-US"/>
        </w:rPr>
        <w:t xml:space="preserve">ransmission of V2X communication over </w:t>
      </w:r>
      <w:r>
        <w:rPr>
          <w:noProof/>
          <w:lang w:val="en-US"/>
        </w:rPr>
        <w:t xml:space="preserve">Uu from UE to V2X application server is not configured and </w:t>
      </w:r>
      <w:r>
        <w:t>shall not continue with the rest of the steps</w:t>
      </w:r>
      <w:r>
        <w:rPr>
          <w:noProof/>
        </w:rPr>
        <w:t>; and</w:t>
      </w:r>
    </w:p>
    <w:p w14:paraId="6ABA16E9" w14:textId="6BA10219" w:rsidR="00AD5CD4" w:rsidDel="000623FF" w:rsidRDefault="00AD5CD4" w:rsidP="000623FF">
      <w:pPr>
        <w:pStyle w:val="B1"/>
        <w:rPr>
          <w:del w:id="21" w:author="OPPO_Haorui" w:date="2020-08-25T16:03:00Z"/>
        </w:rPr>
      </w:pPr>
      <w:r>
        <w:t>b)</w:t>
      </w:r>
      <w:r>
        <w:tab/>
        <w:t>if</w:t>
      </w:r>
      <w:ins w:id="22" w:author="OPPO_Haorui" w:date="2020-08-25T16:02:00Z">
        <w:r w:rsidR="000623FF">
          <w:t xml:space="preserve"> the V2X s</w:t>
        </w:r>
      </w:ins>
      <w:ins w:id="23" w:author="OPPO_Haorui" w:date="2020-08-25T16:03:00Z">
        <w:r w:rsidR="000623FF">
          <w:t>ervice identifier is included in the</w:t>
        </w:r>
        <w:r w:rsidR="000623FF">
          <w:rPr>
            <w:noProof/>
            <w:lang w:val="en-US"/>
          </w:rPr>
          <w:t xml:space="preserve"> </w:t>
        </w:r>
        <w:r w:rsidR="000623FF" w:rsidRPr="003330DA">
          <w:rPr>
            <w:noProof/>
            <w:lang w:val="en-US"/>
          </w:rPr>
          <w:t xml:space="preserve">list of V2X service identifier to </w:t>
        </w:r>
        <w:r w:rsidR="000623FF">
          <w:rPr>
            <w:noProof/>
            <w:lang w:val="en-US"/>
          </w:rPr>
          <w:t>PDU session parameters mapping rules specified in clause 5.2.4</w:t>
        </w:r>
      </w:ins>
      <w:ins w:id="24" w:author="OPPO_Haorui" w:date="2020-08-25T16:13:00Z">
        <w:r w:rsidR="002B11FA">
          <w:rPr>
            <w:noProof/>
            <w:lang w:val="en-US"/>
          </w:rPr>
          <w:t>;</w:t>
        </w:r>
      </w:ins>
      <w:del w:id="25" w:author="OPPO_Haorui" w:date="2020-08-25T16:03:00Z">
        <w:r w:rsidDel="000623FF">
          <w:delText>:</w:delText>
        </w:r>
      </w:del>
    </w:p>
    <w:p w14:paraId="000DDF2F" w14:textId="4245EDED" w:rsidR="00AD5CD4" w:rsidDel="000623FF" w:rsidRDefault="00AD5CD4" w:rsidP="000623FF">
      <w:pPr>
        <w:pStyle w:val="B1"/>
        <w:rPr>
          <w:del w:id="26" w:author="OPPO_Haorui" w:date="2020-08-25T16:03:00Z"/>
        </w:rPr>
        <w:pPrChange w:id="27" w:author="OPPO_Haorui" w:date="2020-08-25T16:03:00Z">
          <w:pPr>
            <w:pStyle w:val="B2"/>
          </w:pPr>
        </w:pPrChange>
      </w:pPr>
      <w:del w:id="28" w:author="OPPO_Haorui" w:date="2020-08-25T16:03:00Z">
        <w:r w:rsidDel="000623FF">
          <w:delText>1)</w:delText>
        </w:r>
        <w:r w:rsidDel="000623FF">
          <w:tab/>
          <w:delText>the type of data in the V2X message is non-IP; or</w:delText>
        </w:r>
      </w:del>
    </w:p>
    <w:p w14:paraId="2F37CF30" w14:textId="0F0FC886" w:rsidR="00AD5CD4" w:rsidDel="000623FF" w:rsidRDefault="00AD5CD4" w:rsidP="000623FF">
      <w:pPr>
        <w:pStyle w:val="B1"/>
        <w:rPr>
          <w:del w:id="29" w:author="OPPO_Haorui" w:date="2020-08-25T16:04:00Z"/>
        </w:rPr>
        <w:pPrChange w:id="30" w:author="OPPO_Haorui" w:date="2020-08-25T16:03:00Z">
          <w:pPr>
            <w:pStyle w:val="B2"/>
          </w:pPr>
        </w:pPrChange>
      </w:pPr>
      <w:del w:id="31" w:author="OPPO_Haorui" w:date="2020-08-25T16:03:00Z">
        <w:r w:rsidDel="000623FF">
          <w:delText>2)</w:delText>
        </w:r>
        <w:r w:rsidDel="000623FF">
          <w:tab/>
          <w:delText>the type of data in the V2X message is IP</w:delText>
        </w:r>
      </w:del>
      <w:del w:id="32" w:author="OPPO_Haorui" w:date="2020-08-25T10:09:00Z">
        <w:r w:rsidDel="00AD5CD4">
          <w:delText xml:space="preserve">, and the V2X service identifier is not included in the </w:delText>
        </w:r>
        <w:r w:rsidDel="00AD5CD4">
          <w:rPr>
            <w:noProof/>
            <w:lang w:val="en-US"/>
          </w:rPr>
          <w:delText xml:space="preserve">list of </w:delText>
        </w:r>
        <w:r w:rsidRPr="00F1445B" w:rsidDel="00AD5CD4">
          <w:rPr>
            <w:noProof/>
            <w:lang w:val="en-US"/>
          </w:rPr>
          <w:delText xml:space="preserve">V2X </w:delText>
        </w:r>
        <w:r w:rsidDel="00AD5CD4">
          <w:rPr>
            <w:noProof/>
            <w:lang w:val="en-US"/>
          </w:rPr>
          <w:delText>service</w:delText>
        </w:r>
        <w:r w:rsidRPr="00F1445B" w:rsidDel="00AD5CD4">
          <w:rPr>
            <w:noProof/>
            <w:lang w:val="en-US"/>
          </w:rPr>
          <w:delText xml:space="preserve"> identifier</w:delText>
        </w:r>
        <w:r w:rsidDel="00AD5CD4">
          <w:rPr>
            <w:noProof/>
            <w:lang w:val="en-US"/>
          </w:rPr>
          <w:delText xml:space="preserve">s of the </w:delText>
        </w:r>
        <w:r w:rsidRPr="00F1445B" w:rsidDel="00AD5CD4">
          <w:rPr>
            <w:noProof/>
            <w:lang w:val="en-US"/>
          </w:rPr>
          <w:delText xml:space="preserve">V2X </w:delText>
        </w:r>
        <w:r w:rsidDel="00AD5CD4">
          <w:rPr>
            <w:noProof/>
            <w:lang w:val="en-US"/>
          </w:rPr>
          <w:delText>services configured for V2X communication</w:delText>
        </w:r>
        <w:r w:rsidRPr="00F1445B" w:rsidDel="00AD5CD4">
          <w:rPr>
            <w:noProof/>
            <w:lang w:val="en-US"/>
          </w:rPr>
          <w:delText xml:space="preserve"> over Uu</w:delText>
        </w:r>
        <w:r w:rsidDel="00AD5CD4">
          <w:rPr>
            <w:noProof/>
            <w:lang w:val="en-US"/>
          </w:rPr>
          <w:delText xml:space="preserve"> using existing unicast routing </w:delText>
        </w:r>
        <w:r w:rsidDel="00AD5CD4">
          <w:delText>as specified in clause 5.2.4</w:delText>
        </w:r>
      </w:del>
      <w:del w:id="33" w:author="OPPO_Haorui" w:date="2020-08-25T16:03:00Z">
        <w:r w:rsidDel="000623FF">
          <w:delText>;</w:delText>
        </w:r>
      </w:del>
      <w:ins w:id="34" w:author="OPPO_Haorui" w:date="2020-08-25T16:04:00Z">
        <w:r w:rsidR="000623FF">
          <w:t xml:space="preserve"> </w:t>
        </w:r>
      </w:ins>
    </w:p>
    <w:p w14:paraId="0B14385D" w14:textId="77777777" w:rsidR="00AD5CD4" w:rsidRDefault="00AD5CD4" w:rsidP="002B11FA">
      <w:pPr>
        <w:pStyle w:val="B1"/>
        <w:rPr>
          <w:lang w:val="en-US"/>
        </w:rPr>
      </w:pPr>
      <w:r>
        <w:tab/>
        <w:t>then</w:t>
      </w:r>
      <w:r>
        <w:rPr>
          <w:lang w:val="en-US"/>
        </w:rPr>
        <w:t>:</w:t>
      </w:r>
    </w:p>
    <w:p w14:paraId="21C2F352" w14:textId="77777777" w:rsidR="00AD5CD4" w:rsidRDefault="00AD5CD4" w:rsidP="00AD5CD4">
      <w:pPr>
        <w:pStyle w:val="B2"/>
        <w:rPr>
          <w:noProof/>
          <w:lang w:val="en-US"/>
        </w:rPr>
      </w:pPr>
      <w:r>
        <w:t>1)</w:t>
      </w:r>
      <w:r>
        <w:tab/>
        <w:t xml:space="preserve">the UE shall determine the </w:t>
      </w:r>
      <w:r>
        <w:rPr>
          <w:noProof/>
          <w:lang w:val="en-US"/>
        </w:rPr>
        <w:t xml:space="preserve">mapping rule in the </w:t>
      </w:r>
      <w:r w:rsidRPr="003330DA">
        <w:rPr>
          <w:noProof/>
          <w:lang w:val="en-US"/>
        </w:rPr>
        <w:t xml:space="preserve">list of V2X service identifier to </w:t>
      </w:r>
      <w:r>
        <w:rPr>
          <w:noProof/>
          <w:lang w:val="en-US"/>
        </w:rPr>
        <w:t xml:space="preserve">PDU session parameters mapping rules specified in clause 5.2.4, such that the mapping rule contains the </w:t>
      </w:r>
      <w:r w:rsidRPr="001120A7">
        <w:rPr>
          <w:noProof/>
          <w:lang w:val="en-US"/>
        </w:rPr>
        <w:t>V2X service identifier</w:t>
      </w:r>
      <w:r>
        <w:rPr>
          <w:noProof/>
          <w:lang w:val="en-US"/>
        </w:rPr>
        <w:t xml:space="preserve"> provided by upper layers;</w:t>
      </w:r>
    </w:p>
    <w:p w14:paraId="4EFD58B8" w14:textId="45C4A66E" w:rsidR="00AD5CD4" w:rsidRPr="00A70C92" w:rsidRDefault="00AD5CD4" w:rsidP="00AD5CD4">
      <w:pPr>
        <w:pStyle w:val="B2"/>
      </w:pPr>
      <w:r>
        <w:rPr>
          <w:noProof/>
          <w:lang w:val="en-US"/>
        </w:rPr>
        <w:t>2)</w:t>
      </w:r>
      <w:r>
        <w:rPr>
          <w:noProof/>
          <w:lang w:val="en-US"/>
        </w:rPr>
        <w:tab/>
      </w:r>
      <w:r>
        <w:t xml:space="preserve">the UE shall consider the </w:t>
      </w:r>
      <w:proofErr w:type="spellStart"/>
      <w:r>
        <w:t>PDU</w:t>
      </w:r>
      <w:proofErr w:type="spellEnd"/>
      <w:r>
        <w:t xml:space="preserve"> session type, the SSC mode (if indicated in </w:t>
      </w:r>
      <w:r>
        <w:rPr>
          <w:noProof/>
          <w:lang w:val="en-US"/>
        </w:rPr>
        <w:t>determined mapping rule</w:t>
      </w:r>
      <w:r>
        <w:t>), an S-</w:t>
      </w:r>
      <w:proofErr w:type="spellStart"/>
      <w:r>
        <w:t>NSSAI</w:t>
      </w:r>
      <w:proofErr w:type="spellEnd"/>
      <w:r>
        <w:t xml:space="preserve"> (if indicated in </w:t>
      </w:r>
      <w:r>
        <w:rPr>
          <w:noProof/>
          <w:lang w:val="en-US"/>
        </w:rPr>
        <w:t>determined mapping rule</w:t>
      </w:r>
      <w:r>
        <w:t xml:space="preserve">) and a </w:t>
      </w:r>
      <w:proofErr w:type="spellStart"/>
      <w:r>
        <w:t>DNN</w:t>
      </w:r>
      <w:proofErr w:type="spellEnd"/>
      <w:r>
        <w:t xml:space="preserve"> (if indicated in </w:t>
      </w:r>
      <w:r>
        <w:rPr>
          <w:noProof/>
          <w:lang w:val="en-US"/>
        </w:rPr>
        <w:t>determined mapping rule</w:t>
      </w:r>
      <w:r>
        <w:t xml:space="preserve">) indicated in the </w:t>
      </w:r>
      <w:r>
        <w:rPr>
          <w:noProof/>
          <w:lang w:val="en-US"/>
        </w:rPr>
        <w:t xml:space="preserve">determined mapping rule as the </w:t>
      </w:r>
      <w:r w:rsidRPr="00DE7DDC">
        <w:t>UE local configuration</w:t>
      </w:r>
      <w:r>
        <w:t xml:space="preserve"> and request </w:t>
      </w:r>
      <w:r w:rsidRPr="00A70C92">
        <w:t xml:space="preserve">information of the </w:t>
      </w:r>
      <w:proofErr w:type="spellStart"/>
      <w:r w:rsidRPr="00A70C92">
        <w:t>PDU</w:t>
      </w:r>
      <w:proofErr w:type="spellEnd"/>
      <w:r w:rsidRPr="00A70C92">
        <w:t xml:space="preserve"> session via which to send a </w:t>
      </w:r>
      <w:proofErr w:type="spellStart"/>
      <w:r w:rsidRPr="00A70C92">
        <w:t>PDU</w:t>
      </w:r>
      <w:proofErr w:type="spellEnd"/>
      <w:r w:rsidRPr="00A70C92">
        <w:t xml:space="preserve"> </w:t>
      </w:r>
      <w:r>
        <w:t>according to 3GPP TS 24.526 [22]</w:t>
      </w:r>
      <w:ins w:id="35" w:author="OPPO_Haorui" w:date="2020-08-25T16:05:00Z">
        <w:r w:rsidR="000623FF">
          <w:t xml:space="preserve">. </w:t>
        </w:r>
      </w:ins>
      <w:ins w:id="36" w:author="OPPO_Haorui" w:date="2020-08-25T16:08:00Z">
        <w:r w:rsidR="00DE1DB8">
          <w:t xml:space="preserve">The </w:t>
        </w:r>
      </w:ins>
      <w:ins w:id="37" w:author="OPPO_Haorui" w:date="2020-08-25T16:05:00Z">
        <w:r w:rsidR="000623FF">
          <w:t>UE shall use the transport layer protocol</w:t>
        </w:r>
      </w:ins>
      <w:ins w:id="38" w:author="OPPO_Haorui" w:date="2020-08-25T16:06:00Z">
        <w:r w:rsidR="00DE1DB8">
          <w:t xml:space="preserve">, if </w:t>
        </w:r>
      </w:ins>
      <w:ins w:id="39" w:author="OPPO_Haorui" w:date="2020-08-25T16:05:00Z">
        <w:r w:rsidR="000623FF">
          <w:t>indicated in the determined mapping rule</w:t>
        </w:r>
      </w:ins>
      <w:ins w:id="40" w:author="OPPO_Haorui" w:date="2020-08-25T16:06:00Z">
        <w:r w:rsidR="00DE1DB8">
          <w:t>,</w:t>
        </w:r>
      </w:ins>
      <w:ins w:id="41" w:author="OPPO_Haorui" w:date="2020-08-25T16:05:00Z">
        <w:r w:rsidR="000623FF">
          <w:t xml:space="preserve"> to transport the V2X message</w:t>
        </w:r>
      </w:ins>
      <w:r>
        <w:t>;</w:t>
      </w:r>
    </w:p>
    <w:p w14:paraId="68417311" w14:textId="77777777" w:rsidR="00AD5CD4" w:rsidRDefault="00AD5CD4" w:rsidP="00AD5CD4">
      <w:pPr>
        <w:pStyle w:val="B2"/>
        <w:rPr>
          <w:lang w:val="en-US"/>
        </w:rPr>
      </w:pPr>
      <w:r>
        <w:t>3)</w:t>
      </w:r>
      <w:r>
        <w:tab/>
        <w:t xml:space="preserve">if the </w:t>
      </w:r>
      <w:proofErr w:type="spellStart"/>
      <w:r>
        <w:t>PDU</w:t>
      </w:r>
      <w:proofErr w:type="spellEnd"/>
      <w:r>
        <w:t xml:space="preserve"> session is of "IPv4", "IPv6" or "IPv4v6" </w:t>
      </w:r>
      <w:proofErr w:type="spellStart"/>
      <w:r>
        <w:t>PDU</w:t>
      </w:r>
      <w:proofErr w:type="spellEnd"/>
      <w:r>
        <w:t xml:space="preserve"> session type</w:t>
      </w:r>
      <w:r>
        <w:rPr>
          <w:lang w:val="en-US"/>
        </w:rPr>
        <w:t>:</w:t>
      </w:r>
    </w:p>
    <w:p w14:paraId="45E9F4A7" w14:textId="77777777" w:rsidR="002B11FA" w:rsidRDefault="00AD5CD4" w:rsidP="00AD5CD4">
      <w:pPr>
        <w:pStyle w:val="B3"/>
        <w:rPr>
          <w:ins w:id="42" w:author="OPPO_Haorui" w:date="2020-08-25T16:09:00Z"/>
          <w:noProof/>
          <w:lang w:val="en-US"/>
        </w:rPr>
      </w:pPr>
      <w:r>
        <w:rPr>
          <w:noProof/>
          <w:lang w:val="en-US"/>
        </w:rPr>
        <w:t>i)</w:t>
      </w:r>
      <w:r>
        <w:rPr>
          <w:noProof/>
          <w:lang w:val="en-US"/>
        </w:rPr>
        <w:tab/>
      </w:r>
      <w:ins w:id="43" w:author="OPPO_Haorui" w:date="2020-08-25T15:45:00Z">
        <w:r w:rsidR="00042E21">
          <w:rPr>
            <w:noProof/>
            <w:lang w:val="en-US"/>
          </w:rPr>
          <w:t xml:space="preserve">if the </w:t>
        </w:r>
      </w:ins>
      <w:ins w:id="44" w:author="OPPO_Haorui" w:date="2020-08-25T15:46:00Z">
        <w:r w:rsidR="00042E21">
          <w:rPr>
            <w:noProof/>
            <w:lang w:val="en-US"/>
          </w:rPr>
          <w:t xml:space="preserve">V2X service identifier is included in the </w:t>
        </w:r>
        <w:r w:rsidR="00042E21" w:rsidRPr="003330DA">
          <w:rPr>
            <w:noProof/>
            <w:lang w:val="en-US"/>
          </w:rPr>
          <w:t xml:space="preserve">list of V2X service identifier to </w:t>
        </w:r>
        <w:r w:rsidR="00042E21" w:rsidRPr="000C24A6">
          <w:rPr>
            <w:lang w:eastAsia="zh-CN"/>
          </w:rPr>
          <w:t xml:space="preserve">V2X </w:t>
        </w:r>
        <w:r w:rsidR="00042E21">
          <w:rPr>
            <w:lang w:eastAsia="zh-CN"/>
          </w:rPr>
          <w:t>a</w:t>
        </w:r>
        <w:r w:rsidR="00042E21" w:rsidRPr="000C24A6">
          <w:rPr>
            <w:lang w:eastAsia="zh-CN"/>
          </w:rPr>
          <w:t xml:space="preserve">pplication </w:t>
        </w:r>
        <w:r w:rsidR="00042E21">
          <w:rPr>
            <w:lang w:eastAsia="zh-CN"/>
          </w:rPr>
          <w:t>s</w:t>
        </w:r>
        <w:r w:rsidR="00042E21" w:rsidRPr="000C24A6">
          <w:rPr>
            <w:lang w:eastAsia="zh-CN"/>
          </w:rPr>
          <w:t xml:space="preserve">erver address </w:t>
        </w:r>
        <w:r w:rsidR="00042E21">
          <w:rPr>
            <w:noProof/>
            <w:lang w:val="en-US"/>
          </w:rPr>
          <w:t>mapping rules</w:t>
        </w:r>
        <w:r w:rsidR="00042E21">
          <w:rPr>
            <w:noProof/>
            <w:lang w:val="en-US"/>
          </w:rPr>
          <w:t xml:space="preserve"> as specified in clause 5.2.4,</w:t>
        </w:r>
      </w:ins>
      <w:ins w:id="45" w:author="OPPO_Haorui" w:date="2020-08-25T15:45:00Z">
        <w:r w:rsidR="00042E21">
          <w:rPr>
            <w:noProof/>
            <w:lang w:val="en-US"/>
          </w:rPr>
          <w:t xml:space="preserve"> </w:t>
        </w:r>
      </w:ins>
      <w:ins w:id="46" w:author="OPPO_Haorui" w:date="2020-08-25T16:09:00Z">
        <w:r w:rsidR="002B11FA">
          <w:rPr>
            <w:noProof/>
            <w:lang w:val="en-US"/>
          </w:rPr>
          <w:t>then:</w:t>
        </w:r>
      </w:ins>
    </w:p>
    <w:p w14:paraId="31E8466B" w14:textId="3E038D05" w:rsidR="00AD5CD4" w:rsidRDefault="002B11FA" w:rsidP="002B11FA">
      <w:pPr>
        <w:pStyle w:val="B4"/>
        <w:pPrChange w:id="47" w:author="OPPO_Haorui" w:date="2020-08-25T16:09:00Z">
          <w:pPr>
            <w:pStyle w:val="B3"/>
          </w:pPr>
        </w:pPrChange>
      </w:pPr>
      <w:ins w:id="48" w:author="OPPO_Haorui" w:date="2020-08-25T16:09:00Z">
        <w:r>
          <w:rPr>
            <w:noProof/>
            <w:lang w:val="en-US"/>
          </w:rPr>
          <w:t>A)</w:t>
        </w:r>
        <w:r>
          <w:rPr>
            <w:noProof/>
            <w:lang w:val="en-US"/>
          </w:rPr>
          <w:tab/>
        </w:r>
      </w:ins>
      <w:r w:rsidR="00AD5CD4">
        <w:rPr>
          <w:noProof/>
          <w:lang w:val="en-US"/>
        </w:rPr>
        <w:t>the UE shall discover</w:t>
      </w:r>
      <w:r w:rsidR="00AD5CD4">
        <w:t xml:space="preserve"> </w:t>
      </w:r>
      <w:r w:rsidR="00AD5CD4">
        <w:rPr>
          <w:noProof/>
          <w:lang w:val="en-US"/>
        </w:rPr>
        <w:t xml:space="preserve">the </w:t>
      </w:r>
      <w:r w:rsidR="00AD5CD4" w:rsidRPr="008B7702">
        <w:rPr>
          <w:lang w:val="en-US" w:eastAsia="ko-KR"/>
        </w:rPr>
        <w:t xml:space="preserve">V2X </w:t>
      </w:r>
      <w:r w:rsidR="00AD5CD4">
        <w:rPr>
          <w:lang w:val="en-US" w:eastAsia="ko-KR"/>
        </w:rPr>
        <w:t>a</w:t>
      </w:r>
      <w:r w:rsidR="00AD5CD4" w:rsidRPr="008B7702">
        <w:rPr>
          <w:lang w:val="en-US" w:eastAsia="ko-KR"/>
        </w:rPr>
        <w:t xml:space="preserve">pplication </w:t>
      </w:r>
      <w:r w:rsidR="00AD5CD4">
        <w:rPr>
          <w:lang w:val="en-US" w:eastAsia="ko-KR"/>
        </w:rPr>
        <w:t>server address</w:t>
      </w:r>
      <w:r w:rsidR="00AD5CD4">
        <w:rPr>
          <w:noProof/>
          <w:lang w:val="en-US"/>
        </w:rPr>
        <w:t xml:space="preserve"> for uplink transport as described in clause 6.2.6. If the </w:t>
      </w:r>
      <w:r w:rsidR="00AD5CD4" w:rsidRPr="008B7702">
        <w:rPr>
          <w:lang w:val="en-US" w:eastAsia="ko-KR"/>
        </w:rPr>
        <w:t xml:space="preserve">V2X </w:t>
      </w:r>
      <w:r w:rsidR="00AD5CD4">
        <w:rPr>
          <w:lang w:val="en-US" w:eastAsia="ko-KR"/>
        </w:rPr>
        <w:t>a</w:t>
      </w:r>
      <w:r w:rsidR="00AD5CD4" w:rsidRPr="008B7702">
        <w:rPr>
          <w:lang w:val="en-US" w:eastAsia="ko-KR"/>
        </w:rPr>
        <w:t xml:space="preserve">pplication </w:t>
      </w:r>
      <w:r w:rsidR="00AD5CD4">
        <w:rPr>
          <w:lang w:val="en-US" w:eastAsia="ko-KR"/>
        </w:rPr>
        <w:t>server address</w:t>
      </w:r>
      <w:r w:rsidR="00AD5CD4">
        <w:rPr>
          <w:noProof/>
          <w:lang w:val="en-US"/>
        </w:rPr>
        <w:t xml:space="preserve"> cannot be discovered, </w:t>
      </w:r>
      <w:r w:rsidR="00AD5CD4">
        <w:t xml:space="preserve">the UE shall determine that the </w:t>
      </w:r>
      <w:r w:rsidR="00AD5CD4">
        <w:rPr>
          <w:noProof/>
          <w:lang w:val="en-US"/>
        </w:rPr>
        <w:t>t</w:t>
      </w:r>
      <w:r w:rsidR="00AD5CD4" w:rsidRPr="00265395">
        <w:rPr>
          <w:noProof/>
          <w:lang w:val="en-US"/>
        </w:rPr>
        <w:t xml:space="preserve">ransmission of V2X communication over </w:t>
      </w:r>
      <w:r w:rsidR="00AD5CD4">
        <w:rPr>
          <w:noProof/>
          <w:lang w:val="en-US"/>
        </w:rPr>
        <w:t xml:space="preserve">Uu from UE to V2X application server is not possible and </w:t>
      </w:r>
      <w:r w:rsidR="00AD5CD4">
        <w:t>shall not continue with the rest of the steps;</w:t>
      </w:r>
    </w:p>
    <w:p w14:paraId="36E23849" w14:textId="2945DCD9" w:rsidR="00AD5CD4" w:rsidRDefault="002B11FA" w:rsidP="002B11FA">
      <w:pPr>
        <w:pStyle w:val="B4"/>
        <w:pPrChange w:id="49" w:author="OPPO_Haorui" w:date="2020-08-25T16:09:00Z">
          <w:pPr>
            <w:pStyle w:val="B3"/>
          </w:pPr>
        </w:pPrChange>
      </w:pPr>
      <w:ins w:id="50" w:author="OPPO_Haorui" w:date="2020-08-25T16:09:00Z">
        <w:r>
          <w:t>B</w:t>
        </w:r>
      </w:ins>
      <w:del w:id="51" w:author="OPPO_Haorui" w:date="2020-08-25T16:09:00Z">
        <w:r w:rsidR="00AD5CD4" w:rsidDel="002B11FA">
          <w:delText>ii</w:delText>
        </w:r>
      </w:del>
      <w:r w:rsidR="00AD5CD4">
        <w:t>)</w:t>
      </w:r>
      <w:r w:rsidR="00AD5CD4">
        <w:tab/>
        <w:t xml:space="preserve">if </w:t>
      </w:r>
      <w:proofErr w:type="spellStart"/>
      <w:r w:rsidR="00AD5CD4">
        <w:t>UDP</w:t>
      </w:r>
      <w:proofErr w:type="spellEnd"/>
      <w:r w:rsidR="00AD5CD4">
        <w:t xml:space="preserve"> is to be used for </w:t>
      </w:r>
      <w:r w:rsidR="00AD5CD4">
        <w:rPr>
          <w:noProof/>
          <w:lang w:val="en-US"/>
        </w:rPr>
        <w:t xml:space="preserve">the </w:t>
      </w:r>
      <w:r w:rsidR="00AD5CD4">
        <w:t xml:space="preserve">determined </w:t>
      </w:r>
      <w:r w:rsidR="00AD5CD4" w:rsidRPr="008B7702">
        <w:rPr>
          <w:lang w:val="en-US" w:eastAsia="ko-KR"/>
        </w:rPr>
        <w:t xml:space="preserve">V2X </w:t>
      </w:r>
      <w:r w:rsidR="00AD5CD4">
        <w:rPr>
          <w:lang w:val="en-US" w:eastAsia="ko-KR"/>
        </w:rPr>
        <w:t>a</w:t>
      </w:r>
      <w:r w:rsidR="00AD5CD4" w:rsidRPr="008B7702">
        <w:rPr>
          <w:lang w:val="en-US" w:eastAsia="ko-KR"/>
        </w:rPr>
        <w:t xml:space="preserve">pplication </w:t>
      </w:r>
      <w:r w:rsidR="00AD5CD4">
        <w:rPr>
          <w:lang w:val="en-US" w:eastAsia="ko-KR"/>
        </w:rPr>
        <w:t>server address</w:t>
      </w:r>
      <w:r w:rsidR="00AD5CD4">
        <w:rPr>
          <w:noProof/>
          <w:lang w:val="en-US"/>
        </w:rPr>
        <w:t xml:space="preserve">, </w:t>
      </w:r>
      <w:r w:rsidR="00AD5CD4">
        <w:t xml:space="preserve">the UE shall generate a </w:t>
      </w:r>
      <w:proofErr w:type="spellStart"/>
      <w:r w:rsidR="00AD5CD4">
        <w:t>UDP</w:t>
      </w:r>
      <w:proofErr w:type="spellEnd"/>
      <w:r w:rsidR="00AD5CD4">
        <w:t xml:space="preserve"> message as described in </w:t>
      </w:r>
      <w:proofErr w:type="spellStart"/>
      <w:r w:rsidR="00AD5CD4">
        <w:t>IETF</w:t>
      </w:r>
      <w:proofErr w:type="spellEnd"/>
      <w:r w:rsidR="00AD5CD4">
        <w:t xml:space="preserve"> RFC 768 [14]. In the </w:t>
      </w:r>
      <w:proofErr w:type="spellStart"/>
      <w:r w:rsidR="00AD5CD4">
        <w:t>UDP</w:t>
      </w:r>
      <w:proofErr w:type="spellEnd"/>
      <w:r w:rsidR="00AD5CD4">
        <w:t xml:space="preserve"> message, the UE shall include the V2X message provided by upper layers in the data octets field. The UE shall send the </w:t>
      </w:r>
      <w:proofErr w:type="spellStart"/>
      <w:r w:rsidR="00AD5CD4">
        <w:t>UDP</w:t>
      </w:r>
      <w:proofErr w:type="spellEnd"/>
      <w:r w:rsidR="00AD5CD4">
        <w:t xml:space="preserve"> message to the determined </w:t>
      </w:r>
      <w:r w:rsidR="00AD5CD4" w:rsidRPr="008B7702">
        <w:rPr>
          <w:lang w:val="en-US" w:eastAsia="ko-KR"/>
        </w:rPr>
        <w:t xml:space="preserve">V2X </w:t>
      </w:r>
      <w:r w:rsidR="00AD5CD4">
        <w:rPr>
          <w:lang w:val="en-US" w:eastAsia="ko-KR"/>
        </w:rPr>
        <w:t>a</w:t>
      </w:r>
      <w:r w:rsidR="00AD5CD4" w:rsidRPr="008B7702">
        <w:rPr>
          <w:lang w:val="en-US" w:eastAsia="ko-KR"/>
        </w:rPr>
        <w:t xml:space="preserve">pplication </w:t>
      </w:r>
      <w:r w:rsidR="00AD5CD4">
        <w:rPr>
          <w:lang w:val="en-US" w:eastAsia="ko-KR"/>
        </w:rPr>
        <w:t>s</w:t>
      </w:r>
      <w:r w:rsidR="00AD5CD4" w:rsidRPr="008B7702">
        <w:rPr>
          <w:lang w:val="en-US" w:eastAsia="ko-KR"/>
        </w:rPr>
        <w:t>erver address</w:t>
      </w:r>
      <w:r w:rsidR="00AD5CD4">
        <w:rPr>
          <w:noProof/>
          <w:lang w:val="en-US"/>
        </w:rPr>
        <w:t>; and</w:t>
      </w:r>
    </w:p>
    <w:p w14:paraId="1F9611F4" w14:textId="7836371D" w:rsidR="00AD5CD4" w:rsidRDefault="002B11FA" w:rsidP="002B11FA">
      <w:pPr>
        <w:pStyle w:val="B4"/>
        <w:rPr>
          <w:lang w:val="en-US" w:eastAsia="ko-KR"/>
        </w:rPr>
        <w:pPrChange w:id="52" w:author="OPPO_Haorui" w:date="2020-08-25T16:09:00Z">
          <w:pPr>
            <w:pStyle w:val="B3"/>
          </w:pPr>
        </w:pPrChange>
      </w:pPr>
      <w:ins w:id="53" w:author="OPPO_Haorui" w:date="2020-08-25T16:09:00Z">
        <w:r>
          <w:t>C</w:t>
        </w:r>
      </w:ins>
      <w:del w:id="54" w:author="OPPO_Haorui" w:date="2020-08-25T16:09:00Z">
        <w:r w:rsidR="00AD5CD4" w:rsidDel="002B11FA">
          <w:delText>iii</w:delText>
        </w:r>
      </w:del>
      <w:r w:rsidR="00AD5CD4">
        <w:t>)</w:t>
      </w:r>
      <w:r w:rsidR="00AD5CD4">
        <w:tab/>
        <w:t xml:space="preserve">if TCP is to be used for </w:t>
      </w:r>
      <w:r w:rsidR="00AD5CD4">
        <w:rPr>
          <w:noProof/>
          <w:lang w:val="en-US"/>
        </w:rPr>
        <w:t xml:space="preserve">the </w:t>
      </w:r>
      <w:r w:rsidR="00AD5CD4">
        <w:t xml:space="preserve">determined </w:t>
      </w:r>
      <w:r w:rsidR="00AD5CD4" w:rsidRPr="008B7702">
        <w:rPr>
          <w:lang w:val="en-US" w:eastAsia="ko-KR"/>
        </w:rPr>
        <w:t xml:space="preserve">V2X </w:t>
      </w:r>
      <w:r w:rsidR="00AD5CD4">
        <w:rPr>
          <w:lang w:val="en-US" w:eastAsia="ko-KR"/>
        </w:rPr>
        <w:t>a</w:t>
      </w:r>
      <w:r w:rsidR="00AD5CD4" w:rsidRPr="008B7702">
        <w:rPr>
          <w:lang w:val="en-US" w:eastAsia="ko-KR"/>
        </w:rPr>
        <w:t xml:space="preserve">pplication </w:t>
      </w:r>
      <w:r w:rsidR="00AD5CD4">
        <w:rPr>
          <w:lang w:val="en-US" w:eastAsia="ko-KR"/>
        </w:rPr>
        <w:t>server address:</w:t>
      </w:r>
    </w:p>
    <w:p w14:paraId="5B3B716A" w14:textId="52ED3BE9" w:rsidR="00AD5CD4" w:rsidRDefault="002B11FA" w:rsidP="002B11FA">
      <w:pPr>
        <w:pStyle w:val="B5"/>
        <w:rPr>
          <w:lang w:val="en-US" w:eastAsia="ko-KR"/>
        </w:rPr>
        <w:pPrChange w:id="55" w:author="OPPO_Haorui" w:date="2020-08-25T16:10:00Z">
          <w:pPr>
            <w:pStyle w:val="B4"/>
          </w:pPr>
        </w:pPrChange>
      </w:pPr>
      <w:ins w:id="56" w:author="OPPO_Haorui" w:date="2020-08-25T16:12:00Z">
        <w:r>
          <w:rPr>
            <w:lang w:val="en-US" w:eastAsia="ko-KR"/>
          </w:rPr>
          <w:t>1</w:t>
        </w:r>
      </w:ins>
      <w:del w:id="57" w:author="OPPO_Haorui" w:date="2020-08-25T16:12:00Z">
        <w:r w:rsidR="00AD5CD4" w:rsidDel="002B11FA">
          <w:rPr>
            <w:lang w:val="en-US" w:eastAsia="ko-KR"/>
          </w:rPr>
          <w:delText>A</w:delText>
        </w:r>
      </w:del>
      <w:r w:rsidR="00AD5CD4">
        <w:rPr>
          <w:lang w:val="en-US" w:eastAsia="ko-KR"/>
        </w:rPr>
        <w:t>)</w:t>
      </w:r>
      <w:r w:rsidR="00AD5CD4">
        <w:rPr>
          <w:lang w:val="en-US" w:eastAsia="ko-KR"/>
        </w:rPr>
        <w:tab/>
        <w:t xml:space="preserve">if a TCP connection with </w:t>
      </w:r>
      <w:r w:rsidR="00AD5CD4">
        <w:rPr>
          <w:noProof/>
          <w:lang w:val="en-US"/>
        </w:rPr>
        <w:t xml:space="preserve">the </w:t>
      </w:r>
      <w:r w:rsidR="00AD5CD4">
        <w:t xml:space="preserve">determined </w:t>
      </w:r>
      <w:r w:rsidR="00AD5CD4" w:rsidRPr="008B7702">
        <w:rPr>
          <w:lang w:val="en-US" w:eastAsia="ko-KR"/>
        </w:rPr>
        <w:t xml:space="preserve">V2X </w:t>
      </w:r>
      <w:r w:rsidR="00AD5CD4">
        <w:rPr>
          <w:lang w:val="en-US" w:eastAsia="ko-KR"/>
        </w:rPr>
        <w:t>a</w:t>
      </w:r>
      <w:r w:rsidR="00AD5CD4" w:rsidRPr="008B7702">
        <w:rPr>
          <w:lang w:val="en-US" w:eastAsia="ko-KR"/>
        </w:rPr>
        <w:t xml:space="preserve">pplication </w:t>
      </w:r>
      <w:r w:rsidR="00AD5CD4">
        <w:rPr>
          <w:lang w:val="en-US" w:eastAsia="ko-KR"/>
        </w:rPr>
        <w:t xml:space="preserve">server address is not established yet, the UE shall establish a TCP connection with </w:t>
      </w:r>
      <w:r w:rsidR="00AD5CD4">
        <w:rPr>
          <w:noProof/>
          <w:lang w:val="en-US"/>
        </w:rPr>
        <w:t xml:space="preserve">the </w:t>
      </w:r>
      <w:r w:rsidR="00AD5CD4">
        <w:t xml:space="preserve">determined </w:t>
      </w:r>
      <w:r w:rsidR="00AD5CD4" w:rsidRPr="008B7702">
        <w:rPr>
          <w:lang w:val="en-US" w:eastAsia="ko-KR"/>
        </w:rPr>
        <w:t xml:space="preserve">V2X </w:t>
      </w:r>
      <w:r w:rsidR="00AD5CD4">
        <w:rPr>
          <w:lang w:val="en-US" w:eastAsia="ko-KR"/>
        </w:rPr>
        <w:t>a</w:t>
      </w:r>
      <w:r w:rsidR="00AD5CD4" w:rsidRPr="008B7702">
        <w:rPr>
          <w:lang w:val="en-US" w:eastAsia="ko-KR"/>
        </w:rPr>
        <w:t xml:space="preserve">pplication </w:t>
      </w:r>
      <w:r w:rsidR="00AD5CD4">
        <w:rPr>
          <w:lang w:val="en-US" w:eastAsia="ko-KR"/>
        </w:rPr>
        <w:t>server address; and</w:t>
      </w:r>
    </w:p>
    <w:p w14:paraId="127ADD0E" w14:textId="147D4FB5" w:rsidR="00AD5CD4" w:rsidRDefault="002B11FA" w:rsidP="002B11FA">
      <w:pPr>
        <w:pStyle w:val="B5"/>
        <w:rPr>
          <w:lang w:val="en-US" w:eastAsia="ko-KR"/>
        </w:rPr>
        <w:pPrChange w:id="58" w:author="OPPO_Haorui" w:date="2020-08-25T16:10:00Z">
          <w:pPr>
            <w:pStyle w:val="B4"/>
          </w:pPr>
        </w:pPrChange>
      </w:pPr>
      <w:ins w:id="59" w:author="OPPO_Haorui" w:date="2020-08-25T16:12:00Z">
        <w:r>
          <w:rPr>
            <w:lang w:val="en-US" w:eastAsia="ko-KR"/>
          </w:rPr>
          <w:lastRenderedPageBreak/>
          <w:t>2</w:t>
        </w:r>
      </w:ins>
      <w:del w:id="60" w:author="OPPO_Haorui" w:date="2020-08-25T16:12:00Z">
        <w:r w:rsidR="00AD5CD4" w:rsidDel="002B11FA">
          <w:rPr>
            <w:lang w:val="en-US" w:eastAsia="ko-KR"/>
          </w:rPr>
          <w:delText>B</w:delText>
        </w:r>
      </w:del>
      <w:r w:rsidR="00AD5CD4">
        <w:rPr>
          <w:lang w:val="en-US" w:eastAsia="ko-KR"/>
        </w:rPr>
        <w:t>)</w:t>
      </w:r>
      <w:r w:rsidR="00AD5CD4">
        <w:rPr>
          <w:lang w:val="en-US" w:eastAsia="ko-KR"/>
        </w:rPr>
        <w:tab/>
        <w:t>the UE shall create a V2X envelope specified in clause 9</w:t>
      </w:r>
      <w:r w:rsidR="00AD5CD4">
        <w:rPr>
          <w:noProof/>
          <w:lang w:val="en-US"/>
        </w:rPr>
        <w:t>.2.1</w:t>
      </w:r>
      <w:r w:rsidR="00AD5CD4">
        <w:rPr>
          <w:lang w:val="en-US" w:eastAsia="ko-KR"/>
        </w:rPr>
        <w:t xml:space="preserve">. </w:t>
      </w:r>
      <w:r w:rsidR="00AD5CD4">
        <w:t xml:space="preserve">In the </w:t>
      </w:r>
      <w:r w:rsidR="00AD5CD4">
        <w:rPr>
          <w:lang w:val="en-US" w:eastAsia="ko-KR"/>
        </w:rPr>
        <w:t>V2X envelope</w:t>
      </w:r>
      <w:r w:rsidR="00AD5CD4">
        <w:t xml:space="preserve">, the UE shall include the V2X message and </w:t>
      </w:r>
      <w:r w:rsidR="00AD5CD4">
        <w:rPr>
          <w:noProof/>
          <w:lang w:val="en-US"/>
        </w:rPr>
        <w:t>the V2X message family (</w:t>
      </w:r>
      <w:r w:rsidR="00AD5CD4">
        <w:t>if the V2X message is non-IP based</w:t>
      </w:r>
      <w:r w:rsidR="00AD5CD4">
        <w:rPr>
          <w:noProof/>
          <w:lang w:val="en-US"/>
        </w:rPr>
        <w:t xml:space="preserve">) </w:t>
      </w:r>
      <w:r w:rsidR="00AD5CD4">
        <w:t xml:space="preserve">provided by upper layers. The UE shall send the </w:t>
      </w:r>
      <w:r w:rsidR="00AD5CD4">
        <w:rPr>
          <w:lang w:val="en-US" w:eastAsia="ko-KR"/>
        </w:rPr>
        <w:t>V2X envelope via the TCP connection; and</w:t>
      </w:r>
    </w:p>
    <w:p w14:paraId="2324C9C8" w14:textId="62AA3856" w:rsidR="00AD5CD4" w:rsidRDefault="00AD5CD4" w:rsidP="00AD5CD4">
      <w:pPr>
        <w:pStyle w:val="B2"/>
        <w:rPr>
          <w:lang w:val="en-US"/>
        </w:rPr>
      </w:pPr>
      <w:r>
        <w:t>4)</w:t>
      </w:r>
      <w:r>
        <w:tab/>
        <w:t xml:space="preserve">if the </w:t>
      </w:r>
      <w:proofErr w:type="spellStart"/>
      <w:r>
        <w:t>PDU</w:t>
      </w:r>
      <w:proofErr w:type="spellEnd"/>
      <w:r>
        <w:t xml:space="preserve"> session is of "Unstructured" </w:t>
      </w:r>
      <w:proofErr w:type="spellStart"/>
      <w:r>
        <w:t>PDU</w:t>
      </w:r>
      <w:proofErr w:type="spellEnd"/>
      <w:r>
        <w:t xml:space="preserve"> session type and the type of data in the V2X message is non-IP</w:t>
      </w:r>
      <w:r>
        <w:rPr>
          <w:lang w:val="en-US"/>
        </w:rPr>
        <w:t xml:space="preserve">, </w:t>
      </w:r>
      <w:r>
        <w:rPr>
          <w:lang w:val="en-US" w:eastAsia="ko-KR"/>
        </w:rPr>
        <w:t>the UE shall create a V2X envelope specified in clause 9</w:t>
      </w:r>
      <w:r>
        <w:rPr>
          <w:noProof/>
          <w:lang w:val="en-US"/>
        </w:rPr>
        <w:t>.2.1</w:t>
      </w:r>
      <w:r>
        <w:rPr>
          <w:lang w:val="en-US" w:eastAsia="ko-KR"/>
        </w:rPr>
        <w:t>. I</w:t>
      </w:r>
      <w:r>
        <w:t xml:space="preserve">n the </w:t>
      </w:r>
      <w:r>
        <w:rPr>
          <w:lang w:val="en-US" w:eastAsia="ko-KR"/>
        </w:rPr>
        <w:t xml:space="preserve">V2X envelope, </w:t>
      </w:r>
      <w:r>
        <w:t xml:space="preserve">the UE shall include the V2X message and </w:t>
      </w:r>
      <w:r>
        <w:rPr>
          <w:noProof/>
          <w:lang w:val="en-US"/>
        </w:rPr>
        <w:t>the V2X message family (</w:t>
      </w:r>
      <w:r>
        <w:t>if the V2X message is non-IP based</w:t>
      </w:r>
      <w:r>
        <w:rPr>
          <w:noProof/>
          <w:lang w:val="en-US"/>
        </w:rPr>
        <w:t xml:space="preserve">) </w:t>
      </w:r>
      <w:r>
        <w:t xml:space="preserve">provided by upper layers. The UE shall send the </w:t>
      </w:r>
      <w:r>
        <w:rPr>
          <w:lang w:val="en-US" w:eastAsia="ko-KR"/>
        </w:rPr>
        <w:t xml:space="preserve">V2X envelope </w:t>
      </w:r>
      <w:r>
        <w:rPr>
          <w:lang w:val="en-US"/>
        </w:rPr>
        <w:t xml:space="preserve">as </w:t>
      </w:r>
      <w:r w:rsidRPr="00CD346B">
        <w:rPr>
          <w:lang w:val="en-US"/>
        </w:rPr>
        <w:t xml:space="preserve">data of </w:t>
      </w:r>
      <w:r>
        <w:rPr>
          <w:lang w:val="en-US"/>
        </w:rPr>
        <w:t>"U</w:t>
      </w:r>
      <w:r w:rsidRPr="00CD346B">
        <w:rPr>
          <w:lang w:val="en-US"/>
        </w:rPr>
        <w:t>nstructured</w:t>
      </w:r>
      <w:r>
        <w:rPr>
          <w:lang w:val="en-US"/>
        </w:rPr>
        <w:t>"</w:t>
      </w:r>
      <w:r w:rsidRPr="00CD346B">
        <w:rPr>
          <w:lang w:val="en-US"/>
        </w:rPr>
        <w:t xml:space="preserve"> </w:t>
      </w:r>
      <w:proofErr w:type="spellStart"/>
      <w:r w:rsidRPr="00CD346B">
        <w:rPr>
          <w:lang w:val="en-US"/>
        </w:rPr>
        <w:t>PDU</w:t>
      </w:r>
      <w:proofErr w:type="spellEnd"/>
      <w:r w:rsidRPr="00CD346B">
        <w:rPr>
          <w:lang w:val="en-US"/>
        </w:rPr>
        <w:t xml:space="preserve"> Session type</w:t>
      </w:r>
      <w:r>
        <w:rPr>
          <w:lang w:val="en-US"/>
        </w:rPr>
        <w:t xml:space="preserve"> via the </w:t>
      </w:r>
      <w:proofErr w:type="spellStart"/>
      <w:r>
        <w:rPr>
          <w:lang w:val="en-US"/>
        </w:rPr>
        <w:t>PDU</w:t>
      </w:r>
      <w:proofErr w:type="spellEnd"/>
      <w:r>
        <w:rPr>
          <w:lang w:val="en-US"/>
        </w:rPr>
        <w:t xml:space="preserve"> session.</w:t>
      </w:r>
    </w:p>
    <w:p w14:paraId="374022F2" w14:textId="74029972" w:rsidR="00AD5CD4" w:rsidRPr="00AD5CD4" w:rsidRDefault="00AD5CD4" w:rsidP="00AD5CD4">
      <w:pPr>
        <w:jc w:val="center"/>
        <w:rPr>
          <w:noProof/>
          <w:lang w:eastAsia="zh-CN"/>
        </w:rPr>
      </w:pPr>
      <w:r w:rsidRPr="00D447CD">
        <w:rPr>
          <w:noProof/>
          <w:highlight w:val="yellow"/>
          <w:lang w:eastAsia="zh-CN"/>
        </w:rPr>
        <w:t xml:space="preserve">***** </w:t>
      </w:r>
      <w:r>
        <w:rPr>
          <w:noProof/>
          <w:highlight w:val="yellow"/>
          <w:lang w:eastAsia="zh-CN"/>
        </w:rPr>
        <w:t>Third</w:t>
      </w:r>
      <w:r w:rsidRPr="00D447CD">
        <w:rPr>
          <w:noProof/>
          <w:highlight w:val="yellow"/>
          <w:lang w:eastAsia="zh-CN"/>
        </w:rPr>
        <w:t xml:space="preserve"> of change *****</w:t>
      </w:r>
    </w:p>
    <w:p w14:paraId="21704BCC" w14:textId="77777777" w:rsidR="00AD5CD4" w:rsidRDefault="00AD5CD4" w:rsidP="00AD5CD4">
      <w:pPr>
        <w:pStyle w:val="3"/>
        <w:rPr>
          <w:noProof/>
          <w:lang w:val="en-US"/>
        </w:rPr>
      </w:pPr>
      <w:bookmarkStart w:id="61" w:name="_Toc34388677"/>
      <w:bookmarkStart w:id="62" w:name="_Toc34404448"/>
      <w:bookmarkStart w:id="63" w:name="_Toc45282293"/>
      <w:bookmarkStart w:id="64" w:name="_Toc45882679"/>
      <w:r>
        <w:rPr>
          <w:noProof/>
          <w:lang w:val="en-US"/>
        </w:rPr>
        <w:t>6</w:t>
      </w:r>
      <w:r w:rsidRPr="00F1445B">
        <w:rPr>
          <w:noProof/>
          <w:lang w:val="en-US"/>
        </w:rPr>
        <w:t>.</w:t>
      </w:r>
      <w:r>
        <w:rPr>
          <w:noProof/>
          <w:lang w:val="en-US"/>
        </w:rPr>
        <w:t>2.5</w:t>
      </w:r>
      <w:r w:rsidRPr="00F1445B">
        <w:rPr>
          <w:noProof/>
          <w:lang w:val="en-US"/>
        </w:rPr>
        <w:tab/>
      </w:r>
      <w:r>
        <w:rPr>
          <w:noProof/>
          <w:lang w:val="en-US"/>
        </w:rPr>
        <w:t xml:space="preserve">Reception </w:t>
      </w:r>
      <w:r w:rsidRPr="00265395">
        <w:rPr>
          <w:noProof/>
          <w:lang w:val="en-US"/>
        </w:rPr>
        <w:t xml:space="preserve">of V2X communication over </w:t>
      </w:r>
      <w:r>
        <w:rPr>
          <w:noProof/>
          <w:lang w:val="en-US"/>
        </w:rPr>
        <w:t>Uu from V2X application server to UE</w:t>
      </w:r>
      <w:bookmarkEnd w:id="61"/>
      <w:bookmarkEnd w:id="62"/>
      <w:bookmarkEnd w:id="63"/>
      <w:bookmarkEnd w:id="64"/>
    </w:p>
    <w:p w14:paraId="6C188A21" w14:textId="77777777" w:rsidR="00AD5CD4" w:rsidRDefault="00AD5CD4" w:rsidP="00AD5CD4">
      <w:pPr>
        <w:rPr>
          <w:noProof/>
          <w:lang w:val="en-US"/>
        </w:rPr>
      </w:pPr>
      <w:r>
        <w:t>The upper layers can</w:t>
      </w:r>
      <w:r w:rsidRPr="00234A5F">
        <w:t xml:space="preserve"> </w:t>
      </w:r>
      <w:r>
        <w:t xml:space="preserve">request the UE to receive a </w:t>
      </w:r>
      <w:r>
        <w:rPr>
          <w:noProof/>
          <w:lang w:val="en-US"/>
        </w:rPr>
        <w:t>V2X message of a V2X service identified by a V2X service identifier using V2X communication over Uu. The request from the upper layers includes:</w:t>
      </w:r>
    </w:p>
    <w:p w14:paraId="0477F699" w14:textId="77777777" w:rsidR="00AD5CD4" w:rsidRDefault="00AD5CD4" w:rsidP="00AD5CD4">
      <w:pPr>
        <w:pStyle w:val="B1"/>
      </w:pPr>
      <w:r>
        <w:t>a)</w:t>
      </w:r>
      <w:r>
        <w:tab/>
        <w:t>the V2X service identifier of the V2X service for the V2X message to be received;</w:t>
      </w:r>
    </w:p>
    <w:p w14:paraId="093C008F" w14:textId="77777777" w:rsidR="00AD5CD4" w:rsidRDefault="00AD5CD4" w:rsidP="00AD5CD4">
      <w:pPr>
        <w:pStyle w:val="B1"/>
      </w:pPr>
      <w:r>
        <w:t>b)</w:t>
      </w:r>
      <w:r>
        <w:tab/>
        <w:t>the type of data in the V2X message to be received (IP or non-IP); and</w:t>
      </w:r>
    </w:p>
    <w:p w14:paraId="5DEE3188" w14:textId="77777777" w:rsidR="00AD5CD4" w:rsidRDefault="00AD5CD4" w:rsidP="00AD5CD4">
      <w:pPr>
        <w:pStyle w:val="B1"/>
      </w:pPr>
      <w:r>
        <w:t>c)</w:t>
      </w:r>
      <w:r>
        <w:tab/>
        <w:t xml:space="preserve">if the V2X message to be received contains non-IP data, </w:t>
      </w:r>
      <w:r>
        <w:rPr>
          <w:noProof/>
          <w:lang w:val="en-US"/>
        </w:rPr>
        <w:t xml:space="preserve">the V2X message family (see clause 9.2.1) </w:t>
      </w:r>
      <w:r>
        <w:t>of data in the V2X message to be received.</w:t>
      </w:r>
    </w:p>
    <w:p w14:paraId="15EF2878" w14:textId="77777777" w:rsidR="00AD5CD4" w:rsidRPr="00C955FA" w:rsidRDefault="00AD5CD4" w:rsidP="00AD5CD4">
      <w:pPr>
        <w:rPr>
          <w:lang w:eastAsia="ko-KR"/>
        </w:rPr>
      </w:pPr>
      <w:bookmarkStart w:id="65" w:name="_Hlk26195811"/>
      <w:r>
        <w:t xml:space="preserve">Upon a request from upper layers to receive a </w:t>
      </w:r>
      <w:r>
        <w:rPr>
          <w:noProof/>
          <w:lang w:val="en-US"/>
        </w:rPr>
        <w:t>V2X message of a V2X service identified by a V2X service identifier using V2X communication over Uu:</w:t>
      </w:r>
    </w:p>
    <w:p w14:paraId="12F032F4" w14:textId="77777777" w:rsidR="00AD5CD4" w:rsidRDefault="00AD5CD4" w:rsidP="00AD5CD4">
      <w:pPr>
        <w:pStyle w:val="B1"/>
        <w:rPr>
          <w:noProof/>
        </w:rPr>
      </w:pPr>
      <w:r>
        <w:t>a)</w:t>
      </w:r>
      <w:r>
        <w:tab/>
        <w:t xml:space="preserve">if the registered </w:t>
      </w:r>
      <w:proofErr w:type="spellStart"/>
      <w:r>
        <w:t>PLMN</w:t>
      </w:r>
      <w:proofErr w:type="spellEnd"/>
      <w:r>
        <w:t xml:space="preserve"> of the UE is not in the </w:t>
      </w:r>
      <w:r w:rsidRPr="00F1445B">
        <w:rPr>
          <w:noProof/>
          <w:lang w:val="en-US"/>
        </w:rPr>
        <w:t xml:space="preserve">list of PLMNs in which the UE is </w:t>
      </w:r>
      <w:r>
        <w:rPr>
          <w:noProof/>
          <w:lang w:val="en-US"/>
        </w:rPr>
        <w:t xml:space="preserve">configured to use V2X communication </w:t>
      </w:r>
      <w:r w:rsidRPr="00F1445B">
        <w:rPr>
          <w:noProof/>
          <w:lang w:val="en-US"/>
        </w:rPr>
        <w:t>over Uu</w:t>
      </w:r>
      <w:r>
        <w:t xml:space="preserve"> as specified in clause 5.2.4, the UE shall determine that the </w:t>
      </w:r>
      <w:r>
        <w:rPr>
          <w:noProof/>
          <w:lang w:val="en-US"/>
        </w:rPr>
        <w:t>t</w:t>
      </w:r>
      <w:r w:rsidRPr="00265395">
        <w:rPr>
          <w:noProof/>
          <w:lang w:val="en-US"/>
        </w:rPr>
        <w:t xml:space="preserve">ransmission of V2X communication over </w:t>
      </w:r>
      <w:r>
        <w:rPr>
          <w:noProof/>
          <w:lang w:val="en-US"/>
        </w:rPr>
        <w:t xml:space="preserve">Uu from V2X application server to UE is not configured and </w:t>
      </w:r>
      <w:r>
        <w:t>shall not continue with the rest of the steps</w:t>
      </w:r>
      <w:r>
        <w:rPr>
          <w:noProof/>
        </w:rPr>
        <w:t>; and</w:t>
      </w:r>
    </w:p>
    <w:bookmarkEnd w:id="65"/>
    <w:p w14:paraId="23DF6653" w14:textId="1725FAC9" w:rsidR="00AD5CD4" w:rsidDel="002B11FA" w:rsidRDefault="00AD5CD4" w:rsidP="002B11FA">
      <w:pPr>
        <w:pStyle w:val="B1"/>
        <w:rPr>
          <w:del w:id="66" w:author="OPPO_Haorui" w:date="2020-08-25T16:14:00Z"/>
        </w:rPr>
      </w:pPr>
      <w:r>
        <w:t>b)</w:t>
      </w:r>
      <w:r>
        <w:tab/>
        <w:t>if</w:t>
      </w:r>
      <w:ins w:id="67" w:author="OPPO_Haorui" w:date="2020-08-25T16:14:00Z">
        <w:r w:rsidR="002B11FA">
          <w:t xml:space="preserve"> the V2X service identifier is included in the</w:t>
        </w:r>
        <w:r w:rsidR="002B11FA">
          <w:rPr>
            <w:noProof/>
            <w:lang w:val="en-US"/>
          </w:rPr>
          <w:t xml:space="preserve"> </w:t>
        </w:r>
        <w:r w:rsidR="002B11FA" w:rsidRPr="003330DA">
          <w:rPr>
            <w:noProof/>
            <w:lang w:val="en-US"/>
          </w:rPr>
          <w:t xml:space="preserve">list of V2X service identifier to </w:t>
        </w:r>
        <w:r w:rsidR="002B11FA">
          <w:rPr>
            <w:noProof/>
            <w:lang w:val="en-US"/>
          </w:rPr>
          <w:t>PDU session parameters mapping rules specified in clause 5.2.4;</w:t>
        </w:r>
      </w:ins>
      <w:del w:id="68" w:author="OPPO_Haorui" w:date="2020-08-25T16:14:00Z">
        <w:r w:rsidDel="002B11FA">
          <w:delText>:</w:delText>
        </w:r>
      </w:del>
    </w:p>
    <w:p w14:paraId="4C655405" w14:textId="122EE2F3" w:rsidR="00AD5CD4" w:rsidDel="002B11FA" w:rsidRDefault="00AD5CD4" w:rsidP="002B11FA">
      <w:pPr>
        <w:pStyle w:val="B1"/>
        <w:rPr>
          <w:del w:id="69" w:author="OPPO_Haorui" w:date="2020-08-25T16:14:00Z"/>
        </w:rPr>
        <w:pPrChange w:id="70" w:author="OPPO_Haorui" w:date="2020-08-25T16:14:00Z">
          <w:pPr>
            <w:pStyle w:val="B2"/>
          </w:pPr>
        </w:pPrChange>
      </w:pPr>
      <w:del w:id="71" w:author="OPPO_Haorui" w:date="2020-08-25T16:14:00Z">
        <w:r w:rsidDel="002B11FA">
          <w:delText>1)</w:delText>
        </w:r>
        <w:r w:rsidDel="002B11FA">
          <w:tab/>
          <w:delText>the type of data in the V2X message is non-IP; or</w:delText>
        </w:r>
      </w:del>
    </w:p>
    <w:p w14:paraId="665523CC" w14:textId="47C4FB1D" w:rsidR="00AD5CD4" w:rsidRDefault="00AD5CD4" w:rsidP="002B11FA">
      <w:pPr>
        <w:pStyle w:val="B1"/>
        <w:pPrChange w:id="72" w:author="OPPO_Haorui" w:date="2020-08-25T16:14:00Z">
          <w:pPr>
            <w:pStyle w:val="B2"/>
          </w:pPr>
        </w:pPrChange>
      </w:pPr>
      <w:del w:id="73" w:author="OPPO_Haorui" w:date="2020-08-25T16:14:00Z">
        <w:r w:rsidDel="002B11FA">
          <w:delText>2)</w:delText>
        </w:r>
        <w:r w:rsidDel="002B11FA">
          <w:tab/>
          <w:delText>the type of data in the V2X message is IP</w:delText>
        </w:r>
      </w:del>
      <w:del w:id="74" w:author="OPPO_Haorui" w:date="2020-08-25T10:11:00Z">
        <w:r w:rsidDel="00ED7AB9">
          <w:delText xml:space="preserve">, and the V2X service identifier is not included in the </w:delText>
        </w:r>
        <w:r w:rsidDel="00ED7AB9">
          <w:rPr>
            <w:noProof/>
            <w:lang w:val="en-US"/>
          </w:rPr>
          <w:delText xml:space="preserve">list of </w:delText>
        </w:r>
        <w:r w:rsidRPr="00F1445B" w:rsidDel="00ED7AB9">
          <w:rPr>
            <w:noProof/>
            <w:lang w:val="en-US"/>
          </w:rPr>
          <w:delText xml:space="preserve">V2X </w:delText>
        </w:r>
        <w:r w:rsidDel="00ED7AB9">
          <w:rPr>
            <w:noProof/>
            <w:lang w:val="en-US"/>
          </w:rPr>
          <w:delText>service</w:delText>
        </w:r>
        <w:r w:rsidRPr="00F1445B" w:rsidDel="00ED7AB9">
          <w:rPr>
            <w:noProof/>
            <w:lang w:val="en-US"/>
          </w:rPr>
          <w:delText xml:space="preserve"> identifier</w:delText>
        </w:r>
        <w:r w:rsidDel="00ED7AB9">
          <w:rPr>
            <w:noProof/>
            <w:lang w:val="en-US"/>
          </w:rPr>
          <w:delText xml:space="preserve">s of the </w:delText>
        </w:r>
        <w:r w:rsidRPr="00F1445B" w:rsidDel="00ED7AB9">
          <w:rPr>
            <w:noProof/>
            <w:lang w:val="en-US"/>
          </w:rPr>
          <w:delText xml:space="preserve">V2X </w:delText>
        </w:r>
        <w:r w:rsidDel="00ED7AB9">
          <w:rPr>
            <w:noProof/>
            <w:lang w:val="en-US"/>
          </w:rPr>
          <w:delText>services configured for V2X communication</w:delText>
        </w:r>
        <w:r w:rsidRPr="00F1445B" w:rsidDel="00ED7AB9">
          <w:rPr>
            <w:noProof/>
            <w:lang w:val="en-US"/>
          </w:rPr>
          <w:delText xml:space="preserve"> over Uu</w:delText>
        </w:r>
        <w:r w:rsidDel="00ED7AB9">
          <w:rPr>
            <w:noProof/>
            <w:lang w:val="en-US"/>
          </w:rPr>
          <w:delText xml:space="preserve"> using existing unicast routing </w:delText>
        </w:r>
        <w:r w:rsidDel="00ED7AB9">
          <w:delText>as specified in clause 5.2.4</w:delText>
        </w:r>
      </w:del>
      <w:del w:id="75" w:author="OPPO_Haorui" w:date="2020-08-25T16:14:00Z">
        <w:r w:rsidDel="002B11FA">
          <w:delText>;</w:delText>
        </w:r>
      </w:del>
    </w:p>
    <w:p w14:paraId="6B4B3D19" w14:textId="77777777" w:rsidR="00AD5CD4" w:rsidRDefault="00AD5CD4" w:rsidP="00AD5CD4">
      <w:pPr>
        <w:pStyle w:val="B1"/>
        <w:rPr>
          <w:lang w:val="en-US"/>
        </w:rPr>
      </w:pPr>
      <w:r>
        <w:tab/>
        <w:t>then</w:t>
      </w:r>
      <w:r>
        <w:rPr>
          <w:lang w:val="en-US"/>
        </w:rPr>
        <w:t>:</w:t>
      </w:r>
    </w:p>
    <w:p w14:paraId="4073C8D1" w14:textId="77777777" w:rsidR="00AD5CD4" w:rsidRDefault="00AD5CD4" w:rsidP="00AD5CD4">
      <w:pPr>
        <w:pStyle w:val="B2"/>
        <w:rPr>
          <w:noProof/>
          <w:lang w:val="en-US"/>
        </w:rPr>
      </w:pPr>
      <w:r>
        <w:t>1)</w:t>
      </w:r>
      <w:r>
        <w:tab/>
        <w:t xml:space="preserve">the UE shall determine the </w:t>
      </w:r>
      <w:r>
        <w:rPr>
          <w:noProof/>
          <w:lang w:val="en-US"/>
        </w:rPr>
        <w:t xml:space="preserve">mapping rule in the </w:t>
      </w:r>
      <w:r w:rsidRPr="003330DA">
        <w:rPr>
          <w:noProof/>
          <w:lang w:val="en-US"/>
        </w:rPr>
        <w:t xml:space="preserve">list of V2X service identifier to </w:t>
      </w:r>
      <w:r>
        <w:rPr>
          <w:noProof/>
          <w:lang w:val="en-US"/>
        </w:rPr>
        <w:t xml:space="preserve">PDU session parameters mapping rules specified in clause 5.2.4, such that the mapping rule contains the </w:t>
      </w:r>
      <w:r w:rsidRPr="001120A7">
        <w:rPr>
          <w:noProof/>
          <w:lang w:val="en-US"/>
        </w:rPr>
        <w:t>V2X service identifier</w:t>
      </w:r>
      <w:r>
        <w:rPr>
          <w:noProof/>
          <w:lang w:val="en-US"/>
        </w:rPr>
        <w:t xml:space="preserve"> provided by upper layers;</w:t>
      </w:r>
    </w:p>
    <w:p w14:paraId="34EBC096" w14:textId="45A81F82" w:rsidR="00AD5CD4" w:rsidRDefault="00AD5CD4" w:rsidP="00AD5CD4">
      <w:pPr>
        <w:pStyle w:val="B2"/>
      </w:pPr>
      <w:r>
        <w:rPr>
          <w:noProof/>
          <w:lang w:val="en-US"/>
        </w:rPr>
        <w:t>2)</w:t>
      </w:r>
      <w:r>
        <w:rPr>
          <w:noProof/>
          <w:lang w:val="en-US"/>
        </w:rPr>
        <w:tab/>
      </w:r>
      <w:r>
        <w:t xml:space="preserve">the UE shall establish a </w:t>
      </w:r>
      <w:proofErr w:type="spellStart"/>
      <w:r>
        <w:t>PDU</w:t>
      </w:r>
      <w:proofErr w:type="spellEnd"/>
      <w:r>
        <w:t xml:space="preserve"> session with the </w:t>
      </w:r>
      <w:proofErr w:type="spellStart"/>
      <w:r>
        <w:t>PDU</w:t>
      </w:r>
      <w:proofErr w:type="spellEnd"/>
      <w:r>
        <w:t xml:space="preserve"> session type, the SSC mode (if indicated in </w:t>
      </w:r>
      <w:r>
        <w:rPr>
          <w:noProof/>
          <w:lang w:val="en-US"/>
        </w:rPr>
        <w:t>determined mapping rule</w:t>
      </w:r>
      <w:r>
        <w:t>), an S-</w:t>
      </w:r>
      <w:proofErr w:type="spellStart"/>
      <w:r>
        <w:t>NSSAI</w:t>
      </w:r>
      <w:proofErr w:type="spellEnd"/>
      <w:r>
        <w:t xml:space="preserve"> (if indicated in </w:t>
      </w:r>
      <w:r>
        <w:rPr>
          <w:noProof/>
          <w:lang w:val="en-US"/>
        </w:rPr>
        <w:t>determined mapping rule</w:t>
      </w:r>
      <w:r>
        <w:t xml:space="preserve">) and a </w:t>
      </w:r>
      <w:proofErr w:type="spellStart"/>
      <w:r>
        <w:t>DNN</w:t>
      </w:r>
      <w:proofErr w:type="spellEnd"/>
      <w:r>
        <w:t xml:space="preserve"> (if indicated in </w:t>
      </w:r>
      <w:r>
        <w:rPr>
          <w:noProof/>
          <w:lang w:val="en-US"/>
        </w:rPr>
        <w:t>determined mapping rule</w:t>
      </w:r>
      <w:r>
        <w:t xml:space="preserve">) indicated in the </w:t>
      </w:r>
      <w:r>
        <w:rPr>
          <w:noProof/>
          <w:lang w:val="en-US"/>
        </w:rPr>
        <w:t>determined mapping rule, if such PDU session does not exist yet</w:t>
      </w:r>
      <w:ins w:id="76" w:author="OPPO_Haorui" w:date="2020-08-25T16:14:00Z">
        <w:r w:rsidR="002B11FA">
          <w:t xml:space="preserve">. The UE shall use the transport layer protocol, if indicated in the determined mapping rule, to </w:t>
        </w:r>
        <w:r w:rsidR="00516545">
          <w:t>receive</w:t>
        </w:r>
        <w:r w:rsidR="002B11FA">
          <w:t xml:space="preserve"> the V2X message</w:t>
        </w:r>
      </w:ins>
      <w:r>
        <w:t>;</w:t>
      </w:r>
    </w:p>
    <w:p w14:paraId="5347F8FB" w14:textId="77777777" w:rsidR="00AD5CD4" w:rsidRDefault="00AD5CD4" w:rsidP="00AD5CD4">
      <w:pPr>
        <w:pStyle w:val="B2"/>
        <w:rPr>
          <w:lang w:val="en-US"/>
        </w:rPr>
      </w:pPr>
      <w:r>
        <w:t>3)</w:t>
      </w:r>
      <w:r>
        <w:tab/>
        <w:t xml:space="preserve">if the </w:t>
      </w:r>
      <w:proofErr w:type="spellStart"/>
      <w:r>
        <w:t>PDU</w:t>
      </w:r>
      <w:proofErr w:type="spellEnd"/>
      <w:r>
        <w:t xml:space="preserve"> session is of "IPv4", "IPv6" or "IPv4v6" </w:t>
      </w:r>
      <w:proofErr w:type="spellStart"/>
      <w:r>
        <w:t>PDU</w:t>
      </w:r>
      <w:proofErr w:type="spellEnd"/>
      <w:r>
        <w:t xml:space="preserve"> session type</w:t>
      </w:r>
      <w:r>
        <w:rPr>
          <w:lang w:val="en-US"/>
        </w:rPr>
        <w:t>:</w:t>
      </w:r>
    </w:p>
    <w:p w14:paraId="3CA6E4FA" w14:textId="77777777" w:rsidR="00B36D63" w:rsidRDefault="00AD5CD4" w:rsidP="00AD5CD4">
      <w:pPr>
        <w:pStyle w:val="B3"/>
        <w:rPr>
          <w:ins w:id="77" w:author="OPPO_Haorui" w:date="2020-08-25T16:15:00Z"/>
          <w:noProof/>
          <w:lang w:val="en-US"/>
        </w:rPr>
      </w:pPr>
      <w:r>
        <w:rPr>
          <w:noProof/>
          <w:lang w:val="en-US"/>
        </w:rPr>
        <w:t>i)</w:t>
      </w:r>
      <w:r>
        <w:rPr>
          <w:noProof/>
          <w:lang w:val="en-US"/>
        </w:rPr>
        <w:tab/>
      </w:r>
      <w:ins w:id="78" w:author="OPPO_Haorui" w:date="2020-08-25T15:55:00Z">
        <w:r w:rsidR="007660CF">
          <w:rPr>
            <w:noProof/>
            <w:lang w:val="en-US"/>
          </w:rPr>
          <w:t xml:space="preserve">if the V2X service identifier is included in the </w:t>
        </w:r>
        <w:r w:rsidR="007660CF" w:rsidRPr="003330DA">
          <w:rPr>
            <w:noProof/>
            <w:lang w:val="en-US"/>
          </w:rPr>
          <w:t xml:space="preserve">list of V2X service identifier to </w:t>
        </w:r>
        <w:r w:rsidR="007660CF" w:rsidRPr="000C24A6">
          <w:rPr>
            <w:lang w:eastAsia="zh-CN"/>
          </w:rPr>
          <w:t xml:space="preserve">V2X </w:t>
        </w:r>
        <w:r w:rsidR="007660CF">
          <w:rPr>
            <w:lang w:eastAsia="zh-CN"/>
          </w:rPr>
          <w:t>a</w:t>
        </w:r>
        <w:r w:rsidR="007660CF" w:rsidRPr="000C24A6">
          <w:rPr>
            <w:lang w:eastAsia="zh-CN"/>
          </w:rPr>
          <w:t xml:space="preserve">pplication </w:t>
        </w:r>
        <w:r w:rsidR="007660CF">
          <w:rPr>
            <w:lang w:eastAsia="zh-CN"/>
          </w:rPr>
          <w:t>s</w:t>
        </w:r>
        <w:r w:rsidR="007660CF" w:rsidRPr="000C24A6">
          <w:rPr>
            <w:lang w:eastAsia="zh-CN"/>
          </w:rPr>
          <w:t xml:space="preserve">erver address </w:t>
        </w:r>
        <w:r w:rsidR="007660CF">
          <w:rPr>
            <w:noProof/>
            <w:lang w:val="en-US"/>
          </w:rPr>
          <w:t>mapping rules as specified in clause 5.2.4,</w:t>
        </w:r>
      </w:ins>
      <w:ins w:id="79" w:author="OPPO_Haorui" w:date="2020-08-25T16:15:00Z">
        <w:r w:rsidR="00B36D63">
          <w:rPr>
            <w:noProof/>
            <w:lang w:val="en-US"/>
          </w:rPr>
          <w:t xml:space="preserve"> then:</w:t>
        </w:r>
      </w:ins>
    </w:p>
    <w:p w14:paraId="0B27A1C2" w14:textId="3311F185" w:rsidR="00AD5CD4" w:rsidRDefault="00B36D63" w:rsidP="00B36D63">
      <w:pPr>
        <w:pStyle w:val="B4"/>
        <w:pPrChange w:id="80" w:author="OPPO_Haorui" w:date="2020-08-25T16:15:00Z">
          <w:pPr>
            <w:pStyle w:val="B3"/>
          </w:pPr>
        </w:pPrChange>
      </w:pPr>
      <w:ins w:id="81" w:author="OPPO_Haorui" w:date="2020-08-25T16:16:00Z">
        <w:r>
          <w:rPr>
            <w:noProof/>
            <w:lang w:val="en-US"/>
          </w:rPr>
          <w:t>A)</w:t>
        </w:r>
        <w:r>
          <w:rPr>
            <w:noProof/>
            <w:lang w:val="en-US"/>
          </w:rPr>
          <w:tab/>
        </w:r>
      </w:ins>
      <w:r w:rsidR="00AD5CD4">
        <w:rPr>
          <w:noProof/>
          <w:lang w:val="en-US"/>
        </w:rPr>
        <w:t>the UE shall discover</w:t>
      </w:r>
      <w:r w:rsidR="00AD5CD4">
        <w:t xml:space="preserve"> </w:t>
      </w:r>
      <w:r w:rsidR="00AD5CD4">
        <w:rPr>
          <w:noProof/>
          <w:lang w:val="en-US"/>
        </w:rPr>
        <w:t xml:space="preserve">the </w:t>
      </w:r>
      <w:r w:rsidR="00AD5CD4" w:rsidRPr="008B7702">
        <w:rPr>
          <w:lang w:val="en-US" w:eastAsia="ko-KR"/>
        </w:rPr>
        <w:t xml:space="preserve">V2X </w:t>
      </w:r>
      <w:r w:rsidR="00AD5CD4">
        <w:rPr>
          <w:lang w:val="en-US" w:eastAsia="ko-KR"/>
        </w:rPr>
        <w:t>a</w:t>
      </w:r>
      <w:r w:rsidR="00AD5CD4" w:rsidRPr="008B7702">
        <w:rPr>
          <w:lang w:val="en-US" w:eastAsia="ko-KR"/>
        </w:rPr>
        <w:t xml:space="preserve">pplication </w:t>
      </w:r>
      <w:r w:rsidR="00AD5CD4">
        <w:rPr>
          <w:lang w:val="en-US" w:eastAsia="ko-KR"/>
        </w:rPr>
        <w:t>server address</w:t>
      </w:r>
      <w:r w:rsidR="00AD5CD4">
        <w:rPr>
          <w:noProof/>
          <w:lang w:val="en-US"/>
        </w:rPr>
        <w:t xml:space="preserve"> for downlink transport as described in clause 6.2.6. If the </w:t>
      </w:r>
      <w:r w:rsidR="00AD5CD4" w:rsidRPr="008B7702">
        <w:rPr>
          <w:lang w:val="en-US" w:eastAsia="ko-KR"/>
        </w:rPr>
        <w:t xml:space="preserve">V2X </w:t>
      </w:r>
      <w:r w:rsidR="00AD5CD4">
        <w:rPr>
          <w:lang w:val="en-US" w:eastAsia="ko-KR"/>
        </w:rPr>
        <w:t>a</w:t>
      </w:r>
      <w:r w:rsidR="00AD5CD4" w:rsidRPr="008B7702">
        <w:rPr>
          <w:lang w:val="en-US" w:eastAsia="ko-KR"/>
        </w:rPr>
        <w:t xml:space="preserve">pplication </w:t>
      </w:r>
      <w:r w:rsidR="00AD5CD4">
        <w:rPr>
          <w:lang w:val="en-US" w:eastAsia="ko-KR"/>
        </w:rPr>
        <w:t>server address</w:t>
      </w:r>
      <w:r w:rsidR="00AD5CD4">
        <w:rPr>
          <w:noProof/>
          <w:lang w:val="en-US"/>
        </w:rPr>
        <w:t xml:space="preserve"> cannot be discovered, </w:t>
      </w:r>
      <w:r w:rsidR="00AD5CD4">
        <w:t xml:space="preserve">the UE shall determine that the </w:t>
      </w:r>
      <w:r w:rsidR="00AD5CD4">
        <w:rPr>
          <w:noProof/>
          <w:lang w:val="en-US"/>
        </w:rPr>
        <w:t>t</w:t>
      </w:r>
      <w:r w:rsidR="00AD5CD4" w:rsidRPr="00265395">
        <w:rPr>
          <w:noProof/>
          <w:lang w:val="en-US"/>
        </w:rPr>
        <w:t xml:space="preserve">ransmission of V2X communication over </w:t>
      </w:r>
      <w:r w:rsidR="00AD5CD4">
        <w:rPr>
          <w:noProof/>
          <w:lang w:val="en-US"/>
        </w:rPr>
        <w:t xml:space="preserve">Uu from V2X application server to UE is not possible and </w:t>
      </w:r>
      <w:r w:rsidR="00AD5CD4">
        <w:t>shall not continue with the rest of the steps</w:t>
      </w:r>
      <w:ins w:id="82" w:author="OPPO_Haorui" w:date="2020-08-25T15:56:00Z">
        <w:r w:rsidR="007660CF">
          <w:t>.</w:t>
        </w:r>
        <w:r w:rsidR="007660CF">
          <w:t xml:space="preserve"> If </w:t>
        </w:r>
        <w:r w:rsidR="007660CF">
          <w:rPr>
            <w:noProof/>
            <w:lang w:val="en-US"/>
          </w:rPr>
          <w:t xml:space="preserve">the V2X service identifier is not included in the </w:t>
        </w:r>
        <w:r w:rsidR="007660CF" w:rsidRPr="003330DA">
          <w:rPr>
            <w:noProof/>
            <w:lang w:val="en-US"/>
          </w:rPr>
          <w:t xml:space="preserve">list of V2X service identifier to </w:t>
        </w:r>
        <w:r w:rsidR="007660CF" w:rsidRPr="000C24A6">
          <w:rPr>
            <w:lang w:eastAsia="zh-CN"/>
          </w:rPr>
          <w:t xml:space="preserve">V2X </w:t>
        </w:r>
        <w:r w:rsidR="007660CF">
          <w:rPr>
            <w:lang w:eastAsia="zh-CN"/>
          </w:rPr>
          <w:t>a</w:t>
        </w:r>
        <w:r w:rsidR="007660CF" w:rsidRPr="000C24A6">
          <w:rPr>
            <w:lang w:eastAsia="zh-CN"/>
          </w:rPr>
          <w:t xml:space="preserve">pplication </w:t>
        </w:r>
        <w:r w:rsidR="007660CF">
          <w:rPr>
            <w:lang w:eastAsia="zh-CN"/>
          </w:rPr>
          <w:t>s</w:t>
        </w:r>
        <w:r w:rsidR="007660CF" w:rsidRPr="000C24A6">
          <w:rPr>
            <w:lang w:eastAsia="zh-CN"/>
          </w:rPr>
          <w:t xml:space="preserve">erver address </w:t>
        </w:r>
        <w:r w:rsidR="007660CF">
          <w:rPr>
            <w:noProof/>
            <w:lang w:val="en-US"/>
          </w:rPr>
          <w:t>mapping rules as specified in clause 5.2.4,</w:t>
        </w:r>
        <w:r w:rsidR="007660CF">
          <w:t xml:space="preserve"> the UE shall continue with the rest of the steps</w:t>
        </w:r>
      </w:ins>
      <w:r w:rsidR="00AD5CD4">
        <w:t>; and</w:t>
      </w:r>
    </w:p>
    <w:p w14:paraId="0A754A86" w14:textId="526B4A24" w:rsidR="00AD5CD4" w:rsidRDefault="00B36D63" w:rsidP="00B36D63">
      <w:pPr>
        <w:pStyle w:val="B4"/>
        <w:rPr>
          <w:lang w:val="en-US" w:eastAsia="ko-KR"/>
        </w:rPr>
        <w:pPrChange w:id="83" w:author="OPPO_Haorui" w:date="2020-08-25T16:15:00Z">
          <w:pPr>
            <w:pStyle w:val="B3"/>
          </w:pPr>
        </w:pPrChange>
      </w:pPr>
      <w:ins w:id="84" w:author="OPPO_Haorui" w:date="2020-08-25T16:16:00Z">
        <w:r>
          <w:t>B</w:t>
        </w:r>
      </w:ins>
      <w:del w:id="85" w:author="OPPO_Haorui" w:date="2020-08-25T16:16:00Z">
        <w:r w:rsidR="00AD5CD4" w:rsidDel="00B36D63">
          <w:delText>ii</w:delText>
        </w:r>
      </w:del>
      <w:r w:rsidR="00AD5CD4">
        <w:t>)</w:t>
      </w:r>
      <w:r w:rsidR="00AD5CD4">
        <w:tab/>
        <w:t xml:space="preserve">if </w:t>
      </w:r>
      <w:proofErr w:type="spellStart"/>
      <w:r w:rsidR="00AD5CD4">
        <w:t>UDP</w:t>
      </w:r>
      <w:proofErr w:type="spellEnd"/>
      <w:r w:rsidR="00AD5CD4">
        <w:t xml:space="preserve"> is to be used for </w:t>
      </w:r>
      <w:r w:rsidR="00AD5CD4">
        <w:rPr>
          <w:noProof/>
          <w:lang w:val="en-US"/>
        </w:rPr>
        <w:t xml:space="preserve">the </w:t>
      </w:r>
      <w:r w:rsidR="00AD5CD4">
        <w:t xml:space="preserve">determined </w:t>
      </w:r>
      <w:r w:rsidR="00AD5CD4" w:rsidRPr="008B7702">
        <w:rPr>
          <w:lang w:val="en-US" w:eastAsia="ko-KR"/>
        </w:rPr>
        <w:t xml:space="preserve">V2X </w:t>
      </w:r>
      <w:r w:rsidR="00AD5CD4">
        <w:rPr>
          <w:lang w:val="en-US" w:eastAsia="ko-KR"/>
        </w:rPr>
        <w:t>a</w:t>
      </w:r>
      <w:r w:rsidR="00AD5CD4" w:rsidRPr="008B7702">
        <w:rPr>
          <w:lang w:val="en-US" w:eastAsia="ko-KR"/>
        </w:rPr>
        <w:t xml:space="preserve">pplication </w:t>
      </w:r>
      <w:r w:rsidR="00AD5CD4">
        <w:rPr>
          <w:lang w:val="en-US" w:eastAsia="ko-KR"/>
        </w:rPr>
        <w:t>server address:</w:t>
      </w:r>
    </w:p>
    <w:p w14:paraId="50B8AF40" w14:textId="43E200DA" w:rsidR="00AD5CD4" w:rsidRDefault="00B36D63" w:rsidP="00B36D63">
      <w:pPr>
        <w:pStyle w:val="B5"/>
        <w:rPr>
          <w:lang w:val="en-US" w:eastAsia="ko-KR"/>
        </w:rPr>
        <w:pPrChange w:id="86" w:author="OPPO_Haorui" w:date="2020-08-25T16:15:00Z">
          <w:pPr>
            <w:pStyle w:val="B4"/>
          </w:pPr>
        </w:pPrChange>
      </w:pPr>
      <w:ins w:id="87" w:author="OPPO_Haorui" w:date="2020-08-25T16:16:00Z">
        <w:r>
          <w:rPr>
            <w:lang w:val="en-US" w:eastAsia="ko-KR"/>
          </w:rPr>
          <w:lastRenderedPageBreak/>
          <w:t>1</w:t>
        </w:r>
      </w:ins>
      <w:del w:id="88" w:author="OPPO_Haorui" w:date="2020-08-25T16:16:00Z">
        <w:r w:rsidR="00AD5CD4" w:rsidDel="00B36D63">
          <w:rPr>
            <w:lang w:val="en-US" w:eastAsia="ko-KR"/>
          </w:rPr>
          <w:delText>A</w:delText>
        </w:r>
      </w:del>
      <w:r w:rsidR="00AD5CD4">
        <w:rPr>
          <w:lang w:val="en-US" w:eastAsia="ko-KR"/>
        </w:rPr>
        <w:t>)</w:t>
      </w:r>
      <w:r w:rsidR="00AD5CD4">
        <w:rPr>
          <w:lang w:val="en-US" w:eastAsia="ko-KR"/>
        </w:rPr>
        <w:tab/>
        <w:t xml:space="preserve">the UE shall select a local </w:t>
      </w:r>
      <w:proofErr w:type="spellStart"/>
      <w:r w:rsidR="00AD5CD4">
        <w:rPr>
          <w:lang w:val="en-US" w:eastAsia="ko-KR"/>
        </w:rPr>
        <w:t>UDP</w:t>
      </w:r>
      <w:proofErr w:type="spellEnd"/>
      <w:r w:rsidR="00AD5CD4">
        <w:rPr>
          <w:lang w:val="en-US" w:eastAsia="ko-KR"/>
        </w:rPr>
        <w:t xml:space="preserve"> port; and</w:t>
      </w:r>
    </w:p>
    <w:p w14:paraId="58280968" w14:textId="64FAE297" w:rsidR="00AD5CD4" w:rsidRDefault="00B36D63" w:rsidP="00B36D63">
      <w:pPr>
        <w:pStyle w:val="B5"/>
        <w:rPr>
          <w:lang w:val="en-US" w:eastAsia="ko-KR"/>
        </w:rPr>
        <w:pPrChange w:id="89" w:author="OPPO_Haorui" w:date="2020-08-25T16:15:00Z">
          <w:pPr>
            <w:pStyle w:val="B4"/>
          </w:pPr>
        </w:pPrChange>
      </w:pPr>
      <w:ins w:id="90" w:author="OPPO_Haorui" w:date="2020-08-25T16:16:00Z">
        <w:r>
          <w:rPr>
            <w:lang w:val="en-US" w:eastAsia="ko-KR"/>
          </w:rPr>
          <w:t>2</w:t>
        </w:r>
      </w:ins>
      <w:del w:id="91" w:author="OPPO_Haorui" w:date="2020-08-25T16:16:00Z">
        <w:r w:rsidR="00AD5CD4" w:rsidDel="00B36D63">
          <w:rPr>
            <w:lang w:val="en-US" w:eastAsia="ko-KR"/>
          </w:rPr>
          <w:delText>B</w:delText>
        </w:r>
      </w:del>
      <w:r w:rsidR="00AD5CD4">
        <w:rPr>
          <w:lang w:val="en-US" w:eastAsia="ko-KR"/>
        </w:rPr>
        <w:t>)</w:t>
      </w:r>
      <w:r w:rsidR="00AD5CD4">
        <w:rPr>
          <w:lang w:val="en-US" w:eastAsia="ko-KR"/>
        </w:rPr>
        <w:tab/>
        <w:t>the UE shall create a V2X envelope specified in clause 9</w:t>
      </w:r>
      <w:r w:rsidR="00AD5CD4">
        <w:rPr>
          <w:noProof/>
          <w:lang w:val="en-US"/>
        </w:rPr>
        <w:t>.2.1</w:t>
      </w:r>
      <w:r w:rsidR="00AD5CD4">
        <w:rPr>
          <w:lang w:val="en-US" w:eastAsia="ko-KR"/>
        </w:rPr>
        <w:t xml:space="preserve">. In the V2X envelope, the UE shall indicate subscribe request with one or more V2X service identifier(s) of the one or more V2X service(s) which the UE wants to receive on the UE's IP address and the selected local </w:t>
      </w:r>
      <w:proofErr w:type="spellStart"/>
      <w:r w:rsidR="00AD5CD4">
        <w:rPr>
          <w:lang w:val="en-US" w:eastAsia="ko-KR"/>
        </w:rPr>
        <w:t>UDP</w:t>
      </w:r>
      <w:proofErr w:type="spellEnd"/>
      <w:r w:rsidR="00AD5CD4">
        <w:rPr>
          <w:lang w:val="en-US" w:eastAsia="ko-KR"/>
        </w:rPr>
        <w:t xml:space="preserve"> port from </w:t>
      </w:r>
      <w:r w:rsidR="00AD5CD4">
        <w:t xml:space="preserve">the determined </w:t>
      </w:r>
      <w:r w:rsidR="00AD5CD4" w:rsidRPr="008B7702">
        <w:rPr>
          <w:lang w:val="en-US" w:eastAsia="ko-KR"/>
        </w:rPr>
        <w:t xml:space="preserve">V2X </w:t>
      </w:r>
      <w:r w:rsidR="00AD5CD4">
        <w:rPr>
          <w:lang w:val="en-US" w:eastAsia="ko-KR"/>
        </w:rPr>
        <w:t>a</w:t>
      </w:r>
      <w:r w:rsidR="00AD5CD4" w:rsidRPr="008B7702">
        <w:rPr>
          <w:lang w:val="en-US" w:eastAsia="ko-KR"/>
        </w:rPr>
        <w:t xml:space="preserve">pplication </w:t>
      </w:r>
      <w:r w:rsidR="00AD5CD4">
        <w:rPr>
          <w:lang w:val="en-US" w:eastAsia="ko-KR"/>
        </w:rPr>
        <w:t>s</w:t>
      </w:r>
      <w:r w:rsidR="00AD5CD4" w:rsidRPr="008B7702">
        <w:rPr>
          <w:lang w:val="en-US" w:eastAsia="ko-KR"/>
        </w:rPr>
        <w:t>erver address</w:t>
      </w:r>
      <w:r w:rsidR="00AD5CD4">
        <w:rPr>
          <w:lang w:val="en-US" w:eastAsia="ko-KR"/>
        </w:rPr>
        <w:t xml:space="preserve">. The UE shall send the V2X envelope from the UE's IP address and the selected local </w:t>
      </w:r>
      <w:proofErr w:type="spellStart"/>
      <w:r w:rsidR="00AD5CD4">
        <w:rPr>
          <w:lang w:val="en-US" w:eastAsia="ko-KR"/>
        </w:rPr>
        <w:t>UDP</w:t>
      </w:r>
      <w:proofErr w:type="spellEnd"/>
      <w:r w:rsidR="00AD5CD4">
        <w:rPr>
          <w:lang w:val="en-US" w:eastAsia="ko-KR"/>
        </w:rPr>
        <w:t xml:space="preserve"> port </w:t>
      </w:r>
      <w:r w:rsidR="00AD5CD4">
        <w:t xml:space="preserve">to the determined </w:t>
      </w:r>
      <w:r w:rsidR="00AD5CD4" w:rsidRPr="008B7702">
        <w:rPr>
          <w:lang w:val="en-US" w:eastAsia="ko-KR"/>
        </w:rPr>
        <w:t xml:space="preserve">V2X </w:t>
      </w:r>
      <w:r w:rsidR="00AD5CD4">
        <w:rPr>
          <w:lang w:val="en-US" w:eastAsia="ko-KR"/>
        </w:rPr>
        <w:t>a</w:t>
      </w:r>
      <w:r w:rsidR="00AD5CD4" w:rsidRPr="008B7702">
        <w:rPr>
          <w:lang w:val="en-US" w:eastAsia="ko-KR"/>
        </w:rPr>
        <w:t xml:space="preserve">pplication </w:t>
      </w:r>
      <w:r w:rsidR="00AD5CD4">
        <w:rPr>
          <w:lang w:val="en-US" w:eastAsia="ko-KR"/>
        </w:rPr>
        <w:t>s</w:t>
      </w:r>
      <w:r w:rsidR="00AD5CD4" w:rsidRPr="008B7702">
        <w:rPr>
          <w:lang w:val="en-US" w:eastAsia="ko-KR"/>
        </w:rPr>
        <w:t>erver address</w:t>
      </w:r>
      <w:r w:rsidR="00AD5CD4">
        <w:rPr>
          <w:lang w:val="en-US" w:eastAsia="ko-KR"/>
        </w:rPr>
        <w:t>.</w:t>
      </w:r>
    </w:p>
    <w:p w14:paraId="12FDCED9" w14:textId="77777777" w:rsidR="00AD5CD4" w:rsidRDefault="00AD5CD4" w:rsidP="00B36D63">
      <w:pPr>
        <w:pStyle w:val="B5"/>
        <w:rPr>
          <w:lang w:val="en-US" w:eastAsia="ko-KR"/>
        </w:rPr>
        <w:pPrChange w:id="92" w:author="OPPO_Haorui" w:date="2020-08-25T16:15:00Z">
          <w:pPr>
            <w:pStyle w:val="B4"/>
          </w:pPr>
        </w:pPrChange>
      </w:pPr>
      <w:r>
        <w:rPr>
          <w:lang w:val="en-US" w:eastAsia="ko-KR"/>
        </w:rPr>
        <w:tab/>
        <w:t xml:space="preserve">Upon reception of a V2X envelope indicating subscribe accept on the UE's IP address and the selected local </w:t>
      </w:r>
      <w:proofErr w:type="spellStart"/>
      <w:r>
        <w:rPr>
          <w:lang w:val="en-US" w:eastAsia="ko-KR"/>
        </w:rPr>
        <w:t>UDP</w:t>
      </w:r>
      <w:proofErr w:type="spellEnd"/>
      <w:r>
        <w:rPr>
          <w:lang w:val="en-US" w:eastAsia="ko-KR"/>
        </w:rPr>
        <w:t xml:space="preserve"> port from </w:t>
      </w:r>
      <w:r>
        <w:t xml:space="preserve">the 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w:t>
      </w:r>
      <w:r w:rsidRPr="008B7702">
        <w:rPr>
          <w:lang w:val="en-US" w:eastAsia="ko-KR"/>
        </w:rPr>
        <w:t>erver address</w:t>
      </w:r>
      <w:r>
        <w:rPr>
          <w:lang w:val="en-US" w:eastAsia="ko-KR"/>
        </w:rPr>
        <w:t>, the UE shall consider that downlink transport for the V2X messages of the V2X services is possible and shall start timer Tx set to the validity time indicated in the V2X envelope.</w:t>
      </w:r>
    </w:p>
    <w:p w14:paraId="2DF51C2C" w14:textId="77777777" w:rsidR="00AD5CD4" w:rsidRDefault="00AD5CD4" w:rsidP="00B36D63">
      <w:pPr>
        <w:pStyle w:val="B5"/>
        <w:rPr>
          <w:lang w:val="en-US" w:eastAsia="ko-KR"/>
        </w:rPr>
        <w:pPrChange w:id="93" w:author="OPPO_Haorui" w:date="2020-08-25T16:15:00Z">
          <w:pPr>
            <w:pStyle w:val="B4"/>
          </w:pPr>
        </w:pPrChange>
      </w:pPr>
      <w:r>
        <w:rPr>
          <w:lang w:val="en-US" w:eastAsia="ko-KR"/>
        </w:rPr>
        <w:tab/>
        <w:t xml:space="preserve">Upon reception of a V2X envelope indicating subscribe reject on the UE's IP address and the selected local </w:t>
      </w:r>
      <w:proofErr w:type="spellStart"/>
      <w:r>
        <w:rPr>
          <w:lang w:val="en-US" w:eastAsia="ko-KR"/>
        </w:rPr>
        <w:t>UDP</w:t>
      </w:r>
      <w:proofErr w:type="spellEnd"/>
      <w:r>
        <w:rPr>
          <w:lang w:val="en-US" w:eastAsia="ko-KR"/>
        </w:rPr>
        <w:t xml:space="preserve"> port from </w:t>
      </w:r>
      <w:r>
        <w:t xml:space="preserve">the 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w:t>
      </w:r>
      <w:r w:rsidRPr="008B7702">
        <w:rPr>
          <w:lang w:val="en-US" w:eastAsia="ko-KR"/>
        </w:rPr>
        <w:t>erver address</w:t>
      </w:r>
      <w:r>
        <w:rPr>
          <w:lang w:val="en-US" w:eastAsia="ko-KR"/>
        </w:rPr>
        <w:t>, the UE shall consider that downlink transport for the V2X messages of the V2X services is not possible.</w:t>
      </w:r>
    </w:p>
    <w:p w14:paraId="2F468672" w14:textId="77777777" w:rsidR="00AD5CD4" w:rsidRPr="00C369D0" w:rsidRDefault="00AD5CD4" w:rsidP="00B36D63">
      <w:pPr>
        <w:pStyle w:val="B5"/>
        <w:rPr>
          <w:lang w:val="en-US" w:eastAsia="ko-KR"/>
        </w:rPr>
        <w:pPrChange w:id="94" w:author="OPPO_Haorui" w:date="2020-08-25T16:15:00Z">
          <w:pPr>
            <w:pStyle w:val="B4"/>
          </w:pPr>
        </w:pPrChange>
      </w:pPr>
      <w:r>
        <w:rPr>
          <w:lang w:val="en-US" w:eastAsia="ko-KR"/>
        </w:rPr>
        <w:tab/>
        <w:t>Upon reception of a V2X envelope specified in clause 9</w:t>
      </w:r>
      <w:r>
        <w:rPr>
          <w:noProof/>
          <w:lang w:val="en-US"/>
        </w:rPr>
        <w:t>.2.1</w:t>
      </w:r>
      <w:r>
        <w:rPr>
          <w:lang w:val="en-US" w:eastAsia="ko-KR"/>
        </w:rPr>
        <w:t xml:space="preserve"> with a V2X message on the UE's IP address and the selected local </w:t>
      </w:r>
      <w:proofErr w:type="spellStart"/>
      <w:r>
        <w:rPr>
          <w:lang w:val="en-US" w:eastAsia="ko-KR"/>
        </w:rPr>
        <w:t>UDP</w:t>
      </w:r>
      <w:proofErr w:type="spellEnd"/>
      <w:r>
        <w:rPr>
          <w:lang w:val="en-US" w:eastAsia="ko-KR"/>
        </w:rPr>
        <w:t xml:space="preserve"> port from </w:t>
      </w:r>
      <w:r>
        <w:t xml:space="preserve">the 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w:t>
      </w:r>
      <w:r w:rsidRPr="008B7702">
        <w:rPr>
          <w:lang w:val="en-US" w:eastAsia="ko-KR"/>
        </w:rPr>
        <w:t>erver address</w:t>
      </w:r>
      <w:r>
        <w:rPr>
          <w:lang w:val="en-US" w:eastAsia="ko-KR"/>
        </w:rPr>
        <w:t xml:space="preserve">, the UE </w:t>
      </w:r>
      <w:r>
        <w:t xml:space="preserve">shall extract a V2X message and </w:t>
      </w:r>
      <w:r>
        <w:rPr>
          <w:noProof/>
          <w:lang w:val="en-US"/>
        </w:rPr>
        <w:t>a V2X message family (</w:t>
      </w:r>
      <w:r>
        <w:t>if the V2X message is non-IP based</w:t>
      </w:r>
      <w:r>
        <w:rPr>
          <w:noProof/>
          <w:lang w:val="en-US"/>
        </w:rPr>
        <w:t xml:space="preserve">) </w:t>
      </w:r>
      <w:r>
        <w:t xml:space="preserve">from the received </w:t>
      </w:r>
      <w:r>
        <w:rPr>
          <w:lang w:val="en-US" w:eastAsia="ko-KR"/>
        </w:rPr>
        <w:t>V2X envelope and provide them to the upper layers.</w:t>
      </w:r>
    </w:p>
    <w:p w14:paraId="3FA0A1AD" w14:textId="77777777" w:rsidR="00AD5CD4" w:rsidRDefault="00AD5CD4" w:rsidP="00B36D63">
      <w:pPr>
        <w:pStyle w:val="B5"/>
        <w:rPr>
          <w:lang w:val="en-US" w:eastAsia="ko-KR"/>
        </w:rPr>
        <w:pPrChange w:id="95" w:author="OPPO_Haorui" w:date="2020-08-25T16:15:00Z">
          <w:pPr>
            <w:pStyle w:val="B4"/>
          </w:pPr>
        </w:pPrChange>
      </w:pPr>
      <w:r>
        <w:rPr>
          <w:lang w:val="en-US" w:eastAsia="ko-KR"/>
        </w:rPr>
        <w:tab/>
        <w:t>Upon expiration of the timer Tx, the UE shall create a V2X envelope specified in clause 9</w:t>
      </w:r>
      <w:r>
        <w:rPr>
          <w:noProof/>
          <w:lang w:val="en-US"/>
        </w:rPr>
        <w:t>.2.1</w:t>
      </w:r>
      <w:r>
        <w:rPr>
          <w:lang w:val="en-US" w:eastAsia="ko-KR"/>
        </w:rPr>
        <w:t xml:space="preserve">. In the V2X envelope, the UE shall indicate subscribe request with one or more V2X service identifier(s) of the one or more V2X service(s) which the UE wants to receive via the </w:t>
      </w:r>
      <w:proofErr w:type="spellStart"/>
      <w:r>
        <w:rPr>
          <w:lang w:val="en-US" w:eastAsia="ko-KR"/>
        </w:rPr>
        <w:t>UDP</w:t>
      </w:r>
      <w:proofErr w:type="spellEnd"/>
      <w:r>
        <w:rPr>
          <w:lang w:val="en-US" w:eastAsia="ko-KR"/>
        </w:rPr>
        <w:t xml:space="preserve"> session. The UE shall send the V2X envelope from the UE's IP address and the selected local </w:t>
      </w:r>
      <w:proofErr w:type="spellStart"/>
      <w:r>
        <w:rPr>
          <w:lang w:val="en-US" w:eastAsia="ko-KR"/>
        </w:rPr>
        <w:t>UDP</w:t>
      </w:r>
      <w:proofErr w:type="spellEnd"/>
      <w:r>
        <w:rPr>
          <w:lang w:val="en-US" w:eastAsia="ko-KR"/>
        </w:rPr>
        <w:t xml:space="preserve"> port </w:t>
      </w:r>
      <w:r>
        <w:t xml:space="preserve">to the 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w:t>
      </w:r>
      <w:r w:rsidRPr="008B7702">
        <w:rPr>
          <w:lang w:val="en-US" w:eastAsia="ko-KR"/>
        </w:rPr>
        <w:t>erver address</w:t>
      </w:r>
      <w:r>
        <w:rPr>
          <w:lang w:val="en-US" w:eastAsia="ko-KR"/>
        </w:rPr>
        <w:t>.</w:t>
      </w:r>
    </w:p>
    <w:p w14:paraId="106730A8" w14:textId="77777777" w:rsidR="00AD5CD4" w:rsidRDefault="00AD5CD4" w:rsidP="00B36D63">
      <w:pPr>
        <w:pStyle w:val="B5"/>
        <w:rPr>
          <w:lang w:val="en-US" w:eastAsia="ko-KR"/>
        </w:rPr>
        <w:pPrChange w:id="96" w:author="OPPO_Haorui" w:date="2020-08-25T16:15:00Z">
          <w:pPr>
            <w:pStyle w:val="B4"/>
          </w:pPr>
        </w:pPrChange>
      </w:pPr>
      <w:r>
        <w:rPr>
          <w:lang w:val="en-US" w:eastAsia="ko-KR"/>
        </w:rPr>
        <w:tab/>
        <w:t xml:space="preserve">Upon reception of a V2X envelope indicating subscribe accept on the UE's IP address and the selected local </w:t>
      </w:r>
      <w:proofErr w:type="spellStart"/>
      <w:r>
        <w:rPr>
          <w:lang w:val="en-US" w:eastAsia="ko-KR"/>
        </w:rPr>
        <w:t>UDP</w:t>
      </w:r>
      <w:proofErr w:type="spellEnd"/>
      <w:r>
        <w:rPr>
          <w:lang w:val="en-US" w:eastAsia="ko-KR"/>
        </w:rPr>
        <w:t xml:space="preserve"> port from </w:t>
      </w:r>
      <w:r>
        <w:t xml:space="preserve">the 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w:t>
      </w:r>
      <w:r w:rsidRPr="008B7702">
        <w:rPr>
          <w:lang w:val="en-US" w:eastAsia="ko-KR"/>
        </w:rPr>
        <w:t>erver address</w:t>
      </w:r>
      <w:r>
        <w:rPr>
          <w:lang w:val="en-US" w:eastAsia="ko-KR"/>
        </w:rPr>
        <w:t>, the UE shall consider that downlink transport for the V2X messages of the V2X services is possible and shall start timer Tx set to the validity time indicated in the V2X envelope.</w:t>
      </w:r>
    </w:p>
    <w:p w14:paraId="61C26975" w14:textId="77777777" w:rsidR="00AD5CD4" w:rsidRDefault="00AD5CD4" w:rsidP="00B36D63">
      <w:pPr>
        <w:pStyle w:val="B5"/>
        <w:rPr>
          <w:lang w:val="en-US" w:eastAsia="ko-KR"/>
        </w:rPr>
        <w:pPrChange w:id="97" w:author="OPPO_Haorui" w:date="2020-08-25T16:15:00Z">
          <w:pPr>
            <w:pStyle w:val="B4"/>
          </w:pPr>
        </w:pPrChange>
      </w:pPr>
      <w:r>
        <w:rPr>
          <w:lang w:val="en-US" w:eastAsia="ko-KR"/>
        </w:rPr>
        <w:tab/>
        <w:t xml:space="preserve">Upon reception of a V2X envelope indicating subscribe reject on the UE's IP address and the selected local </w:t>
      </w:r>
      <w:proofErr w:type="spellStart"/>
      <w:r>
        <w:rPr>
          <w:lang w:val="en-US" w:eastAsia="ko-KR"/>
        </w:rPr>
        <w:t>UDP</w:t>
      </w:r>
      <w:proofErr w:type="spellEnd"/>
      <w:r>
        <w:rPr>
          <w:lang w:val="en-US" w:eastAsia="ko-KR"/>
        </w:rPr>
        <w:t xml:space="preserve"> port from </w:t>
      </w:r>
      <w:r>
        <w:t xml:space="preserve">the 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w:t>
      </w:r>
      <w:r w:rsidRPr="008B7702">
        <w:rPr>
          <w:lang w:val="en-US" w:eastAsia="ko-KR"/>
        </w:rPr>
        <w:t>erver address</w:t>
      </w:r>
      <w:r>
        <w:rPr>
          <w:lang w:val="en-US" w:eastAsia="ko-KR"/>
        </w:rPr>
        <w:t>, the UE shall consider that downlink transport for the V2X messages of the V2X services is not possible;</w:t>
      </w:r>
    </w:p>
    <w:p w14:paraId="7A5491D4" w14:textId="07D3B884" w:rsidR="00AD5CD4" w:rsidRDefault="00B36D63" w:rsidP="00B36D63">
      <w:pPr>
        <w:pStyle w:val="B4"/>
        <w:rPr>
          <w:lang w:val="en-US" w:eastAsia="ko-KR"/>
        </w:rPr>
        <w:pPrChange w:id="98" w:author="OPPO_Haorui" w:date="2020-08-25T16:15:00Z">
          <w:pPr>
            <w:pStyle w:val="B3"/>
          </w:pPr>
        </w:pPrChange>
      </w:pPr>
      <w:ins w:id="99" w:author="OPPO_Haorui" w:date="2020-08-25T16:16:00Z">
        <w:r>
          <w:t>C</w:t>
        </w:r>
      </w:ins>
      <w:del w:id="100" w:author="OPPO_Haorui" w:date="2020-08-25T16:16:00Z">
        <w:r w:rsidR="00AD5CD4" w:rsidDel="00B36D63">
          <w:delText>ii</w:delText>
        </w:r>
      </w:del>
      <w:r w:rsidR="00AD5CD4">
        <w:t>)</w:t>
      </w:r>
      <w:r w:rsidR="00AD5CD4">
        <w:tab/>
        <w:t xml:space="preserve">if TCP is to be used for </w:t>
      </w:r>
      <w:r w:rsidR="00AD5CD4">
        <w:rPr>
          <w:noProof/>
          <w:lang w:val="en-US"/>
        </w:rPr>
        <w:t xml:space="preserve">the </w:t>
      </w:r>
      <w:r w:rsidR="00AD5CD4">
        <w:t xml:space="preserve">determined </w:t>
      </w:r>
      <w:r w:rsidR="00AD5CD4" w:rsidRPr="008B7702">
        <w:rPr>
          <w:lang w:val="en-US" w:eastAsia="ko-KR"/>
        </w:rPr>
        <w:t xml:space="preserve">V2X </w:t>
      </w:r>
      <w:r w:rsidR="00AD5CD4">
        <w:rPr>
          <w:lang w:val="en-US" w:eastAsia="ko-KR"/>
        </w:rPr>
        <w:t>a</w:t>
      </w:r>
      <w:r w:rsidR="00AD5CD4" w:rsidRPr="008B7702">
        <w:rPr>
          <w:lang w:val="en-US" w:eastAsia="ko-KR"/>
        </w:rPr>
        <w:t xml:space="preserve">pplication </w:t>
      </w:r>
      <w:r w:rsidR="00AD5CD4">
        <w:rPr>
          <w:lang w:val="en-US" w:eastAsia="ko-KR"/>
        </w:rPr>
        <w:t>server address:</w:t>
      </w:r>
    </w:p>
    <w:p w14:paraId="196B7A8A" w14:textId="605A4484" w:rsidR="00AD5CD4" w:rsidRDefault="00B36D63" w:rsidP="00B36D63">
      <w:pPr>
        <w:pStyle w:val="B5"/>
        <w:rPr>
          <w:lang w:val="en-US" w:eastAsia="ko-KR"/>
        </w:rPr>
        <w:pPrChange w:id="101" w:author="OPPO_Haorui" w:date="2020-08-25T16:15:00Z">
          <w:pPr>
            <w:pStyle w:val="B4"/>
          </w:pPr>
        </w:pPrChange>
      </w:pPr>
      <w:ins w:id="102" w:author="OPPO_Haorui" w:date="2020-08-25T16:16:00Z">
        <w:r>
          <w:rPr>
            <w:lang w:val="en-US" w:eastAsia="ko-KR"/>
          </w:rPr>
          <w:t>1</w:t>
        </w:r>
      </w:ins>
      <w:del w:id="103" w:author="OPPO_Haorui" w:date="2020-08-25T16:16:00Z">
        <w:r w:rsidR="00AD5CD4" w:rsidDel="00B36D63">
          <w:rPr>
            <w:lang w:val="en-US" w:eastAsia="ko-KR"/>
          </w:rPr>
          <w:delText>A</w:delText>
        </w:r>
      </w:del>
      <w:r w:rsidR="00AD5CD4">
        <w:rPr>
          <w:lang w:val="en-US" w:eastAsia="ko-KR"/>
        </w:rPr>
        <w:t>)</w:t>
      </w:r>
      <w:r w:rsidR="00AD5CD4">
        <w:rPr>
          <w:lang w:val="en-US" w:eastAsia="ko-KR"/>
        </w:rPr>
        <w:tab/>
        <w:t xml:space="preserve">if a TCP connection with </w:t>
      </w:r>
      <w:r w:rsidR="00AD5CD4">
        <w:rPr>
          <w:noProof/>
          <w:lang w:val="en-US"/>
        </w:rPr>
        <w:t xml:space="preserve">the </w:t>
      </w:r>
      <w:r w:rsidR="00AD5CD4">
        <w:t xml:space="preserve">determined </w:t>
      </w:r>
      <w:r w:rsidR="00AD5CD4" w:rsidRPr="008B7702">
        <w:rPr>
          <w:lang w:val="en-US" w:eastAsia="ko-KR"/>
        </w:rPr>
        <w:t xml:space="preserve">V2X </w:t>
      </w:r>
      <w:r w:rsidR="00AD5CD4">
        <w:rPr>
          <w:lang w:val="en-US" w:eastAsia="ko-KR"/>
        </w:rPr>
        <w:t>a</w:t>
      </w:r>
      <w:r w:rsidR="00AD5CD4" w:rsidRPr="008B7702">
        <w:rPr>
          <w:lang w:val="en-US" w:eastAsia="ko-KR"/>
        </w:rPr>
        <w:t xml:space="preserve">pplication </w:t>
      </w:r>
      <w:r w:rsidR="00AD5CD4">
        <w:rPr>
          <w:lang w:val="en-US" w:eastAsia="ko-KR"/>
        </w:rPr>
        <w:t xml:space="preserve">server address is not established yet, the UE shall establish a TCP connection with </w:t>
      </w:r>
      <w:r w:rsidR="00AD5CD4">
        <w:rPr>
          <w:noProof/>
          <w:lang w:val="en-US"/>
        </w:rPr>
        <w:t xml:space="preserve">the </w:t>
      </w:r>
      <w:r w:rsidR="00AD5CD4">
        <w:t xml:space="preserve">determined </w:t>
      </w:r>
      <w:r w:rsidR="00AD5CD4" w:rsidRPr="008B7702">
        <w:rPr>
          <w:lang w:val="en-US" w:eastAsia="ko-KR"/>
        </w:rPr>
        <w:t xml:space="preserve">V2X </w:t>
      </w:r>
      <w:r w:rsidR="00AD5CD4">
        <w:rPr>
          <w:lang w:val="en-US" w:eastAsia="ko-KR"/>
        </w:rPr>
        <w:t>a</w:t>
      </w:r>
      <w:r w:rsidR="00AD5CD4" w:rsidRPr="008B7702">
        <w:rPr>
          <w:lang w:val="en-US" w:eastAsia="ko-KR"/>
        </w:rPr>
        <w:t xml:space="preserve">pplication </w:t>
      </w:r>
      <w:r w:rsidR="00AD5CD4">
        <w:rPr>
          <w:lang w:val="en-US" w:eastAsia="ko-KR"/>
        </w:rPr>
        <w:t>server address; and</w:t>
      </w:r>
    </w:p>
    <w:p w14:paraId="4B48B1CF" w14:textId="02036E5F" w:rsidR="00AD5CD4" w:rsidRDefault="00B36D63" w:rsidP="00B36D63">
      <w:pPr>
        <w:pStyle w:val="B5"/>
        <w:rPr>
          <w:lang w:val="en-US" w:eastAsia="ko-KR"/>
        </w:rPr>
        <w:pPrChange w:id="104" w:author="OPPO_Haorui" w:date="2020-08-25T16:15:00Z">
          <w:pPr>
            <w:pStyle w:val="B4"/>
          </w:pPr>
        </w:pPrChange>
      </w:pPr>
      <w:ins w:id="105" w:author="OPPO_Haorui" w:date="2020-08-25T16:16:00Z">
        <w:r>
          <w:rPr>
            <w:lang w:val="en-US" w:eastAsia="ko-KR"/>
          </w:rPr>
          <w:t>2</w:t>
        </w:r>
      </w:ins>
      <w:bookmarkStart w:id="106" w:name="_GoBack"/>
      <w:bookmarkEnd w:id="106"/>
      <w:del w:id="107" w:author="OPPO_Haorui" w:date="2020-08-25T16:16:00Z">
        <w:r w:rsidR="00AD5CD4" w:rsidDel="00B36D63">
          <w:rPr>
            <w:lang w:val="en-US" w:eastAsia="ko-KR"/>
          </w:rPr>
          <w:delText>B</w:delText>
        </w:r>
      </w:del>
      <w:r w:rsidR="00AD5CD4">
        <w:rPr>
          <w:lang w:val="en-US" w:eastAsia="ko-KR"/>
        </w:rPr>
        <w:t>)</w:t>
      </w:r>
      <w:r w:rsidR="00AD5CD4">
        <w:rPr>
          <w:lang w:val="en-US" w:eastAsia="ko-KR"/>
        </w:rPr>
        <w:tab/>
        <w:t>the UE shall create a V2X envelope specified in clause 9</w:t>
      </w:r>
      <w:r w:rsidR="00AD5CD4">
        <w:rPr>
          <w:noProof/>
          <w:lang w:val="en-US"/>
        </w:rPr>
        <w:t>.2.1</w:t>
      </w:r>
      <w:r w:rsidR="00AD5CD4">
        <w:rPr>
          <w:lang w:val="en-US" w:eastAsia="ko-KR"/>
        </w:rPr>
        <w:t>. In the V2X envelope, the UE shall indicate subscribe request with one or more V2X service identifier(s) of the one or more V2X service(s) which the UE wants to receive via the TCP connection. The UE shall send the V2X envelope via the TCP connection.</w:t>
      </w:r>
    </w:p>
    <w:p w14:paraId="3EDA3C73" w14:textId="77777777" w:rsidR="00AD5CD4" w:rsidRDefault="00AD5CD4" w:rsidP="00B36D63">
      <w:pPr>
        <w:pStyle w:val="B5"/>
        <w:rPr>
          <w:lang w:val="en-US" w:eastAsia="ko-KR"/>
        </w:rPr>
        <w:pPrChange w:id="108" w:author="OPPO_Haorui" w:date="2020-08-25T16:15:00Z">
          <w:pPr>
            <w:pStyle w:val="B4"/>
          </w:pPr>
        </w:pPrChange>
      </w:pPr>
      <w:r>
        <w:rPr>
          <w:lang w:val="en-US" w:eastAsia="ko-KR"/>
        </w:rPr>
        <w:tab/>
        <w:t>Upon reception of a V2X envelope indicating subscribe accept via the TCP connection, the UE shall consider that downlink transport for the V2X messages of the V2X services is possible.</w:t>
      </w:r>
    </w:p>
    <w:p w14:paraId="554DD0FB" w14:textId="77777777" w:rsidR="00AD5CD4" w:rsidRDefault="00AD5CD4" w:rsidP="00B36D63">
      <w:pPr>
        <w:pStyle w:val="B5"/>
        <w:rPr>
          <w:lang w:val="en-US" w:eastAsia="ko-KR"/>
        </w:rPr>
        <w:pPrChange w:id="109" w:author="OPPO_Haorui" w:date="2020-08-25T16:15:00Z">
          <w:pPr>
            <w:pStyle w:val="B4"/>
          </w:pPr>
        </w:pPrChange>
      </w:pPr>
      <w:r>
        <w:rPr>
          <w:lang w:val="en-US" w:eastAsia="ko-KR"/>
        </w:rPr>
        <w:tab/>
        <w:t>Upon reception of a V2X envelope indicating subscribe reject via the TCP connection, the UE shall consider that downlink transport for the V2X messages of the V2X services is not possible.</w:t>
      </w:r>
    </w:p>
    <w:p w14:paraId="255718C8" w14:textId="77777777" w:rsidR="00AD5CD4" w:rsidRPr="00C369D0" w:rsidRDefault="00AD5CD4" w:rsidP="00B36D63">
      <w:pPr>
        <w:pStyle w:val="B5"/>
        <w:rPr>
          <w:lang w:val="en-US" w:eastAsia="ko-KR"/>
        </w:rPr>
        <w:pPrChange w:id="110" w:author="OPPO_Haorui" w:date="2020-08-25T16:15:00Z">
          <w:pPr>
            <w:pStyle w:val="B4"/>
          </w:pPr>
        </w:pPrChange>
      </w:pPr>
      <w:r>
        <w:rPr>
          <w:lang w:val="en-US" w:eastAsia="ko-KR"/>
        </w:rPr>
        <w:tab/>
        <w:t>Upon reception of a V2X envelope specified in clause 9</w:t>
      </w:r>
      <w:r>
        <w:rPr>
          <w:noProof/>
          <w:lang w:val="en-US"/>
        </w:rPr>
        <w:t>.2.1</w:t>
      </w:r>
      <w:r>
        <w:rPr>
          <w:lang w:val="en-US" w:eastAsia="ko-KR"/>
        </w:rPr>
        <w:t xml:space="preserve"> with a V2X message via the TCP connection, the UE </w:t>
      </w:r>
      <w:r>
        <w:t xml:space="preserve">shall extract a V2X message and </w:t>
      </w:r>
      <w:r>
        <w:rPr>
          <w:noProof/>
          <w:lang w:val="en-US"/>
        </w:rPr>
        <w:t>a V2X message family (</w:t>
      </w:r>
      <w:r>
        <w:t>if the V2X message is non-IP based</w:t>
      </w:r>
      <w:r>
        <w:rPr>
          <w:noProof/>
          <w:lang w:val="en-US"/>
        </w:rPr>
        <w:t xml:space="preserve">) </w:t>
      </w:r>
      <w:r>
        <w:t xml:space="preserve">from the received </w:t>
      </w:r>
      <w:r>
        <w:rPr>
          <w:lang w:val="en-US" w:eastAsia="ko-KR"/>
        </w:rPr>
        <w:t>V2X envelope and provide them to the upper layers; and</w:t>
      </w:r>
    </w:p>
    <w:p w14:paraId="195E8434" w14:textId="77777777" w:rsidR="00AD5CD4" w:rsidRDefault="00AD5CD4" w:rsidP="00AD5CD4">
      <w:pPr>
        <w:pStyle w:val="B2"/>
        <w:rPr>
          <w:lang w:val="en-US"/>
        </w:rPr>
      </w:pPr>
      <w:r>
        <w:t>4)</w:t>
      </w:r>
      <w:r>
        <w:tab/>
        <w:t xml:space="preserve">if the </w:t>
      </w:r>
      <w:proofErr w:type="spellStart"/>
      <w:r>
        <w:t>PDU</w:t>
      </w:r>
      <w:proofErr w:type="spellEnd"/>
      <w:r>
        <w:t xml:space="preserve"> session is of "Unstructured" </w:t>
      </w:r>
      <w:proofErr w:type="spellStart"/>
      <w:r>
        <w:t>PDU</w:t>
      </w:r>
      <w:proofErr w:type="spellEnd"/>
      <w:r>
        <w:t xml:space="preserve"> session type and the type of data in the V2X message is non-IP</w:t>
      </w:r>
      <w:r>
        <w:rPr>
          <w:lang w:val="en-US"/>
        </w:rPr>
        <w:t>:</w:t>
      </w:r>
    </w:p>
    <w:p w14:paraId="5A0286AC" w14:textId="77777777" w:rsidR="00AD5CD4" w:rsidRDefault="00AD5CD4" w:rsidP="00AD5CD4">
      <w:pPr>
        <w:pStyle w:val="B3"/>
        <w:rPr>
          <w:lang w:val="en-US"/>
        </w:rPr>
      </w:pPr>
      <w:proofErr w:type="spellStart"/>
      <w:r>
        <w:rPr>
          <w:lang w:val="en-US" w:eastAsia="ko-KR"/>
        </w:rPr>
        <w:t>i</w:t>
      </w:r>
      <w:proofErr w:type="spellEnd"/>
      <w:r>
        <w:rPr>
          <w:lang w:val="en-US" w:eastAsia="ko-KR"/>
        </w:rPr>
        <w:t>)</w:t>
      </w:r>
      <w:r>
        <w:rPr>
          <w:lang w:val="en-US" w:eastAsia="ko-KR"/>
        </w:rPr>
        <w:tab/>
        <w:t>the UE shall create a V2X envelope specified in clause 9</w:t>
      </w:r>
      <w:r>
        <w:rPr>
          <w:noProof/>
          <w:lang w:val="en-US"/>
        </w:rPr>
        <w:t>.2.1</w:t>
      </w:r>
      <w:r>
        <w:rPr>
          <w:lang w:val="en-US" w:eastAsia="ko-KR"/>
        </w:rPr>
        <w:t xml:space="preserve">. In the V2X envelope, the UE shall indicate subscribe request with one or more V2X service identifier(s) of the one or more V2X service(s) which the UE wants to receive via the </w:t>
      </w:r>
      <w:proofErr w:type="spellStart"/>
      <w:r>
        <w:t>PDU</w:t>
      </w:r>
      <w:proofErr w:type="spellEnd"/>
      <w:r>
        <w:t xml:space="preserve"> session is of "Unstructured" </w:t>
      </w:r>
      <w:proofErr w:type="spellStart"/>
      <w:r>
        <w:t>PDU</w:t>
      </w:r>
      <w:proofErr w:type="spellEnd"/>
      <w:r>
        <w:t xml:space="preserve"> session type</w:t>
      </w:r>
      <w:r>
        <w:rPr>
          <w:lang w:val="en-US" w:eastAsia="ko-KR"/>
        </w:rPr>
        <w:t xml:space="preserve">. </w:t>
      </w:r>
      <w:r>
        <w:t xml:space="preserve">The UE shall send the </w:t>
      </w:r>
      <w:r>
        <w:rPr>
          <w:lang w:val="en-US" w:eastAsia="ko-KR"/>
        </w:rPr>
        <w:t xml:space="preserve">V2X envelope </w:t>
      </w:r>
      <w:r>
        <w:rPr>
          <w:lang w:val="en-US"/>
        </w:rPr>
        <w:t xml:space="preserve">as </w:t>
      </w:r>
      <w:r w:rsidRPr="00CD346B">
        <w:rPr>
          <w:lang w:val="en-US"/>
        </w:rPr>
        <w:t xml:space="preserve">data of </w:t>
      </w:r>
      <w:r>
        <w:rPr>
          <w:lang w:val="en-US"/>
        </w:rPr>
        <w:t>"U</w:t>
      </w:r>
      <w:r w:rsidRPr="00CD346B">
        <w:rPr>
          <w:lang w:val="en-US"/>
        </w:rPr>
        <w:t>nstructured</w:t>
      </w:r>
      <w:r>
        <w:rPr>
          <w:lang w:val="en-US"/>
        </w:rPr>
        <w:t>"</w:t>
      </w:r>
      <w:r w:rsidRPr="00CD346B">
        <w:rPr>
          <w:lang w:val="en-US"/>
        </w:rPr>
        <w:t xml:space="preserve"> </w:t>
      </w:r>
      <w:proofErr w:type="spellStart"/>
      <w:r w:rsidRPr="00CD346B">
        <w:rPr>
          <w:lang w:val="en-US"/>
        </w:rPr>
        <w:t>PDU</w:t>
      </w:r>
      <w:proofErr w:type="spellEnd"/>
      <w:r w:rsidRPr="00CD346B">
        <w:rPr>
          <w:lang w:val="en-US"/>
        </w:rPr>
        <w:t xml:space="preserve"> Session type</w:t>
      </w:r>
      <w:r>
        <w:rPr>
          <w:lang w:val="en-US"/>
        </w:rPr>
        <w:t xml:space="preserve"> via the </w:t>
      </w:r>
      <w:proofErr w:type="spellStart"/>
      <w:r>
        <w:rPr>
          <w:lang w:val="en-US"/>
        </w:rPr>
        <w:t>PDU</w:t>
      </w:r>
      <w:proofErr w:type="spellEnd"/>
      <w:r>
        <w:rPr>
          <w:lang w:val="en-US"/>
        </w:rPr>
        <w:t xml:space="preserve"> session.</w:t>
      </w:r>
    </w:p>
    <w:p w14:paraId="2DF54EC6" w14:textId="77777777" w:rsidR="00AD5CD4" w:rsidRDefault="00AD5CD4" w:rsidP="00AD5CD4">
      <w:pPr>
        <w:pStyle w:val="B3"/>
        <w:rPr>
          <w:lang w:val="en-US" w:eastAsia="ko-KR"/>
        </w:rPr>
      </w:pPr>
      <w:r>
        <w:rPr>
          <w:lang w:val="en-US" w:eastAsia="ko-KR"/>
        </w:rPr>
        <w:lastRenderedPageBreak/>
        <w:tab/>
        <w:t xml:space="preserve">Upon reception of a V2X envelope indicating subscribe accept in the </w:t>
      </w:r>
      <w:r w:rsidRPr="00CD346B">
        <w:rPr>
          <w:lang w:val="en-US"/>
        </w:rPr>
        <w:t xml:space="preserve">data of </w:t>
      </w:r>
      <w:r>
        <w:rPr>
          <w:lang w:val="en-US"/>
        </w:rPr>
        <w:t>"U</w:t>
      </w:r>
      <w:r w:rsidRPr="00CD346B">
        <w:rPr>
          <w:lang w:val="en-US"/>
        </w:rPr>
        <w:t>nstructured</w:t>
      </w:r>
      <w:r>
        <w:rPr>
          <w:lang w:val="en-US"/>
        </w:rPr>
        <w:t>"</w:t>
      </w:r>
      <w:r w:rsidRPr="00CD346B">
        <w:rPr>
          <w:lang w:val="en-US"/>
        </w:rPr>
        <w:t xml:space="preserve"> </w:t>
      </w:r>
      <w:proofErr w:type="spellStart"/>
      <w:r w:rsidRPr="00CD346B">
        <w:rPr>
          <w:lang w:val="en-US"/>
        </w:rPr>
        <w:t>PDU</w:t>
      </w:r>
      <w:proofErr w:type="spellEnd"/>
      <w:r w:rsidRPr="00CD346B">
        <w:rPr>
          <w:lang w:val="en-US"/>
        </w:rPr>
        <w:t xml:space="preserve"> Session type</w:t>
      </w:r>
      <w:r>
        <w:rPr>
          <w:lang w:val="en-US"/>
        </w:rPr>
        <w:t xml:space="preserve"> </w:t>
      </w:r>
      <w:r>
        <w:t xml:space="preserve">received over the </w:t>
      </w:r>
      <w:proofErr w:type="spellStart"/>
      <w:r>
        <w:t>PDU</w:t>
      </w:r>
      <w:proofErr w:type="spellEnd"/>
      <w:r>
        <w:t xml:space="preserve"> session</w:t>
      </w:r>
      <w:r>
        <w:rPr>
          <w:lang w:val="en-US" w:eastAsia="ko-KR"/>
        </w:rPr>
        <w:t>, the UE shall consider that downlink transport for the V2X messages of the V2X services is possible.</w:t>
      </w:r>
    </w:p>
    <w:p w14:paraId="36DBD70D" w14:textId="77777777" w:rsidR="00AD5CD4" w:rsidRDefault="00AD5CD4" w:rsidP="00AD5CD4">
      <w:pPr>
        <w:pStyle w:val="B3"/>
        <w:rPr>
          <w:lang w:val="en-US" w:eastAsia="ko-KR"/>
        </w:rPr>
      </w:pPr>
      <w:r>
        <w:rPr>
          <w:lang w:val="en-US" w:eastAsia="ko-KR"/>
        </w:rPr>
        <w:tab/>
        <w:t xml:space="preserve">Upon reception of a V2X envelope indicating subscribe reject in the </w:t>
      </w:r>
      <w:r w:rsidRPr="00CD346B">
        <w:rPr>
          <w:lang w:val="en-US"/>
        </w:rPr>
        <w:t xml:space="preserve">data of </w:t>
      </w:r>
      <w:r>
        <w:rPr>
          <w:lang w:val="en-US"/>
        </w:rPr>
        <w:t>"U</w:t>
      </w:r>
      <w:r w:rsidRPr="00CD346B">
        <w:rPr>
          <w:lang w:val="en-US"/>
        </w:rPr>
        <w:t>nstructured</w:t>
      </w:r>
      <w:r>
        <w:rPr>
          <w:lang w:val="en-US"/>
        </w:rPr>
        <w:t>"</w:t>
      </w:r>
      <w:r w:rsidRPr="00CD346B">
        <w:rPr>
          <w:lang w:val="en-US"/>
        </w:rPr>
        <w:t xml:space="preserve"> </w:t>
      </w:r>
      <w:proofErr w:type="spellStart"/>
      <w:r w:rsidRPr="00CD346B">
        <w:rPr>
          <w:lang w:val="en-US"/>
        </w:rPr>
        <w:t>PDU</w:t>
      </w:r>
      <w:proofErr w:type="spellEnd"/>
      <w:r w:rsidRPr="00CD346B">
        <w:rPr>
          <w:lang w:val="en-US"/>
        </w:rPr>
        <w:t xml:space="preserve"> Session type</w:t>
      </w:r>
      <w:r>
        <w:rPr>
          <w:lang w:val="en-US"/>
        </w:rPr>
        <w:t xml:space="preserve"> </w:t>
      </w:r>
      <w:r>
        <w:t xml:space="preserve">received over the </w:t>
      </w:r>
      <w:proofErr w:type="spellStart"/>
      <w:r>
        <w:t>PDU</w:t>
      </w:r>
      <w:proofErr w:type="spellEnd"/>
      <w:r>
        <w:t xml:space="preserve"> session</w:t>
      </w:r>
      <w:r>
        <w:rPr>
          <w:lang w:val="en-US" w:eastAsia="ko-KR"/>
        </w:rPr>
        <w:t>, the UE shall consider that downlink transport for the V2X messages of the V2X services is not possible.</w:t>
      </w:r>
    </w:p>
    <w:p w14:paraId="5CFAED59" w14:textId="10C9FD49" w:rsidR="00AD5CD4" w:rsidRPr="00AD5CD4" w:rsidRDefault="00AD5CD4" w:rsidP="00AD5CD4">
      <w:pPr>
        <w:pStyle w:val="B3"/>
        <w:rPr>
          <w:noProof/>
          <w:lang w:val="en-US"/>
        </w:rPr>
      </w:pPr>
      <w:r>
        <w:rPr>
          <w:lang w:val="en-US" w:eastAsia="ko-KR"/>
        </w:rPr>
        <w:tab/>
        <w:t>Upon reception of a V2X envelope specified in clause 9</w:t>
      </w:r>
      <w:r>
        <w:rPr>
          <w:noProof/>
          <w:lang w:val="en-US"/>
        </w:rPr>
        <w:t>.2.1</w:t>
      </w:r>
      <w:r>
        <w:rPr>
          <w:lang w:val="en-US" w:eastAsia="ko-KR"/>
        </w:rPr>
        <w:t xml:space="preserve"> with a V2X message in the </w:t>
      </w:r>
      <w:r w:rsidRPr="00CD346B">
        <w:rPr>
          <w:lang w:val="en-US"/>
        </w:rPr>
        <w:t xml:space="preserve">data of </w:t>
      </w:r>
      <w:r>
        <w:rPr>
          <w:lang w:val="en-US"/>
        </w:rPr>
        <w:t>"U</w:t>
      </w:r>
      <w:r w:rsidRPr="00CD346B">
        <w:rPr>
          <w:lang w:val="en-US"/>
        </w:rPr>
        <w:t>nstructured</w:t>
      </w:r>
      <w:r>
        <w:rPr>
          <w:lang w:val="en-US"/>
        </w:rPr>
        <w:t>"</w:t>
      </w:r>
      <w:r w:rsidRPr="00CD346B">
        <w:rPr>
          <w:lang w:val="en-US"/>
        </w:rPr>
        <w:t xml:space="preserve"> </w:t>
      </w:r>
      <w:proofErr w:type="spellStart"/>
      <w:r w:rsidRPr="00CD346B">
        <w:rPr>
          <w:lang w:val="en-US"/>
        </w:rPr>
        <w:t>PDU</w:t>
      </w:r>
      <w:proofErr w:type="spellEnd"/>
      <w:r w:rsidRPr="00CD346B">
        <w:rPr>
          <w:lang w:val="en-US"/>
        </w:rPr>
        <w:t xml:space="preserve"> Session type</w:t>
      </w:r>
      <w:r>
        <w:rPr>
          <w:lang w:val="en-US"/>
        </w:rPr>
        <w:t xml:space="preserve"> </w:t>
      </w:r>
      <w:r>
        <w:t xml:space="preserve">received over the </w:t>
      </w:r>
      <w:proofErr w:type="spellStart"/>
      <w:r>
        <w:t>PDU</w:t>
      </w:r>
      <w:proofErr w:type="spellEnd"/>
      <w:r>
        <w:t xml:space="preserve"> session</w:t>
      </w:r>
      <w:r>
        <w:rPr>
          <w:lang w:val="en-US" w:eastAsia="ko-KR"/>
        </w:rPr>
        <w:t xml:space="preserve">, the UE </w:t>
      </w:r>
      <w:r>
        <w:t xml:space="preserve">shall extract a V2X message and </w:t>
      </w:r>
      <w:r>
        <w:rPr>
          <w:noProof/>
          <w:lang w:val="en-US"/>
        </w:rPr>
        <w:t>a V2X message family (</w:t>
      </w:r>
      <w:r>
        <w:t>if the V2X message is non-IP based</w:t>
      </w:r>
      <w:r>
        <w:rPr>
          <w:noProof/>
          <w:lang w:val="en-US"/>
        </w:rPr>
        <w:t xml:space="preserve">) </w:t>
      </w:r>
      <w:r>
        <w:t xml:space="preserve">from the received </w:t>
      </w:r>
      <w:r>
        <w:rPr>
          <w:lang w:val="en-US" w:eastAsia="ko-KR"/>
        </w:rPr>
        <w:t>V2X envelope and provide them to the upper layers.</w:t>
      </w:r>
    </w:p>
    <w:p w14:paraId="6C5D0DF4" w14:textId="51CEDD69" w:rsidR="00310D46" w:rsidRDefault="00310D46" w:rsidP="00310D46">
      <w:pPr>
        <w:jc w:val="center"/>
        <w:rPr>
          <w:noProof/>
          <w:lang w:eastAsia="zh-CN"/>
        </w:rPr>
      </w:pPr>
      <w:r w:rsidRPr="00D447CD">
        <w:rPr>
          <w:noProof/>
          <w:highlight w:val="yellow"/>
          <w:lang w:eastAsia="zh-CN"/>
        </w:rPr>
        <w:t xml:space="preserve">***** </w:t>
      </w:r>
      <w:r>
        <w:rPr>
          <w:noProof/>
          <w:highlight w:val="yellow"/>
          <w:lang w:eastAsia="zh-CN"/>
        </w:rPr>
        <w:t>End</w:t>
      </w:r>
      <w:r w:rsidRPr="00D447CD">
        <w:rPr>
          <w:noProof/>
          <w:highlight w:val="yellow"/>
          <w:lang w:eastAsia="zh-CN"/>
        </w:rPr>
        <w:t xml:space="preserve"> of change</w:t>
      </w:r>
      <w:r>
        <w:rPr>
          <w:noProof/>
          <w:highlight w:val="yellow"/>
          <w:lang w:eastAsia="zh-CN"/>
        </w:rPr>
        <w:t>s</w:t>
      </w:r>
      <w:r w:rsidRPr="00D447CD">
        <w:rPr>
          <w:noProof/>
          <w:highlight w:val="yellow"/>
          <w:lang w:eastAsia="zh-CN"/>
        </w:rPr>
        <w:t xml:space="preserve"> *****</w:t>
      </w:r>
    </w:p>
    <w:p w14:paraId="3184BFF7" w14:textId="77777777" w:rsidR="00310D46" w:rsidRPr="00310D46" w:rsidRDefault="00310D46" w:rsidP="00D447CD">
      <w:pPr>
        <w:jc w:val="center"/>
        <w:rPr>
          <w:noProof/>
          <w:lang w:eastAsia="zh-CN"/>
        </w:rPr>
      </w:pPr>
    </w:p>
    <w:sectPr w:rsidR="00310D46" w:rsidRPr="00310D46"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3BEF2" w14:textId="77777777" w:rsidR="00E41172" w:rsidRDefault="00E41172">
      <w:r>
        <w:separator/>
      </w:r>
    </w:p>
  </w:endnote>
  <w:endnote w:type="continuationSeparator" w:id="0">
    <w:p w14:paraId="41654506" w14:textId="77777777" w:rsidR="00E41172" w:rsidRDefault="00E41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484E5" w14:textId="77777777" w:rsidR="00E41172" w:rsidRDefault="00E41172">
      <w:r>
        <w:separator/>
      </w:r>
    </w:p>
  </w:footnote>
  <w:footnote w:type="continuationSeparator" w:id="0">
    <w:p w14:paraId="786ADAE2" w14:textId="77777777" w:rsidR="00E41172" w:rsidRDefault="00E41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63A4B"/>
    <w:multiLevelType w:val="multilevel"/>
    <w:tmpl w:val="F8B4BB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D443751"/>
    <w:multiLevelType w:val="hybridMultilevel"/>
    <w:tmpl w:val="E4785478"/>
    <w:lvl w:ilvl="0" w:tplc="07861C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7E054741"/>
    <w:multiLevelType w:val="hybridMultilevel"/>
    <w:tmpl w:val="54407B4E"/>
    <w:lvl w:ilvl="0" w:tplc="BC7C855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_Haorui">
    <w15:presenceInfo w15:providerId="None" w15:userId="OPPO_Haor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8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47EC"/>
    <w:rsid w:val="00022E4A"/>
    <w:rsid w:val="000372F0"/>
    <w:rsid w:val="00042E21"/>
    <w:rsid w:val="0004575B"/>
    <w:rsid w:val="000554ED"/>
    <w:rsid w:val="000623FF"/>
    <w:rsid w:val="000927C5"/>
    <w:rsid w:val="000A1249"/>
    <w:rsid w:val="000A1F6F"/>
    <w:rsid w:val="000A6394"/>
    <w:rsid w:val="000B372D"/>
    <w:rsid w:val="000B7FED"/>
    <w:rsid w:val="000C038A"/>
    <w:rsid w:val="000C6598"/>
    <w:rsid w:val="000E5944"/>
    <w:rsid w:val="00143DCF"/>
    <w:rsid w:val="00144ED0"/>
    <w:rsid w:val="00145D43"/>
    <w:rsid w:val="00165225"/>
    <w:rsid w:val="00166AD9"/>
    <w:rsid w:val="00185DB7"/>
    <w:rsid w:val="00185EEA"/>
    <w:rsid w:val="00192C46"/>
    <w:rsid w:val="001A08B3"/>
    <w:rsid w:val="001A7B60"/>
    <w:rsid w:val="001B52F0"/>
    <w:rsid w:val="001B7A65"/>
    <w:rsid w:val="001D519C"/>
    <w:rsid w:val="001D7736"/>
    <w:rsid w:val="001E41F3"/>
    <w:rsid w:val="00227EAD"/>
    <w:rsid w:val="00230865"/>
    <w:rsid w:val="002522EC"/>
    <w:rsid w:val="0026004D"/>
    <w:rsid w:val="002640DD"/>
    <w:rsid w:val="00275D12"/>
    <w:rsid w:val="00284FEB"/>
    <w:rsid w:val="002860C4"/>
    <w:rsid w:val="00290CD4"/>
    <w:rsid w:val="002A1ABE"/>
    <w:rsid w:val="002B11FA"/>
    <w:rsid w:val="002B5741"/>
    <w:rsid w:val="002C750C"/>
    <w:rsid w:val="002D79DA"/>
    <w:rsid w:val="002E5A41"/>
    <w:rsid w:val="00305409"/>
    <w:rsid w:val="00310D46"/>
    <w:rsid w:val="003609EF"/>
    <w:rsid w:val="0036231A"/>
    <w:rsid w:val="00363DF6"/>
    <w:rsid w:val="003674C0"/>
    <w:rsid w:val="00374DD4"/>
    <w:rsid w:val="0038322D"/>
    <w:rsid w:val="003967B6"/>
    <w:rsid w:val="003D1573"/>
    <w:rsid w:val="003E1A36"/>
    <w:rsid w:val="003F49DF"/>
    <w:rsid w:val="00410371"/>
    <w:rsid w:val="004242F1"/>
    <w:rsid w:val="004246ED"/>
    <w:rsid w:val="004768A1"/>
    <w:rsid w:val="004A6835"/>
    <w:rsid w:val="004B75B7"/>
    <w:rsid w:val="004E1669"/>
    <w:rsid w:val="0051580D"/>
    <w:rsid w:val="00516545"/>
    <w:rsid w:val="00547111"/>
    <w:rsid w:val="0056507F"/>
    <w:rsid w:val="00570453"/>
    <w:rsid w:val="00592D74"/>
    <w:rsid w:val="005C273C"/>
    <w:rsid w:val="005E2C44"/>
    <w:rsid w:val="00621188"/>
    <w:rsid w:val="006257ED"/>
    <w:rsid w:val="00660728"/>
    <w:rsid w:val="00677E82"/>
    <w:rsid w:val="00695808"/>
    <w:rsid w:val="006B46FB"/>
    <w:rsid w:val="006D4D38"/>
    <w:rsid w:val="006E21FB"/>
    <w:rsid w:val="006E6080"/>
    <w:rsid w:val="006F41F8"/>
    <w:rsid w:val="00746318"/>
    <w:rsid w:val="007660CF"/>
    <w:rsid w:val="00787BD1"/>
    <w:rsid w:val="00792342"/>
    <w:rsid w:val="007977A8"/>
    <w:rsid w:val="00797D4B"/>
    <w:rsid w:val="007B512A"/>
    <w:rsid w:val="007C2097"/>
    <w:rsid w:val="007D6A07"/>
    <w:rsid w:val="007E2027"/>
    <w:rsid w:val="007F7259"/>
    <w:rsid w:val="008040A8"/>
    <w:rsid w:val="00825A91"/>
    <w:rsid w:val="008279FA"/>
    <w:rsid w:val="00833921"/>
    <w:rsid w:val="00840387"/>
    <w:rsid w:val="008438B9"/>
    <w:rsid w:val="008626E7"/>
    <w:rsid w:val="00870EE7"/>
    <w:rsid w:val="008732C9"/>
    <w:rsid w:val="00885C93"/>
    <w:rsid w:val="008863B9"/>
    <w:rsid w:val="0089246D"/>
    <w:rsid w:val="008A45A6"/>
    <w:rsid w:val="008C1135"/>
    <w:rsid w:val="008E695C"/>
    <w:rsid w:val="008F686C"/>
    <w:rsid w:val="00905ED5"/>
    <w:rsid w:val="009148DE"/>
    <w:rsid w:val="00941BFE"/>
    <w:rsid w:val="00941E30"/>
    <w:rsid w:val="00972274"/>
    <w:rsid w:val="009777D9"/>
    <w:rsid w:val="00991B88"/>
    <w:rsid w:val="009A5753"/>
    <w:rsid w:val="009A579D"/>
    <w:rsid w:val="009E3297"/>
    <w:rsid w:val="009E6C24"/>
    <w:rsid w:val="009F734F"/>
    <w:rsid w:val="00A17667"/>
    <w:rsid w:val="00A246B6"/>
    <w:rsid w:val="00A47E70"/>
    <w:rsid w:val="00A50CF0"/>
    <w:rsid w:val="00A542A2"/>
    <w:rsid w:val="00A7671C"/>
    <w:rsid w:val="00A849DC"/>
    <w:rsid w:val="00A97518"/>
    <w:rsid w:val="00AA2CBC"/>
    <w:rsid w:val="00AC5820"/>
    <w:rsid w:val="00AD1CD8"/>
    <w:rsid w:val="00AD2240"/>
    <w:rsid w:val="00AD5CD4"/>
    <w:rsid w:val="00B258BB"/>
    <w:rsid w:val="00B3006B"/>
    <w:rsid w:val="00B36D63"/>
    <w:rsid w:val="00B41B05"/>
    <w:rsid w:val="00B67B97"/>
    <w:rsid w:val="00B73B83"/>
    <w:rsid w:val="00B94A11"/>
    <w:rsid w:val="00B968C8"/>
    <w:rsid w:val="00BA2F86"/>
    <w:rsid w:val="00BA3EC5"/>
    <w:rsid w:val="00BA51D9"/>
    <w:rsid w:val="00BB5DFC"/>
    <w:rsid w:val="00BD279D"/>
    <w:rsid w:val="00BD2B8D"/>
    <w:rsid w:val="00BD6BB8"/>
    <w:rsid w:val="00BE70D2"/>
    <w:rsid w:val="00C6418F"/>
    <w:rsid w:val="00C66BA2"/>
    <w:rsid w:val="00C748F1"/>
    <w:rsid w:val="00C75CB0"/>
    <w:rsid w:val="00C95985"/>
    <w:rsid w:val="00CC5026"/>
    <w:rsid w:val="00CC68D0"/>
    <w:rsid w:val="00D03F9A"/>
    <w:rsid w:val="00D06D51"/>
    <w:rsid w:val="00D16959"/>
    <w:rsid w:val="00D24991"/>
    <w:rsid w:val="00D447CD"/>
    <w:rsid w:val="00D47891"/>
    <w:rsid w:val="00D50255"/>
    <w:rsid w:val="00D5728A"/>
    <w:rsid w:val="00D66520"/>
    <w:rsid w:val="00D66DDB"/>
    <w:rsid w:val="00DA3849"/>
    <w:rsid w:val="00DA51C1"/>
    <w:rsid w:val="00DE1DB8"/>
    <w:rsid w:val="00DE34CF"/>
    <w:rsid w:val="00E13F3D"/>
    <w:rsid w:val="00E34898"/>
    <w:rsid w:val="00E41172"/>
    <w:rsid w:val="00E73717"/>
    <w:rsid w:val="00E8079D"/>
    <w:rsid w:val="00EA6F0E"/>
    <w:rsid w:val="00EB09B7"/>
    <w:rsid w:val="00ED7AB9"/>
    <w:rsid w:val="00EE7D7C"/>
    <w:rsid w:val="00EF62B9"/>
    <w:rsid w:val="00F15F74"/>
    <w:rsid w:val="00F25D98"/>
    <w:rsid w:val="00F300FB"/>
    <w:rsid w:val="00F445F9"/>
    <w:rsid w:val="00F70799"/>
    <w:rsid w:val="00F96A12"/>
    <w:rsid w:val="00FB6386"/>
    <w:rsid w:val="00FC052E"/>
    <w:rsid w:val="00FE4C1E"/>
    <w:rsid w:val="00FF06B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2"/>
    <w:link w:val="B3Car"/>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table" w:styleId="af8">
    <w:name w:val="Table Grid"/>
    <w:basedOn w:val="a1"/>
    <w:rsid w:val="00D44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D447CD"/>
    <w:rPr>
      <w:rFonts w:ascii="Times New Roman" w:hAnsi="Times New Roman"/>
      <w:lang w:val="en-GB" w:eastAsia="en-US"/>
    </w:rPr>
  </w:style>
  <w:style w:type="character" w:customStyle="1" w:styleId="EditorsNoteChar">
    <w:name w:val="Editor's Note Char"/>
    <w:aliases w:val="EN Char"/>
    <w:link w:val="EditorsNote"/>
    <w:rsid w:val="00D447CD"/>
    <w:rPr>
      <w:rFonts w:ascii="Times New Roman" w:hAnsi="Times New Roman"/>
      <w:color w:val="FF0000"/>
      <w:lang w:val="en-GB" w:eastAsia="en-US"/>
    </w:rPr>
  </w:style>
  <w:style w:type="character" w:customStyle="1" w:styleId="NOChar">
    <w:name w:val="NO Char"/>
    <w:link w:val="NO"/>
    <w:rsid w:val="00D447CD"/>
    <w:rPr>
      <w:rFonts w:ascii="Times New Roman" w:hAnsi="Times New Roman"/>
      <w:lang w:val="en-GB" w:eastAsia="en-US"/>
    </w:rPr>
  </w:style>
  <w:style w:type="character" w:customStyle="1" w:styleId="TFChar">
    <w:name w:val="TF Char"/>
    <w:link w:val="TF"/>
    <w:rsid w:val="00D447CD"/>
    <w:rPr>
      <w:rFonts w:ascii="Arial" w:hAnsi="Arial"/>
      <w:b/>
      <w:lang w:val="en-GB" w:eastAsia="en-US"/>
    </w:rPr>
  </w:style>
  <w:style w:type="character" w:customStyle="1" w:styleId="THChar">
    <w:name w:val="TH Char"/>
    <w:link w:val="TH"/>
    <w:qFormat/>
    <w:locked/>
    <w:rsid w:val="00D447CD"/>
    <w:rPr>
      <w:rFonts w:ascii="Arial" w:hAnsi="Arial"/>
      <w:b/>
      <w:lang w:val="en-GB" w:eastAsia="en-US"/>
    </w:rPr>
  </w:style>
  <w:style w:type="character" w:customStyle="1" w:styleId="B2Char">
    <w:name w:val="B2 Char"/>
    <w:link w:val="B2"/>
    <w:locked/>
    <w:rsid w:val="000372F0"/>
    <w:rPr>
      <w:rFonts w:ascii="Times New Roman" w:hAnsi="Times New Roman"/>
      <w:lang w:val="en-GB" w:eastAsia="en-US"/>
    </w:rPr>
  </w:style>
  <w:style w:type="character" w:customStyle="1" w:styleId="50">
    <w:name w:val="标题 5 字符"/>
    <w:link w:val="5"/>
    <w:rsid w:val="000372F0"/>
    <w:rPr>
      <w:rFonts w:ascii="Arial" w:hAnsi="Arial"/>
      <w:sz w:val="22"/>
      <w:lang w:val="en-GB" w:eastAsia="en-US"/>
    </w:rPr>
  </w:style>
  <w:style w:type="character" w:customStyle="1" w:styleId="10">
    <w:name w:val="标题 1 字符"/>
    <w:link w:val="1"/>
    <w:rsid w:val="00FC052E"/>
    <w:rPr>
      <w:rFonts w:ascii="Arial" w:hAnsi="Arial"/>
      <w:sz w:val="36"/>
      <w:lang w:val="en-GB" w:eastAsia="en-US"/>
    </w:rPr>
  </w:style>
  <w:style w:type="character" w:customStyle="1" w:styleId="20">
    <w:name w:val="标题 2 字符"/>
    <w:link w:val="2"/>
    <w:rsid w:val="00FC052E"/>
    <w:rPr>
      <w:rFonts w:ascii="Arial" w:hAnsi="Arial"/>
      <w:sz w:val="32"/>
      <w:lang w:val="en-GB" w:eastAsia="en-US"/>
    </w:rPr>
  </w:style>
  <w:style w:type="character" w:customStyle="1" w:styleId="30">
    <w:name w:val="标题 3 字符"/>
    <w:link w:val="3"/>
    <w:rsid w:val="00FC052E"/>
    <w:rPr>
      <w:rFonts w:ascii="Arial" w:hAnsi="Arial"/>
      <w:sz w:val="28"/>
      <w:lang w:val="en-GB" w:eastAsia="en-US"/>
    </w:rPr>
  </w:style>
  <w:style w:type="character" w:customStyle="1" w:styleId="40">
    <w:name w:val="标题 4 字符"/>
    <w:link w:val="4"/>
    <w:rsid w:val="00FC052E"/>
    <w:rPr>
      <w:rFonts w:ascii="Arial" w:hAnsi="Arial"/>
      <w:sz w:val="24"/>
      <w:lang w:val="en-GB" w:eastAsia="en-US"/>
    </w:rPr>
  </w:style>
  <w:style w:type="character" w:customStyle="1" w:styleId="60">
    <w:name w:val="标题 6 字符"/>
    <w:link w:val="6"/>
    <w:rsid w:val="00FC052E"/>
    <w:rPr>
      <w:rFonts w:ascii="Arial" w:hAnsi="Arial"/>
      <w:lang w:val="en-GB" w:eastAsia="en-US"/>
    </w:rPr>
  </w:style>
  <w:style w:type="character" w:customStyle="1" w:styleId="70">
    <w:name w:val="标题 7 字符"/>
    <w:link w:val="7"/>
    <w:rsid w:val="00FC052E"/>
    <w:rPr>
      <w:rFonts w:ascii="Arial" w:hAnsi="Arial"/>
      <w:lang w:val="en-GB" w:eastAsia="en-US"/>
    </w:rPr>
  </w:style>
  <w:style w:type="character" w:customStyle="1" w:styleId="a5">
    <w:name w:val="页眉 字符"/>
    <w:link w:val="a4"/>
    <w:locked/>
    <w:rsid w:val="00FC052E"/>
    <w:rPr>
      <w:rFonts w:ascii="Arial" w:hAnsi="Arial"/>
      <w:b/>
      <w:noProof/>
      <w:sz w:val="18"/>
      <w:lang w:val="en-GB" w:eastAsia="en-US"/>
    </w:rPr>
  </w:style>
  <w:style w:type="character" w:customStyle="1" w:styleId="ac">
    <w:name w:val="页脚 字符"/>
    <w:link w:val="ab"/>
    <w:locked/>
    <w:rsid w:val="00FC052E"/>
    <w:rPr>
      <w:rFonts w:ascii="Arial" w:hAnsi="Arial"/>
      <w:b/>
      <w:i/>
      <w:noProof/>
      <w:sz w:val="18"/>
      <w:lang w:val="en-GB" w:eastAsia="en-US"/>
    </w:rPr>
  </w:style>
  <w:style w:type="character" w:customStyle="1" w:styleId="NOZchn">
    <w:name w:val="NO Zchn"/>
    <w:qFormat/>
    <w:rsid w:val="00FC052E"/>
    <w:rPr>
      <w:lang w:val="en-GB"/>
    </w:rPr>
  </w:style>
  <w:style w:type="character" w:customStyle="1" w:styleId="PLChar">
    <w:name w:val="PL Char"/>
    <w:link w:val="PL"/>
    <w:locked/>
    <w:rsid w:val="00FC052E"/>
    <w:rPr>
      <w:rFonts w:ascii="Courier New" w:hAnsi="Courier New"/>
      <w:noProof/>
      <w:sz w:val="16"/>
      <w:lang w:val="en-GB" w:eastAsia="en-US"/>
    </w:rPr>
  </w:style>
  <w:style w:type="character" w:customStyle="1" w:styleId="TALChar">
    <w:name w:val="TAL Char"/>
    <w:link w:val="TAL"/>
    <w:rsid w:val="00FC052E"/>
    <w:rPr>
      <w:rFonts w:ascii="Arial" w:hAnsi="Arial"/>
      <w:sz w:val="18"/>
      <w:lang w:val="en-GB" w:eastAsia="en-US"/>
    </w:rPr>
  </w:style>
  <w:style w:type="character" w:customStyle="1" w:styleId="TACChar">
    <w:name w:val="TAC Char"/>
    <w:link w:val="TAC"/>
    <w:locked/>
    <w:rsid w:val="00FC052E"/>
    <w:rPr>
      <w:rFonts w:ascii="Arial" w:hAnsi="Arial"/>
      <w:sz w:val="18"/>
      <w:lang w:val="en-GB" w:eastAsia="en-US"/>
    </w:rPr>
  </w:style>
  <w:style w:type="character" w:customStyle="1" w:styleId="TAHCar">
    <w:name w:val="TAH Car"/>
    <w:link w:val="TAH"/>
    <w:rsid w:val="00FC052E"/>
    <w:rPr>
      <w:rFonts w:ascii="Arial" w:hAnsi="Arial"/>
      <w:b/>
      <w:sz w:val="18"/>
      <w:lang w:val="en-GB" w:eastAsia="en-US"/>
    </w:rPr>
  </w:style>
  <w:style w:type="character" w:customStyle="1" w:styleId="EXCar">
    <w:name w:val="EX Car"/>
    <w:link w:val="EX"/>
    <w:qFormat/>
    <w:rsid w:val="00FC052E"/>
    <w:rPr>
      <w:rFonts w:ascii="Times New Roman" w:hAnsi="Times New Roman"/>
      <w:lang w:val="en-GB" w:eastAsia="en-US"/>
    </w:rPr>
  </w:style>
  <w:style w:type="character" w:customStyle="1" w:styleId="TANChar">
    <w:name w:val="TAN Char"/>
    <w:link w:val="TAN"/>
    <w:locked/>
    <w:rsid w:val="00FC052E"/>
    <w:rPr>
      <w:rFonts w:ascii="Arial" w:hAnsi="Arial"/>
      <w:sz w:val="18"/>
      <w:lang w:val="en-GB" w:eastAsia="en-US"/>
    </w:rPr>
  </w:style>
  <w:style w:type="paragraph" w:customStyle="1" w:styleId="TAJ">
    <w:name w:val="TAJ"/>
    <w:basedOn w:val="TH"/>
    <w:rsid w:val="00FC052E"/>
    <w:rPr>
      <w:rFonts w:eastAsia="宋体"/>
      <w:lang w:eastAsia="x-none"/>
    </w:rPr>
  </w:style>
  <w:style w:type="paragraph" w:customStyle="1" w:styleId="Guidance">
    <w:name w:val="Guidance"/>
    <w:basedOn w:val="a"/>
    <w:rsid w:val="00FC052E"/>
    <w:rPr>
      <w:rFonts w:eastAsia="宋体"/>
      <w:i/>
      <w:color w:val="0000FF"/>
    </w:rPr>
  </w:style>
  <w:style w:type="character" w:customStyle="1" w:styleId="af3">
    <w:name w:val="批注框文本 字符"/>
    <w:link w:val="af2"/>
    <w:rsid w:val="00FC052E"/>
    <w:rPr>
      <w:rFonts w:ascii="Tahoma" w:hAnsi="Tahoma" w:cs="Tahoma"/>
      <w:sz w:val="16"/>
      <w:szCs w:val="16"/>
      <w:lang w:val="en-GB" w:eastAsia="en-US"/>
    </w:rPr>
  </w:style>
  <w:style w:type="character" w:customStyle="1" w:styleId="a8">
    <w:name w:val="脚注文本 字符"/>
    <w:link w:val="a7"/>
    <w:rsid w:val="00FC052E"/>
    <w:rPr>
      <w:rFonts w:ascii="Times New Roman" w:hAnsi="Times New Roman"/>
      <w:sz w:val="16"/>
      <w:lang w:val="en-GB" w:eastAsia="en-US"/>
    </w:rPr>
  </w:style>
  <w:style w:type="paragraph" w:styleId="af9">
    <w:name w:val="index heading"/>
    <w:basedOn w:val="a"/>
    <w:next w:val="a"/>
    <w:rsid w:val="00FC052E"/>
    <w:pPr>
      <w:pBdr>
        <w:top w:val="single" w:sz="12" w:space="0" w:color="auto"/>
      </w:pBdr>
      <w:spacing w:before="360" w:after="240"/>
    </w:pPr>
    <w:rPr>
      <w:rFonts w:eastAsia="宋体"/>
      <w:b/>
      <w:i/>
      <w:sz w:val="26"/>
      <w:lang w:eastAsia="zh-CN"/>
    </w:rPr>
  </w:style>
  <w:style w:type="paragraph" w:customStyle="1" w:styleId="INDENT1">
    <w:name w:val="INDENT1"/>
    <w:basedOn w:val="a"/>
    <w:rsid w:val="00FC052E"/>
    <w:pPr>
      <w:ind w:left="851"/>
    </w:pPr>
    <w:rPr>
      <w:rFonts w:eastAsia="宋体"/>
      <w:lang w:eastAsia="zh-CN"/>
    </w:rPr>
  </w:style>
  <w:style w:type="paragraph" w:customStyle="1" w:styleId="INDENT2">
    <w:name w:val="INDENT2"/>
    <w:basedOn w:val="a"/>
    <w:rsid w:val="00FC052E"/>
    <w:pPr>
      <w:ind w:left="1135" w:hanging="284"/>
    </w:pPr>
    <w:rPr>
      <w:rFonts w:eastAsia="宋体"/>
      <w:lang w:eastAsia="zh-CN"/>
    </w:rPr>
  </w:style>
  <w:style w:type="paragraph" w:customStyle="1" w:styleId="INDENT3">
    <w:name w:val="INDENT3"/>
    <w:basedOn w:val="a"/>
    <w:rsid w:val="00FC052E"/>
    <w:pPr>
      <w:ind w:left="1701" w:hanging="567"/>
    </w:pPr>
    <w:rPr>
      <w:rFonts w:eastAsia="宋体"/>
      <w:lang w:eastAsia="zh-CN"/>
    </w:rPr>
  </w:style>
  <w:style w:type="paragraph" w:customStyle="1" w:styleId="FigureTitle">
    <w:name w:val="Figure_Title"/>
    <w:basedOn w:val="a"/>
    <w:next w:val="a"/>
    <w:rsid w:val="00FC052E"/>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FC052E"/>
    <w:pPr>
      <w:keepNext/>
      <w:keepLines/>
      <w:spacing w:before="240"/>
      <w:ind w:left="1418"/>
    </w:pPr>
    <w:rPr>
      <w:rFonts w:ascii="Arial" w:eastAsia="宋体" w:hAnsi="Arial"/>
      <w:b/>
      <w:sz w:val="36"/>
      <w:lang w:val="en-US" w:eastAsia="zh-CN"/>
    </w:rPr>
  </w:style>
  <w:style w:type="paragraph" w:styleId="afa">
    <w:name w:val="caption"/>
    <w:basedOn w:val="a"/>
    <w:next w:val="a"/>
    <w:qFormat/>
    <w:rsid w:val="00FC052E"/>
    <w:pPr>
      <w:spacing w:before="120" w:after="120"/>
    </w:pPr>
    <w:rPr>
      <w:rFonts w:eastAsia="宋体"/>
      <w:b/>
      <w:lang w:eastAsia="zh-CN"/>
    </w:rPr>
  </w:style>
  <w:style w:type="character" w:customStyle="1" w:styleId="af7">
    <w:name w:val="文档结构图 字符"/>
    <w:link w:val="af6"/>
    <w:rsid w:val="00FC052E"/>
    <w:rPr>
      <w:rFonts w:ascii="Tahoma" w:hAnsi="Tahoma" w:cs="Tahoma"/>
      <w:shd w:val="clear" w:color="auto" w:fill="000080"/>
      <w:lang w:val="en-GB" w:eastAsia="en-US"/>
    </w:rPr>
  </w:style>
  <w:style w:type="paragraph" w:styleId="afb">
    <w:name w:val="Plain Text"/>
    <w:basedOn w:val="a"/>
    <w:link w:val="afc"/>
    <w:rsid w:val="00FC052E"/>
    <w:rPr>
      <w:rFonts w:ascii="Courier New" w:eastAsia="Times New Roman" w:hAnsi="Courier New"/>
      <w:lang w:val="nb-NO" w:eastAsia="zh-CN"/>
    </w:rPr>
  </w:style>
  <w:style w:type="character" w:customStyle="1" w:styleId="afc">
    <w:name w:val="纯文本 字符"/>
    <w:basedOn w:val="a0"/>
    <w:link w:val="afb"/>
    <w:rsid w:val="00FC052E"/>
    <w:rPr>
      <w:rFonts w:ascii="Courier New" w:eastAsia="Times New Roman" w:hAnsi="Courier New"/>
      <w:lang w:val="nb-NO" w:eastAsia="zh-CN"/>
    </w:rPr>
  </w:style>
  <w:style w:type="paragraph" w:styleId="afd">
    <w:name w:val="Body Text"/>
    <w:basedOn w:val="a"/>
    <w:link w:val="afe"/>
    <w:rsid w:val="00FC052E"/>
    <w:rPr>
      <w:rFonts w:eastAsia="Times New Roman"/>
      <w:lang w:eastAsia="zh-CN"/>
    </w:rPr>
  </w:style>
  <w:style w:type="character" w:customStyle="1" w:styleId="afe">
    <w:name w:val="正文文本 字符"/>
    <w:basedOn w:val="a0"/>
    <w:link w:val="afd"/>
    <w:rsid w:val="00FC052E"/>
    <w:rPr>
      <w:rFonts w:ascii="Times New Roman" w:eastAsia="Times New Roman" w:hAnsi="Times New Roman"/>
      <w:lang w:val="en-GB" w:eastAsia="zh-CN"/>
    </w:rPr>
  </w:style>
  <w:style w:type="character" w:customStyle="1" w:styleId="af0">
    <w:name w:val="批注文字 字符"/>
    <w:link w:val="af"/>
    <w:rsid w:val="00FC052E"/>
    <w:rPr>
      <w:rFonts w:ascii="Times New Roman" w:hAnsi="Times New Roman"/>
      <w:lang w:val="en-GB" w:eastAsia="en-US"/>
    </w:rPr>
  </w:style>
  <w:style w:type="paragraph" w:styleId="aff">
    <w:name w:val="List Paragraph"/>
    <w:basedOn w:val="a"/>
    <w:uiPriority w:val="34"/>
    <w:qFormat/>
    <w:rsid w:val="00FC052E"/>
    <w:pPr>
      <w:ind w:left="720"/>
      <w:contextualSpacing/>
    </w:pPr>
    <w:rPr>
      <w:rFonts w:eastAsia="宋体"/>
      <w:lang w:eastAsia="zh-CN"/>
    </w:rPr>
  </w:style>
  <w:style w:type="paragraph" w:styleId="aff0">
    <w:name w:val="Revision"/>
    <w:hidden/>
    <w:uiPriority w:val="99"/>
    <w:semiHidden/>
    <w:rsid w:val="00FC052E"/>
    <w:rPr>
      <w:rFonts w:ascii="Times New Roman" w:eastAsia="宋体" w:hAnsi="Times New Roman"/>
      <w:lang w:val="en-GB" w:eastAsia="en-US"/>
    </w:rPr>
  </w:style>
  <w:style w:type="character" w:customStyle="1" w:styleId="af5">
    <w:name w:val="批注主题 字符"/>
    <w:link w:val="af4"/>
    <w:rsid w:val="00FC052E"/>
    <w:rPr>
      <w:rFonts w:ascii="Times New Roman" w:hAnsi="Times New Roman"/>
      <w:b/>
      <w:bCs/>
      <w:lang w:val="en-GB" w:eastAsia="en-US"/>
    </w:rPr>
  </w:style>
  <w:style w:type="paragraph" w:styleId="TOC">
    <w:name w:val="TOC Heading"/>
    <w:basedOn w:val="1"/>
    <w:next w:val="a"/>
    <w:uiPriority w:val="39"/>
    <w:unhideWhenUsed/>
    <w:qFormat/>
    <w:rsid w:val="00FC052E"/>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FC052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W-AGFactingonbehalfofN5GCdevice">
    <w:name w:val="W-AGF acting on behalf of N5GC device"/>
    <w:basedOn w:val="a"/>
    <w:rsid w:val="00FC052E"/>
    <w:rPr>
      <w:rFonts w:eastAsia="宋体"/>
    </w:rPr>
  </w:style>
  <w:style w:type="character" w:customStyle="1" w:styleId="EWChar">
    <w:name w:val="EW Char"/>
    <w:link w:val="EW"/>
    <w:qFormat/>
    <w:locked/>
    <w:rsid w:val="00FC052E"/>
    <w:rPr>
      <w:rFonts w:ascii="Times New Roman" w:hAnsi="Times New Roman"/>
      <w:lang w:val="en-GB" w:eastAsia="en-US"/>
    </w:rPr>
  </w:style>
  <w:style w:type="character" w:customStyle="1" w:styleId="TALZchn">
    <w:name w:val="TAL Zchn"/>
    <w:rsid w:val="00FC052E"/>
    <w:rPr>
      <w:rFonts w:ascii="Arial" w:hAnsi="Arial"/>
      <w:sz w:val="18"/>
      <w:lang w:val="en-GB" w:eastAsia="en-US"/>
    </w:rPr>
  </w:style>
  <w:style w:type="character" w:customStyle="1" w:styleId="B1Char1">
    <w:name w:val="B1 Char1"/>
    <w:rsid w:val="00FC052E"/>
    <w:rPr>
      <w:rFonts w:ascii="Times New Roman" w:hAnsi="Times New Roman"/>
      <w:lang w:val="en-GB" w:eastAsia="en-US"/>
    </w:rPr>
  </w:style>
  <w:style w:type="character" w:customStyle="1" w:styleId="B3Car">
    <w:name w:val="B3 Car"/>
    <w:link w:val="B3"/>
    <w:rsid w:val="00797D4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662B8-C1AD-402E-8E07-0591F9247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230</TotalTime>
  <Pages>7</Pages>
  <Words>2725</Words>
  <Characters>15539</Characters>
  <Application>Microsoft Office Word</Application>
  <DocSecurity>0</DocSecurity>
  <Lines>129</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18228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OPPO_Haorui</cp:lastModifiedBy>
  <cp:revision>85</cp:revision>
  <cp:lastPrinted>1899-12-31T23:00:00Z</cp:lastPrinted>
  <dcterms:created xsi:type="dcterms:W3CDTF">2018-11-05T09:14:00Z</dcterms:created>
  <dcterms:modified xsi:type="dcterms:W3CDTF">2020-08-25T08:16:00Z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