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070EDD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3D2008">
        <w:rPr>
          <w:b/>
          <w:noProof/>
          <w:sz w:val="24"/>
        </w:rPr>
        <w:t>5306</w:t>
      </w:r>
    </w:p>
    <w:p w14:paraId="5DC21640" w14:textId="7F66A505" w:rsidR="003674C0" w:rsidRDefault="00941BFE" w:rsidP="00ED6F08">
      <w:pPr>
        <w:pStyle w:val="CRCoverPage"/>
        <w:tabs>
          <w:tab w:val="right" w:pos="9640"/>
        </w:tabs>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ED6F08">
        <w:rPr>
          <w:b/>
          <w:i/>
          <w:noProof/>
          <w:sz w:val="28"/>
        </w:rPr>
        <w:tab/>
      </w:r>
      <w:r w:rsidR="00ED6F08" w:rsidRPr="00281E25">
        <w:rPr>
          <w:b/>
          <w:i/>
          <w:noProof/>
          <w:sz w:val="21"/>
        </w:rPr>
        <w:t>was C1-204923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CD4EEE" w:rsidR="001E41F3" w:rsidRPr="00410371" w:rsidRDefault="001A0787"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6F5FD23" w:rsidR="001E41F3" w:rsidRPr="00410371" w:rsidRDefault="00FA383F" w:rsidP="00547111">
            <w:pPr>
              <w:pStyle w:val="CRCoverPage"/>
              <w:spacing w:after="0"/>
              <w:rPr>
                <w:noProof/>
              </w:rPr>
            </w:pPr>
            <w:r>
              <w:rPr>
                <w:b/>
                <w:noProof/>
                <w:sz w:val="28"/>
              </w:rPr>
              <w:t>2509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84CA592" w:rsidR="001E41F3" w:rsidRPr="00410371" w:rsidRDefault="00281E2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A8479" w:rsidR="001E41F3" w:rsidRPr="00410371" w:rsidRDefault="00F81432">
            <w:pPr>
              <w:pStyle w:val="CRCoverPage"/>
              <w:spacing w:after="0"/>
              <w:jc w:val="center"/>
              <w:rPr>
                <w:noProof/>
                <w:sz w:val="28"/>
              </w:rPr>
            </w:pPr>
            <w:r>
              <w:rPr>
                <w:b/>
                <w:noProof/>
                <w:sz w:val="28"/>
              </w:rPr>
              <w:t>16.5</w:t>
            </w:r>
            <w:r w:rsidR="006069C8">
              <w:rPr>
                <w:b/>
                <w:noProof/>
                <w:sz w:val="28"/>
              </w:rPr>
              <w:t>.</w:t>
            </w:r>
            <w:r w:rsidR="00202BB8">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60EBCE" w:rsidR="00F25D98" w:rsidRDefault="006069C8"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401A40D" w:rsidR="00F25D98" w:rsidRDefault="00202BB8" w:rsidP="004E1669">
            <w:pPr>
              <w:pStyle w:val="CRCoverPage"/>
              <w:spacing w:after="0"/>
              <w:rPr>
                <w:b/>
                <w:bCs/>
                <w:caps/>
                <w:noProof/>
              </w:rPr>
            </w:pPr>
            <w:r>
              <w:rPr>
                <w:b/>
                <w:caps/>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58BA1E" w:rsidR="001E41F3" w:rsidRDefault="00202BB8" w:rsidP="00480B35">
            <w:pPr>
              <w:pStyle w:val="CRCoverPage"/>
              <w:spacing w:after="0"/>
              <w:ind w:left="100"/>
              <w:rPr>
                <w:noProof/>
                <w:lang w:eastAsia="zh-CN"/>
              </w:rPr>
            </w:pPr>
            <w:r>
              <w:rPr>
                <w:noProof/>
                <w:lang w:eastAsia="zh-CN"/>
              </w:rPr>
              <w:t xml:space="preserve">Corrections on the </w:t>
            </w:r>
            <w:r w:rsidR="00647166">
              <w:rPr>
                <w:noProof/>
                <w:lang w:eastAsia="zh-CN"/>
              </w:rPr>
              <w:t>error</w:t>
            </w:r>
            <w:r w:rsidRPr="00202BB8">
              <w:rPr>
                <w:noProof/>
                <w:lang w:eastAsia="zh-CN"/>
              </w:rPr>
              <w:t xml:space="preserve"> </w:t>
            </w:r>
            <w:r w:rsidR="00647166">
              <w:rPr>
                <w:noProof/>
                <w:lang w:eastAsia="zh-CN"/>
              </w:rPr>
              <w:t xml:space="preserve">check </w:t>
            </w:r>
            <w:r w:rsidRPr="00202BB8">
              <w:rPr>
                <w:noProof/>
                <w:lang w:eastAsia="zh-CN"/>
              </w:rPr>
              <w:t>of QoS rules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914CAE2" w:rsidR="001E41F3" w:rsidRDefault="006069C8">
            <w:pPr>
              <w:pStyle w:val="CRCoverPage"/>
              <w:spacing w:after="0"/>
              <w:ind w:left="100"/>
              <w:rPr>
                <w:noProof/>
              </w:rPr>
            </w:pPr>
            <w:r w:rsidRPr="00DE753B">
              <w:rPr>
                <w:noProof/>
              </w:rPr>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F7F7A93" w:rsidR="001E41F3" w:rsidRDefault="00202BB8">
            <w:pPr>
              <w:pStyle w:val="CRCoverPage"/>
              <w:spacing w:after="0"/>
              <w:ind w:left="100"/>
              <w:rPr>
                <w:noProof/>
              </w:rPr>
            </w:pPr>
            <w:r>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2BA691F" w:rsidR="001E41F3" w:rsidRDefault="000E7F27" w:rsidP="00281E25">
            <w:pPr>
              <w:pStyle w:val="CRCoverPage"/>
              <w:spacing w:after="0"/>
              <w:ind w:left="100"/>
              <w:rPr>
                <w:noProof/>
                <w:lang w:eastAsia="zh-CN"/>
              </w:rPr>
            </w:pPr>
            <w:r>
              <w:rPr>
                <w:rFonts w:hint="eastAsia"/>
                <w:noProof/>
                <w:lang w:eastAsia="zh-CN"/>
              </w:rPr>
              <w:t>2</w:t>
            </w:r>
            <w:r w:rsidR="00D6542A">
              <w:rPr>
                <w:noProof/>
                <w:lang w:eastAsia="zh-CN"/>
              </w:rPr>
              <w:t>020-08</w:t>
            </w:r>
            <w:r>
              <w:rPr>
                <w:noProof/>
                <w:lang w:eastAsia="zh-CN"/>
              </w:rPr>
              <w:t>-</w:t>
            </w:r>
            <w:r w:rsidR="00281E25">
              <w:rPr>
                <w:noProof/>
                <w:lang w:eastAsia="zh-CN"/>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8BF5" w:rsidR="001E41F3" w:rsidRDefault="00202BB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90FD75F" w:rsidR="001E41F3" w:rsidRDefault="000E7F27">
            <w:pPr>
              <w:pStyle w:val="CRCoverPage"/>
              <w:spacing w:after="0"/>
              <w:ind w:left="100"/>
              <w:rPr>
                <w:noProof/>
              </w:rPr>
            </w:pPr>
            <w:r w:rsidRPr="00D3270F">
              <w:rPr>
                <w:noProof/>
              </w:rPr>
              <w:t>Rel-1</w:t>
            </w:r>
            <w:r>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A81E7C" w14:textId="0C7B5761" w:rsidR="001A0787" w:rsidRPr="00D13527" w:rsidRDefault="001A0787" w:rsidP="00BC2055">
            <w:pPr>
              <w:pStyle w:val="CRCoverPage"/>
              <w:ind w:left="100"/>
              <w:rPr>
                <w:noProof/>
                <w:lang w:val="en-US" w:eastAsia="zh-CN"/>
              </w:rPr>
            </w:pPr>
            <w:r>
              <w:rPr>
                <w:noProof/>
              </w:rPr>
              <w:t xml:space="preserve">In </w:t>
            </w:r>
            <w:r w:rsidR="00BC2055">
              <w:rPr>
                <w:noProof/>
              </w:rPr>
              <w:t>TS 24.501 </w:t>
            </w:r>
            <w:r>
              <w:rPr>
                <w:noProof/>
              </w:rPr>
              <w:t>subclause 6.3.2.2</w:t>
            </w:r>
            <w:r w:rsidR="00F744E4">
              <w:rPr>
                <w:noProof/>
              </w:rPr>
              <w:t xml:space="preserve">, </w:t>
            </w:r>
            <w:r w:rsidR="00BC2055">
              <w:rPr>
                <w:noProof/>
              </w:rPr>
              <w:t>following description exists:</w:t>
            </w:r>
          </w:p>
          <w:p w14:paraId="329BC013" w14:textId="77777777" w:rsidR="00BC2055" w:rsidRPr="00BC2055" w:rsidRDefault="00BC2055" w:rsidP="00BC2055">
            <w:pPr>
              <w:spacing w:after="120"/>
              <w:ind w:leftChars="100" w:left="200"/>
              <w:rPr>
                <w:rFonts w:eastAsia="宋体"/>
                <w:i/>
              </w:rPr>
            </w:pPr>
            <w:r w:rsidRPr="00BC2055">
              <w:rPr>
                <w:rFonts w:eastAsia="宋体"/>
                <w:i/>
              </w:rPr>
              <w:t xml:space="preserve">If SMF creates a new authorized </w:t>
            </w:r>
            <w:proofErr w:type="spellStart"/>
            <w:r w:rsidRPr="00BC2055">
              <w:rPr>
                <w:rFonts w:eastAsia="宋体"/>
                <w:i/>
              </w:rPr>
              <w:t>QoS</w:t>
            </w:r>
            <w:proofErr w:type="spellEnd"/>
            <w:r w:rsidRPr="00BC2055">
              <w:rPr>
                <w:rFonts w:eastAsia="宋体"/>
                <w:i/>
              </w:rPr>
              <w:t xml:space="preserve"> rule for a new </w:t>
            </w:r>
            <w:proofErr w:type="spellStart"/>
            <w:r w:rsidRPr="00BC2055">
              <w:rPr>
                <w:rFonts w:eastAsia="宋体"/>
                <w:i/>
              </w:rPr>
              <w:t>QoS</w:t>
            </w:r>
            <w:proofErr w:type="spellEnd"/>
            <w:r w:rsidRPr="00BC2055">
              <w:rPr>
                <w:rFonts w:eastAsia="宋体"/>
                <w:i/>
              </w:rPr>
              <w:t xml:space="preserve"> flow, then SMF shall include the authorized </w:t>
            </w:r>
            <w:proofErr w:type="spellStart"/>
            <w:r w:rsidRPr="00BC2055">
              <w:rPr>
                <w:rFonts w:eastAsia="宋体"/>
                <w:i/>
              </w:rPr>
              <w:t>QoS</w:t>
            </w:r>
            <w:proofErr w:type="spellEnd"/>
            <w:r w:rsidRPr="00BC2055">
              <w:rPr>
                <w:rFonts w:eastAsia="宋体"/>
                <w:i/>
              </w:rPr>
              <w:t xml:space="preserve"> flow description for that </w:t>
            </w:r>
            <w:proofErr w:type="spellStart"/>
            <w:r w:rsidRPr="00BC2055">
              <w:rPr>
                <w:rFonts w:eastAsia="宋体"/>
                <w:i/>
              </w:rPr>
              <w:t>QoS</w:t>
            </w:r>
            <w:proofErr w:type="spellEnd"/>
            <w:r w:rsidRPr="00BC2055">
              <w:rPr>
                <w:rFonts w:eastAsia="宋体"/>
                <w:i/>
              </w:rPr>
              <w:t xml:space="preserve"> flow in the authorized </w:t>
            </w:r>
            <w:proofErr w:type="spellStart"/>
            <w:r w:rsidRPr="00BC2055">
              <w:rPr>
                <w:rFonts w:eastAsia="宋体"/>
                <w:i/>
              </w:rPr>
              <w:t>QoS</w:t>
            </w:r>
            <w:proofErr w:type="spellEnd"/>
            <w:r w:rsidRPr="00BC2055">
              <w:rPr>
                <w:rFonts w:eastAsia="宋体"/>
                <w:i/>
              </w:rPr>
              <w:t xml:space="preserve"> flow descriptions IE of the PDU SESSION MODIFICATION COMMAND message, if:</w:t>
            </w:r>
          </w:p>
          <w:p w14:paraId="1C2478BD" w14:textId="77777777" w:rsidR="00BC2055" w:rsidRPr="00BC2055" w:rsidRDefault="00BC2055" w:rsidP="00BC2055">
            <w:pPr>
              <w:ind w:leftChars="242" w:left="768" w:hanging="284"/>
              <w:rPr>
                <w:rFonts w:eastAsia="宋体"/>
                <w:i/>
                <w:lang w:eastAsia="x-none"/>
              </w:rPr>
            </w:pPr>
            <w:r w:rsidRPr="00BC2055">
              <w:rPr>
                <w:rFonts w:eastAsia="宋体"/>
                <w:i/>
                <w:lang w:eastAsia="x-none"/>
              </w:rPr>
              <w:t>a)</w:t>
            </w:r>
            <w:r w:rsidRPr="00BC2055">
              <w:rPr>
                <w:rFonts w:eastAsia="宋体"/>
                <w:i/>
                <w:lang w:eastAsia="x-none"/>
              </w:rPr>
              <w:tab/>
              <w:t xml:space="preserve">the newly created authorized </w:t>
            </w:r>
            <w:proofErr w:type="spellStart"/>
            <w:r w:rsidRPr="00BC2055">
              <w:rPr>
                <w:rFonts w:eastAsia="宋体"/>
                <w:i/>
                <w:lang w:eastAsia="x-none"/>
              </w:rPr>
              <w:t>QoS</w:t>
            </w:r>
            <w:proofErr w:type="spellEnd"/>
            <w:r w:rsidRPr="00BC2055">
              <w:rPr>
                <w:rFonts w:eastAsia="宋体"/>
                <w:i/>
                <w:lang w:eastAsia="x-none"/>
              </w:rPr>
              <w:t xml:space="preserve"> rules is for a new GBR </w:t>
            </w:r>
            <w:proofErr w:type="spellStart"/>
            <w:r w:rsidRPr="00BC2055">
              <w:rPr>
                <w:rFonts w:eastAsia="宋体"/>
                <w:i/>
                <w:lang w:eastAsia="x-none"/>
              </w:rPr>
              <w:t>QoS</w:t>
            </w:r>
            <w:proofErr w:type="spellEnd"/>
            <w:r w:rsidRPr="00BC2055">
              <w:rPr>
                <w:rFonts w:eastAsia="宋体"/>
                <w:i/>
                <w:lang w:eastAsia="x-none"/>
              </w:rPr>
              <w:t xml:space="preserve"> flow;</w:t>
            </w:r>
          </w:p>
          <w:p w14:paraId="3E38AA5A" w14:textId="77777777" w:rsidR="00BC2055" w:rsidRPr="00BC2055" w:rsidRDefault="00BC2055" w:rsidP="00BC2055">
            <w:pPr>
              <w:ind w:leftChars="242" w:left="768" w:hanging="284"/>
              <w:rPr>
                <w:rFonts w:eastAsia="宋体"/>
                <w:i/>
                <w:lang w:eastAsia="x-none"/>
              </w:rPr>
            </w:pPr>
            <w:r w:rsidRPr="00BC2055">
              <w:rPr>
                <w:rFonts w:eastAsia="宋体"/>
                <w:i/>
                <w:lang w:eastAsia="x-none"/>
              </w:rPr>
              <w:t>b)</w:t>
            </w:r>
            <w:r w:rsidRPr="00BC2055">
              <w:rPr>
                <w:rFonts w:eastAsia="宋体"/>
                <w:i/>
                <w:lang w:eastAsia="x-none"/>
              </w:rPr>
              <w:tab/>
              <w:t xml:space="preserve">the QFI of the new </w:t>
            </w:r>
            <w:proofErr w:type="spellStart"/>
            <w:r w:rsidRPr="00BC2055">
              <w:rPr>
                <w:rFonts w:eastAsia="宋体"/>
                <w:i/>
                <w:lang w:eastAsia="x-none"/>
              </w:rPr>
              <w:t>QoS</w:t>
            </w:r>
            <w:proofErr w:type="spellEnd"/>
            <w:r w:rsidRPr="00BC2055">
              <w:rPr>
                <w:rFonts w:eastAsia="宋体"/>
                <w:i/>
                <w:lang w:eastAsia="x-none"/>
              </w:rPr>
              <w:t xml:space="preserve"> flow is not the same as the 5QI of the </w:t>
            </w:r>
            <w:proofErr w:type="spellStart"/>
            <w:r w:rsidRPr="00BC2055">
              <w:rPr>
                <w:rFonts w:eastAsia="宋体"/>
                <w:i/>
                <w:lang w:eastAsia="x-none"/>
              </w:rPr>
              <w:t>QoS</w:t>
            </w:r>
            <w:proofErr w:type="spellEnd"/>
            <w:r w:rsidRPr="00BC2055">
              <w:rPr>
                <w:rFonts w:eastAsia="宋体"/>
                <w:i/>
                <w:lang w:eastAsia="x-none"/>
              </w:rPr>
              <w:t xml:space="preserve"> flow identified by the QFI; or</w:t>
            </w:r>
          </w:p>
          <w:p w14:paraId="1EEC014F" w14:textId="77777777" w:rsidR="00BC2055" w:rsidRPr="00BC2055" w:rsidRDefault="00BC2055" w:rsidP="00BC2055">
            <w:pPr>
              <w:ind w:leftChars="242" w:left="768" w:hanging="284"/>
              <w:rPr>
                <w:rFonts w:eastAsia="MS Mincho"/>
                <w:i/>
                <w:color w:val="C00000"/>
                <w:lang w:eastAsia="x-none"/>
              </w:rPr>
            </w:pPr>
            <w:r w:rsidRPr="00BC2055">
              <w:rPr>
                <w:rFonts w:eastAsia="宋体"/>
                <w:i/>
                <w:color w:val="C00000"/>
                <w:lang w:eastAsia="x-none"/>
              </w:rPr>
              <w:t>c)</w:t>
            </w:r>
            <w:r w:rsidRPr="00BC2055">
              <w:rPr>
                <w:rFonts w:eastAsia="宋体"/>
                <w:i/>
                <w:color w:val="C00000"/>
                <w:lang w:eastAsia="x-none"/>
              </w:rPr>
              <w:tab/>
            </w:r>
            <w:r w:rsidRPr="00BC2055">
              <w:rPr>
                <w:rFonts w:eastAsia="宋体" w:hint="eastAsia"/>
                <w:i/>
                <w:noProof/>
                <w:color w:val="C00000"/>
                <w:lang w:val="en-US" w:eastAsia="x-none"/>
              </w:rPr>
              <w:t xml:space="preserve">the </w:t>
            </w:r>
            <w:r w:rsidRPr="00BC2055">
              <w:rPr>
                <w:rFonts w:eastAsia="宋体"/>
                <w:i/>
                <w:noProof/>
                <w:color w:val="C00000"/>
                <w:lang w:val="en-US" w:eastAsia="x-none"/>
              </w:rPr>
              <w:t xml:space="preserve">new </w:t>
            </w:r>
            <w:r w:rsidRPr="00BC2055">
              <w:rPr>
                <w:rFonts w:eastAsia="宋体" w:hint="eastAsia"/>
                <w:i/>
                <w:noProof/>
                <w:color w:val="C00000"/>
                <w:lang w:val="en-US" w:eastAsia="x-none"/>
              </w:rPr>
              <w:t>QoS flow can be mapped to an EPS bearer as specified in subclause </w:t>
            </w:r>
            <w:r w:rsidRPr="00BC2055">
              <w:rPr>
                <w:rFonts w:eastAsia="宋体"/>
                <w:i/>
                <w:noProof/>
                <w:color w:val="C00000"/>
                <w:lang w:val="en-US" w:eastAsia="x-none"/>
              </w:rPr>
              <w:t>4</w:t>
            </w:r>
            <w:r w:rsidRPr="00BC2055">
              <w:rPr>
                <w:rFonts w:eastAsia="宋体" w:hint="eastAsia"/>
                <w:i/>
                <w:noProof/>
                <w:color w:val="C00000"/>
                <w:lang w:val="en-US" w:eastAsia="x-none"/>
              </w:rPr>
              <w:t>.11.2 of 3GPP</w:t>
            </w:r>
            <w:r w:rsidRPr="00BC2055">
              <w:rPr>
                <w:rFonts w:eastAsia="宋体"/>
                <w:i/>
                <w:noProof/>
                <w:color w:val="C00000"/>
                <w:lang w:val="en-US" w:eastAsia="x-none"/>
              </w:rPr>
              <w:t> </w:t>
            </w:r>
            <w:r w:rsidRPr="00BC2055">
              <w:rPr>
                <w:rFonts w:eastAsia="宋体" w:hint="eastAsia"/>
                <w:i/>
                <w:noProof/>
                <w:color w:val="C00000"/>
                <w:lang w:val="en-US" w:eastAsia="x-none"/>
              </w:rPr>
              <w:t>TS 23.50</w:t>
            </w:r>
            <w:r w:rsidRPr="00BC2055">
              <w:rPr>
                <w:rFonts w:eastAsia="宋体"/>
                <w:i/>
                <w:noProof/>
                <w:color w:val="C00000"/>
                <w:lang w:val="en-US" w:eastAsia="x-none"/>
              </w:rPr>
              <w:t>2</w:t>
            </w:r>
            <w:r w:rsidRPr="00BC2055">
              <w:rPr>
                <w:rFonts w:eastAsia="宋体" w:hint="eastAsia"/>
                <w:i/>
                <w:noProof/>
                <w:color w:val="C00000"/>
                <w:lang w:val="en-US" w:eastAsia="x-none"/>
              </w:rPr>
              <w:t> [</w:t>
            </w:r>
            <w:r w:rsidRPr="00BC2055">
              <w:rPr>
                <w:rFonts w:eastAsia="宋体"/>
                <w:i/>
                <w:noProof/>
                <w:color w:val="C00000"/>
                <w:lang w:val="en-US" w:eastAsia="x-none"/>
              </w:rPr>
              <w:t>9</w:t>
            </w:r>
            <w:r w:rsidRPr="00BC2055">
              <w:rPr>
                <w:rFonts w:eastAsia="宋体" w:hint="eastAsia"/>
                <w:i/>
                <w:noProof/>
                <w:color w:val="C00000"/>
                <w:lang w:val="en-US" w:eastAsia="x-none"/>
              </w:rPr>
              <w:t>]</w:t>
            </w:r>
            <w:r w:rsidRPr="00BC2055">
              <w:rPr>
                <w:rFonts w:eastAsia="宋体"/>
                <w:i/>
                <w:noProof/>
                <w:color w:val="C00000"/>
                <w:lang w:val="en-US" w:eastAsia="x-none"/>
              </w:rPr>
              <w:t>.</w:t>
            </w:r>
          </w:p>
          <w:p w14:paraId="0752CCD2" w14:textId="245F5AEB" w:rsidR="00A92A14" w:rsidRPr="00013E02" w:rsidRDefault="00A115C3" w:rsidP="00D80C1E">
            <w:pPr>
              <w:pStyle w:val="CRCoverPage"/>
              <w:ind w:left="100"/>
              <w:rPr>
                <w:noProof/>
                <w:lang w:val="en-US" w:eastAsia="zh-CN"/>
              </w:rPr>
            </w:pPr>
            <w:r>
              <w:rPr>
                <w:noProof/>
                <w:lang w:eastAsia="zh-CN"/>
              </w:rPr>
              <w:t xml:space="preserve">The bullet c) uses the wrong references as the </w:t>
            </w:r>
            <w:r w:rsidRPr="00A115C3">
              <w:rPr>
                <w:noProof/>
                <w:lang w:eastAsia="zh-CN"/>
              </w:rPr>
              <w:t>subc</w:t>
            </w:r>
            <w:r>
              <w:rPr>
                <w:noProof/>
                <w:lang w:eastAsia="zh-CN"/>
              </w:rPr>
              <w:t>lause</w:t>
            </w:r>
            <w:r>
              <w:rPr>
                <w:noProof/>
                <w:lang w:val="en-US" w:eastAsia="zh-CN"/>
              </w:rPr>
              <w:t> </w:t>
            </w:r>
            <w:r>
              <w:rPr>
                <w:noProof/>
                <w:lang w:eastAsia="zh-CN"/>
              </w:rPr>
              <w:t>4.11.2 of 3GPP</w:t>
            </w:r>
            <w:r>
              <w:rPr>
                <w:noProof/>
                <w:lang w:val="en-US" w:eastAsia="zh-CN"/>
              </w:rPr>
              <w:t> </w:t>
            </w:r>
            <w:r>
              <w:rPr>
                <w:noProof/>
                <w:lang w:eastAsia="zh-CN"/>
              </w:rPr>
              <w:t>TS</w:t>
            </w:r>
            <w:r>
              <w:rPr>
                <w:rFonts w:ascii="Cambria" w:eastAsia="Cambria" w:hAnsi="Cambria"/>
                <w:noProof/>
                <w:lang w:val="en-US" w:eastAsia="zh-CN"/>
              </w:rPr>
              <w:t> </w:t>
            </w:r>
            <w:r>
              <w:rPr>
                <w:noProof/>
                <w:lang w:eastAsia="zh-CN"/>
              </w:rPr>
              <w:t>23.502 is about interworking procedures without N26, and there is no description of mapping new QoS flow to an EPS bearer.</w:t>
            </w:r>
            <w:r w:rsidR="00BC2055">
              <w:rPr>
                <w:noProof/>
                <w:lang w:eastAsia="zh-CN"/>
              </w:rPr>
              <w:t xml:space="preserve"> </w:t>
            </w:r>
            <w:r>
              <w:rPr>
                <w:noProof/>
                <w:lang w:eastAsia="zh-CN"/>
              </w:rPr>
              <w:t>It should be subclause</w:t>
            </w:r>
            <w:r>
              <w:rPr>
                <w:rFonts w:ascii="Cambria" w:eastAsia="Cambria" w:hAnsi="Cambria"/>
                <w:noProof/>
                <w:lang w:val="en-US" w:eastAsia="zh-CN"/>
              </w:rPr>
              <w:t> </w:t>
            </w:r>
            <w:r>
              <w:rPr>
                <w:noProof/>
                <w:lang w:eastAsia="zh-CN"/>
              </w:rPr>
              <w:t>4.11.1 of 3GPP</w:t>
            </w:r>
            <w:r>
              <w:rPr>
                <w:noProof/>
                <w:lang w:val="en-US" w:eastAsia="zh-CN"/>
              </w:rPr>
              <w:t> </w:t>
            </w:r>
            <w:r>
              <w:rPr>
                <w:noProof/>
                <w:lang w:eastAsia="zh-CN"/>
              </w:rPr>
              <w:t>TS</w:t>
            </w:r>
            <w:r>
              <w:rPr>
                <w:noProof/>
                <w:lang w:val="en-US" w:eastAsia="zh-CN"/>
              </w:rPr>
              <w:t> </w:t>
            </w:r>
            <w:r w:rsidRPr="00A115C3">
              <w:rPr>
                <w:noProof/>
                <w:lang w:eastAsia="zh-CN"/>
              </w:rPr>
              <w:t>23.502</w:t>
            </w:r>
            <w:r>
              <w:rPr>
                <w:noProof/>
                <w:lang w:eastAsia="zh-CN"/>
              </w:rPr>
              <w:t xml:space="preserve">, which is about N26 based interworking procedures with description on how QoS flows will be mapped to EPS bearers. </w:t>
            </w:r>
            <w:r w:rsidR="00D80C1E">
              <w:rPr>
                <w:noProof/>
                <w:lang w:eastAsia="zh-CN"/>
              </w:rPr>
              <w:t>S</w:t>
            </w:r>
            <w:r>
              <w:rPr>
                <w:noProof/>
                <w:lang w:eastAsia="zh-CN"/>
              </w:rPr>
              <w:t>imi</w:t>
            </w:r>
            <w:r w:rsidR="00D80C1E">
              <w:rPr>
                <w:noProof/>
                <w:lang w:eastAsia="zh-CN"/>
              </w:rPr>
              <w:t>lar wrong references also exist</w:t>
            </w:r>
            <w:r>
              <w:rPr>
                <w:noProof/>
                <w:lang w:eastAsia="zh-CN"/>
              </w:rPr>
              <w:t xml:space="preserve"> in </w:t>
            </w:r>
            <w:r w:rsidR="00013E02">
              <w:rPr>
                <w:noProof/>
                <w:lang w:eastAsia="zh-CN"/>
              </w:rPr>
              <w:t>subclause</w:t>
            </w:r>
            <w:r w:rsidR="00013E02">
              <w:rPr>
                <w:noProof/>
                <w:lang w:val="en-US" w:eastAsia="zh-CN"/>
              </w:rPr>
              <w:t> 6.4.1.3 and subclause 6.2.5.1.1.4</w:t>
            </w:r>
            <w:r w:rsidR="00D80C1E">
              <w:rPr>
                <w:noProof/>
                <w:lang w:val="en-US" w:eastAsia="zh-CN"/>
              </w:rPr>
              <w:t xml:space="preserve"> of TS 24.501</w:t>
            </w:r>
            <w:r w:rsidR="00013E02">
              <w:rPr>
                <w:noProof/>
                <w:lang w:val="en-US" w:eastAsia="zh-CN"/>
              </w:rPr>
              <w:t>.</w:t>
            </w:r>
          </w:p>
          <w:p w14:paraId="49677AE8" w14:textId="6CB5E717" w:rsidR="00A115C3" w:rsidRDefault="00013E02" w:rsidP="00D80C1E">
            <w:pPr>
              <w:pStyle w:val="CRCoverPage"/>
              <w:ind w:left="100"/>
              <w:rPr>
                <w:noProof/>
                <w:lang w:eastAsia="zh-CN"/>
              </w:rPr>
            </w:pPr>
            <w:r>
              <w:rPr>
                <w:rFonts w:hint="eastAsia"/>
                <w:noProof/>
                <w:lang w:eastAsia="zh-CN"/>
              </w:rPr>
              <w:t>W</w:t>
            </w:r>
            <w:r>
              <w:rPr>
                <w:noProof/>
                <w:lang w:eastAsia="zh-CN"/>
              </w:rPr>
              <w:t>it</w:t>
            </w:r>
            <w:r w:rsidR="00D80C1E">
              <w:rPr>
                <w:noProof/>
                <w:lang w:eastAsia="zh-CN"/>
              </w:rPr>
              <w:t xml:space="preserve">h above references corrrected, following description can be found in </w:t>
            </w:r>
            <w:r w:rsidR="00996789">
              <w:rPr>
                <w:noProof/>
                <w:lang w:eastAsia="zh-CN"/>
              </w:rPr>
              <w:t>subclause</w:t>
            </w:r>
            <w:r w:rsidR="00996789">
              <w:rPr>
                <w:rFonts w:ascii="Cambria" w:eastAsia="Cambria" w:hAnsi="Cambria"/>
                <w:noProof/>
                <w:lang w:val="en-US" w:eastAsia="zh-CN"/>
              </w:rPr>
              <w:t> </w:t>
            </w:r>
            <w:r w:rsidR="00D80C1E" w:rsidRPr="00D80C1E">
              <w:rPr>
                <w:noProof/>
                <w:lang w:eastAsia="zh-CN"/>
              </w:rPr>
              <w:t>4.11.1</w:t>
            </w:r>
            <w:r w:rsidR="00D80C1E">
              <w:rPr>
                <w:noProof/>
                <w:lang w:eastAsia="zh-CN"/>
              </w:rPr>
              <w:t>.1</w:t>
            </w:r>
            <w:r w:rsidR="00996789">
              <w:rPr>
                <w:noProof/>
                <w:lang w:eastAsia="zh-CN"/>
              </w:rPr>
              <w:t xml:space="preserve"> of 3GPP</w:t>
            </w:r>
            <w:r w:rsidR="00996789">
              <w:rPr>
                <w:noProof/>
                <w:lang w:val="en-US" w:eastAsia="zh-CN"/>
              </w:rPr>
              <w:t> </w:t>
            </w:r>
            <w:r w:rsidR="00996789">
              <w:rPr>
                <w:noProof/>
                <w:lang w:eastAsia="zh-CN"/>
              </w:rPr>
              <w:t>TS</w:t>
            </w:r>
            <w:r w:rsidR="00996789">
              <w:rPr>
                <w:noProof/>
                <w:lang w:val="en-US" w:eastAsia="zh-CN"/>
              </w:rPr>
              <w:t> </w:t>
            </w:r>
            <w:r w:rsidR="00D80C1E" w:rsidRPr="00D80C1E">
              <w:rPr>
                <w:noProof/>
                <w:lang w:eastAsia="zh-CN"/>
              </w:rPr>
              <w:t>23.502</w:t>
            </w:r>
            <w:r w:rsidR="00D80C1E">
              <w:rPr>
                <w:noProof/>
                <w:lang w:eastAsia="zh-CN"/>
              </w:rPr>
              <w:t>:</w:t>
            </w:r>
          </w:p>
          <w:p w14:paraId="28C28000" w14:textId="77777777" w:rsidR="00D80C1E" w:rsidRPr="00D80C1E" w:rsidRDefault="00D80C1E" w:rsidP="00D80C1E">
            <w:pPr>
              <w:ind w:leftChars="100" w:left="200"/>
              <w:rPr>
                <w:rFonts w:eastAsia="等线"/>
                <w:i/>
              </w:rPr>
            </w:pPr>
            <w:r w:rsidRPr="00D80C1E">
              <w:rPr>
                <w:rFonts w:eastAsia="等线"/>
                <w:i/>
                <w:lang w:eastAsia="zh-CN"/>
              </w:rPr>
              <w:t xml:space="preserve">The SMF shall be able to determine the </w:t>
            </w:r>
            <w:proofErr w:type="spellStart"/>
            <w:r w:rsidRPr="00D80C1E">
              <w:rPr>
                <w:rFonts w:eastAsia="等线"/>
                <w:i/>
                <w:lang w:eastAsia="zh-CN"/>
              </w:rPr>
              <w:t>QoS</w:t>
            </w:r>
            <w:proofErr w:type="spellEnd"/>
            <w:r w:rsidRPr="00D80C1E">
              <w:rPr>
                <w:rFonts w:eastAsia="等线"/>
                <w:i/>
                <w:lang w:eastAsia="zh-CN"/>
              </w:rPr>
              <w:t xml:space="preserve"> flows that require </w:t>
            </w:r>
            <w:r w:rsidRPr="00D80C1E">
              <w:rPr>
                <w:rFonts w:eastAsia="宋体"/>
                <w:i/>
                <w:noProof/>
                <w:lang w:eastAsia="zh-CN"/>
              </w:rPr>
              <w:t>EPS Bearer IDs,</w:t>
            </w:r>
            <w:r w:rsidRPr="00D80C1E">
              <w:rPr>
                <w:rFonts w:eastAsia="等线"/>
                <w:i/>
                <w:lang w:eastAsia="zh-CN"/>
              </w:rPr>
              <w:t xml:space="preserve"> </w:t>
            </w:r>
            <w:r w:rsidRPr="00D80C1E">
              <w:rPr>
                <w:rFonts w:eastAsia="宋体"/>
                <w:i/>
                <w:noProof/>
                <w:lang w:eastAsia="zh-CN"/>
              </w:rPr>
              <w:t>based on the QoS profile and operator policies</w:t>
            </w:r>
            <w:r w:rsidRPr="00D80C1E">
              <w:rPr>
                <w:rFonts w:eastAsia="等线"/>
                <w:i/>
              </w:rPr>
              <w:t>.</w:t>
            </w:r>
          </w:p>
          <w:p w14:paraId="48B53C3E" w14:textId="77777777" w:rsidR="00D80C1E" w:rsidRPr="00D80C1E" w:rsidRDefault="00D80C1E" w:rsidP="00D80C1E">
            <w:pPr>
              <w:keepLines/>
              <w:overflowPunct w:val="0"/>
              <w:autoSpaceDE w:val="0"/>
              <w:autoSpaceDN w:val="0"/>
              <w:adjustRightInd w:val="0"/>
              <w:ind w:leftChars="242" w:left="1335" w:hanging="851"/>
              <w:textAlignment w:val="baseline"/>
              <w:rPr>
                <w:rFonts w:eastAsia="等线"/>
                <w:i/>
                <w:color w:val="000000"/>
                <w:lang w:eastAsia="ja-JP"/>
              </w:rPr>
            </w:pPr>
            <w:r w:rsidRPr="00D80C1E">
              <w:rPr>
                <w:rFonts w:eastAsia="等线"/>
                <w:i/>
                <w:color w:val="000000"/>
                <w:lang w:eastAsia="ja-JP"/>
              </w:rPr>
              <w:lastRenderedPageBreak/>
              <w:t>NOTE 1:</w:t>
            </w:r>
            <w:r w:rsidRPr="00D80C1E">
              <w:rPr>
                <w:rFonts w:eastAsia="等线"/>
                <w:i/>
                <w:color w:val="000000"/>
                <w:lang w:eastAsia="ja-JP"/>
              </w:rPr>
              <w:tab/>
              <w:t xml:space="preserve">Based on operator policies, an SMF can map all non-GBR </w:t>
            </w:r>
            <w:proofErr w:type="spellStart"/>
            <w:r w:rsidRPr="00D80C1E">
              <w:rPr>
                <w:rFonts w:eastAsia="等线"/>
                <w:i/>
                <w:color w:val="000000"/>
                <w:lang w:eastAsia="ja-JP"/>
              </w:rPr>
              <w:t>QoS</w:t>
            </w:r>
            <w:proofErr w:type="spellEnd"/>
            <w:r w:rsidRPr="00D80C1E">
              <w:rPr>
                <w:rFonts w:eastAsia="等线"/>
                <w:i/>
                <w:color w:val="000000"/>
                <w:lang w:eastAsia="ja-JP"/>
              </w:rPr>
              <w:t xml:space="preserve"> flows to default EPS bearer in which case it requests only one EBI for all the non-GBR </w:t>
            </w:r>
            <w:proofErr w:type="spellStart"/>
            <w:r w:rsidRPr="00D80C1E">
              <w:rPr>
                <w:rFonts w:eastAsia="等线"/>
                <w:i/>
                <w:color w:val="000000"/>
                <w:lang w:eastAsia="ja-JP"/>
              </w:rPr>
              <w:t>QoS</w:t>
            </w:r>
            <w:proofErr w:type="spellEnd"/>
            <w:r w:rsidRPr="00D80C1E">
              <w:rPr>
                <w:rFonts w:eastAsia="等线"/>
                <w:i/>
                <w:color w:val="000000"/>
                <w:lang w:eastAsia="ja-JP"/>
              </w:rPr>
              <w:t xml:space="preserve"> flows. </w:t>
            </w:r>
            <w:r w:rsidRPr="00CB6864">
              <w:rPr>
                <w:rFonts w:eastAsia="等线"/>
                <w:i/>
                <w:color w:val="C00000"/>
                <w:lang w:eastAsia="ja-JP"/>
              </w:rPr>
              <w:t xml:space="preserve">Alternatively, an SMF can also map one non-GBR </w:t>
            </w:r>
            <w:proofErr w:type="spellStart"/>
            <w:r w:rsidRPr="00CB6864">
              <w:rPr>
                <w:rFonts w:eastAsia="等线"/>
                <w:i/>
                <w:color w:val="C00000"/>
                <w:lang w:eastAsia="ja-JP"/>
              </w:rPr>
              <w:t>QoS</w:t>
            </w:r>
            <w:proofErr w:type="spellEnd"/>
            <w:r w:rsidRPr="00CB6864">
              <w:rPr>
                <w:rFonts w:eastAsia="等线"/>
                <w:i/>
                <w:color w:val="C00000"/>
                <w:lang w:eastAsia="ja-JP"/>
              </w:rPr>
              <w:t xml:space="preserve"> flow to one dedicated EPS bearer in which case it requests a dedicated EBI for non-GBR </w:t>
            </w:r>
            <w:proofErr w:type="spellStart"/>
            <w:r w:rsidRPr="00CB6864">
              <w:rPr>
                <w:rFonts w:eastAsia="等线"/>
                <w:i/>
                <w:color w:val="C00000"/>
                <w:lang w:eastAsia="ja-JP"/>
              </w:rPr>
              <w:t>QoS</w:t>
            </w:r>
            <w:proofErr w:type="spellEnd"/>
            <w:r w:rsidRPr="00CB6864">
              <w:rPr>
                <w:rFonts w:eastAsia="等线"/>
                <w:i/>
                <w:color w:val="C00000"/>
                <w:lang w:eastAsia="ja-JP"/>
              </w:rPr>
              <w:t xml:space="preserve"> flow that should be mapped to dedicated EPS bearer</w:t>
            </w:r>
            <w:r w:rsidRPr="00D80C1E">
              <w:rPr>
                <w:rFonts w:eastAsia="等线"/>
                <w:i/>
                <w:color w:val="000000"/>
                <w:lang w:eastAsia="ja-JP"/>
              </w:rPr>
              <w:t xml:space="preserve">. In between these two extreme cases, the SMF can also map more than one (but not all) non-GBR </w:t>
            </w:r>
            <w:proofErr w:type="spellStart"/>
            <w:r w:rsidRPr="00D80C1E">
              <w:rPr>
                <w:rFonts w:eastAsia="等线"/>
                <w:i/>
                <w:color w:val="000000"/>
                <w:lang w:eastAsia="ja-JP"/>
              </w:rPr>
              <w:t>QoS</w:t>
            </w:r>
            <w:proofErr w:type="spellEnd"/>
            <w:r w:rsidRPr="00D80C1E">
              <w:rPr>
                <w:rFonts w:eastAsia="等线"/>
                <w:i/>
                <w:color w:val="000000"/>
                <w:lang w:eastAsia="ja-JP"/>
              </w:rPr>
              <w:t xml:space="preserve"> Flow to the same EPS bearer (either default EPS bearer or dedicated EPS bearer).</w:t>
            </w:r>
          </w:p>
          <w:p w14:paraId="0F268F37" w14:textId="416DE7A4" w:rsidR="00A848F6" w:rsidRDefault="00D80C1E" w:rsidP="00A848F6">
            <w:pPr>
              <w:pStyle w:val="CRCoverPage"/>
              <w:ind w:left="100"/>
              <w:rPr>
                <w:noProof/>
                <w:lang w:val="en-US" w:eastAsia="zh-CN"/>
              </w:rPr>
            </w:pPr>
            <w:r>
              <w:rPr>
                <w:rFonts w:hint="eastAsia"/>
                <w:noProof/>
                <w:lang w:eastAsia="zh-CN"/>
              </w:rPr>
              <w:t>I</w:t>
            </w:r>
            <w:r>
              <w:rPr>
                <w:noProof/>
                <w:lang w:eastAsia="zh-CN"/>
              </w:rPr>
              <w:t xml:space="preserve">t is clear that non-GBR QoS flow can also be mapped to a </w:t>
            </w:r>
            <w:r w:rsidR="00A848F6">
              <w:rPr>
                <w:noProof/>
                <w:lang w:eastAsia="zh-CN"/>
              </w:rPr>
              <w:t>dedicated EPS bearer</w:t>
            </w:r>
            <w:r w:rsidR="000C06F9">
              <w:rPr>
                <w:noProof/>
                <w:lang w:eastAsia="zh-CN"/>
              </w:rPr>
              <w:t>.</w:t>
            </w:r>
            <w:r w:rsidR="00C96043">
              <w:rPr>
                <w:noProof/>
                <w:lang w:eastAsia="zh-CN"/>
              </w:rPr>
              <w:t xml:space="preserve"> </w:t>
            </w:r>
            <w:r w:rsidR="000C06F9">
              <w:rPr>
                <w:noProof/>
                <w:lang w:eastAsia="zh-CN"/>
              </w:rPr>
              <w:t xml:space="preserve">Thus the network may provide </w:t>
            </w:r>
            <w:r w:rsidR="00A66612">
              <w:rPr>
                <w:noProof/>
                <w:lang w:eastAsia="zh-CN"/>
              </w:rPr>
              <w:t xml:space="preserve">a </w:t>
            </w:r>
            <w:r w:rsidR="000C06F9" w:rsidRPr="000C06F9">
              <w:rPr>
                <w:noProof/>
                <w:lang w:eastAsia="zh-CN"/>
              </w:rPr>
              <w:t xml:space="preserve">QoS </w:t>
            </w:r>
            <w:r w:rsidR="004842E7">
              <w:rPr>
                <w:noProof/>
                <w:lang w:eastAsia="zh-CN"/>
              </w:rPr>
              <w:t>rule corresponds to a</w:t>
            </w:r>
            <w:r w:rsidR="00A66612">
              <w:rPr>
                <w:noProof/>
                <w:lang w:eastAsia="zh-CN"/>
              </w:rPr>
              <w:t xml:space="preserve"> Non-GBR QoS flow </w:t>
            </w:r>
            <w:r w:rsidR="00C96043">
              <w:rPr>
                <w:noProof/>
                <w:lang w:eastAsia="zh-CN"/>
              </w:rPr>
              <w:t xml:space="preserve">and provide QoS flow description to indicate the mapped </w:t>
            </w:r>
            <w:r w:rsidR="00C96043" w:rsidRPr="00C96043">
              <w:rPr>
                <w:noProof/>
                <w:lang w:eastAsia="zh-CN"/>
              </w:rPr>
              <w:t>EPS bearer</w:t>
            </w:r>
            <w:r w:rsidR="00C96043">
              <w:rPr>
                <w:noProof/>
                <w:lang w:eastAsia="zh-CN"/>
              </w:rPr>
              <w:t xml:space="preserve">, </w:t>
            </w:r>
            <w:r w:rsidR="000C06F9">
              <w:rPr>
                <w:noProof/>
                <w:lang w:eastAsia="zh-CN"/>
              </w:rPr>
              <w:t xml:space="preserve">in </w:t>
            </w:r>
            <w:r w:rsidR="004842E7">
              <w:rPr>
                <w:noProof/>
                <w:lang w:eastAsia="zh-CN"/>
              </w:rPr>
              <w:t xml:space="preserve">a </w:t>
            </w:r>
            <w:r w:rsidR="000C06F9" w:rsidRPr="000C06F9">
              <w:rPr>
                <w:noProof/>
                <w:lang w:eastAsia="zh-CN"/>
              </w:rPr>
              <w:t>MODIFY EPS BEARER CONTEXT REQUEST message</w:t>
            </w:r>
            <w:r w:rsidR="000C06F9">
              <w:rPr>
                <w:noProof/>
                <w:lang w:eastAsia="zh-CN"/>
              </w:rPr>
              <w:t xml:space="preserve">, </w:t>
            </w:r>
            <w:r w:rsidR="00A66612">
              <w:rPr>
                <w:noProof/>
                <w:lang w:eastAsia="zh-CN"/>
              </w:rPr>
              <w:t>and indicate the UE to act according to the rule operation (e.g. "Create new QoS rule" or</w:t>
            </w:r>
            <w:r w:rsidR="00A66612" w:rsidRPr="00A66612">
              <w:rPr>
                <w:noProof/>
                <w:lang w:eastAsia="zh-CN"/>
              </w:rPr>
              <w:t xml:space="preserve"> "Modify existing QoS rule and add packet filters"</w:t>
            </w:r>
            <w:r w:rsidR="00A66612">
              <w:rPr>
                <w:noProof/>
                <w:lang w:eastAsia="zh-CN"/>
              </w:rPr>
              <w:t xml:space="preserve">) </w:t>
            </w:r>
            <w:r w:rsidR="000C06F9">
              <w:rPr>
                <w:noProof/>
                <w:lang w:eastAsia="zh-CN"/>
              </w:rPr>
              <w:t>u</w:t>
            </w:r>
            <w:r w:rsidR="000C06F9" w:rsidRPr="000C06F9">
              <w:rPr>
                <w:noProof/>
                <w:lang w:eastAsia="zh-CN"/>
              </w:rPr>
              <w:t>pon inter-system change from N1 mode to S1 mode</w:t>
            </w:r>
            <w:r w:rsidR="00A848F6">
              <w:rPr>
                <w:noProof/>
                <w:lang w:eastAsia="zh-CN"/>
              </w:rPr>
              <w:t>.</w:t>
            </w:r>
            <w:r w:rsidR="00A848F6">
              <w:rPr>
                <w:rFonts w:hint="eastAsia"/>
                <w:noProof/>
                <w:lang w:eastAsia="zh-CN"/>
              </w:rPr>
              <w:t xml:space="preserve"> I</w:t>
            </w:r>
            <w:r w:rsidR="00A848F6">
              <w:rPr>
                <w:noProof/>
                <w:lang w:eastAsia="zh-CN"/>
              </w:rPr>
              <w:t>n subclause</w:t>
            </w:r>
            <w:r w:rsidR="00A848F6">
              <w:rPr>
                <w:noProof/>
                <w:lang w:val="en-US" w:eastAsia="zh-CN"/>
              </w:rPr>
              <w:t xml:space="preserve"> 6.1.4.1 of TS 24.501, following descriptions </w:t>
            </w:r>
            <w:r w:rsidR="00996789">
              <w:rPr>
                <w:noProof/>
                <w:lang w:val="en-US" w:eastAsia="zh-CN"/>
              </w:rPr>
              <w:t>on</w:t>
            </w:r>
            <w:r w:rsidR="00CB6864">
              <w:rPr>
                <w:noProof/>
                <w:lang w:val="en-US" w:eastAsia="zh-CN"/>
              </w:rPr>
              <w:t xml:space="preserve"> the check on errors of </w:t>
            </w:r>
            <w:r w:rsidR="00CB6864" w:rsidRPr="00CB6864">
              <w:rPr>
                <w:noProof/>
                <w:lang w:val="en-US" w:eastAsia="zh-CN"/>
              </w:rPr>
              <w:t>the QoS rules and QoS flow descriptions</w:t>
            </w:r>
            <w:r w:rsidR="00996789">
              <w:rPr>
                <w:noProof/>
                <w:lang w:val="en-US" w:eastAsia="zh-CN"/>
              </w:rPr>
              <w:t xml:space="preserve">, </w:t>
            </w:r>
            <w:r w:rsidR="00A848F6">
              <w:rPr>
                <w:noProof/>
                <w:lang w:val="en-US" w:eastAsia="zh-CN"/>
              </w:rPr>
              <w:t>restricts the scope to GBR QoS flow only as:</w:t>
            </w:r>
          </w:p>
          <w:p w14:paraId="4D40B0A0" w14:textId="77777777" w:rsidR="00A848F6" w:rsidRPr="00A848F6" w:rsidRDefault="00A848F6" w:rsidP="00A848F6">
            <w:pPr>
              <w:ind w:left="851" w:hanging="284"/>
              <w:rPr>
                <w:rFonts w:eastAsia="宋体"/>
                <w:i/>
                <w:lang w:eastAsia="x-none"/>
              </w:rPr>
            </w:pPr>
            <w:r w:rsidRPr="00A848F6">
              <w:rPr>
                <w:rFonts w:eastAsia="宋体"/>
                <w:i/>
                <w:lang w:eastAsia="x-none"/>
              </w:rPr>
              <w:t>6)</w:t>
            </w:r>
            <w:r w:rsidRPr="00A848F6">
              <w:rPr>
                <w:rFonts w:eastAsia="宋体"/>
                <w:i/>
                <w:lang w:eastAsia="x-none"/>
              </w:rPr>
              <w:tab/>
              <w:t>When, the</w:t>
            </w:r>
          </w:p>
          <w:p w14:paraId="45C4BE45" w14:textId="77777777" w:rsidR="00A848F6" w:rsidRPr="00A848F6" w:rsidRDefault="00A848F6" w:rsidP="00A848F6">
            <w:pPr>
              <w:ind w:left="1135" w:hanging="284"/>
              <w:rPr>
                <w:rFonts w:eastAsia="宋体"/>
                <w:i/>
              </w:rPr>
            </w:pPr>
            <w:r w:rsidRPr="00A848F6">
              <w:rPr>
                <w:rFonts w:eastAsia="宋体"/>
                <w:i/>
              </w:rPr>
              <w:t>A)</w:t>
            </w:r>
            <w:r w:rsidRPr="00A848F6">
              <w:rPr>
                <w:rFonts w:eastAsia="宋体"/>
                <w:i/>
              </w:rPr>
              <w:tab/>
              <w:t xml:space="preserve">rule operation is "Create new </w:t>
            </w:r>
            <w:proofErr w:type="spellStart"/>
            <w:r w:rsidRPr="00A848F6">
              <w:rPr>
                <w:rFonts w:eastAsia="宋体"/>
                <w:i/>
              </w:rPr>
              <w:t>QoS</w:t>
            </w:r>
            <w:proofErr w:type="spellEnd"/>
            <w:r w:rsidRPr="00A848F6">
              <w:rPr>
                <w:rFonts w:eastAsia="宋体"/>
                <w:i/>
              </w:rPr>
              <w:t xml:space="preserve"> rule", "Modify existing </w:t>
            </w:r>
            <w:proofErr w:type="spellStart"/>
            <w:r w:rsidRPr="00A848F6">
              <w:rPr>
                <w:rFonts w:eastAsia="宋体"/>
                <w:i/>
              </w:rPr>
              <w:t>QoS</w:t>
            </w:r>
            <w:proofErr w:type="spellEnd"/>
            <w:r w:rsidRPr="00A848F6">
              <w:rPr>
                <w:rFonts w:eastAsia="宋体"/>
                <w:i/>
              </w:rPr>
              <w:t xml:space="preserve"> rule and add packet filters", "Modify existing </w:t>
            </w:r>
            <w:proofErr w:type="spellStart"/>
            <w:r w:rsidRPr="00A848F6">
              <w:rPr>
                <w:rFonts w:eastAsia="宋体"/>
                <w:i/>
              </w:rPr>
              <w:t>QoS</w:t>
            </w:r>
            <w:proofErr w:type="spellEnd"/>
            <w:r w:rsidRPr="00A848F6">
              <w:rPr>
                <w:rFonts w:eastAsia="宋体"/>
                <w:i/>
              </w:rPr>
              <w:t xml:space="preserve"> rule and replace all packet filters", "Modify existing </w:t>
            </w:r>
            <w:proofErr w:type="spellStart"/>
            <w:r w:rsidRPr="00A848F6">
              <w:rPr>
                <w:rFonts w:eastAsia="宋体"/>
                <w:i/>
              </w:rPr>
              <w:t>QoS</w:t>
            </w:r>
            <w:proofErr w:type="spellEnd"/>
            <w:r w:rsidRPr="00A848F6">
              <w:rPr>
                <w:rFonts w:eastAsia="宋体"/>
                <w:i/>
              </w:rPr>
              <w:t xml:space="preserve"> rule and delete packet filters" or "Modify existing </w:t>
            </w:r>
            <w:proofErr w:type="spellStart"/>
            <w:r w:rsidRPr="00A848F6">
              <w:rPr>
                <w:rFonts w:eastAsia="宋体"/>
                <w:i/>
              </w:rPr>
              <w:t>QoS</w:t>
            </w:r>
            <w:proofErr w:type="spellEnd"/>
            <w:r w:rsidRPr="00A848F6">
              <w:rPr>
                <w:rFonts w:eastAsia="宋体"/>
                <w:i/>
              </w:rPr>
              <w:t xml:space="preserve"> rule without modifying packet filters", the UE determines that there is a resulting </w:t>
            </w:r>
            <w:proofErr w:type="spellStart"/>
            <w:r w:rsidRPr="00A848F6">
              <w:rPr>
                <w:rFonts w:eastAsia="宋体"/>
                <w:i/>
              </w:rPr>
              <w:t>QoS</w:t>
            </w:r>
            <w:proofErr w:type="spellEnd"/>
            <w:r w:rsidRPr="00A848F6">
              <w:rPr>
                <w:rFonts w:eastAsia="宋体"/>
                <w:i/>
              </w:rPr>
              <w:t xml:space="preserve"> rule for </w:t>
            </w:r>
            <w:r w:rsidRPr="00CB6864">
              <w:rPr>
                <w:rFonts w:eastAsia="宋体"/>
                <w:i/>
                <w:color w:val="C00000"/>
              </w:rPr>
              <w:t xml:space="preserve">a </w:t>
            </w:r>
            <w:r w:rsidRPr="00CB6864">
              <w:rPr>
                <w:rFonts w:eastAsia="宋体"/>
                <w:i/>
                <w:noProof/>
                <w:color w:val="C00000"/>
                <w:lang w:val="en-US"/>
              </w:rPr>
              <w:t>GBR QoS flow</w:t>
            </w:r>
            <w:r w:rsidRPr="00A848F6">
              <w:rPr>
                <w:rFonts w:eastAsia="宋体"/>
                <w:i/>
                <w:noProof/>
                <w:lang w:val="en-US"/>
              </w:rPr>
              <w:t xml:space="preserve"> (as described in 3GPP TS 23.501 [8] table</w:t>
            </w:r>
            <w:r w:rsidRPr="00A848F6">
              <w:rPr>
                <w:rFonts w:eastAsia="宋体"/>
                <w:i/>
              </w:rPr>
              <w:t xml:space="preserve"> 5.7.4-1), and there is no </w:t>
            </w:r>
            <w:proofErr w:type="spellStart"/>
            <w:r w:rsidRPr="00A848F6">
              <w:rPr>
                <w:rFonts w:eastAsia="宋体"/>
                <w:i/>
              </w:rPr>
              <w:t>QoS</w:t>
            </w:r>
            <w:proofErr w:type="spellEnd"/>
            <w:r w:rsidRPr="00A848F6">
              <w:rPr>
                <w:rFonts w:eastAsia="宋体"/>
                <w:i/>
              </w:rPr>
              <w:t xml:space="preserve"> flow description with a QFI corresponding to the QFI of the resulting </w:t>
            </w:r>
            <w:proofErr w:type="spellStart"/>
            <w:r w:rsidRPr="00A848F6">
              <w:rPr>
                <w:rFonts w:eastAsia="宋体"/>
                <w:i/>
              </w:rPr>
              <w:t>QoS</w:t>
            </w:r>
            <w:proofErr w:type="spellEnd"/>
            <w:r w:rsidRPr="00A848F6">
              <w:rPr>
                <w:rFonts w:eastAsia="宋体"/>
                <w:i/>
              </w:rPr>
              <w:t xml:space="preserve"> rule.</w:t>
            </w:r>
          </w:p>
          <w:p w14:paraId="4AB1CFBA" w14:textId="6801F291" w:rsidR="00A848F6" w:rsidRPr="00996789" w:rsidRDefault="00A848F6" w:rsidP="00996789">
            <w:pPr>
              <w:ind w:left="1135" w:hanging="284"/>
              <w:rPr>
                <w:rFonts w:eastAsia="宋体"/>
                <w:i/>
                <w:lang w:eastAsia="x-none"/>
              </w:rPr>
            </w:pPr>
            <w:r w:rsidRPr="00A848F6">
              <w:rPr>
                <w:rFonts w:eastAsia="宋体"/>
                <w:i/>
              </w:rPr>
              <w:t>B)</w:t>
            </w:r>
            <w:r w:rsidRPr="00A848F6">
              <w:rPr>
                <w:rFonts w:eastAsia="宋体"/>
                <w:i/>
              </w:rPr>
              <w:tab/>
              <w:t xml:space="preserve">flow description operation is "Delete existing </w:t>
            </w:r>
            <w:proofErr w:type="spellStart"/>
            <w:r w:rsidRPr="00A848F6">
              <w:rPr>
                <w:rFonts w:eastAsia="宋体"/>
                <w:i/>
              </w:rPr>
              <w:t>QoS</w:t>
            </w:r>
            <w:proofErr w:type="spellEnd"/>
            <w:r w:rsidRPr="00A848F6">
              <w:rPr>
                <w:rFonts w:eastAsia="宋体"/>
                <w:i/>
              </w:rPr>
              <w:t xml:space="preserve"> flow description", and the UE determines that there is a resulting </w:t>
            </w:r>
            <w:proofErr w:type="spellStart"/>
            <w:r w:rsidRPr="00A848F6">
              <w:rPr>
                <w:rFonts w:eastAsia="宋体"/>
                <w:i/>
              </w:rPr>
              <w:t>QoS</w:t>
            </w:r>
            <w:proofErr w:type="spellEnd"/>
            <w:r w:rsidRPr="00A848F6">
              <w:rPr>
                <w:rFonts w:eastAsia="宋体"/>
                <w:i/>
              </w:rPr>
              <w:t xml:space="preserve"> rule for </w:t>
            </w:r>
            <w:r w:rsidRPr="00CB6864">
              <w:rPr>
                <w:rFonts w:eastAsia="宋体"/>
                <w:i/>
                <w:color w:val="C00000"/>
              </w:rPr>
              <w:t xml:space="preserve">a GBR </w:t>
            </w:r>
            <w:proofErr w:type="spellStart"/>
            <w:r w:rsidRPr="00CB6864">
              <w:rPr>
                <w:rFonts w:eastAsia="宋体"/>
                <w:i/>
                <w:color w:val="C00000"/>
              </w:rPr>
              <w:t>QoS</w:t>
            </w:r>
            <w:proofErr w:type="spellEnd"/>
            <w:r w:rsidRPr="00CB6864">
              <w:rPr>
                <w:rFonts w:eastAsia="宋体"/>
                <w:i/>
                <w:color w:val="C00000"/>
              </w:rPr>
              <w:t xml:space="preserve"> </w:t>
            </w:r>
            <w:r w:rsidRPr="00CB6864">
              <w:rPr>
                <w:rFonts w:eastAsia="宋体"/>
                <w:i/>
                <w:noProof/>
                <w:color w:val="C00000"/>
                <w:lang w:val="en-US"/>
              </w:rPr>
              <w:t xml:space="preserve">flow </w:t>
            </w:r>
            <w:r w:rsidRPr="00A848F6">
              <w:rPr>
                <w:rFonts w:eastAsia="宋体"/>
                <w:i/>
                <w:noProof/>
                <w:lang w:val="en-US"/>
              </w:rPr>
              <w:t>(as described in 3GPP TS 23.501 [8] table</w:t>
            </w:r>
            <w:r w:rsidRPr="00A848F6">
              <w:rPr>
                <w:rFonts w:eastAsia="宋体"/>
                <w:i/>
              </w:rPr>
              <w:t xml:space="preserve"> 5.7.4-1) with a QFI corresponding to the QFI of the </w:t>
            </w:r>
            <w:proofErr w:type="spellStart"/>
            <w:r w:rsidRPr="00A848F6">
              <w:rPr>
                <w:rFonts w:eastAsia="宋体"/>
                <w:i/>
              </w:rPr>
              <w:t>QoS</w:t>
            </w:r>
            <w:proofErr w:type="spellEnd"/>
            <w:r w:rsidRPr="00A848F6">
              <w:rPr>
                <w:rFonts w:eastAsia="宋体"/>
                <w:i/>
              </w:rPr>
              <w:t xml:space="preserve"> flow description that is deleted (i.e. there is no associated </w:t>
            </w:r>
            <w:proofErr w:type="spellStart"/>
            <w:r w:rsidRPr="00A848F6">
              <w:rPr>
                <w:rFonts w:eastAsia="宋体"/>
                <w:i/>
              </w:rPr>
              <w:t>QoS</w:t>
            </w:r>
            <w:proofErr w:type="spellEnd"/>
            <w:r w:rsidRPr="00A848F6">
              <w:rPr>
                <w:rFonts w:eastAsia="宋体"/>
                <w:i/>
              </w:rPr>
              <w:t xml:space="preserve"> flow description with the same QFI).</w:t>
            </w:r>
          </w:p>
        </w:tc>
      </w:tr>
      <w:tr w:rsidR="001E41F3" w14:paraId="0C8E4D65" w14:textId="77777777" w:rsidTr="00CB6864">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CB6864">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5DB0BA" w14:textId="77777777" w:rsidR="00E7658F" w:rsidRPr="00CB6864" w:rsidRDefault="00CB6864" w:rsidP="00B60B8E">
            <w:pPr>
              <w:pStyle w:val="CRCoverPage"/>
              <w:numPr>
                <w:ilvl w:val="0"/>
                <w:numId w:val="1"/>
              </w:numPr>
              <w:spacing w:after="0"/>
              <w:rPr>
                <w:noProof/>
                <w:lang w:eastAsia="zh-CN"/>
              </w:rPr>
            </w:pPr>
            <w:r>
              <w:rPr>
                <w:noProof/>
                <w:lang w:eastAsia="zh-CN"/>
              </w:rPr>
              <w:t>Correct the references in subclause</w:t>
            </w:r>
            <w:r>
              <w:rPr>
                <w:noProof/>
                <w:lang w:val="en-US" w:eastAsia="zh-CN"/>
              </w:rPr>
              <w:t> </w:t>
            </w:r>
            <w:r w:rsidRPr="00CB6864">
              <w:rPr>
                <w:noProof/>
                <w:lang w:eastAsia="zh-CN"/>
              </w:rPr>
              <w:t>6.2.5.1.1.4</w:t>
            </w:r>
            <w:r>
              <w:rPr>
                <w:noProof/>
                <w:lang w:eastAsia="zh-CN"/>
              </w:rPr>
              <w:t>, subclause</w:t>
            </w:r>
            <w:r>
              <w:rPr>
                <w:noProof/>
                <w:lang w:val="en-US" w:eastAsia="zh-CN"/>
              </w:rPr>
              <w:t> </w:t>
            </w:r>
            <w:r w:rsidRPr="00CB6864">
              <w:rPr>
                <w:noProof/>
                <w:lang w:eastAsia="zh-CN"/>
              </w:rPr>
              <w:t>6.3.2.2</w:t>
            </w:r>
            <w:r>
              <w:rPr>
                <w:noProof/>
                <w:lang w:eastAsia="zh-CN"/>
              </w:rPr>
              <w:t xml:space="preserve"> and </w:t>
            </w:r>
            <w:r w:rsidRPr="00CB6864">
              <w:rPr>
                <w:noProof/>
                <w:lang w:eastAsia="zh-CN"/>
              </w:rPr>
              <w:t>subclause 6.4.1.3</w:t>
            </w:r>
            <w:r>
              <w:rPr>
                <w:noProof/>
                <w:lang w:eastAsia="zh-CN"/>
              </w:rPr>
              <w:t xml:space="preserve"> in TS</w:t>
            </w:r>
            <w:r>
              <w:rPr>
                <w:noProof/>
                <w:lang w:val="en-US" w:eastAsia="zh-CN"/>
              </w:rPr>
              <w:t> 24.501;</w:t>
            </w:r>
          </w:p>
          <w:p w14:paraId="76C0712C" w14:textId="15BCCBE9" w:rsidR="00CB6864" w:rsidRDefault="00CB6864" w:rsidP="00B60B8E">
            <w:pPr>
              <w:pStyle w:val="CRCoverPage"/>
              <w:numPr>
                <w:ilvl w:val="0"/>
                <w:numId w:val="1"/>
              </w:numPr>
              <w:spacing w:after="0"/>
              <w:rPr>
                <w:noProof/>
                <w:lang w:eastAsia="zh-CN"/>
              </w:rPr>
            </w:pPr>
            <w:r>
              <w:rPr>
                <w:noProof/>
                <w:lang w:val="en-US" w:eastAsia="zh-CN"/>
              </w:rPr>
              <w:t xml:space="preserve">Change the scope </w:t>
            </w:r>
            <w:r w:rsidR="00202BB8">
              <w:rPr>
                <w:noProof/>
                <w:lang w:val="en-US" w:eastAsia="zh-CN"/>
              </w:rPr>
              <w:t xml:space="preserve">of </w:t>
            </w:r>
            <w:r w:rsidR="00202BB8" w:rsidRPr="00202BB8">
              <w:rPr>
                <w:noProof/>
                <w:lang w:val="en-US" w:eastAsia="zh-CN"/>
              </w:rPr>
              <w:t>check on errors of the QoS rules and QoS flow descriptions</w:t>
            </w:r>
            <w:r w:rsidR="00202BB8">
              <w:rPr>
                <w:noProof/>
                <w:lang w:val="en-US" w:eastAsia="zh-CN"/>
              </w:rPr>
              <w:t>,</w:t>
            </w:r>
            <w:r w:rsidR="00202BB8" w:rsidRPr="00202BB8">
              <w:rPr>
                <w:noProof/>
                <w:lang w:val="en-US" w:eastAsia="zh-CN"/>
              </w:rPr>
              <w:t xml:space="preserve"> </w:t>
            </w:r>
            <w:r>
              <w:rPr>
                <w:noProof/>
                <w:lang w:val="en-US" w:eastAsia="zh-CN"/>
              </w:rPr>
              <w:t xml:space="preserve">from </w:t>
            </w:r>
            <w:r w:rsidR="00BF1D20">
              <w:rPr>
                <w:noProof/>
                <w:lang w:val="en-US" w:eastAsia="zh-CN"/>
              </w:rPr>
              <w:t>GBR QoS flow</w:t>
            </w:r>
            <w:r w:rsidR="00202BB8">
              <w:rPr>
                <w:noProof/>
                <w:lang w:val="en-US" w:eastAsia="zh-CN"/>
              </w:rPr>
              <w:t xml:space="preserve"> only</w:t>
            </w:r>
            <w:r w:rsidR="00BF1D20">
              <w:rPr>
                <w:noProof/>
                <w:lang w:val="en-US" w:eastAsia="zh-CN"/>
              </w:rPr>
              <w:t xml:space="preserve"> to QoS flow.</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E7658F">
        <w:trPr>
          <w:trHeight w:val="677"/>
        </w:trPr>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16ED29A" w:rsidR="001E41F3" w:rsidRDefault="00A115C3" w:rsidP="00CB6864">
            <w:pPr>
              <w:pStyle w:val="CRCoverPage"/>
              <w:spacing w:after="0"/>
              <w:ind w:left="100"/>
              <w:rPr>
                <w:noProof/>
                <w:lang w:eastAsia="zh-CN"/>
              </w:rPr>
            </w:pPr>
            <w:r>
              <w:rPr>
                <w:noProof/>
                <w:lang w:eastAsia="zh-CN"/>
              </w:rPr>
              <w:t>Wrong references</w:t>
            </w:r>
            <w:r w:rsidR="00CB6864">
              <w:rPr>
                <w:noProof/>
                <w:lang w:eastAsia="zh-CN"/>
              </w:rPr>
              <w:t>,</w:t>
            </w:r>
            <w:r>
              <w:rPr>
                <w:noProof/>
                <w:lang w:eastAsia="zh-CN"/>
              </w:rPr>
              <w:t xml:space="preserve"> and </w:t>
            </w:r>
            <w:r w:rsidR="00CB6864">
              <w:rPr>
                <w:noProof/>
                <w:lang w:eastAsia="zh-CN"/>
              </w:rPr>
              <w:t xml:space="preserve">limited scope of </w:t>
            </w:r>
            <w:r w:rsidR="00CB6864" w:rsidRPr="00CB6864">
              <w:rPr>
                <w:noProof/>
                <w:lang w:eastAsia="zh-CN"/>
              </w:rPr>
              <w:t>check on errors of the QoS rules and QoS flow descriptions</w:t>
            </w:r>
            <w:r w:rsidR="00D13527">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CB52AF4" w:rsidR="001E41F3" w:rsidRDefault="00D6542A">
            <w:pPr>
              <w:pStyle w:val="CRCoverPage"/>
              <w:spacing w:after="0"/>
              <w:ind w:left="100"/>
              <w:rPr>
                <w:noProof/>
                <w:lang w:eastAsia="zh-CN"/>
              </w:rPr>
            </w:pPr>
            <w:r>
              <w:rPr>
                <w:rFonts w:hint="eastAsia"/>
                <w:noProof/>
                <w:lang w:eastAsia="zh-CN"/>
              </w:rPr>
              <w:t>6</w:t>
            </w:r>
            <w:r>
              <w:rPr>
                <w:noProof/>
                <w:lang w:eastAsia="zh-CN"/>
              </w:rPr>
              <w:t>.1.4.1, 6.2.5.1.1.4, 6.3.2.2,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501DB05" w14:textId="77777777" w:rsidR="00A24551" w:rsidRPr="00672EDE" w:rsidRDefault="00A24551" w:rsidP="00A24551">
      <w:pPr>
        <w:rPr>
          <w:rFonts w:eastAsia="宋体"/>
          <w:noProof/>
          <w:lang w:val="en-US"/>
        </w:rPr>
      </w:pPr>
    </w:p>
    <w:p w14:paraId="433C3CA9" w14:textId="77777777" w:rsidR="00A24551" w:rsidRPr="00672EDE" w:rsidRDefault="00A24551" w:rsidP="00A24551">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672EDE">
        <w:rPr>
          <w:rFonts w:ascii="Arial" w:eastAsia="宋体" w:hAnsi="Arial" w:cs="Arial"/>
          <w:noProof/>
          <w:color w:val="0000FF"/>
          <w:sz w:val="28"/>
          <w:szCs w:val="28"/>
          <w:lang w:val="fr-FR"/>
        </w:rPr>
        <w:t>* * * First Change * * * *</w:t>
      </w:r>
    </w:p>
    <w:p w14:paraId="387F74E5" w14:textId="77777777" w:rsidR="001A0787" w:rsidRPr="001A0787" w:rsidRDefault="001A0787" w:rsidP="00AC7C01">
      <w:pPr>
        <w:pStyle w:val="4"/>
      </w:pPr>
      <w:bookmarkStart w:id="2" w:name="_Toc20232757"/>
      <w:bookmarkStart w:id="3" w:name="_Toc27746859"/>
      <w:bookmarkStart w:id="4" w:name="_Toc36213041"/>
      <w:bookmarkStart w:id="5" w:name="_Toc36657218"/>
      <w:bookmarkStart w:id="6" w:name="_Toc45286882"/>
      <w:bookmarkStart w:id="7" w:name="_Toc22039973"/>
      <w:bookmarkStart w:id="8" w:name="_Toc25070683"/>
      <w:bookmarkStart w:id="9" w:name="_Toc34388598"/>
      <w:bookmarkStart w:id="10" w:name="_Toc34404369"/>
      <w:bookmarkStart w:id="11" w:name="_Toc45282197"/>
      <w:r w:rsidRPr="001A0787">
        <w:t>6.1.4.1</w:t>
      </w:r>
      <w:r w:rsidRPr="001A0787">
        <w:tab/>
        <w:t>Coordination between 5GSM and ESM with N26 interface</w:t>
      </w:r>
      <w:bookmarkEnd w:id="2"/>
      <w:bookmarkEnd w:id="3"/>
      <w:bookmarkEnd w:id="4"/>
      <w:bookmarkEnd w:id="5"/>
      <w:bookmarkEnd w:id="6"/>
    </w:p>
    <w:p w14:paraId="0CB45421" w14:textId="77777777" w:rsidR="001A0787" w:rsidRPr="001A0787" w:rsidRDefault="001A0787" w:rsidP="00AC7C01">
      <w:r w:rsidRPr="001A0787">
        <w:t xml:space="preserve">Interworking with EPS is supported for a PDU session, if the PDU session includes the mapped EPS bearer context(s) or has association(s) between </w:t>
      </w:r>
      <w:proofErr w:type="spellStart"/>
      <w:r w:rsidRPr="001A0787">
        <w:t>QoS</w:t>
      </w:r>
      <w:proofErr w:type="spellEnd"/>
      <w:r w:rsidRPr="001A0787">
        <w:t xml:space="preserve"> flow and mapped EPS bearer </w:t>
      </w:r>
      <w:r w:rsidRPr="001A0787">
        <w:rPr>
          <w:noProof/>
          <w:lang w:val="en-US"/>
        </w:rPr>
        <w:t>after inter-system change from S1 mode to N1 mode</w:t>
      </w:r>
      <w:r w:rsidRPr="001A0787">
        <w:t xml:space="preserve">. The SMF shall not include any mapped EPS bearer contexts associated with a PDU session for LADN and with a PDU session which is a multi-homed IPv6 PDU session. See coding of the Mapped EPS bearer contexts IE in </w:t>
      </w:r>
      <w:proofErr w:type="spellStart"/>
      <w:r w:rsidRPr="001A0787">
        <w:t>subclause</w:t>
      </w:r>
      <w:proofErr w:type="spellEnd"/>
      <w:r w:rsidRPr="001A0787">
        <w:t> 9.11.4.8. In an MA PDU session, the UE shall have one set of the mapped EPS bearer contexts. The network can provide the set of the mapped EPS bearer contexts of the MA PDU session via either access of the MA PDU session. In an MA PDU session, the UE shall support modification or deletion via an access of a mapped EPS bearer context of the MA PDU session created via the same or the other access.</w:t>
      </w:r>
    </w:p>
    <w:p w14:paraId="7D0C2EC8" w14:textId="77777777" w:rsidR="001A0787" w:rsidRPr="001A0787" w:rsidRDefault="001A0787" w:rsidP="00F659A3">
      <w:r w:rsidRPr="001A0787">
        <w:t xml:space="preserve">Upon inter-system change from N1 mode to S1 mode, the UE shall create the default EPS bearer context and the dedicated EPS bearer context(s) based on the parameters of the mapped EPS bearer contexts or the associations between </w:t>
      </w:r>
      <w:proofErr w:type="spellStart"/>
      <w:r w:rsidRPr="001A0787">
        <w:t>QoS</w:t>
      </w:r>
      <w:proofErr w:type="spellEnd"/>
      <w:r w:rsidRPr="001A0787">
        <w:t xml:space="preserve"> flow and mapped EPS bearer in the PDU session, if available. The EPS bearer identity assigned for the </w:t>
      </w:r>
      <w:proofErr w:type="spellStart"/>
      <w:r w:rsidRPr="001A0787">
        <w:t>QoS</w:t>
      </w:r>
      <w:proofErr w:type="spellEnd"/>
      <w:r w:rsidRPr="001A0787">
        <w:t xml:space="preserve"> flow of the default </w:t>
      </w:r>
      <w:proofErr w:type="spellStart"/>
      <w:r w:rsidRPr="001A0787">
        <w:t>QoS</w:t>
      </w:r>
      <w:proofErr w:type="spellEnd"/>
      <w:r w:rsidRPr="001A0787">
        <w:t xml:space="preserve"> rule becomes the EPS bearer identity of the default bearer in the corresponding PDN connection. If there is no EPS bearer identity assigned to the </w:t>
      </w:r>
      <w:proofErr w:type="spellStart"/>
      <w:r w:rsidRPr="001A0787">
        <w:t>QoS</w:t>
      </w:r>
      <w:proofErr w:type="spellEnd"/>
      <w:r w:rsidRPr="001A0787">
        <w:t xml:space="preserve"> flow of the default </w:t>
      </w:r>
      <w:proofErr w:type="spellStart"/>
      <w:r w:rsidRPr="001A0787">
        <w:t>QoS</w:t>
      </w:r>
      <w:proofErr w:type="spellEnd"/>
      <w:r w:rsidRPr="001A0787">
        <w:t xml:space="preserve"> rule of a PDU session associated with 3GPP access:</w:t>
      </w:r>
    </w:p>
    <w:p w14:paraId="576BA2B8" w14:textId="77777777" w:rsidR="001A0787" w:rsidRPr="001A0787" w:rsidRDefault="001A0787" w:rsidP="00AC7C01">
      <w:pPr>
        <w:pStyle w:val="B1"/>
      </w:pPr>
      <w:r w:rsidRPr="001A0787">
        <w:t>a)</w:t>
      </w:r>
      <w:r w:rsidRPr="001A0787">
        <w:tab/>
        <w:t>the PDU session is not an MA PDU session established over both 3GPP access and non-3GPP access, the UE shall perform a local release of the PDU session; or</w:t>
      </w:r>
    </w:p>
    <w:p w14:paraId="574E549E" w14:textId="77777777" w:rsidR="001A0787" w:rsidRPr="001A0787" w:rsidRDefault="001A0787" w:rsidP="00AC7C01">
      <w:pPr>
        <w:pStyle w:val="B1"/>
      </w:pPr>
      <w:r w:rsidRPr="001A0787">
        <w:t>b)</w:t>
      </w:r>
      <w:r w:rsidRPr="001A0787">
        <w:tab/>
        <w:t>the PDU session is an MA PDU session established over both 3GPP access and non-3GPP access, the UE shall perform a local release of the PDU session over 3GPP access and consider that the MA PDU session is established over non-3GPP access only.</w:t>
      </w:r>
    </w:p>
    <w:p w14:paraId="73112130" w14:textId="77777777" w:rsidR="001A0787" w:rsidRPr="001A0787" w:rsidRDefault="001A0787" w:rsidP="00F659A3">
      <w:r w:rsidRPr="001A0787">
        <w:t xml:space="preserve">If there is no EPS bearer identity assigned to the </w:t>
      </w:r>
      <w:proofErr w:type="spellStart"/>
      <w:r w:rsidRPr="001A0787">
        <w:t>QoS</w:t>
      </w:r>
      <w:proofErr w:type="spellEnd"/>
      <w:r w:rsidRPr="001A0787">
        <w:t xml:space="preserve"> flow(s) of a PDU session associated with 3GPP access which is not associated with the default </w:t>
      </w:r>
      <w:proofErr w:type="spellStart"/>
      <w:r w:rsidRPr="001A0787">
        <w:t>QoS</w:t>
      </w:r>
      <w:proofErr w:type="spellEnd"/>
      <w:r w:rsidRPr="001A0787">
        <w:t xml:space="preserve"> rule, unless </w:t>
      </w:r>
      <w:r w:rsidRPr="001A0787">
        <w:rPr>
          <w:noProof/>
          <w:lang w:val="en-US"/>
        </w:rPr>
        <w:t>the UE is the 5G-RG and the PDU session is an MA PDU session established over 3GPP access and over wireline access</w:t>
      </w:r>
      <w:r w:rsidRPr="001A0787">
        <w:t xml:space="preserve">, the UE shall locally delete the </w:t>
      </w:r>
      <w:proofErr w:type="spellStart"/>
      <w:r w:rsidRPr="001A0787">
        <w:t>QoS</w:t>
      </w:r>
      <w:proofErr w:type="spellEnd"/>
      <w:r w:rsidRPr="001A0787">
        <w:t xml:space="preserve"> rules and the </w:t>
      </w:r>
      <w:proofErr w:type="spellStart"/>
      <w:r w:rsidRPr="001A0787">
        <w:t>QoS</w:t>
      </w:r>
      <w:proofErr w:type="spellEnd"/>
      <w:r w:rsidRPr="001A0787">
        <w:t xml:space="preserve"> flow description(s). The UE uses the parameters from each PDU session for which interworking with EPS is supported to create corresponding default EPS bearer context and optionally dedicated EPS bearer context(s) as follows:</w:t>
      </w:r>
    </w:p>
    <w:p w14:paraId="73332EF0" w14:textId="77777777" w:rsidR="001A0787" w:rsidRPr="00F659A3" w:rsidRDefault="001A0787" w:rsidP="00F659A3">
      <w:pPr>
        <w:pStyle w:val="B1"/>
      </w:pPr>
      <w:r w:rsidRPr="00F659A3">
        <w:t>a)</w:t>
      </w:r>
      <w:r w:rsidRPr="00F659A3">
        <w:tab/>
        <w:t>the PDU session type of the PDU session shall be mapped to the PDN type of the default EPS bearer context as follows:</w:t>
      </w:r>
    </w:p>
    <w:p w14:paraId="0D9C9AD0" w14:textId="77777777" w:rsidR="001A0787" w:rsidRPr="001A0787" w:rsidRDefault="001A0787" w:rsidP="00AC7C01">
      <w:pPr>
        <w:pStyle w:val="B2"/>
      </w:pPr>
      <w:r w:rsidRPr="001A0787">
        <w:t>1)</w:t>
      </w:r>
      <w:r w:rsidRPr="001A0787">
        <w:tab/>
        <w:t>the PDN type shall be set to "non-IP" if the PDU session type is "Unstructured";</w:t>
      </w:r>
    </w:p>
    <w:p w14:paraId="4BEBC726" w14:textId="77777777" w:rsidR="001A0787" w:rsidRPr="001A0787" w:rsidRDefault="001A0787" w:rsidP="00AC7C01">
      <w:pPr>
        <w:pStyle w:val="B2"/>
      </w:pPr>
      <w:r w:rsidRPr="001A0787">
        <w:t>2)</w:t>
      </w:r>
      <w:r w:rsidRPr="001A0787">
        <w:tab/>
        <w:t>the PDN type shall be set to "IPv4" if the PDU session type is "IPv4";</w:t>
      </w:r>
    </w:p>
    <w:p w14:paraId="2F43CF61" w14:textId="77777777" w:rsidR="001A0787" w:rsidRPr="001A0787" w:rsidRDefault="001A0787" w:rsidP="00AC7C01">
      <w:pPr>
        <w:pStyle w:val="B2"/>
      </w:pPr>
      <w:r w:rsidRPr="001A0787">
        <w:t>3)</w:t>
      </w:r>
      <w:r w:rsidRPr="001A0787">
        <w:tab/>
        <w:t>the PDN type shall be set to "IPv6" if the PDU session type is "IPv6";</w:t>
      </w:r>
    </w:p>
    <w:p w14:paraId="57777628" w14:textId="77777777" w:rsidR="001A0787" w:rsidRPr="001A0787" w:rsidRDefault="001A0787" w:rsidP="00AC7C01">
      <w:pPr>
        <w:pStyle w:val="B2"/>
      </w:pPr>
      <w:r w:rsidRPr="001A0787">
        <w:t>4)</w:t>
      </w:r>
      <w:r w:rsidRPr="001A0787">
        <w:tab/>
        <w:t>the PDN type shall be set to "IPv4v6" if the PDU session type is "IPv4v6";</w:t>
      </w:r>
    </w:p>
    <w:p w14:paraId="1CFCC608" w14:textId="77777777" w:rsidR="001A0787" w:rsidRPr="001A0787" w:rsidRDefault="001A0787" w:rsidP="00AC7C01">
      <w:pPr>
        <w:pStyle w:val="B2"/>
      </w:pPr>
      <w:r w:rsidRPr="001A0787">
        <w:t>5)</w:t>
      </w:r>
      <w:r w:rsidRPr="001A0787">
        <w:tab/>
        <w:t xml:space="preserve">the PDN type shall be set to "non-IP" if the PDU session type is "Ethernet", and </w:t>
      </w:r>
      <w:r w:rsidRPr="001A0787">
        <w:rPr>
          <w:noProof/>
          <w:lang w:val="en-US"/>
        </w:rPr>
        <w:t xml:space="preserve">the UE, the network or both of them do not support </w:t>
      </w:r>
      <w:r w:rsidRPr="001A0787">
        <w:t>Ethernet PDN type in S1 mode; and</w:t>
      </w:r>
    </w:p>
    <w:p w14:paraId="2845F128" w14:textId="77777777" w:rsidR="001A0787" w:rsidRPr="001A0787" w:rsidRDefault="001A0787" w:rsidP="00AC7C01">
      <w:pPr>
        <w:pStyle w:val="B2"/>
      </w:pPr>
      <w:r w:rsidRPr="001A0787">
        <w:t>6)</w:t>
      </w:r>
      <w:r w:rsidRPr="001A0787">
        <w:tab/>
        <w:t xml:space="preserve">the PDN type shall be set to "Ethernet" if the PDU session type is "Ethernet" and </w:t>
      </w:r>
      <w:r w:rsidRPr="001A0787">
        <w:rPr>
          <w:noProof/>
          <w:lang w:val="en-US"/>
        </w:rPr>
        <w:t>the UE and the network support Ethernet PDN type in S1 mode</w:t>
      </w:r>
      <w:r w:rsidRPr="001A0787">
        <w:t>;</w:t>
      </w:r>
    </w:p>
    <w:p w14:paraId="1E41539D" w14:textId="77777777" w:rsidR="001A0787" w:rsidRPr="001A0787" w:rsidRDefault="001A0787" w:rsidP="00AC7C01">
      <w:pPr>
        <w:pStyle w:val="B1"/>
      </w:pPr>
      <w:r w:rsidRPr="001A0787">
        <w:t>b)</w:t>
      </w:r>
      <w:r w:rsidRPr="001A0787">
        <w:tab/>
        <w:t>the PDU address of the PDU session shall be mapped to the PDN address of the default EPS bearer context as follows:</w:t>
      </w:r>
    </w:p>
    <w:p w14:paraId="4B317DD5" w14:textId="77777777" w:rsidR="001A0787" w:rsidRPr="001A0787" w:rsidRDefault="001A0787" w:rsidP="00F659A3">
      <w:pPr>
        <w:pStyle w:val="B2"/>
      </w:pPr>
      <w:r w:rsidRPr="001A0787">
        <w:t>1)</w:t>
      </w:r>
      <w:r w:rsidRPr="001A0787">
        <w:tab/>
        <w:t>the PDN address of the default EPS bearer context is set to the PDU address of the PDU session, if the PDU session type is "IPv4", "IPv6" or "IPv4v6"; and</w:t>
      </w:r>
    </w:p>
    <w:p w14:paraId="44B53F60" w14:textId="77777777" w:rsidR="001A0787" w:rsidRPr="001A0787" w:rsidRDefault="001A0787" w:rsidP="00F659A3">
      <w:pPr>
        <w:pStyle w:val="B2"/>
      </w:pPr>
      <w:r w:rsidRPr="001A0787">
        <w:t>2)</w:t>
      </w:r>
      <w:r w:rsidRPr="001A0787">
        <w:tab/>
        <w:t>the PDN address of the default EPS bearer context is set to zero, if the PDU session type is "Ethernet" or "Unstructured";</w:t>
      </w:r>
    </w:p>
    <w:p w14:paraId="784D2E66" w14:textId="77777777" w:rsidR="001A0787" w:rsidRPr="001A0787" w:rsidRDefault="001A0787" w:rsidP="00F659A3">
      <w:pPr>
        <w:pStyle w:val="B1"/>
      </w:pPr>
      <w:r w:rsidRPr="001A0787">
        <w:t>c)</w:t>
      </w:r>
      <w:r w:rsidRPr="001A0787">
        <w:tab/>
        <w:t>the DNN of the PDU session shall be mapped to the APN of the default EPS bearer context;</w:t>
      </w:r>
    </w:p>
    <w:p w14:paraId="43F9E7CE" w14:textId="77777777" w:rsidR="001A0787" w:rsidRPr="001A0787" w:rsidRDefault="001A0787" w:rsidP="00F659A3">
      <w:pPr>
        <w:pStyle w:val="B1"/>
      </w:pPr>
      <w:r w:rsidRPr="001A0787">
        <w:lastRenderedPageBreak/>
        <w:t>d)</w:t>
      </w:r>
      <w:r w:rsidRPr="001A0787">
        <w:tab/>
        <w:t>the APN-AMBR and extended APN-AMBR received in the parameters of the default EPS bearer context of the mapped EPS bearer contexts shall be mapped to the APN-AMBR and extended APN-AMBR of the default EPS bearer context;</w:t>
      </w:r>
    </w:p>
    <w:p w14:paraId="653EA146" w14:textId="77777777" w:rsidR="001A0787" w:rsidRPr="001A0787" w:rsidRDefault="001A0787" w:rsidP="00F659A3">
      <w:pPr>
        <w:pStyle w:val="B1"/>
      </w:pPr>
      <w:r w:rsidRPr="001A0787">
        <w:t>e)</w:t>
      </w:r>
      <w:r w:rsidRPr="001A0787">
        <w:tab/>
        <w:t>for each PDU session in state PDU SESSION ACTIVE, PDU SESSION MODIFICATION PENDING or PDU SESSION INACTIVE PENDING:</w:t>
      </w:r>
    </w:p>
    <w:p w14:paraId="2EBDF9A9" w14:textId="77777777" w:rsidR="001A0787" w:rsidRPr="001A0787" w:rsidRDefault="001A0787" w:rsidP="00F659A3">
      <w:pPr>
        <w:pStyle w:val="B2"/>
      </w:pPr>
      <w:r w:rsidRPr="001A0787">
        <w:t>1)</w:t>
      </w:r>
      <w:r w:rsidRPr="001A0787">
        <w:tab/>
        <w:t xml:space="preserve">if the UE is performing an inter-system change from N1 mode to WB-S1 mode, the UE shall set the state of the mapped EPS bearer context(s) to BEARER CONTEXT </w:t>
      </w:r>
      <w:proofErr w:type="spellStart"/>
      <w:r w:rsidRPr="001A0787">
        <w:t>ACTIVE;or</w:t>
      </w:r>
      <w:proofErr w:type="spellEnd"/>
    </w:p>
    <w:p w14:paraId="491F8C34" w14:textId="77777777" w:rsidR="001A0787" w:rsidRPr="001A0787" w:rsidRDefault="001A0787" w:rsidP="00F659A3">
      <w:pPr>
        <w:pStyle w:val="B2"/>
      </w:pPr>
      <w:r w:rsidRPr="001A0787">
        <w:t>2)</w:t>
      </w:r>
      <w:r w:rsidRPr="001A0787">
        <w:tab/>
        <w:t>if the UE is performing an inter-system change from N1 mode to NB-S1 mode, for the mapped EPS bearer context corresponding to the default EPS bearer, the UE shall set the state of the mapped EPS bearer context to BEARER CONTEXT ACTIVE. Additionally, if the UE is performing an inter-system change from WB-N1 mode to NB-S1 mode, for the mapped EPS bearer context corresponding to a dedicated EPS bearer, if any, the UE shall set the state of the mapped EPS bearer context to BEARER CONTEXT INACTIVE; and</w:t>
      </w:r>
    </w:p>
    <w:p w14:paraId="5A528F7D" w14:textId="77777777" w:rsidR="001A0787" w:rsidRPr="001A0787" w:rsidRDefault="001A0787" w:rsidP="00F659A3">
      <w:pPr>
        <w:pStyle w:val="B1"/>
      </w:pPr>
      <w:r w:rsidRPr="001A0787">
        <w:t>f)</w:t>
      </w:r>
      <w:r w:rsidRPr="001A0787">
        <w:tab/>
        <w:t>for any other PDU session the UE shall set the state of the mapped EPS bearer context(s) to BEARER CONTEXT INACTIVE.</w:t>
      </w:r>
    </w:p>
    <w:p w14:paraId="2C579E21" w14:textId="77777777" w:rsidR="001A0787" w:rsidRPr="001A0787" w:rsidRDefault="001A0787" w:rsidP="00F659A3">
      <w:r w:rsidRPr="001A0787">
        <w:t xml:space="preserve">Additionally, for each mapped </w:t>
      </w:r>
      <w:r w:rsidRPr="001A0787">
        <w:rPr>
          <w:rFonts w:hint="eastAsia"/>
          <w:lang w:eastAsia="zh-CN"/>
        </w:rPr>
        <w:t>EPS</w:t>
      </w:r>
      <w:r w:rsidRPr="001A0787">
        <w:rPr>
          <w:lang w:eastAsia="zh-CN"/>
        </w:rPr>
        <w:t xml:space="preserve"> bearer context</w:t>
      </w:r>
      <w:r w:rsidRPr="001A0787">
        <w:t xml:space="preserve"> or the association between </w:t>
      </w:r>
      <w:proofErr w:type="spellStart"/>
      <w:r w:rsidRPr="001A0787">
        <w:t>QoS</w:t>
      </w:r>
      <w:proofErr w:type="spellEnd"/>
      <w:r w:rsidRPr="001A0787">
        <w:t xml:space="preserve"> flow and mapped EPS bearer in the PDU session:</w:t>
      </w:r>
    </w:p>
    <w:p w14:paraId="385A2B29" w14:textId="77777777" w:rsidR="001A0787" w:rsidRPr="001A0787" w:rsidRDefault="001A0787" w:rsidP="00F659A3">
      <w:pPr>
        <w:pStyle w:val="B1"/>
      </w:pPr>
      <w:r w:rsidRPr="001A0787">
        <w:t>a)</w:t>
      </w:r>
      <w:r w:rsidRPr="001A0787">
        <w:tab/>
        <w:t xml:space="preserve">the EPS bearer identity shall be set to the EPS bearer identity received in the mapped EPS bearer context, or the EPS bearer identity associated with the </w:t>
      </w:r>
      <w:proofErr w:type="spellStart"/>
      <w:r w:rsidRPr="001A0787">
        <w:t>QoS</w:t>
      </w:r>
      <w:proofErr w:type="spellEnd"/>
      <w:r w:rsidRPr="001A0787">
        <w:t xml:space="preserve"> flow;</w:t>
      </w:r>
    </w:p>
    <w:p w14:paraId="76368F32" w14:textId="77777777" w:rsidR="001A0787" w:rsidRPr="001A0787" w:rsidRDefault="001A0787" w:rsidP="00F659A3">
      <w:pPr>
        <w:pStyle w:val="B1"/>
      </w:pPr>
      <w:r w:rsidRPr="001A0787">
        <w:t>b)</w:t>
      </w:r>
      <w:r w:rsidRPr="001A0787">
        <w:tab/>
        <w:t xml:space="preserve">the EPS </w:t>
      </w:r>
      <w:proofErr w:type="spellStart"/>
      <w:r w:rsidRPr="001A0787">
        <w:t>QoS</w:t>
      </w:r>
      <w:proofErr w:type="spellEnd"/>
      <w:r w:rsidRPr="001A0787">
        <w:t xml:space="preserve"> parameters shall be set to the mapped EPS </w:t>
      </w:r>
      <w:proofErr w:type="spellStart"/>
      <w:r w:rsidRPr="001A0787">
        <w:t>QoS</w:t>
      </w:r>
      <w:proofErr w:type="spellEnd"/>
      <w:r w:rsidRPr="001A0787">
        <w:t xml:space="preserve"> parameters of the EPS bearer received in the mapped EPS bearer context, or the EPS </w:t>
      </w:r>
      <w:proofErr w:type="spellStart"/>
      <w:r w:rsidRPr="001A0787">
        <w:t>QoS</w:t>
      </w:r>
      <w:proofErr w:type="spellEnd"/>
      <w:r w:rsidRPr="001A0787">
        <w:t xml:space="preserve"> parameters associated with the </w:t>
      </w:r>
      <w:proofErr w:type="spellStart"/>
      <w:r w:rsidRPr="001A0787">
        <w:t>QoS</w:t>
      </w:r>
      <w:proofErr w:type="spellEnd"/>
      <w:r w:rsidRPr="001A0787">
        <w:t xml:space="preserve"> flow;</w:t>
      </w:r>
    </w:p>
    <w:p w14:paraId="2620600F" w14:textId="77777777" w:rsidR="001A0787" w:rsidRPr="001A0787" w:rsidRDefault="001A0787" w:rsidP="00F659A3">
      <w:pPr>
        <w:pStyle w:val="B1"/>
      </w:pPr>
      <w:r w:rsidRPr="001A0787">
        <w:t>c)</w:t>
      </w:r>
      <w:r w:rsidRPr="001A0787">
        <w:tab/>
        <w:t xml:space="preserve">the extended EPS </w:t>
      </w:r>
      <w:proofErr w:type="spellStart"/>
      <w:r w:rsidRPr="001A0787">
        <w:t>QoS</w:t>
      </w:r>
      <w:proofErr w:type="spellEnd"/>
      <w:r w:rsidRPr="001A0787">
        <w:t xml:space="preserve"> parameters shall be set to the mapped extended EPS </w:t>
      </w:r>
      <w:proofErr w:type="spellStart"/>
      <w:r w:rsidRPr="001A0787">
        <w:t>QoS</w:t>
      </w:r>
      <w:proofErr w:type="spellEnd"/>
      <w:r w:rsidRPr="001A0787">
        <w:t xml:space="preserve"> parameters of the EPS bearer received in the mapped EPS bearer context, or the extended EPS </w:t>
      </w:r>
      <w:proofErr w:type="spellStart"/>
      <w:r w:rsidRPr="001A0787">
        <w:t>QoS</w:t>
      </w:r>
      <w:proofErr w:type="spellEnd"/>
      <w:r w:rsidRPr="001A0787">
        <w:t xml:space="preserve"> parameters associated with the </w:t>
      </w:r>
      <w:proofErr w:type="spellStart"/>
      <w:r w:rsidRPr="001A0787">
        <w:t>QoS</w:t>
      </w:r>
      <w:proofErr w:type="spellEnd"/>
      <w:r w:rsidRPr="001A0787">
        <w:t xml:space="preserve"> flow; and</w:t>
      </w:r>
    </w:p>
    <w:p w14:paraId="4311F2B2" w14:textId="77777777" w:rsidR="001A0787" w:rsidRPr="001A0787" w:rsidRDefault="001A0787" w:rsidP="00F659A3">
      <w:pPr>
        <w:pStyle w:val="B1"/>
      </w:pPr>
      <w:r w:rsidRPr="001A0787">
        <w:t>d)</w:t>
      </w:r>
      <w:r w:rsidRPr="001A0787">
        <w:tab/>
        <w:t xml:space="preserve">the traffic flow template shall be set to the mapped traffic flow template of the EPS bearer received in the mapped EPS bearer context, or the stored traffic flow template associated with the </w:t>
      </w:r>
      <w:proofErr w:type="spellStart"/>
      <w:r w:rsidRPr="001A0787">
        <w:t>QoS</w:t>
      </w:r>
      <w:proofErr w:type="spellEnd"/>
      <w:r w:rsidRPr="001A0787">
        <w:t xml:space="preserve"> flow, if available.</w:t>
      </w:r>
    </w:p>
    <w:p w14:paraId="229868F0" w14:textId="77777777" w:rsidR="001A0787" w:rsidRPr="001A0787" w:rsidRDefault="001A0787" w:rsidP="00F659A3">
      <w:r w:rsidRPr="001A0787">
        <w:t xml:space="preserve">After inter-system change from N1 mode to S1 mode, the UE shall associate the PDU session identity, the S-NSSAI, and the session-AMBR with the default EPS bearer context, and for each EPS bearer context mapped from one or more </w:t>
      </w:r>
      <w:proofErr w:type="spellStart"/>
      <w:r w:rsidRPr="001A0787">
        <w:t>QoS</w:t>
      </w:r>
      <w:proofErr w:type="spellEnd"/>
      <w:r w:rsidRPr="001A0787">
        <w:t xml:space="preserve"> flows, associate the </w:t>
      </w:r>
      <w:proofErr w:type="spellStart"/>
      <w:r w:rsidRPr="001A0787">
        <w:t>QoS</w:t>
      </w:r>
      <w:proofErr w:type="spellEnd"/>
      <w:r w:rsidRPr="001A0787">
        <w:t xml:space="preserve"> rule(s) for the </w:t>
      </w:r>
      <w:proofErr w:type="spellStart"/>
      <w:r w:rsidRPr="001A0787">
        <w:t>QoS</w:t>
      </w:r>
      <w:proofErr w:type="spellEnd"/>
      <w:r w:rsidRPr="001A0787">
        <w:t xml:space="preserve"> flow(s) and the </w:t>
      </w:r>
      <w:proofErr w:type="spellStart"/>
      <w:r w:rsidRPr="001A0787">
        <w:t>QoS</w:t>
      </w:r>
      <w:proofErr w:type="spellEnd"/>
      <w:r w:rsidRPr="001A0787">
        <w:t xml:space="preserve"> flow description(s) for the </w:t>
      </w:r>
      <w:proofErr w:type="spellStart"/>
      <w:r w:rsidRPr="001A0787">
        <w:t>QoS</w:t>
      </w:r>
      <w:proofErr w:type="spellEnd"/>
      <w:r w:rsidRPr="001A0787">
        <w:t xml:space="preserve"> flow(s) with the EPS bearer context.</w:t>
      </w:r>
    </w:p>
    <w:p w14:paraId="4BFE8399" w14:textId="77777777" w:rsidR="001A0787" w:rsidRPr="001A0787" w:rsidRDefault="001A0787" w:rsidP="00F659A3">
      <w:bookmarkStart w:id="12" w:name="_Hlk37333858"/>
      <w:r w:rsidRPr="001A0787">
        <w:t>If the PDU session is associated with the control plane only indication and supports interworking with EPS, after inter-system change from N1 mode to S1 mode, the UE shall associate the EPS bearer context(s) of the PDN connection corresponding to the PDU session with the control plane only indication.</w:t>
      </w:r>
      <w:bookmarkEnd w:id="12"/>
    </w:p>
    <w:p w14:paraId="7E0B5833" w14:textId="77777777" w:rsidR="001A0787" w:rsidRPr="001A0787" w:rsidRDefault="001A0787" w:rsidP="00F659A3">
      <w:r w:rsidRPr="001A0787">
        <w:t>After inter-system change from N1 mode to S1 mode, the UE and the SMF shall maintain the PDU session type of the PDU session until the PDN connection corresponding to the PDU session is released if the UE supports non-IP PDN type and the PDU session type is "Ethernet" or "Unstructured".</w:t>
      </w:r>
    </w:p>
    <w:p w14:paraId="144391A5" w14:textId="77777777" w:rsidR="001A0787" w:rsidRPr="001A0787" w:rsidRDefault="001A0787" w:rsidP="00F659A3">
      <w:r w:rsidRPr="001A0787">
        <w:t xml:space="preserve">After inter-system change from N1 mode to S1 mode, the UE and the SMF shall maintain the following 5GSM </w:t>
      </w:r>
      <w:r w:rsidRPr="001A0787">
        <w:rPr>
          <w:rFonts w:hint="eastAsia"/>
          <w:lang w:eastAsia="zh-CN"/>
        </w:rPr>
        <w:t>attributions</w:t>
      </w:r>
      <w:r w:rsidRPr="001A0787">
        <w:t xml:space="preserve"> and capabilities associated with the PDU session until the PDN connection corresponding to the PDU session is released:</w:t>
      </w:r>
    </w:p>
    <w:p w14:paraId="7F3716D1" w14:textId="77777777" w:rsidR="001A0787" w:rsidRPr="001A0787" w:rsidRDefault="001A0787" w:rsidP="00F659A3">
      <w:pPr>
        <w:pStyle w:val="B1"/>
        <w:rPr>
          <w:lang w:eastAsia="zh-CN"/>
        </w:rPr>
      </w:pPr>
      <w:r w:rsidRPr="001A0787">
        <w:rPr>
          <w:lang w:eastAsia="zh-CN"/>
        </w:rPr>
        <w:t>a)</w:t>
      </w:r>
      <w:r w:rsidRPr="001A0787">
        <w:rPr>
          <w:rFonts w:hint="eastAsia"/>
          <w:lang w:eastAsia="zh-CN"/>
        </w:rPr>
        <w:tab/>
      </w:r>
      <w:r w:rsidRPr="001A0787">
        <w:t>the always-on PDU session indication</w:t>
      </w:r>
      <w:r w:rsidRPr="001A0787">
        <w:rPr>
          <w:rFonts w:hint="eastAsia"/>
          <w:lang w:eastAsia="zh-CN"/>
        </w:rPr>
        <w:t>;</w:t>
      </w:r>
    </w:p>
    <w:p w14:paraId="7F7352BF" w14:textId="77777777" w:rsidR="001A0787" w:rsidRPr="001A0787" w:rsidRDefault="001A0787" w:rsidP="00F659A3">
      <w:pPr>
        <w:pStyle w:val="B1"/>
        <w:rPr>
          <w:noProof/>
          <w:lang w:eastAsia="zh-CN"/>
        </w:rPr>
      </w:pPr>
      <w:r w:rsidRPr="001A0787">
        <w:rPr>
          <w:lang w:eastAsia="zh-CN"/>
        </w:rPr>
        <w:t>b)</w:t>
      </w:r>
      <w:r w:rsidRPr="001A0787">
        <w:rPr>
          <w:rFonts w:hint="eastAsia"/>
          <w:lang w:eastAsia="zh-CN"/>
        </w:rPr>
        <w:tab/>
      </w:r>
      <w:r w:rsidRPr="001A0787">
        <w:t>the m</w:t>
      </w:r>
      <w:r w:rsidRPr="001A0787">
        <w:rPr>
          <w:noProof/>
        </w:rPr>
        <w:t>aximum number of supported packet filters</w:t>
      </w:r>
      <w:r w:rsidRPr="001A0787">
        <w:rPr>
          <w:rFonts w:hint="eastAsia"/>
          <w:noProof/>
          <w:lang w:eastAsia="zh-CN"/>
        </w:rPr>
        <w:t>;</w:t>
      </w:r>
    </w:p>
    <w:p w14:paraId="063A6F4A" w14:textId="77777777" w:rsidR="001A0787" w:rsidRPr="001A0787" w:rsidRDefault="001A0787" w:rsidP="00F659A3">
      <w:pPr>
        <w:pStyle w:val="B1"/>
        <w:rPr>
          <w:lang w:eastAsia="zh-CN"/>
        </w:rPr>
      </w:pPr>
      <w:r w:rsidRPr="001A0787">
        <w:rPr>
          <w:noProof/>
          <w:lang w:eastAsia="zh-CN"/>
        </w:rPr>
        <w:t>c)</w:t>
      </w:r>
      <w:r w:rsidRPr="001A0787">
        <w:rPr>
          <w:rFonts w:hint="eastAsia"/>
          <w:noProof/>
          <w:lang w:eastAsia="zh-CN"/>
        </w:rPr>
        <w:tab/>
      </w:r>
      <w:r w:rsidRPr="001A0787">
        <w:t>the</w:t>
      </w:r>
      <w:r w:rsidRPr="001A0787">
        <w:rPr>
          <w:rFonts w:hint="eastAsia"/>
          <w:lang w:eastAsia="zh-CN"/>
        </w:rPr>
        <w:t xml:space="preserve"> support of</w:t>
      </w:r>
      <w:r w:rsidRPr="001A0787">
        <w:t xml:space="preserve"> reflective </w:t>
      </w:r>
      <w:proofErr w:type="spellStart"/>
      <w:r w:rsidRPr="001A0787">
        <w:t>QoS</w:t>
      </w:r>
      <w:proofErr w:type="spellEnd"/>
      <w:r w:rsidRPr="001A0787">
        <w:rPr>
          <w:rFonts w:hint="eastAsia"/>
          <w:lang w:eastAsia="zh-CN"/>
        </w:rPr>
        <w:t>;</w:t>
      </w:r>
    </w:p>
    <w:p w14:paraId="0ACC0DC7" w14:textId="77777777" w:rsidR="001A0787" w:rsidRPr="001A0787" w:rsidRDefault="001A0787" w:rsidP="00F659A3">
      <w:pPr>
        <w:pStyle w:val="B1"/>
        <w:rPr>
          <w:lang w:eastAsia="zh-CN"/>
        </w:rPr>
      </w:pPr>
      <w:r w:rsidRPr="001A0787">
        <w:rPr>
          <w:lang w:eastAsia="zh-CN"/>
        </w:rPr>
        <w:t>d)</w:t>
      </w:r>
      <w:r w:rsidRPr="001A0787">
        <w:rPr>
          <w:rFonts w:hint="eastAsia"/>
          <w:lang w:eastAsia="zh-CN"/>
        </w:rPr>
        <w:tab/>
      </w:r>
      <w:r w:rsidRPr="001A0787">
        <w:t>the maximum data rate per UE for user-plane integrity protection supported by the UE for uplink and the maximum data rate per UE for user-plane integrity protection supported by the UE for downlink</w:t>
      </w:r>
      <w:r w:rsidRPr="001A0787">
        <w:rPr>
          <w:rFonts w:hint="eastAsia"/>
          <w:lang w:eastAsia="zh-CN"/>
        </w:rPr>
        <w:t>;</w:t>
      </w:r>
    </w:p>
    <w:p w14:paraId="51393EFE" w14:textId="77777777" w:rsidR="001A0787" w:rsidRPr="001A0787" w:rsidRDefault="001A0787" w:rsidP="00F659A3">
      <w:pPr>
        <w:pStyle w:val="B1"/>
        <w:rPr>
          <w:lang w:eastAsia="zh-CN"/>
        </w:rPr>
      </w:pPr>
      <w:r w:rsidRPr="001A0787">
        <w:rPr>
          <w:lang w:eastAsia="zh-CN"/>
        </w:rPr>
        <w:t>e)</w:t>
      </w:r>
      <w:r w:rsidRPr="001A0787">
        <w:rPr>
          <w:rFonts w:hint="eastAsia"/>
          <w:lang w:eastAsia="zh-CN"/>
        </w:rPr>
        <w:tab/>
      </w:r>
      <w:r w:rsidRPr="001A0787">
        <w:t>the</w:t>
      </w:r>
      <w:r w:rsidRPr="001A0787">
        <w:rPr>
          <w:rFonts w:hint="eastAsia"/>
          <w:lang w:eastAsia="zh-CN"/>
        </w:rPr>
        <w:t xml:space="preserve"> support of m</w:t>
      </w:r>
      <w:r w:rsidRPr="001A0787">
        <w:rPr>
          <w:lang w:eastAsia="zh-CN"/>
        </w:rPr>
        <w:t xml:space="preserve">ulti-homed </w:t>
      </w:r>
      <w:r w:rsidRPr="001A0787">
        <w:rPr>
          <w:rFonts w:eastAsia="MS Mincho"/>
        </w:rPr>
        <w:t xml:space="preserve">IPv6 </w:t>
      </w:r>
      <w:r w:rsidRPr="001A0787">
        <w:rPr>
          <w:lang w:eastAsia="zh-CN"/>
        </w:rPr>
        <w:t>PDU session; and</w:t>
      </w:r>
    </w:p>
    <w:p w14:paraId="1C327CDA" w14:textId="77777777" w:rsidR="001A0787" w:rsidRPr="001A0787" w:rsidRDefault="001A0787" w:rsidP="00F659A3">
      <w:pPr>
        <w:pStyle w:val="B1"/>
        <w:rPr>
          <w:lang w:eastAsia="zh-CN"/>
        </w:rPr>
      </w:pPr>
      <w:r w:rsidRPr="001A0787">
        <w:rPr>
          <w:lang w:eastAsia="zh-CN"/>
        </w:rPr>
        <w:t>f)</w:t>
      </w:r>
      <w:r w:rsidRPr="001A0787">
        <w:rPr>
          <w:lang w:eastAsia="zh-CN"/>
        </w:rPr>
        <w:tab/>
      </w:r>
      <w:r w:rsidRPr="001A0787">
        <w:t xml:space="preserve">if </w:t>
      </w:r>
      <w:r w:rsidRPr="001A0787">
        <w:rPr>
          <w:noProof/>
          <w:lang w:val="en-US"/>
        </w:rPr>
        <w:t xml:space="preserve">the UE is the 5G-RG and the PDU session is an MA PDU session established over 3GPP access, the </w:t>
      </w:r>
      <w:r w:rsidRPr="001A0787">
        <w:t>PDN connection of the default EPS bearer corresponding to the MA PDU session shall be considered as a user-plane resource of the MA PDU session</w:t>
      </w:r>
      <w:r w:rsidRPr="001A0787">
        <w:rPr>
          <w:rFonts w:hint="eastAsia"/>
          <w:lang w:eastAsia="zh-CN"/>
        </w:rPr>
        <w:t>.</w:t>
      </w:r>
    </w:p>
    <w:p w14:paraId="57EC8438" w14:textId="77777777" w:rsidR="001A0787" w:rsidRPr="001A0787" w:rsidRDefault="001A0787" w:rsidP="00F659A3">
      <w:r w:rsidRPr="001A0787">
        <w:lastRenderedPageBreak/>
        <w:t>After inter-system change from N1 mode to S1 mode, the UE shall deem that the following features are supported by the network on the PDN connection corresponding to the PDU session:</w:t>
      </w:r>
    </w:p>
    <w:p w14:paraId="27994E0F" w14:textId="77777777" w:rsidR="001A0787" w:rsidRPr="001A0787" w:rsidRDefault="001A0787" w:rsidP="00F659A3">
      <w:pPr>
        <w:pStyle w:val="B1"/>
      </w:pPr>
      <w:r w:rsidRPr="001A0787">
        <w:rPr>
          <w:lang w:eastAsia="zh-CN"/>
        </w:rPr>
        <w:t>a)</w:t>
      </w:r>
      <w:r w:rsidRPr="001A0787">
        <w:rPr>
          <w:rFonts w:hint="eastAsia"/>
          <w:lang w:eastAsia="zh-CN"/>
        </w:rPr>
        <w:tab/>
      </w:r>
      <w:r w:rsidRPr="001A0787">
        <w:t xml:space="preserve">PS data off; and </w:t>
      </w:r>
    </w:p>
    <w:p w14:paraId="3F5456A3" w14:textId="77777777" w:rsidR="001A0787" w:rsidRPr="001A0787" w:rsidRDefault="001A0787" w:rsidP="00F659A3">
      <w:pPr>
        <w:pStyle w:val="B1"/>
      </w:pPr>
      <w:r w:rsidRPr="001A0787">
        <w:rPr>
          <w:lang w:eastAsia="zh-CN"/>
        </w:rPr>
        <w:t>b)</w:t>
      </w:r>
      <w:r w:rsidRPr="001A0787">
        <w:rPr>
          <w:rFonts w:hint="eastAsia"/>
          <w:lang w:eastAsia="zh-CN"/>
        </w:rPr>
        <w:tab/>
      </w:r>
      <w:r w:rsidRPr="001A0787">
        <w:t>Local address in TFT.</w:t>
      </w:r>
    </w:p>
    <w:p w14:paraId="218C861B" w14:textId="77777777" w:rsidR="001A0787" w:rsidRPr="001A0787" w:rsidRDefault="001A0787" w:rsidP="00F659A3">
      <w:pPr>
        <w:rPr>
          <w:lang w:eastAsia="zh-CN"/>
        </w:rPr>
      </w:pPr>
      <w:r w:rsidRPr="001A0787">
        <w:t xml:space="preserve">If there is a </w:t>
      </w:r>
      <w:proofErr w:type="spellStart"/>
      <w:r w:rsidRPr="001A0787">
        <w:t>QoS</w:t>
      </w:r>
      <w:proofErr w:type="spellEnd"/>
      <w:r w:rsidRPr="001A0787">
        <w:t xml:space="preserve"> flow used for IMS signalling, after inter-system change from N1 mode to S1 mode, the EPS bearer associated with the </w:t>
      </w:r>
      <w:proofErr w:type="spellStart"/>
      <w:r w:rsidRPr="001A0787">
        <w:t>QoS</w:t>
      </w:r>
      <w:proofErr w:type="spellEnd"/>
      <w:r w:rsidRPr="001A0787">
        <w:t xml:space="preserve"> flow for IMS signalling becomes the EPS bearer for IMS signalling.</w:t>
      </w:r>
    </w:p>
    <w:p w14:paraId="270179F3" w14:textId="77777777" w:rsidR="001A0787" w:rsidRPr="001A0787" w:rsidRDefault="001A0787" w:rsidP="00F659A3">
      <w:r w:rsidRPr="001A0787">
        <w:t>When the UE is provided with a new session-AMBR in the Protocol configuration options IE or Extended protocol configuration options IE in the MODIFY EPS BEARER CONTEXT REQUEST message, the UE shall discard the corresponding association(s) and associate the new value(s) with the EPS bearer context.</w:t>
      </w:r>
    </w:p>
    <w:p w14:paraId="7EB02555" w14:textId="77777777" w:rsidR="001A0787" w:rsidRPr="001A0787" w:rsidRDefault="001A0787" w:rsidP="00F659A3">
      <w:r w:rsidRPr="001A0787">
        <w:t xml:space="preserve">The network may provide the UE with one or more </w:t>
      </w:r>
      <w:proofErr w:type="spellStart"/>
      <w:r w:rsidRPr="001A0787">
        <w:t>QoS</w:t>
      </w:r>
      <w:proofErr w:type="spellEnd"/>
      <w:r w:rsidRPr="001A0787">
        <w:t xml:space="preserve"> rules by including either one </w:t>
      </w:r>
      <w:proofErr w:type="spellStart"/>
      <w:r w:rsidRPr="001A0787">
        <w:t>QoS</w:t>
      </w:r>
      <w:proofErr w:type="spellEnd"/>
      <w:r w:rsidRPr="001A0787">
        <w:t xml:space="preserve"> rules parameter, or one </w:t>
      </w:r>
      <w:r w:rsidRPr="001A0787">
        <w:rPr>
          <w:noProof/>
        </w:rPr>
        <w:t xml:space="preserve">QoS rules with the length of two octets parameter, but not both, </w:t>
      </w:r>
      <w:r w:rsidRPr="001A0787">
        <w:rPr>
          <w:lang w:val="en-US" w:eastAsia="zh-CN"/>
        </w:rPr>
        <w:t>in the Protocol configuration options IE or Extended protocol configuration options IE</w:t>
      </w:r>
      <w:r w:rsidRPr="001A0787">
        <w:t xml:space="preserve"> in the MODIFY EPS BEARER CONTEXT REQUEST message. The network may provide the UE with one or more </w:t>
      </w:r>
      <w:proofErr w:type="spellStart"/>
      <w:r w:rsidRPr="001A0787">
        <w:t>QoS</w:t>
      </w:r>
      <w:proofErr w:type="spellEnd"/>
      <w:r w:rsidRPr="001A0787">
        <w:t xml:space="preserve"> flow descriptions corresponding to the EPS bearer context being modified, by including either one </w:t>
      </w:r>
      <w:proofErr w:type="spellStart"/>
      <w:r w:rsidRPr="001A0787">
        <w:t>QoS</w:t>
      </w:r>
      <w:proofErr w:type="spellEnd"/>
      <w:r w:rsidRPr="001A0787">
        <w:t xml:space="preserve"> flow descriptions parameter, or one </w:t>
      </w:r>
      <w:proofErr w:type="spellStart"/>
      <w:r w:rsidRPr="001A0787">
        <w:rPr>
          <w:lang w:val="en-US" w:eastAsia="zh-CN"/>
        </w:rPr>
        <w:t>QoS</w:t>
      </w:r>
      <w:proofErr w:type="spellEnd"/>
      <w:r w:rsidRPr="001A0787">
        <w:rPr>
          <w:lang w:val="en-US" w:eastAsia="zh-CN"/>
        </w:rPr>
        <w:t xml:space="preserve"> flow descriptions with the length of two octets parameter</w:t>
      </w:r>
      <w:r w:rsidRPr="001A0787">
        <w:rPr>
          <w:noProof/>
        </w:rPr>
        <w:t xml:space="preserve">, but not both, </w:t>
      </w:r>
      <w:r w:rsidRPr="001A0787">
        <w:rPr>
          <w:lang w:val="en-US" w:eastAsia="zh-CN"/>
        </w:rPr>
        <w:t>in the Protocol configuration options IE or Extended protocol configuration options IE</w:t>
      </w:r>
      <w:r w:rsidRPr="001A0787">
        <w:t xml:space="preserve"> in the MODIFY EPS BEARER CONTEXT REQUEST message.</w:t>
      </w:r>
    </w:p>
    <w:p w14:paraId="469527B6" w14:textId="77777777" w:rsidR="001A0787" w:rsidRPr="001A0787" w:rsidRDefault="001A0787" w:rsidP="00F659A3">
      <w:r w:rsidRPr="001A0787">
        <w:t xml:space="preserve">When the UE is provided with one or more </w:t>
      </w:r>
      <w:proofErr w:type="spellStart"/>
      <w:r w:rsidRPr="001A0787">
        <w:t>QoS</w:t>
      </w:r>
      <w:proofErr w:type="spellEnd"/>
      <w:r w:rsidRPr="001A0787">
        <w:t xml:space="preserve"> flow descriptions or the EPS bearer identity of an existing </w:t>
      </w:r>
      <w:proofErr w:type="spellStart"/>
      <w:r w:rsidRPr="001A0787">
        <w:t>QoS</w:t>
      </w:r>
      <w:proofErr w:type="spellEnd"/>
      <w:r w:rsidRPr="001A0787">
        <w:t xml:space="preserve"> flow description is modified in the Protocol configuration options IE or Extended protocol configuration options IE in the MODIFY EPS BEARER CONTEXT REQUEST message, the UE shall check the EPS bearer identity included in the </w:t>
      </w:r>
      <w:proofErr w:type="spellStart"/>
      <w:r w:rsidRPr="001A0787">
        <w:t>QoS</w:t>
      </w:r>
      <w:proofErr w:type="spellEnd"/>
      <w:r w:rsidRPr="001A0787">
        <w:t xml:space="preserve"> flow description; and:</w:t>
      </w:r>
    </w:p>
    <w:p w14:paraId="63215871" w14:textId="77777777" w:rsidR="001A0787" w:rsidRPr="001A0787" w:rsidRDefault="001A0787" w:rsidP="00F659A3">
      <w:pPr>
        <w:pStyle w:val="B1"/>
      </w:pPr>
      <w:r w:rsidRPr="001A0787">
        <w:t>a)</w:t>
      </w:r>
      <w:r w:rsidRPr="001A0787">
        <w:tab/>
        <w:t xml:space="preserve">if the EPS bearer identity corresponds to the EPS bearer context being modified or the EPS bearer identity is not included, the UE shall store the </w:t>
      </w:r>
      <w:proofErr w:type="spellStart"/>
      <w:r w:rsidRPr="001A0787">
        <w:t>QoS</w:t>
      </w:r>
      <w:proofErr w:type="spellEnd"/>
      <w:r w:rsidRPr="001A0787">
        <w:t xml:space="preserve"> flow description and all the associated </w:t>
      </w:r>
      <w:proofErr w:type="spellStart"/>
      <w:r w:rsidRPr="001A0787">
        <w:t>QoS</w:t>
      </w:r>
      <w:proofErr w:type="spellEnd"/>
      <w:r w:rsidRPr="001A0787">
        <w:t xml:space="preserve"> rules, if any, for the EPS bearer context being modified for use during inter-system change from S1 mode to N1 mode; and</w:t>
      </w:r>
    </w:p>
    <w:p w14:paraId="114AD366" w14:textId="77777777" w:rsidR="001A0787" w:rsidRPr="001A0787" w:rsidRDefault="001A0787" w:rsidP="00F659A3">
      <w:pPr>
        <w:pStyle w:val="B1"/>
      </w:pPr>
      <w:r w:rsidRPr="001A0787">
        <w:t>b)</w:t>
      </w:r>
      <w:r w:rsidRPr="001A0787">
        <w:tab/>
        <w:t xml:space="preserve">otherwise the UE shall locally delete the </w:t>
      </w:r>
      <w:proofErr w:type="spellStart"/>
      <w:r w:rsidRPr="001A0787">
        <w:t>QoS</w:t>
      </w:r>
      <w:proofErr w:type="spellEnd"/>
      <w:r w:rsidRPr="001A0787">
        <w:t xml:space="preserve"> flow description and all the associated </w:t>
      </w:r>
      <w:proofErr w:type="spellStart"/>
      <w:r w:rsidRPr="001A0787">
        <w:t>QoS</w:t>
      </w:r>
      <w:proofErr w:type="spellEnd"/>
      <w:r w:rsidRPr="001A0787">
        <w:t xml:space="preserve"> rules, if any, and include a Protocol configuration options IE or Extended protocol configuration options IE with a 5GSM cause parameter set to 5GSM cause #84 "syntactical error in the </w:t>
      </w:r>
      <w:proofErr w:type="spellStart"/>
      <w:r w:rsidRPr="001A0787">
        <w:t>QoS</w:t>
      </w:r>
      <w:proofErr w:type="spellEnd"/>
      <w:r w:rsidRPr="001A0787">
        <w:t xml:space="preserve"> operation" in the MODIFY EPS BEARER CONTEXT ACCEPT message.</w:t>
      </w:r>
    </w:p>
    <w:p w14:paraId="7E9CBC8E" w14:textId="77777777" w:rsidR="001A0787" w:rsidRPr="001A0787" w:rsidRDefault="001A0787" w:rsidP="00F659A3">
      <w:r w:rsidRPr="001A0787">
        <w:t xml:space="preserve">When the UE is provided with one or more </w:t>
      </w:r>
      <w:proofErr w:type="spellStart"/>
      <w:r w:rsidRPr="001A0787">
        <w:t>QoS</w:t>
      </w:r>
      <w:proofErr w:type="spellEnd"/>
      <w:r w:rsidRPr="001A0787">
        <w:t xml:space="preserve"> rules, or one or more </w:t>
      </w:r>
      <w:proofErr w:type="spellStart"/>
      <w:r w:rsidRPr="001A0787">
        <w:t>QoS</w:t>
      </w:r>
      <w:proofErr w:type="spellEnd"/>
      <w:r w:rsidRPr="001A0787">
        <w:t xml:space="preserve"> flow descriptions in the Protocol configuration options IE or Extended protocol configuration options IE in the MODIFY EPS BEARER CONTEXT REQUEST message, the UE shall process the </w:t>
      </w:r>
      <w:proofErr w:type="spellStart"/>
      <w:r w:rsidRPr="001A0787">
        <w:t>QoS</w:t>
      </w:r>
      <w:proofErr w:type="spellEnd"/>
      <w:r w:rsidRPr="001A0787">
        <w:t xml:space="preserve"> rules sequentially starting with the first </w:t>
      </w:r>
      <w:proofErr w:type="spellStart"/>
      <w:r w:rsidRPr="001A0787">
        <w:t>QoS</w:t>
      </w:r>
      <w:proofErr w:type="spellEnd"/>
      <w:r w:rsidRPr="001A0787">
        <w:t xml:space="preserve"> rule and shall process the </w:t>
      </w:r>
      <w:proofErr w:type="spellStart"/>
      <w:r w:rsidRPr="001A0787">
        <w:t>QoS</w:t>
      </w:r>
      <w:proofErr w:type="spellEnd"/>
      <w:r w:rsidRPr="001A0787">
        <w:t xml:space="preserve"> flow descriptions sequentially starting with the first </w:t>
      </w:r>
      <w:proofErr w:type="spellStart"/>
      <w:r w:rsidRPr="001A0787">
        <w:t>QoS</w:t>
      </w:r>
      <w:proofErr w:type="spellEnd"/>
      <w:r w:rsidRPr="001A0787">
        <w:t xml:space="preserve"> flow description. The UE shall check the </w:t>
      </w:r>
      <w:proofErr w:type="spellStart"/>
      <w:r w:rsidRPr="001A0787">
        <w:t>QoS</w:t>
      </w:r>
      <w:proofErr w:type="spellEnd"/>
      <w:r w:rsidRPr="001A0787">
        <w:t xml:space="preserve"> rules and </w:t>
      </w:r>
      <w:proofErr w:type="spellStart"/>
      <w:r w:rsidRPr="001A0787">
        <w:t>QoS</w:t>
      </w:r>
      <w:proofErr w:type="spellEnd"/>
      <w:r w:rsidRPr="001A0787">
        <w:t xml:space="preserve"> flow descriptions for different types of errors as follows:</w:t>
      </w:r>
    </w:p>
    <w:p w14:paraId="5DFA7EE2" w14:textId="77777777" w:rsidR="001A0787" w:rsidRPr="001A0787" w:rsidRDefault="001A0787" w:rsidP="00F659A3">
      <w:pPr>
        <w:pStyle w:val="NO"/>
        <w:rPr>
          <w:lang w:val="en-US" w:eastAsia="zh-CN"/>
        </w:rPr>
      </w:pPr>
      <w:r w:rsidRPr="001A0787">
        <w:rPr>
          <w:lang w:val="en-US" w:eastAsia="zh-CN"/>
        </w:rPr>
        <w:t>NOTE</w:t>
      </w:r>
      <w:r w:rsidRPr="001A0787">
        <w:t> 1</w:t>
      </w:r>
      <w:r w:rsidRPr="001A0787">
        <w:rPr>
          <w:lang w:val="en-US" w:eastAsia="zh-CN"/>
        </w:rPr>
        <w:t>:</w:t>
      </w:r>
      <w:r w:rsidRPr="001A0787">
        <w:rPr>
          <w:noProof/>
        </w:rPr>
        <w:tab/>
        <w:t>If a</w:t>
      </w:r>
      <w:r w:rsidRPr="001A0787">
        <w:rPr>
          <w:lang w:val="en-US" w:eastAsia="zh-CN"/>
        </w:rPr>
        <w:t xml:space="preserve">n error is detected in a </w:t>
      </w:r>
      <w:proofErr w:type="spellStart"/>
      <w:r w:rsidRPr="001A0787">
        <w:rPr>
          <w:lang w:val="en-US" w:eastAsia="zh-CN"/>
        </w:rPr>
        <w:t>QoS</w:t>
      </w:r>
      <w:proofErr w:type="spellEnd"/>
      <w:r w:rsidRPr="001A0787">
        <w:rPr>
          <w:lang w:val="en-US" w:eastAsia="zh-CN"/>
        </w:rPr>
        <w:t xml:space="preserve"> rule or a </w:t>
      </w:r>
      <w:proofErr w:type="spellStart"/>
      <w:r w:rsidRPr="001A0787">
        <w:rPr>
          <w:lang w:val="en-US" w:eastAsia="zh-CN"/>
        </w:rPr>
        <w:t>QoS</w:t>
      </w:r>
      <w:proofErr w:type="spellEnd"/>
      <w:r w:rsidRPr="001A0787">
        <w:rPr>
          <w:lang w:val="en-US" w:eastAsia="zh-CN"/>
        </w:rPr>
        <w:t xml:space="preserve"> flow description which requires sending a Protocol configuration options IE or Extended protocol configuration options IE with a 5GSM cause value, then the </w:t>
      </w:r>
      <w:proofErr w:type="spellStart"/>
      <w:r w:rsidRPr="001A0787">
        <w:rPr>
          <w:lang w:val="en-US" w:eastAsia="zh-CN"/>
        </w:rPr>
        <w:t>QoS</w:t>
      </w:r>
      <w:proofErr w:type="spellEnd"/>
      <w:r w:rsidRPr="001A0787">
        <w:rPr>
          <w:lang w:val="en-US" w:eastAsia="zh-CN"/>
        </w:rPr>
        <w:t xml:space="preserve"> rules parameter, the </w:t>
      </w:r>
      <w:proofErr w:type="spellStart"/>
      <w:r w:rsidRPr="001A0787">
        <w:rPr>
          <w:lang w:val="en-US" w:eastAsia="zh-CN"/>
        </w:rPr>
        <w:t>QoS</w:t>
      </w:r>
      <w:proofErr w:type="spellEnd"/>
      <w:r w:rsidRPr="001A0787">
        <w:rPr>
          <w:lang w:val="en-US" w:eastAsia="zh-CN"/>
        </w:rPr>
        <w:t xml:space="preserve"> rules with the length of two octets parameter, the </w:t>
      </w:r>
      <w:proofErr w:type="spellStart"/>
      <w:r w:rsidRPr="001A0787">
        <w:rPr>
          <w:lang w:val="en-US" w:eastAsia="zh-CN"/>
        </w:rPr>
        <w:t>QoS</w:t>
      </w:r>
      <w:proofErr w:type="spellEnd"/>
      <w:r w:rsidRPr="001A0787">
        <w:rPr>
          <w:lang w:val="en-US" w:eastAsia="zh-CN"/>
        </w:rPr>
        <w:t xml:space="preserve"> flow descriptions parameter and the </w:t>
      </w:r>
      <w:proofErr w:type="spellStart"/>
      <w:r w:rsidRPr="001A0787">
        <w:rPr>
          <w:lang w:val="en-US" w:eastAsia="zh-CN"/>
        </w:rPr>
        <w:t>QoS</w:t>
      </w:r>
      <w:proofErr w:type="spellEnd"/>
      <w:r w:rsidRPr="001A0787">
        <w:rPr>
          <w:lang w:val="en-US" w:eastAsia="zh-CN"/>
        </w:rPr>
        <w:t xml:space="preserve"> flow descriptions with the length of two octets parameter included in the Protocol configuration options IE or Extended protocol configuration options IE in the </w:t>
      </w:r>
      <w:r w:rsidRPr="001A0787">
        <w:t>MODIFY EPS BEARER CONTEXT REQUEST message are discarded, if any</w:t>
      </w:r>
      <w:r w:rsidRPr="001A0787">
        <w:rPr>
          <w:lang w:val="en-US" w:eastAsia="zh-CN"/>
        </w:rPr>
        <w:t>.</w:t>
      </w:r>
    </w:p>
    <w:p w14:paraId="6DE28222" w14:textId="77777777" w:rsidR="001A0787" w:rsidRPr="001A0787" w:rsidRDefault="001A0787" w:rsidP="00F659A3">
      <w:pPr>
        <w:pStyle w:val="NO"/>
      </w:pPr>
      <w:r w:rsidRPr="001A0787">
        <w:t>NOTE 2:</w:t>
      </w:r>
      <w:r w:rsidRPr="001A0787">
        <w:tab/>
        <w:t xml:space="preserve">If the EPS bearer context modification procedure is rejected, </w:t>
      </w:r>
      <w:r w:rsidRPr="001A0787">
        <w:rPr>
          <w:lang w:val="en-US" w:eastAsia="zh-CN"/>
        </w:rPr>
        <w:t xml:space="preserve">then the </w:t>
      </w:r>
      <w:proofErr w:type="spellStart"/>
      <w:r w:rsidRPr="001A0787">
        <w:rPr>
          <w:lang w:val="en-US" w:eastAsia="zh-CN"/>
        </w:rPr>
        <w:t>QoS</w:t>
      </w:r>
      <w:proofErr w:type="spellEnd"/>
      <w:r w:rsidRPr="001A0787">
        <w:rPr>
          <w:lang w:val="en-US" w:eastAsia="zh-CN"/>
        </w:rPr>
        <w:t xml:space="preserve"> rules parameter, the </w:t>
      </w:r>
      <w:proofErr w:type="spellStart"/>
      <w:r w:rsidRPr="001A0787">
        <w:rPr>
          <w:lang w:val="en-US" w:eastAsia="zh-CN"/>
        </w:rPr>
        <w:t>QoS</w:t>
      </w:r>
      <w:proofErr w:type="spellEnd"/>
      <w:r w:rsidRPr="001A0787">
        <w:rPr>
          <w:lang w:val="en-US" w:eastAsia="zh-CN"/>
        </w:rPr>
        <w:t xml:space="preserve"> rules with the length of two octets parameter, the </w:t>
      </w:r>
      <w:proofErr w:type="spellStart"/>
      <w:r w:rsidRPr="001A0787">
        <w:rPr>
          <w:lang w:val="en-US" w:eastAsia="zh-CN"/>
        </w:rPr>
        <w:t>QoS</w:t>
      </w:r>
      <w:proofErr w:type="spellEnd"/>
      <w:r w:rsidRPr="001A0787">
        <w:rPr>
          <w:lang w:val="en-US" w:eastAsia="zh-CN"/>
        </w:rPr>
        <w:t xml:space="preserve"> flow descriptions parameter and the </w:t>
      </w:r>
      <w:proofErr w:type="spellStart"/>
      <w:r w:rsidRPr="001A0787">
        <w:rPr>
          <w:lang w:val="en-US" w:eastAsia="zh-CN"/>
        </w:rPr>
        <w:t>QoS</w:t>
      </w:r>
      <w:proofErr w:type="spellEnd"/>
      <w:r w:rsidRPr="001A0787">
        <w:rPr>
          <w:lang w:val="en-US" w:eastAsia="zh-CN"/>
        </w:rPr>
        <w:t xml:space="preserve"> flow descriptions with the length of two octets parameter included in the Protocol configuration options IE or Extended protocol configuration options IE in the </w:t>
      </w:r>
      <w:r w:rsidRPr="001A0787">
        <w:t>MODIFY EPS BEARER CONTEXT REQUEST message are discarded, if any</w:t>
      </w:r>
      <w:r w:rsidRPr="001A0787">
        <w:rPr>
          <w:lang w:val="en-US" w:eastAsia="zh-CN"/>
        </w:rPr>
        <w:t>.</w:t>
      </w:r>
    </w:p>
    <w:p w14:paraId="25A750FB" w14:textId="77777777" w:rsidR="001A0787" w:rsidRPr="001A0787" w:rsidRDefault="001A0787" w:rsidP="00F659A3">
      <w:pPr>
        <w:pStyle w:val="B1"/>
      </w:pPr>
      <w:r w:rsidRPr="001A0787">
        <w:t>a)</w:t>
      </w:r>
      <w:r w:rsidRPr="001A0787">
        <w:tab/>
        <w:t xml:space="preserve">Semantic errors in </w:t>
      </w:r>
      <w:proofErr w:type="spellStart"/>
      <w:r w:rsidRPr="001A0787">
        <w:t>QoS</w:t>
      </w:r>
      <w:proofErr w:type="spellEnd"/>
      <w:r w:rsidRPr="001A0787">
        <w:t xml:space="preserve"> operations:</w:t>
      </w:r>
    </w:p>
    <w:p w14:paraId="1EDA8620" w14:textId="77777777" w:rsidR="001A0787" w:rsidRPr="001A0787" w:rsidRDefault="001A0787" w:rsidP="00F659A3">
      <w:pPr>
        <w:pStyle w:val="B2"/>
      </w:pPr>
      <w:r w:rsidRPr="001A0787">
        <w:t>1)</w:t>
      </w:r>
      <w:r w:rsidRPr="001A0787">
        <w:tab/>
        <w:t xml:space="preserve">When the rule operation is "Modify existing </w:t>
      </w:r>
      <w:proofErr w:type="spellStart"/>
      <w:r w:rsidRPr="001A0787">
        <w:t>QoS</w:t>
      </w:r>
      <w:proofErr w:type="spellEnd"/>
      <w:r w:rsidRPr="001A0787">
        <w:t xml:space="preserve"> rule and add packet filters", "Modify existing </w:t>
      </w:r>
      <w:proofErr w:type="spellStart"/>
      <w:r w:rsidRPr="001A0787">
        <w:t>QoS</w:t>
      </w:r>
      <w:proofErr w:type="spellEnd"/>
      <w:r w:rsidRPr="001A0787">
        <w:t xml:space="preserve"> rule and replace all packet filters", "Modify existing </w:t>
      </w:r>
      <w:proofErr w:type="spellStart"/>
      <w:r w:rsidRPr="001A0787">
        <w:t>QoS</w:t>
      </w:r>
      <w:proofErr w:type="spellEnd"/>
      <w:r w:rsidRPr="001A0787">
        <w:t xml:space="preserve"> rule and delete packet filters" or "Modify existing </w:t>
      </w:r>
      <w:proofErr w:type="spellStart"/>
      <w:r w:rsidRPr="001A0787">
        <w:t>QoS</w:t>
      </w:r>
      <w:proofErr w:type="spellEnd"/>
      <w:r w:rsidRPr="001A0787">
        <w:t xml:space="preserve"> rule without modifying packet filters" on the default </w:t>
      </w:r>
      <w:proofErr w:type="spellStart"/>
      <w:r w:rsidRPr="001A0787">
        <w:t>QoS</w:t>
      </w:r>
      <w:proofErr w:type="spellEnd"/>
      <w:r w:rsidRPr="001A0787">
        <w:t xml:space="preserve"> rule and the DQR bit is set to "the </w:t>
      </w:r>
      <w:proofErr w:type="spellStart"/>
      <w:r w:rsidRPr="001A0787">
        <w:t>QoS</w:t>
      </w:r>
      <w:proofErr w:type="spellEnd"/>
      <w:r w:rsidRPr="001A0787">
        <w:t xml:space="preserve"> rule is not the default </w:t>
      </w:r>
      <w:proofErr w:type="spellStart"/>
      <w:r w:rsidRPr="001A0787">
        <w:t>QoS</w:t>
      </w:r>
      <w:proofErr w:type="spellEnd"/>
      <w:r w:rsidRPr="001A0787">
        <w:t xml:space="preserve"> rule".</w:t>
      </w:r>
    </w:p>
    <w:p w14:paraId="40584467" w14:textId="77777777" w:rsidR="001A0787" w:rsidRPr="001A0787" w:rsidRDefault="001A0787" w:rsidP="00F659A3">
      <w:pPr>
        <w:pStyle w:val="B2"/>
      </w:pPr>
      <w:r w:rsidRPr="001A0787">
        <w:t>2)</w:t>
      </w:r>
      <w:r w:rsidRPr="001A0787">
        <w:tab/>
        <w:t xml:space="preserve">When the rule operation is "Modify existing </w:t>
      </w:r>
      <w:proofErr w:type="spellStart"/>
      <w:r w:rsidRPr="001A0787">
        <w:t>QoS</w:t>
      </w:r>
      <w:proofErr w:type="spellEnd"/>
      <w:r w:rsidRPr="001A0787">
        <w:t xml:space="preserve"> rule and add packet filters", "Modify existing </w:t>
      </w:r>
      <w:proofErr w:type="spellStart"/>
      <w:r w:rsidRPr="001A0787">
        <w:t>QoS</w:t>
      </w:r>
      <w:proofErr w:type="spellEnd"/>
      <w:r w:rsidRPr="001A0787">
        <w:t xml:space="preserve"> rule and replace all packet filters", "Modify existing </w:t>
      </w:r>
      <w:proofErr w:type="spellStart"/>
      <w:r w:rsidRPr="001A0787">
        <w:t>QoS</w:t>
      </w:r>
      <w:proofErr w:type="spellEnd"/>
      <w:r w:rsidRPr="001A0787">
        <w:t xml:space="preserve"> rule and delete packet filters" or "Modify existing </w:t>
      </w:r>
      <w:proofErr w:type="spellStart"/>
      <w:r w:rsidRPr="001A0787">
        <w:t>QoS</w:t>
      </w:r>
      <w:proofErr w:type="spellEnd"/>
      <w:r w:rsidRPr="001A0787">
        <w:t xml:space="preserve"> rule </w:t>
      </w:r>
      <w:r w:rsidRPr="001A0787">
        <w:lastRenderedPageBreak/>
        <w:t xml:space="preserve">without modifying packet filters" on a </w:t>
      </w:r>
      <w:proofErr w:type="spellStart"/>
      <w:r w:rsidRPr="001A0787">
        <w:t>QoS</w:t>
      </w:r>
      <w:proofErr w:type="spellEnd"/>
      <w:r w:rsidRPr="001A0787">
        <w:t xml:space="preserve"> rule which is not the default </w:t>
      </w:r>
      <w:proofErr w:type="spellStart"/>
      <w:r w:rsidRPr="001A0787">
        <w:t>QoS</w:t>
      </w:r>
      <w:proofErr w:type="spellEnd"/>
      <w:r w:rsidRPr="001A0787">
        <w:t xml:space="preserve"> rule and the DQR bit is set to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w:t>
      </w:r>
    </w:p>
    <w:p w14:paraId="154507E6" w14:textId="77777777" w:rsidR="001A0787" w:rsidRPr="001A0787" w:rsidRDefault="001A0787" w:rsidP="00F659A3">
      <w:pPr>
        <w:pStyle w:val="B2"/>
      </w:pPr>
      <w:r w:rsidRPr="001A0787">
        <w:t>3)</w:t>
      </w:r>
      <w:r w:rsidRPr="001A0787">
        <w:tab/>
        <w:t xml:space="preserve">When the rule operation is "Create new </w:t>
      </w:r>
      <w:proofErr w:type="spellStart"/>
      <w:r w:rsidRPr="001A0787">
        <w:t>QoS</w:t>
      </w:r>
      <w:proofErr w:type="spellEnd"/>
      <w:r w:rsidRPr="001A0787">
        <w:t xml:space="preserve"> rule" and the DQR bit is set to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 when there's already a default </w:t>
      </w:r>
      <w:proofErr w:type="spellStart"/>
      <w:r w:rsidRPr="001A0787">
        <w:t>QoS</w:t>
      </w:r>
      <w:proofErr w:type="spellEnd"/>
      <w:r w:rsidRPr="001A0787">
        <w:t xml:space="preserve"> rule with different </w:t>
      </w:r>
      <w:proofErr w:type="spellStart"/>
      <w:r w:rsidRPr="001A0787">
        <w:t>QoS</w:t>
      </w:r>
      <w:proofErr w:type="spellEnd"/>
      <w:r w:rsidRPr="001A0787">
        <w:t xml:space="preserve"> rule identifier.</w:t>
      </w:r>
    </w:p>
    <w:p w14:paraId="144CCC4A" w14:textId="77777777" w:rsidR="001A0787" w:rsidRPr="001A0787" w:rsidRDefault="001A0787" w:rsidP="00F659A3">
      <w:pPr>
        <w:pStyle w:val="B2"/>
      </w:pPr>
      <w:r w:rsidRPr="001A0787">
        <w:t>4)</w:t>
      </w:r>
      <w:r w:rsidRPr="001A0787">
        <w:tab/>
        <w:t xml:space="preserve">When the rule operation is "Delete existing </w:t>
      </w:r>
      <w:proofErr w:type="spellStart"/>
      <w:r w:rsidRPr="001A0787">
        <w:t>QoS</w:t>
      </w:r>
      <w:proofErr w:type="spellEnd"/>
      <w:r w:rsidRPr="001A0787">
        <w:t xml:space="preserve"> rule" on the default </w:t>
      </w:r>
      <w:proofErr w:type="spellStart"/>
      <w:r w:rsidRPr="001A0787">
        <w:t>QoS</w:t>
      </w:r>
      <w:proofErr w:type="spellEnd"/>
      <w:r w:rsidRPr="001A0787">
        <w:t xml:space="preserve"> rule.</w:t>
      </w:r>
    </w:p>
    <w:p w14:paraId="6145DC2B" w14:textId="77777777" w:rsidR="001A0787" w:rsidRPr="001A0787" w:rsidRDefault="001A0787" w:rsidP="00F659A3">
      <w:pPr>
        <w:pStyle w:val="B2"/>
      </w:pPr>
      <w:r w:rsidRPr="001A0787">
        <w:t>5)</w:t>
      </w:r>
      <w:r w:rsidRPr="001A0787">
        <w:tab/>
        <w:t xml:space="preserve">When the rule operation is "Create new </w:t>
      </w:r>
      <w:proofErr w:type="spellStart"/>
      <w:r w:rsidRPr="001A0787">
        <w:t>QoS</w:t>
      </w:r>
      <w:proofErr w:type="spellEnd"/>
      <w:r w:rsidRPr="001A0787">
        <w:t xml:space="preserve"> rule", "Modify existing </w:t>
      </w:r>
      <w:proofErr w:type="spellStart"/>
      <w:r w:rsidRPr="001A0787">
        <w:t>QoS</w:t>
      </w:r>
      <w:proofErr w:type="spellEnd"/>
      <w:r w:rsidRPr="001A0787">
        <w:t xml:space="preserve"> rule and add packet filters", "Modify existing </w:t>
      </w:r>
      <w:proofErr w:type="spellStart"/>
      <w:r w:rsidRPr="001A0787">
        <w:t>QoS</w:t>
      </w:r>
      <w:proofErr w:type="spellEnd"/>
      <w:r w:rsidRPr="001A0787">
        <w:t xml:space="preserve"> rule and replace all packet filters", "Modify existing </w:t>
      </w:r>
      <w:proofErr w:type="spellStart"/>
      <w:r w:rsidRPr="001A0787">
        <w:t>QoS</w:t>
      </w:r>
      <w:proofErr w:type="spellEnd"/>
      <w:r w:rsidRPr="001A0787">
        <w:t xml:space="preserve"> rule and delete packet filters", or "Modify existing </w:t>
      </w:r>
      <w:proofErr w:type="spellStart"/>
      <w:r w:rsidRPr="001A0787">
        <w:t>QoS</w:t>
      </w:r>
      <w:proofErr w:type="spellEnd"/>
      <w:r w:rsidRPr="001A0787">
        <w:t xml:space="preserve"> rule without modifying packet filters" and two or more </w:t>
      </w:r>
      <w:proofErr w:type="spellStart"/>
      <w:r w:rsidRPr="001A0787">
        <w:t>QoS</w:t>
      </w:r>
      <w:proofErr w:type="spellEnd"/>
      <w:r w:rsidRPr="001A0787">
        <w:t xml:space="preserve"> rules associated with this PDU session would have identical precedence values.</w:t>
      </w:r>
    </w:p>
    <w:p w14:paraId="501C3AAE" w14:textId="77777777" w:rsidR="001A0787" w:rsidRPr="001A0787" w:rsidRDefault="001A0787" w:rsidP="00F659A3">
      <w:pPr>
        <w:pStyle w:val="B2"/>
      </w:pPr>
      <w:r w:rsidRPr="001A0787">
        <w:t>6)</w:t>
      </w:r>
      <w:r w:rsidRPr="001A0787">
        <w:tab/>
        <w:t xml:space="preserve">When the rule operation is "Modify existing </w:t>
      </w:r>
      <w:proofErr w:type="spellStart"/>
      <w:r w:rsidRPr="001A0787">
        <w:t>QoS</w:t>
      </w:r>
      <w:proofErr w:type="spellEnd"/>
      <w:r w:rsidRPr="001A0787">
        <w:t xml:space="preserve"> rule and delete packet filters", </w:t>
      </w:r>
      <w:r w:rsidRPr="001A0787">
        <w:rPr>
          <w:noProof/>
          <w:lang w:val="en-US"/>
        </w:rPr>
        <w:t xml:space="preserve">the QoS rule is a QoS rule of a PDU session of IPv4, IPv6, IPv4v6 or Ethernet PDU session type, and the packet filter list in </w:t>
      </w:r>
      <w:r w:rsidRPr="001A0787">
        <w:t xml:space="preserve">the resultant </w:t>
      </w:r>
      <w:proofErr w:type="spellStart"/>
      <w:r w:rsidRPr="001A0787">
        <w:t>QoS</w:t>
      </w:r>
      <w:proofErr w:type="spellEnd"/>
      <w:r w:rsidRPr="001A0787">
        <w:t xml:space="preserve"> rule is empty.</w:t>
      </w:r>
    </w:p>
    <w:p w14:paraId="660415FA" w14:textId="77777777" w:rsidR="001A0787" w:rsidRPr="001A0787" w:rsidRDefault="001A0787" w:rsidP="00F659A3">
      <w:pPr>
        <w:pStyle w:val="B2"/>
      </w:pPr>
      <w:r w:rsidRPr="001A0787">
        <w:t>7)</w:t>
      </w:r>
      <w:r w:rsidRPr="001A0787">
        <w:tab/>
        <w:t xml:space="preserve">When the rule operation is "Create new </w:t>
      </w:r>
      <w:proofErr w:type="spellStart"/>
      <w:r w:rsidRPr="001A0787">
        <w:t>QoS</w:t>
      </w:r>
      <w:proofErr w:type="spellEnd"/>
      <w:r w:rsidRPr="001A0787">
        <w:t xml:space="preserve"> rule", and there is already an existing </w:t>
      </w:r>
      <w:proofErr w:type="spellStart"/>
      <w:r w:rsidRPr="001A0787">
        <w:t>QoS</w:t>
      </w:r>
      <w:proofErr w:type="spellEnd"/>
      <w:r w:rsidRPr="001A0787">
        <w:t xml:space="preserve"> rule with the same </w:t>
      </w:r>
      <w:proofErr w:type="spellStart"/>
      <w:r w:rsidRPr="001A0787">
        <w:t>QoS</w:t>
      </w:r>
      <w:proofErr w:type="spellEnd"/>
      <w:r w:rsidRPr="001A0787">
        <w:t xml:space="preserve"> rule identifier and the existing </w:t>
      </w:r>
      <w:proofErr w:type="spellStart"/>
      <w:r w:rsidRPr="001A0787">
        <w:t>QoS</w:t>
      </w:r>
      <w:proofErr w:type="spellEnd"/>
      <w:r w:rsidRPr="001A0787">
        <w:t xml:space="preserve"> rule is associated with a </w:t>
      </w:r>
      <w:proofErr w:type="spellStart"/>
      <w:r w:rsidRPr="001A0787">
        <w:t>QoS</w:t>
      </w:r>
      <w:proofErr w:type="spellEnd"/>
      <w:r w:rsidRPr="001A0787">
        <w:t xml:space="preserve"> flow description stored for the EPS bearer context being modified or the existing </w:t>
      </w:r>
      <w:proofErr w:type="spellStart"/>
      <w:r w:rsidRPr="001A0787">
        <w:t>QoS</w:t>
      </w:r>
      <w:proofErr w:type="spellEnd"/>
      <w:r w:rsidRPr="001A0787">
        <w:t xml:space="preserve"> rule is not associated with any </w:t>
      </w:r>
      <w:proofErr w:type="spellStart"/>
      <w:r w:rsidRPr="001A0787">
        <w:t>QoS</w:t>
      </w:r>
      <w:proofErr w:type="spellEnd"/>
      <w:r w:rsidRPr="001A0787">
        <w:t xml:space="preserve"> flow description.</w:t>
      </w:r>
    </w:p>
    <w:p w14:paraId="45CBFFD2" w14:textId="77777777" w:rsidR="001A0787" w:rsidRPr="001A0787" w:rsidRDefault="001A0787" w:rsidP="00F659A3">
      <w:pPr>
        <w:pStyle w:val="B2"/>
      </w:pPr>
      <w:r w:rsidRPr="001A0787">
        <w:t>8)</w:t>
      </w:r>
      <w:r w:rsidRPr="001A0787">
        <w:tab/>
        <w:t xml:space="preserve">When the rule operation is "Modify existing </w:t>
      </w:r>
      <w:proofErr w:type="spellStart"/>
      <w:r w:rsidRPr="001A0787">
        <w:t>QoS</w:t>
      </w:r>
      <w:proofErr w:type="spellEnd"/>
      <w:r w:rsidRPr="001A0787">
        <w:t xml:space="preserve"> rule and add packet filters", "Modify existing </w:t>
      </w:r>
      <w:proofErr w:type="spellStart"/>
      <w:r w:rsidRPr="001A0787">
        <w:t>QoS</w:t>
      </w:r>
      <w:proofErr w:type="spellEnd"/>
      <w:r w:rsidRPr="001A0787">
        <w:t xml:space="preserve"> rule and replace all packet filters", "Modify existing </w:t>
      </w:r>
      <w:proofErr w:type="spellStart"/>
      <w:r w:rsidRPr="001A0787">
        <w:t>QoS</w:t>
      </w:r>
      <w:proofErr w:type="spellEnd"/>
      <w:r w:rsidRPr="001A0787">
        <w:t xml:space="preserve"> rule and delete packet filters", or "Modify existing </w:t>
      </w:r>
      <w:proofErr w:type="spellStart"/>
      <w:r w:rsidRPr="001A0787">
        <w:t>QoS</w:t>
      </w:r>
      <w:proofErr w:type="spellEnd"/>
      <w:r w:rsidRPr="001A0787">
        <w:t xml:space="preserve"> rule without modifying packet filters" and there is no existing </w:t>
      </w:r>
      <w:proofErr w:type="spellStart"/>
      <w:r w:rsidRPr="001A0787">
        <w:t>QoS</w:t>
      </w:r>
      <w:proofErr w:type="spellEnd"/>
      <w:r w:rsidRPr="001A0787">
        <w:t xml:space="preserve"> rule with the same </w:t>
      </w:r>
      <w:proofErr w:type="spellStart"/>
      <w:r w:rsidRPr="001A0787">
        <w:t>QoS</w:t>
      </w:r>
      <w:proofErr w:type="spellEnd"/>
      <w:r w:rsidRPr="001A0787">
        <w:t xml:space="preserve"> rule identifier.</w:t>
      </w:r>
    </w:p>
    <w:p w14:paraId="3E21F9A0" w14:textId="77777777" w:rsidR="001A0787" w:rsidRPr="001A0787" w:rsidRDefault="001A0787" w:rsidP="00F659A3">
      <w:pPr>
        <w:pStyle w:val="B2"/>
      </w:pPr>
      <w:r w:rsidRPr="001A0787">
        <w:t>9)</w:t>
      </w:r>
      <w:r w:rsidRPr="001A0787">
        <w:tab/>
        <w:t xml:space="preserve">When the rule operation is "Delete existing </w:t>
      </w:r>
      <w:proofErr w:type="spellStart"/>
      <w:r w:rsidRPr="001A0787">
        <w:t>QoS</w:t>
      </w:r>
      <w:proofErr w:type="spellEnd"/>
      <w:r w:rsidRPr="001A0787">
        <w:t xml:space="preserve"> rule" and there is no existing </w:t>
      </w:r>
      <w:proofErr w:type="spellStart"/>
      <w:r w:rsidRPr="001A0787">
        <w:t>QoS</w:t>
      </w:r>
      <w:proofErr w:type="spellEnd"/>
      <w:r w:rsidRPr="001A0787">
        <w:t xml:space="preserve"> rule with the same </w:t>
      </w:r>
      <w:proofErr w:type="spellStart"/>
      <w:r w:rsidRPr="001A0787">
        <w:t>QoS</w:t>
      </w:r>
      <w:proofErr w:type="spellEnd"/>
      <w:r w:rsidRPr="001A0787">
        <w:t xml:space="preserve"> rule identifier.</w:t>
      </w:r>
    </w:p>
    <w:p w14:paraId="38723CE7" w14:textId="77777777" w:rsidR="001A0787" w:rsidRPr="001A0787" w:rsidRDefault="001A0787" w:rsidP="00F659A3">
      <w:pPr>
        <w:pStyle w:val="B2"/>
      </w:pPr>
      <w:r w:rsidRPr="001A0787">
        <w:t>10)</w:t>
      </w:r>
      <w:r w:rsidRPr="001A0787">
        <w:tab/>
        <w:t xml:space="preserve">When the flow description operation is "Create new </w:t>
      </w:r>
      <w:proofErr w:type="spellStart"/>
      <w:r w:rsidRPr="001A0787">
        <w:t>QoS</w:t>
      </w:r>
      <w:proofErr w:type="spellEnd"/>
      <w:r w:rsidRPr="001A0787">
        <w:t xml:space="preserve"> flow description" and there is already an existing </w:t>
      </w:r>
      <w:proofErr w:type="spellStart"/>
      <w:r w:rsidRPr="001A0787">
        <w:t>QoS</w:t>
      </w:r>
      <w:proofErr w:type="spellEnd"/>
      <w:r w:rsidRPr="001A0787">
        <w:t xml:space="preserve"> flow description with the same </w:t>
      </w:r>
      <w:proofErr w:type="spellStart"/>
      <w:r w:rsidRPr="001A0787">
        <w:t>QoS</w:t>
      </w:r>
      <w:proofErr w:type="spellEnd"/>
      <w:r w:rsidRPr="001A0787">
        <w:t xml:space="preserve"> flow identifier stored for the EPS bearer context being modified.</w:t>
      </w:r>
    </w:p>
    <w:p w14:paraId="1197323A" w14:textId="77777777" w:rsidR="001A0787" w:rsidRPr="001A0787" w:rsidRDefault="001A0787" w:rsidP="00F659A3">
      <w:pPr>
        <w:pStyle w:val="B2"/>
      </w:pPr>
      <w:r w:rsidRPr="001A0787">
        <w:t>11)</w:t>
      </w:r>
      <w:r w:rsidRPr="001A0787">
        <w:tab/>
        <w:t xml:space="preserve">When the flow description operation is "Modify existing </w:t>
      </w:r>
      <w:proofErr w:type="spellStart"/>
      <w:r w:rsidRPr="001A0787">
        <w:t>QoS</w:t>
      </w:r>
      <w:proofErr w:type="spellEnd"/>
      <w:r w:rsidRPr="001A0787">
        <w:t xml:space="preserve"> flow description" and there is no existing </w:t>
      </w:r>
      <w:proofErr w:type="spellStart"/>
      <w:r w:rsidRPr="001A0787">
        <w:t>QoS</w:t>
      </w:r>
      <w:proofErr w:type="spellEnd"/>
      <w:r w:rsidRPr="001A0787">
        <w:t xml:space="preserve"> flow description with the same </w:t>
      </w:r>
      <w:proofErr w:type="spellStart"/>
      <w:r w:rsidRPr="001A0787">
        <w:t>QoS</w:t>
      </w:r>
      <w:proofErr w:type="spellEnd"/>
      <w:r w:rsidRPr="001A0787">
        <w:t xml:space="preserve"> flow identifier.</w:t>
      </w:r>
    </w:p>
    <w:p w14:paraId="706E9968" w14:textId="77777777" w:rsidR="001A0787" w:rsidRPr="001A0787" w:rsidRDefault="001A0787" w:rsidP="00F659A3">
      <w:pPr>
        <w:pStyle w:val="B2"/>
      </w:pPr>
      <w:r w:rsidRPr="001A0787">
        <w:t>12)</w:t>
      </w:r>
      <w:r w:rsidRPr="001A0787">
        <w:tab/>
        <w:t xml:space="preserve">When the flow description operation is "Delete existing </w:t>
      </w:r>
      <w:proofErr w:type="spellStart"/>
      <w:r w:rsidRPr="001A0787">
        <w:t>QoS</w:t>
      </w:r>
      <w:proofErr w:type="spellEnd"/>
      <w:r w:rsidRPr="001A0787">
        <w:t xml:space="preserve"> flow description" and there is no existing </w:t>
      </w:r>
      <w:proofErr w:type="spellStart"/>
      <w:r w:rsidRPr="001A0787">
        <w:t>QoS</w:t>
      </w:r>
      <w:proofErr w:type="spellEnd"/>
      <w:r w:rsidRPr="001A0787">
        <w:t xml:space="preserve"> flow description with the same </w:t>
      </w:r>
      <w:proofErr w:type="spellStart"/>
      <w:r w:rsidRPr="001A0787">
        <w:t>QoS</w:t>
      </w:r>
      <w:proofErr w:type="spellEnd"/>
      <w:r w:rsidRPr="001A0787">
        <w:t xml:space="preserve"> flow identifier.</w:t>
      </w:r>
    </w:p>
    <w:p w14:paraId="5E002FC7" w14:textId="77777777" w:rsidR="001A0787" w:rsidRPr="001A0787" w:rsidRDefault="001A0787" w:rsidP="00F659A3">
      <w:pPr>
        <w:pStyle w:val="B2"/>
      </w:pPr>
      <w:r w:rsidRPr="001A0787">
        <w:t>13)</w:t>
      </w:r>
      <w:r w:rsidRPr="001A0787">
        <w:tab/>
        <w:t>When the UE determines that:</w:t>
      </w:r>
    </w:p>
    <w:p w14:paraId="4835CF04" w14:textId="77777777" w:rsidR="001A0787" w:rsidRPr="001A0787" w:rsidRDefault="001A0787" w:rsidP="00F659A3">
      <w:pPr>
        <w:pStyle w:val="B3"/>
      </w:pPr>
      <w:r w:rsidRPr="001A0787">
        <w:t>i)</w:t>
      </w:r>
      <w:r w:rsidRPr="001A0787">
        <w:tab/>
        <w:t xml:space="preserve">the default EPS bearer context or a dedicated EPS bearer context is associated with one or more </w:t>
      </w:r>
      <w:proofErr w:type="spellStart"/>
      <w:r w:rsidRPr="001A0787">
        <w:t>QoS</w:t>
      </w:r>
      <w:proofErr w:type="spellEnd"/>
      <w:r w:rsidRPr="001A0787">
        <w:t xml:space="preserve"> flows and the default EPS bearer context is not associated with the default </w:t>
      </w:r>
      <w:proofErr w:type="spellStart"/>
      <w:r w:rsidRPr="001A0787">
        <w:t>QoS</w:t>
      </w:r>
      <w:proofErr w:type="spellEnd"/>
      <w:r w:rsidRPr="001A0787">
        <w:t xml:space="preserve"> rule.</w:t>
      </w:r>
    </w:p>
    <w:p w14:paraId="5353B19B" w14:textId="77777777" w:rsidR="001A0787" w:rsidRPr="001A0787" w:rsidRDefault="001A0787" w:rsidP="00F659A3">
      <w:pPr>
        <w:pStyle w:val="B3"/>
      </w:pPr>
      <w:r w:rsidRPr="001A0787">
        <w:t>ii)</w:t>
      </w:r>
      <w:r w:rsidRPr="001A0787">
        <w:tab/>
        <w:t xml:space="preserve">a dedicated EPS bearer context is associated with the default </w:t>
      </w:r>
      <w:proofErr w:type="spellStart"/>
      <w:r w:rsidRPr="001A0787">
        <w:t>QoS</w:t>
      </w:r>
      <w:proofErr w:type="spellEnd"/>
      <w:r w:rsidRPr="001A0787">
        <w:t xml:space="preserve"> rule.</w:t>
      </w:r>
    </w:p>
    <w:p w14:paraId="4CD16964" w14:textId="77777777" w:rsidR="001A0787" w:rsidRPr="001A0787" w:rsidRDefault="001A0787" w:rsidP="00F659A3">
      <w:pPr>
        <w:pStyle w:val="B2"/>
      </w:pPr>
      <w:r w:rsidRPr="001A0787">
        <w:t>14)</w:t>
      </w:r>
      <w:r w:rsidRPr="001A0787">
        <w:tab/>
        <w:t xml:space="preserve">When the rule operation is "Create new </w:t>
      </w:r>
      <w:proofErr w:type="spellStart"/>
      <w:r w:rsidRPr="001A0787">
        <w:t>QoS</w:t>
      </w:r>
      <w:proofErr w:type="spellEnd"/>
      <w:r w:rsidRPr="001A0787">
        <w:t xml:space="preserve"> rule", "Modify existing </w:t>
      </w:r>
      <w:proofErr w:type="spellStart"/>
      <w:r w:rsidRPr="001A0787">
        <w:t>QoS</w:t>
      </w:r>
      <w:proofErr w:type="spellEnd"/>
      <w:r w:rsidRPr="001A0787">
        <w:t xml:space="preserve"> rule and add packet filters", "Modify existing </w:t>
      </w:r>
      <w:proofErr w:type="spellStart"/>
      <w:r w:rsidRPr="001A0787">
        <w:t>QoS</w:t>
      </w:r>
      <w:proofErr w:type="spellEnd"/>
      <w:r w:rsidRPr="001A0787">
        <w:t xml:space="preserve"> rule and replace all packet filters", "Modify existing </w:t>
      </w:r>
      <w:proofErr w:type="spellStart"/>
      <w:r w:rsidRPr="001A0787">
        <w:t>QoS</w:t>
      </w:r>
      <w:proofErr w:type="spellEnd"/>
      <w:r w:rsidRPr="001A0787">
        <w:t xml:space="preserve"> rule and delete packet filters", "Modify existing </w:t>
      </w:r>
      <w:proofErr w:type="spellStart"/>
      <w:r w:rsidRPr="001A0787">
        <w:t>QoS</w:t>
      </w:r>
      <w:proofErr w:type="spellEnd"/>
      <w:r w:rsidRPr="001A0787">
        <w:t xml:space="preserve"> rule without modifying packet filters" or "Delete existing </w:t>
      </w:r>
      <w:proofErr w:type="spellStart"/>
      <w:r w:rsidRPr="001A0787">
        <w:t>QoS</w:t>
      </w:r>
      <w:proofErr w:type="spellEnd"/>
      <w:r w:rsidRPr="001A0787">
        <w:t xml:space="preserve"> rule" and there is already an existing </w:t>
      </w:r>
      <w:proofErr w:type="spellStart"/>
      <w:r w:rsidRPr="001A0787">
        <w:t>QoS</w:t>
      </w:r>
      <w:proofErr w:type="spellEnd"/>
      <w:r w:rsidRPr="001A0787">
        <w:t xml:space="preserve"> rule with the same </w:t>
      </w:r>
      <w:proofErr w:type="spellStart"/>
      <w:r w:rsidRPr="001A0787">
        <w:t>QoS</w:t>
      </w:r>
      <w:proofErr w:type="spellEnd"/>
      <w:r w:rsidRPr="001A0787">
        <w:t xml:space="preserve"> rule identifier associated with a </w:t>
      </w:r>
      <w:proofErr w:type="spellStart"/>
      <w:r w:rsidRPr="001A0787">
        <w:t>QoS</w:t>
      </w:r>
      <w:proofErr w:type="spellEnd"/>
      <w:r w:rsidRPr="001A0787">
        <w:t xml:space="preserve"> flow description stored for an EPS bearer context different from the EPS bearer context being modified and belonging to the same PDN connection as the EPS bearer context being modified.</w:t>
      </w:r>
    </w:p>
    <w:p w14:paraId="18C4F241" w14:textId="77777777" w:rsidR="001A0787" w:rsidRPr="001A0787" w:rsidRDefault="001A0787" w:rsidP="00F659A3">
      <w:pPr>
        <w:pStyle w:val="B2"/>
      </w:pPr>
      <w:r w:rsidRPr="001A0787">
        <w:t>15)</w:t>
      </w:r>
      <w:r w:rsidRPr="001A0787">
        <w:tab/>
        <w:t xml:space="preserve">When the flow description operation is "Create new </w:t>
      </w:r>
      <w:proofErr w:type="spellStart"/>
      <w:r w:rsidRPr="001A0787">
        <w:t>QoS</w:t>
      </w:r>
      <w:proofErr w:type="spellEnd"/>
      <w:r w:rsidRPr="001A0787">
        <w:t xml:space="preserve"> flow description", "Modify existing </w:t>
      </w:r>
      <w:proofErr w:type="spellStart"/>
      <w:r w:rsidRPr="001A0787">
        <w:t>QoS</w:t>
      </w:r>
      <w:proofErr w:type="spellEnd"/>
      <w:r w:rsidRPr="001A0787">
        <w:t xml:space="preserve"> flow description" or "Delete existing </w:t>
      </w:r>
      <w:proofErr w:type="spellStart"/>
      <w:r w:rsidRPr="001A0787">
        <w:t>QoS</w:t>
      </w:r>
      <w:proofErr w:type="spellEnd"/>
      <w:r w:rsidRPr="001A0787">
        <w:t xml:space="preserve"> flow description" and there is already an existing </w:t>
      </w:r>
      <w:proofErr w:type="spellStart"/>
      <w:r w:rsidRPr="001A0787">
        <w:t>QoS</w:t>
      </w:r>
      <w:proofErr w:type="spellEnd"/>
      <w:r w:rsidRPr="001A0787">
        <w:t xml:space="preserve"> flow description with the same </w:t>
      </w:r>
      <w:proofErr w:type="spellStart"/>
      <w:r w:rsidRPr="001A0787">
        <w:t>QoS</w:t>
      </w:r>
      <w:proofErr w:type="spellEnd"/>
      <w:r w:rsidRPr="001A0787">
        <w:t xml:space="preserve"> flow identifier stored for an EPS bearer context different from the EPS bearer context being modified and belonging to the same PDN connection as the EPS bearer context being modified.</w:t>
      </w:r>
    </w:p>
    <w:p w14:paraId="568E61AF" w14:textId="77777777" w:rsidR="001A0787" w:rsidRPr="001A0787" w:rsidRDefault="001A0787" w:rsidP="00F659A3">
      <w:pPr>
        <w:pStyle w:val="B1"/>
      </w:pPr>
      <w:r w:rsidRPr="001A0787">
        <w:tab/>
        <w:t xml:space="preserve">In case 4, the UE shall include a Protocol configuration options IE or Extended protocol configuration options IE with a 5GSM cause parameter set to 5GSM cause #83 "semantic error in the </w:t>
      </w:r>
      <w:proofErr w:type="spellStart"/>
      <w:r w:rsidRPr="001A0787">
        <w:t>QoS</w:t>
      </w:r>
      <w:proofErr w:type="spellEnd"/>
      <w:r w:rsidRPr="001A0787">
        <w:t xml:space="preserve"> operation" in the MODIFY EPS BEARER CONTEXT ACCEPT message.</w:t>
      </w:r>
    </w:p>
    <w:p w14:paraId="2F4647A6" w14:textId="77777777" w:rsidR="001A0787" w:rsidRPr="001A0787" w:rsidRDefault="001A0787" w:rsidP="00F659A3">
      <w:pPr>
        <w:pStyle w:val="B1"/>
      </w:pPr>
      <w:r w:rsidRPr="001A0787">
        <w:tab/>
        <w:t xml:space="preserve">In case 5, if the old </w:t>
      </w:r>
      <w:proofErr w:type="spellStart"/>
      <w:r w:rsidRPr="001A0787">
        <w:t>QoS</w:t>
      </w:r>
      <w:proofErr w:type="spellEnd"/>
      <w:r w:rsidRPr="001A0787">
        <w:t xml:space="preserve"> rule (i.e. the </w:t>
      </w:r>
      <w:proofErr w:type="spellStart"/>
      <w:r w:rsidRPr="001A0787">
        <w:t>QoS</w:t>
      </w:r>
      <w:proofErr w:type="spellEnd"/>
      <w:r w:rsidRPr="001A0787">
        <w:t xml:space="preserve"> rule that existed before </w:t>
      </w:r>
      <w:r w:rsidRPr="001A0787">
        <w:rPr>
          <w:lang w:eastAsia="zh-CN"/>
        </w:rPr>
        <w:t xml:space="preserve">the </w:t>
      </w:r>
      <w:r w:rsidRPr="001A0787">
        <w:t>MODIFY EPS BEARER CONTEXT REQUEST message</w:t>
      </w:r>
      <w:r w:rsidRPr="001A0787">
        <w:rPr>
          <w:lang w:eastAsia="zh-CN"/>
        </w:rPr>
        <w:t xml:space="preserve"> was received)</w:t>
      </w:r>
      <w:r w:rsidRPr="001A0787">
        <w:t xml:space="preserve"> is not the default </w:t>
      </w:r>
      <w:proofErr w:type="spellStart"/>
      <w:r w:rsidRPr="001A0787">
        <w:t>QoS</w:t>
      </w:r>
      <w:proofErr w:type="spellEnd"/>
      <w:r w:rsidRPr="001A0787">
        <w:t xml:space="preserve"> rule, the UE shall not diagnose an error, shall further process the new request and, if it was processed successfully, shall delete the old </w:t>
      </w:r>
      <w:proofErr w:type="spellStart"/>
      <w:r w:rsidRPr="001A0787">
        <w:t>QoS</w:t>
      </w:r>
      <w:proofErr w:type="spellEnd"/>
      <w:r w:rsidRPr="001A0787">
        <w:t xml:space="preserve"> rule which has identical precedence value. If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 the UE shall include a Protocol configuration options </w:t>
      </w:r>
      <w:r w:rsidRPr="001A0787">
        <w:lastRenderedPageBreak/>
        <w:t xml:space="preserve">IE or Extended protocol configuration options IE with a 5GSM cause parameter set to 5GSM cause #83 "semantic error in the </w:t>
      </w:r>
      <w:proofErr w:type="spellStart"/>
      <w:r w:rsidRPr="001A0787">
        <w:t>QoS</w:t>
      </w:r>
      <w:proofErr w:type="spellEnd"/>
      <w:r w:rsidRPr="001A0787">
        <w:t xml:space="preserve"> operation" in the MODIFY EPS BEARER CONTEXT ACCEPT message.</w:t>
      </w:r>
    </w:p>
    <w:p w14:paraId="36377350" w14:textId="77777777" w:rsidR="001A0787" w:rsidRPr="001A0787" w:rsidRDefault="001A0787" w:rsidP="00F659A3">
      <w:pPr>
        <w:pStyle w:val="B1"/>
        <w:rPr>
          <w:lang w:eastAsia="ko-KR"/>
        </w:rPr>
      </w:pPr>
      <w:r w:rsidRPr="001A0787">
        <w:rPr>
          <w:lang w:eastAsia="ko-KR"/>
        </w:rPr>
        <w:tab/>
        <w:t xml:space="preserve">In case 6, if the </w:t>
      </w:r>
      <w:proofErr w:type="spellStart"/>
      <w:r w:rsidRPr="001A0787">
        <w:rPr>
          <w:lang w:eastAsia="ko-KR"/>
        </w:rPr>
        <w:t>QoS</w:t>
      </w:r>
      <w:proofErr w:type="spellEnd"/>
      <w:r w:rsidRPr="001A0787">
        <w:rPr>
          <w:lang w:eastAsia="ko-KR"/>
        </w:rPr>
        <w:t xml:space="preserve"> rule is not the default </w:t>
      </w:r>
      <w:proofErr w:type="spellStart"/>
      <w:r w:rsidRPr="001A0787">
        <w:rPr>
          <w:lang w:eastAsia="ko-KR"/>
        </w:rPr>
        <w:t>QoS</w:t>
      </w:r>
      <w:proofErr w:type="spellEnd"/>
      <w:r w:rsidRPr="001A0787">
        <w:rPr>
          <w:lang w:eastAsia="ko-KR"/>
        </w:rPr>
        <w:t xml:space="preserve"> rule, the UE shall delete the </w:t>
      </w:r>
      <w:proofErr w:type="spellStart"/>
      <w:r w:rsidRPr="001A0787">
        <w:rPr>
          <w:lang w:eastAsia="ko-KR"/>
        </w:rPr>
        <w:t>QoS</w:t>
      </w:r>
      <w:proofErr w:type="spellEnd"/>
      <w:r w:rsidRPr="001A0787">
        <w:rPr>
          <w:lang w:eastAsia="ko-KR"/>
        </w:rPr>
        <w:t xml:space="preserve"> rule. If</w:t>
      </w:r>
      <w:r w:rsidRPr="001A0787">
        <w:t xml:space="preserve">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 the UE shall include a Protocol configuration options IE or Extended protocol configuration options IE with a 5GSM cause parameter set to 5GSM cause #83 "semantic error in the </w:t>
      </w:r>
      <w:proofErr w:type="spellStart"/>
      <w:r w:rsidRPr="001A0787">
        <w:t>QoS</w:t>
      </w:r>
      <w:proofErr w:type="spellEnd"/>
      <w:r w:rsidRPr="001A0787">
        <w:t xml:space="preserve"> operation" in the MODIFY EPS BEARER CONTEXT ACCEPT message.</w:t>
      </w:r>
    </w:p>
    <w:p w14:paraId="084F8CE6" w14:textId="77777777" w:rsidR="001A0787" w:rsidRPr="001A0787" w:rsidRDefault="001A0787" w:rsidP="00F659A3">
      <w:pPr>
        <w:pStyle w:val="B1"/>
      </w:pPr>
      <w:r w:rsidRPr="001A0787">
        <w:tab/>
      </w:r>
      <w:r w:rsidRPr="001A0787">
        <w:rPr>
          <w:lang w:eastAsia="ko-KR"/>
        </w:rPr>
        <w:t xml:space="preserve">In case 7, if the existing </w:t>
      </w:r>
      <w:proofErr w:type="spellStart"/>
      <w:r w:rsidRPr="001A0787">
        <w:rPr>
          <w:lang w:eastAsia="ko-KR"/>
        </w:rPr>
        <w:t>QoS</w:t>
      </w:r>
      <w:proofErr w:type="spellEnd"/>
      <w:r w:rsidRPr="001A0787">
        <w:rPr>
          <w:lang w:eastAsia="ko-KR"/>
        </w:rPr>
        <w:t xml:space="preserve"> rule is not the default </w:t>
      </w:r>
      <w:proofErr w:type="spellStart"/>
      <w:r w:rsidRPr="001A0787">
        <w:rPr>
          <w:lang w:eastAsia="ko-KR"/>
        </w:rPr>
        <w:t>QoS</w:t>
      </w:r>
      <w:proofErr w:type="spellEnd"/>
      <w:r w:rsidRPr="001A0787">
        <w:rPr>
          <w:lang w:eastAsia="ko-KR"/>
        </w:rPr>
        <w:t xml:space="preserve"> rule and the </w:t>
      </w:r>
      <w:r w:rsidRPr="001A0787">
        <w:t xml:space="preserve">DQR bit of the new </w:t>
      </w:r>
      <w:proofErr w:type="spellStart"/>
      <w:r w:rsidRPr="001A0787">
        <w:t>QoS</w:t>
      </w:r>
      <w:proofErr w:type="spellEnd"/>
      <w:r w:rsidRPr="001A0787">
        <w:t xml:space="preserve"> rule is set to "the </w:t>
      </w:r>
      <w:proofErr w:type="spellStart"/>
      <w:r w:rsidRPr="001A0787">
        <w:t>QoS</w:t>
      </w:r>
      <w:proofErr w:type="spellEnd"/>
      <w:r w:rsidRPr="001A0787">
        <w:t xml:space="preserve"> rule is not the default </w:t>
      </w:r>
      <w:proofErr w:type="spellStart"/>
      <w:r w:rsidRPr="001A0787">
        <w:t>QoS</w:t>
      </w:r>
      <w:proofErr w:type="spellEnd"/>
      <w:r w:rsidRPr="001A0787">
        <w:t xml:space="preserve"> rule"</w:t>
      </w:r>
      <w:r w:rsidRPr="001A0787">
        <w:rPr>
          <w:lang w:eastAsia="ko-KR"/>
        </w:rPr>
        <w:t xml:space="preserve">, the </w:t>
      </w:r>
      <w:r w:rsidRPr="001A0787">
        <w:t xml:space="preserve">UE shall not diagnose an error, further process the create request and, if it was processed successfully, delete the old </w:t>
      </w:r>
      <w:proofErr w:type="spellStart"/>
      <w:r w:rsidRPr="001A0787">
        <w:t>QoS</w:t>
      </w:r>
      <w:proofErr w:type="spellEnd"/>
      <w:r w:rsidRPr="001A0787">
        <w:t xml:space="preserve"> rule (i.e. the </w:t>
      </w:r>
      <w:proofErr w:type="spellStart"/>
      <w:r w:rsidRPr="001A0787">
        <w:t>QoS</w:t>
      </w:r>
      <w:proofErr w:type="spellEnd"/>
      <w:r w:rsidRPr="001A0787">
        <w:t xml:space="preserve"> rule that existed before </w:t>
      </w:r>
      <w:r w:rsidRPr="001A0787">
        <w:rPr>
          <w:lang w:eastAsia="zh-CN"/>
        </w:rPr>
        <w:t xml:space="preserve">the </w:t>
      </w:r>
      <w:r w:rsidRPr="001A0787">
        <w:t>MODIFY EPS BEARER CONTEXT REQUEST message</w:t>
      </w:r>
      <w:r w:rsidRPr="001A0787">
        <w:rPr>
          <w:lang w:eastAsia="zh-CN"/>
        </w:rPr>
        <w:t xml:space="preserve"> was received)</w:t>
      </w:r>
      <w:r w:rsidRPr="001A0787">
        <w:t>. I</w:t>
      </w:r>
      <w:r w:rsidRPr="001A0787">
        <w:rPr>
          <w:lang w:eastAsia="ko-KR"/>
        </w:rPr>
        <w:t xml:space="preserve">f the existing </w:t>
      </w:r>
      <w:proofErr w:type="spellStart"/>
      <w:r w:rsidRPr="001A0787">
        <w:rPr>
          <w:lang w:eastAsia="ko-KR"/>
        </w:rPr>
        <w:t>QoS</w:t>
      </w:r>
      <w:proofErr w:type="spellEnd"/>
      <w:r w:rsidRPr="001A0787">
        <w:rPr>
          <w:lang w:eastAsia="ko-KR"/>
        </w:rPr>
        <w:t xml:space="preserve"> rule is the default </w:t>
      </w:r>
      <w:proofErr w:type="spellStart"/>
      <w:r w:rsidRPr="001A0787">
        <w:rPr>
          <w:lang w:eastAsia="ko-KR"/>
        </w:rPr>
        <w:t>QoS</w:t>
      </w:r>
      <w:proofErr w:type="spellEnd"/>
      <w:r w:rsidRPr="001A0787">
        <w:rPr>
          <w:lang w:eastAsia="ko-KR"/>
        </w:rPr>
        <w:t xml:space="preserve"> rule </w:t>
      </w:r>
      <w:r w:rsidRPr="001A0787">
        <w:t xml:space="preserve">or the DQR bit of the new </w:t>
      </w:r>
      <w:proofErr w:type="spellStart"/>
      <w:r w:rsidRPr="001A0787">
        <w:t>QoS</w:t>
      </w:r>
      <w:proofErr w:type="spellEnd"/>
      <w:r w:rsidRPr="001A0787">
        <w:t xml:space="preserve"> rule is set to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w:t>
      </w:r>
      <w:r w:rsidRPr="001A0787">
        <w:rPr>
          <w:lang w:eastAsia="ko-KR"/>
        </w:rPr>
        <w:t xml:space="preserve">, </w:t>
      </w:r>
      <w:r w:rsidRPr="001A0787">
        <w:t xml:space="preserve">the UE shall include a Protocol configuration options IE or Extended protocol configuration options IE with a 5GSM cause parameter set to 5GSM cause #83 "semantic error in the </w:t>
      </w:r>
      <w:proofErr w:type="spellStart"/>
      <w:r w:rsidRPr="001A0787">
        <w:t>QoS</w:t>
      </w:r>
      <w:proofErr w:type="spellEnd"/>
      <w:r w:rsidRPr="001A0787">
        <w:t xml:space="preserve"> operation" in the MODIFY EPS BEARER CONTEXT ACCEPT message.</w:t>
      </w:r>
    </w:p>
    <w:p w14:paraId="6EDCF5F2" w14:textId="77777777" w:rsidR="001A0787" w:rsidRPr="001A0787" w:rsidRDefault="001A0787" w:rsidP="00F659A3">
      <w:pPr>
        <w:pStyle w:val="B1"/>
      </w:pPr>
      <w:r w:rsidRPr="001A0787">
        <w:rPr>
          <w:lang w:eastAsia="ko-KR"/>
        </w:rPr>
        <w:tab/>
        <w:t xml:space="preserve">In case 9, the </w:t>
      </w:r>
      <w:r w:rsidRPr="001A0787">
        <w:t xml:space="preserve">UE shall not diagnose an error, further process the delete request and, if it was processed successfully, consider the respective </w:t>
      </w:r>
      <w:proofErr w:type="spellStart"/>
      <w:r w:rsidRPr="001A0787">
        <w:t>QoS</w:t>
      </w:r>
      <w:proofErr w:type="spellEnd"/>
      <w:r w:rsidRPr="001A0787">
        <w:t xml:space="preserve"> rule as successfully deleted.</w:t>
      </w:r>
    </w:p>
    <w:p w14:paraId="2DD42D11" w14:textId="77777777" w:rsidR="001A0787" w:rsidRPr="001A0787" w:rsidRDefault="001A0787" w:rsidP="00F659A3">
      <w:pPr>
        <w:pStyle w:val="B1"/>
      </w:pPr>
      <w:r w:rsidRPr="001A0787">
        <w:tab/>
        <w:t xml:space="preserve">In case 10, </w:t>
      </w:r>
      <w:r w:rsidRPr="001A0787">
        <w:rPr>
          <w:lang w:eastAsia="ko-KR"/>
        </w:rPr>
        <w:t xml:space="preserve">the </w:t>
      </w:r>
      <w:r w:rsidRPr="001A0787">
        <w:t xml:space="preserve">UE shall not diagnose an error, further process the create request and, if it was processed successfully, delete the old </w:t>
      </w:r>
      <w:proofErr w:type="spellStart"/>
      <w:r w:rsidRPr="001A0787">
        <w:t>QoS</w:t>
      </w:r>
      <w:proofErr w:type="spellEnd"/>
      <w:r w:rsidRPr="001A0787">
        <w:t xml:space="preserve"> flow description (i.e. the </w:t>
      </w:r>
      <w:proofErr w:type="spellStart"/>
      <w:r w:rsidRPr="001A0787">
        <w:t>QoS</w:t>
      </w:r>
      <w:proofErr w:type="spellEnd"/>
      <w:r w:rsidRPr="001A0787">
        <w:t xml:space="preserve"> flow description that existed before </w:t>
      </w:r>
      <w:r w:rsidRPr="001A0787">
        <w:rPr>
          <w:lang w:eastAsia="zh-CN"/>
        </w:rPr>
        <w:t xml:space="preserve">the </w:t>
      </w:r>
      <w:r w:rsidRPr="001A0787">
        <w:t>MODIFY EPS BEARER CONTEXT REQUEST message</w:t>
      </w:r>
      <w:r w:rsidRPr="001A0787">
        <w:rPr>
          <w:lang w:eastAsia="zh-CN"/>
        </w:rPr>
        <w:t xml:space="preserve"> was received)</w:t>
      </w:r>
      <w:r w:rsidRPr="001A0787">
        <w:t>.</w:t>
      </w:r>
    </w:p>
    <w:p w14:paraId="3FD1AB3C" w14:textId="77777777" w:rsidR="001A0787" w:rsidRPr="001A0787" w:rsidRDefault="001A0787" w:rsidP="00F659A3">
      <w:pPr>
        <w:pStyle w:val="B1"/>
        <w:rPr>
          <w:lang w:eastAsia="ko-KR"/>
        </w:rPr>
      </w:pPr>
      <w:r w:rsidRPr="001A0787">
        <w:rPr>
          <w:lang w:eastAsia="ko-KR"/>
        </w:rPr>
        <w:tab/>
        <w:t xml:space="preserve">In case 12, the </w:t>
      </w:r>
      <w:r w:rsidRPr="001A0787">
        <w:t xml:space="preserve">UE shall not diagnose an error, further process the delete request and, if it was processed successfully, consider the respective </w:t>
      </w:r>
      <w:proofErr w:type="spellStart"/>
      <w:r w:rsidRPr="001A0787">
        <w:t>QoS</w:t>
      </w:r>
      <w:proofErr w:type="spellEnd"/>
      <w:r w:rsidRPr="001A0787">
        <w:t xml:space="preserve"> flow description as successfully deleted.</w:t>
      </w:r>
    </w:p>
    <w:p w14:paraId="69A2F044" w14:textId="77777777" w:rsidR="001A0787" w:rsidRPr="001A0787" w:rsidRDefault="001A0787" w:rsidP="00F659A3">
      <w:pPr>
        <w:pStyle w:val="B1"/>
      </w:pPr>
      <w:r w:rsidRPr="001A0787">
        <w:tab/>
        <w:t xml:space="preserve">Otherwise, the UE shall include a Protocol configuration options IE or Extended protocol configuration options IE with a 5GSM cause parameter set to 5GSM cause #83 "semantic error in the </w:t>
      </w:r>
      <w:proofErr w:type="spellStart"/>
      <w:r w:rsidRPr="001A0787">
        <w:t>QoS</w:t>
      </w:r>
      <w:proofErr w:type="spellEnd"/>
      <w:r w:rsidRPr="001A0787">
        <w:t xml:space="preserve"> operation" in the MODIFY EPS BEARER CONTEXT ACCEPT message.</w:t>
      </w:r>
    </w:p>
    <w:p w14:paraId="2AE847E2" w14:textId="77777777" w:rsidR="001A0787" w:rsidRPr="001A0787" w:rsidRDefault="001A0787" w:rsidP="00F659A3">
      <w:pPr>
        <w:pStyle w:val="B1"/>
      </w:pPr>
      <w:r w:rsidRPr="001A0787">
        <w:t>b)</w:t>
      </w:r>
      <w:r w:rsidRPr="001A0787">
        <w:tab/>
        <w:t xml:space="preserve">Syntactical errors in </w:t>
      </w:r>
      <w:proofErr w:type="spellStart"/>
      <w:r w:rsidRPr="001A0787">
        <w:t>QoS</w:t>
      </w:r>
      <w:proofErr w:type="spellEnd"/>
      <w:r w:rsidRPr="001A0787">
        <w:t xml:space="preserve"> operations:</w:t>
      </w:r>
    </w:p>
    <w:p w14:paraId="2C1A6126" w14:textId="77777777" w:rsidR="001A0787" w:rsidRPr="001A0787" w:rsidRDefault="001A0787" w:rsidP="00F659A3">
      <w:pPr>
        <w:pStyle w:val="B2"/>
      </w:pPr>
      <w:r w:rsidRPr="001A0787">
        <w:t>1)</w:t>
      </w:r>
      <w:r w:rsidRPr="001A0787">
        <w:tab/>
        <w:t xml:space="preserve">When the rule operation is "Create new </w:t>
      </w:r>
      <w:proofErr w:type="spellStart"/>
      <w:r w:rsidRPr="001A0787">
        <w:t>QoS</w:t>
      </w:r>
      <w:proofErr w:type="spellEnd"/>
      <w:r w:rsidRPr="001A0787">
        <w:t xml:space="preserve"> rule", "Modify existing </w:t>
      </w:r>
      <w:proofErr w:type="spellStart"/>
      <w:r w:rsidRPr="001A0787">
        <w:t>QoS</w:t>
      </w:r>
      <w:proofErr w:type="spellEnd"/>
      <w:r w:rsidRPr="001A0787">
        <w:t xml:space="preserve"> rule and add packet filters", "Modify existing </w:t>
      </w:r>
      <w:proofErr w:type="spellStart"/>
      <w:r w:rsidRPr="001A0787">
        <w:t>QoS</w:t>
      </w:r>
      <w:proofErr w:type="spellEnd"/>
      <w:r w:rsidRPr="001A0787">
        <w:t xml:space="preserve"> rule and replace all packet filters" or "Modify existing </w:t>
      </w:r>
      <w:proofErr w:type="spellStart"/>
      <w:r w:rsidRPr="001A0787">
        <w:t>QoS</w:t>
      </w:r>
      <w:proofErr w:type="spellEnd"/>
      <w:r w:rsidRPr="001A0787">
        <w:t xml:space="preserve"> rule and delete packet filters" and the packet filter list in the </w:t>
      </w:r>
      <w:proofErr w:type="spellStart"/>
      <w:r w:rsidRPr="001A0787">
        <w:t>QoS</w:t>
      </w:r>
      <w:proofErr w:type="spellEnd"/>
      <w:r w:rsidRPr="001A0787">
        <w:t xml:space="preserve"> rule is empty.</w:t>
      </w:r>
    </w:p>
    <w:p w14:paraId="0B0DC38D" w14:textId="77777777" w:rsidR="001A0787" w:rsidRPr="001A0787" w:rsidRDefault="001A0787" w:rsidP="00F659A3">
      <w:pPr>
        <w:pStyle w:val="B2"/>
      </w:pPr>
      <w:r w:rsidRPr="001A0787">
        <w:t>2)</w:t>
      </w:r>
      <w:r w:rsidRPr="001A0787">
        <w:tab/>
        <w:t xml:space="preserve">When the rule operation is "Delete existing </w:t>
      </w:r>
      <w:proofErr w:type="spellStart"/>
      <w:r w:rsidRPr="001A0787">
        <w:t>QoS</w:t>
      </w:r>
      <w:proofErr w:type="spellEnd"/>
      <w:r w:rsidRPr="001A0787">
        <w:t xml:space="preserve"> rule" or "Modify existing </w:t>
      </w:r>
      <w:proofErr w:type="spellStart"/>
      <w:r w:rsidRPr="001A0787">
        <w:t>QoS</w:t>
      </w:r>
      <w:proofErr w:type="spellEnd"/>
      <w:r w:rsidRPr="001A0787">
        <w:t xml:space="preserve"> rule without modifying packet filters" with a non-empty packet filter list in the </w:t>
      </w:r>
      <w:proofErr w:type="spellStart"/>
      <w:r w:rsidRPr="001A0787">
        <w:t>QoS</w:t>
      </w:r>
      <w:proofErr w:type="spellEnd"/>
      <w:r w:rsidRPr="001A0787">
        <w:t xml:space="preserve"> rule.</w:t>
      </w:r>
    </w:p>
    <w:p w14:paraId="2A13BC69" w14:textId="77777777" w:rsidR="001A0787" w:rsidRPr="001A0787" w:rsidRDefault="001A0787" w:rsidP="00F659A3">
      <w:pPr>
        <w:pStyle w:val="B2"/>
      </w:pPr>
      <w:r w:rsidRPr="001A0787">
        <w:t>3)</w:t>
      </w:r>
      <w:r w:rsidRPr="001A0787">
        <w:tab/>
        <w:t xml:space="preserve">When the rule operation is "Modify existing </w:t>
      </w:r>
      <w:proofErr w:type="spellStart"/>
      <w:r w:rsidRPr="001A0787">
        <w:t>QoS</w:t>
      </w:r>
      <w:proofErr w:type="spellEnd"/>
      <w:r w:rsidRPr="001A0787">
        <w:t xml:space="preserve"> rule and delete packet filters" and the packet filter to be deleted does not exist in the original </w:t>
      </w:r>
      <w:proofErr w:type="spellStart"/>
      <w:r w:rsidRPr="001A0787">
        <w:t>QoS</w:t>
      </w:r>
      <w:proofErr w:type="spellEnd"/>
      <w:r w:rsidRPr="001A0787">
        <w:t xml:space="preserve"> rule.</w:t>
      </w:r>
    </w:p>
    <w:p w14:paraId="522FC6DC" w14:textId="77777777" w:rsidR="001A0787" w:rsidRPr="001A0787" w:rsidRDefault="001A0787" w:rsidP="00F659A3">
      <w:pPr>
        <w:pStyle w:val="B2"/>
      </w:pPr>
      <w:r w:rsidRPr="001A0787">
        <w:t>4)</w:t>
      </w:r>
      <w:r w:rsidRPr="001A0787">
        <w:tab/>
        <w:t>Void.</w:t>
      </w:r>
    </w:p>
    <w:p w14:paraId="0DECC10A" w14:textId="77777777" w:rsidR="001A0787" w:rsidRPr="001A0787" w:rsidRDefault="001A0787" w:rsidP="00F659A3">
      <w:pPr>
        <w:pStyle w:val="B2"/>
      </w:pPr>
      <w:r w:rsidRPr="001A0787">
        <w:t>5)</w:t>
      </w:r>
      <w:r w:rsidRPr="001A0787">
        <w:tab/>
        <w:t xml:space="preserve">When there are other types of syntactical errors in the coding of the </w:t>
      </w:r>
      <w:proofErr w:type="spellStart"/>
      <w:r w:rsidRPr="001A0787">
        <w:t>QoS</w:t>
      </w:r>
      <w:proofErr w:type="spellEnd"/>
      <w:r w:rsidRPr="001A0787">
        <w:t xml:space="preserve"> rules parameter, the</w:t>
      </w:r>
      <w:r w:rsidRPr="001A0787">
        <w:rPr>
          <w:lang w:val="en-US" w:eastAsia="zh-CN"/>
        </w:rPr>
        <w:t xml:space="preserve"> </w:t>
      </w:r>
      <w:proofErr w:type="spellStart"/>
      <w:r w:rsidRPr="001A0787">
        <w:rPr>
          <w:lang w:val="en-US" w:eastAsia="zh-CN"/>
        </w:rPr>
        <w:t>QoS</w:t>
      </w:r>
      <w:proofErr w:type="spellEnd"/>
      <w:r w:rsidRPr="001A0787">
        <w:rPr>
          <w:lang w:val="en-US" w:eastAsia="zh-CN"/>
        </w:rPr>
        <w:t xml:space="preserve"> rules with the length of two octets parameter,</w:t>
      </w:r>
      <w:r w:rsidRPr="001A0787">
        <w:t xml:space="preserve"> the </w:t>
      </w:r>
      <w:proofErr w:type="spellStart"/>
      <w:r w:rsidRPr="001A0787">
        <w:t>QoS</w:t>
      </w:r>
      <w:proofErr w:type="spellEnd"/>
      <w:r w:rsidRPr="001A0787">
        <w:t xml:space="preserve"> flow descriptions parameter or </w:t>
      </w:r>
      <w:r w:rsidRPr="001A0787">
        <w:rPr>
          <w:lang w:val="en-US" w:eastAsia="zh-CN"/>
        </w:rPr>
        <w:t xml:space="preserve">the </w:t>
      </w:r>
      <w:proofErr w:type="spellStart"/>
      <w:r w:rsidRPr="001A0787">
        <w:rPr>
          <w:lang w:val="en-US" w:eastAsia="zh-CN"/>
        </w:rPr>
        <w:t>QoS</w:t>
      </w:r>
      <w:proofErr w:type="spellEnd"/>
      <w:r w:rsidRPr="001A0787">
        <w:rPr>
          <w:lang w:val="en-US" w:eastAsia="zh-CN"/>
        </w:rPr>
        <w:t xml:space="preserve"> flow descriptions with the length of two octets parameter</w:t>
      </w:r>
      <w:r w:rsidRPr="001A0787">
        <w:t>, such as a mismatch between the number of packet filters subfield, and the number of packet filters in the packet filter list.</w:t>
      </w:r>
    </w:p>
    <w:p w14:paraId="4EB64B50" w14:textId="77777777" w:rsidR="001A0787" w:rsidRPr="001A0787" w:rsidRDefault="001A0787" w:rsidP="00F659A3">
      <w:pPr>
        <w:pStyle w:val="B2"/>
      </w:pPr>
      <w:r w:rsidRPr="001A0787">
        <w:t>6)</w:t>
      </w:r>
      <w:r w:rsidRPr="001A0787">
        <w:tab/>
        <w:t>When, the</w:t>
      </w:r>
    </w:p>
    <w:p w14:paraId="42741C1F" w14:textId="1186AF58" w:rsidR="001A0787" w:rsidRPr="001A0787" w:rsidRDefault="001A0787" w:rsidP="00F659A3">
      <w:pPr>
        <w:pStyle w:val="B3"/>
      </w:pPr>
      <w:r w:rsidRPr="001A0787">
        <w:t>A)</w:t>
      </w:r>
      <w:r w:rsidRPr="001A0787">
        <w:tab/>
        <w:t xml:space="preserve">rule operation is "Create new </w:t>
      </w:r>
      <w:proofErr w:type="spellStart"/>
      <w:r w:rsidRPr="001A0787">
        <w:t>QoS</w:t>
      </w:r>
      <w:proofErr w:type="spellEnd"/>
      <w:r w:rsidRPr="001A0787">
        <w:t xml:space="preserve"> rule", "Modify existing </w:t>
      </w:r>
      <w:proofErr w:type="spellStart"/>
      <w:r w:rsidRPr="001A0787">
        <w:t>QoS</w:t>
      </w:r>
      <w:proofErr w:type="spellEnd"/>
      <w:r w:rsidRPr="001A0787">
        <w:t xml:space="preserve"> rule and add packet filters", "Modify existing </w:t>
      </w:r>
      <w:proofErr w:type="spellStart"/>
      <w:r w:rsidRPr="001A0787">
        <w:t>QoS</w:t>
      </w:r>
      <w:proofErr w:type="spellEnd"/>
      <w:r w:rsidRPr="001A0787">
        <w:t xml:space="preserve"> rule and replace all packet filters", "Modify existing </w:t>
      </w:r>
      <w:proofErr w:type="spellStart"/>
      <w:r w:rsidRPr="001A0787">
        <w:t>QoS</w:t>
      </w:r>
      <w:proofErr w:type="spellEnd"/>
      <w:r w:rsidRPr="001A0787">
        <w:t xml:space="preserve"> rule and delete packet filters" or "Modify existing </w:t>
      </w:r>
      <w:proofErr w:type="spellStart"/>
      <w:r w:rsidRPr="001A0787">
        <w:t>QoS</w:t>
      </w:r>
      <w:proofErr w:type="spellEnd"/>
      <w:r w:rsidRPr="001A0787">
        <w:t xml:space="preserve"> rule without modifying packet filters", the UE determines that there is a resulting </w:t>
      </w:r>
      <w:proofErr w:type="spellStart"/>
      <w:r w:rsidRPr="001A0787">
        <w:t>QoS</w:t>
      </w:r>
      <w:proofErr w:type="spellEnd"/>
      <w:r w:rsidRPr="001A0787">
        <w:t xml:space="preserve"> rule for a </w:t>
      </w:r>
      <w:del w:id="13" w:author="hw2" w:date="2020-07-25T16:59:00Z">
        <w:r w:rsidRPr="001A0787" w:rsidDel="001A0787">
          <w:rPr>
            <w:noProof/>
            <w:lang w:val="en-US"/>
          </w:rPr>
          <w:delText xml:space="preserve">GBR </w:delText>
        </w:r>
      </w:del>
      <w:r w:rsidRPr="001A0787">
        <w:rPr>
          <w:noProof/>
          <w:lang w:val="en-US"/>
        </w:rPr>
        <w:t>QoS flow</w:t>
      </w:r>
      <w:del w:id="14" w:author="hw2" w:date="2020-08-26T19:37:00Z">
        <w:r w:rsidRPr="001A0787" w:rsidDel="007F71F0">
          <w:rPr>
            <w:noProof/>
            <w:lang w:val="en-US"/>
          </w:rPr>
          <w:delText xml:space="preserve"> (as described in 3GPP TS 23.501 [8] table</w:delText>
        </w:r>
        <w:r w:rsidRPr="001A0787" w:rsidDel="007F71F0">
          <w:delText> 5.7.4-1)</w:delText>
        </w:r>
      </w:del>
      <w:r w:rsidRPr="001A0787">
        <w:t xml:space="preserve">, and there is no </w:t>
      </w:r>
      <w:proofErr w:type="spellStart"/>
      <w:r w:rsidRPr="001A0787">
        <w:t>QoS</w:t>
      </w:r>
      <w:proofErr w:type="spellEnd"/>
      <w:r w:rsidRPr="001A0787">
        <w:t xml:space="preserve"> flow description with a QFI corresponding to the QFI of the resulting </w:t>
      </w:r>
      <w:proofErr w:type="spellStart"/>
      <w:r w:rsidRPr="001A0787">
        <w:t>QoS</w:t>
      </w:r>
      <w:proofErr w:type="spellEnd"/>
      <w:r w:rsidRPr="001A0787">
        <w:t xml:space="preserve"> rule.</w:t>
      </w:r>
    </w:p>
    <w:p w14:paraId="7B67A5DA" w14:textId="2DC6980C" w:rsidR="001A0787" w:rsidRPr="001A0787" w:rsidRDefault="001A0787" w:rsidP="00F659A3">
      <w:pPr>
        <w:pStyle w:val="B3"/>
      </w:pPr>
      <w:r w:rsidRPr="001A0787">
        <w:t>B)</w:t>
      </w:r>
      <w:r w:rsidRPr="001A0787">
        <w:tab/>
        <w:t xml:space="preserve">flow description operation is "Delete existing </w:t>
      </w:r>
      <w:proofErr w:type="spellStart"/>
      <w:r w:rsidRPr="001A0787">
        <w:t>QoS</w:t>
      </w:r>
      <w:proofErr w:type="spellEnd"/>
      <w:r w:rsidRPr="001A0787">
        <w:t xml:space="preserve"> flow description", and the UE determines that there is a resulting </w:t>
      </w:r>
      <w:proofErr w:type="spellStart"/>
      <w:r w:rsidRPr="001A0787">
        <w:t>QoS</w:t>
      </w:r>
      <w:proofErr w:type="spellEnd"/>
      <w:r w:rsidRPr="001A0787">
        <w:t xml:space="preserve"> rule for a </w:t>
      </w:r>
      <w:del w:id="15" w:author="hw2" w:date="2020-07-25T16:59:00Z">
        <w:r w:rsidRPr="001A0787" w:rsidDel="001A0787">
          <w:delText xml:space="preserve">GBR </w:delText>
        </w:r>
      </w:del>
      <w:proofErr w:type="spellStart"/>
      <w:r w:rsidRPr="001A0787">
        <w:t>QoS</w:t>
      </w:r>
      <w:proofErr w:type="spellEnd"/>
      <w:r w:rsidRPr="001A0787">
        <w:t xml:space="preserve"> </w:t>
      </w:r>
      <w:r w:rsidRPr="001A0787">
        <w:rPr>
          <w:noProof/>
          <w:lang w:val="en-US"/>
        </w:rPr>
        <w:t xml:space="preserve">flow </w:t>
      </w:r>
      <w:del w:id="16" w:author="hw2" w:date="2020-08-26T19:37:00Z">
        <w:r w:rsidRPr="001A0787" w:rsidDel="007F71F0">
          <w:rPr>
            <w:noProof/>
            <w:lang w:val="en-US"/>
          </w:rPr>
          <w:delText>(as described in 3GPP TS 23.501 [8] table</w:delText>
        </w:r>
        <w:r w:rsidRPr="001A0787" w:rsidDel="007F71F0">
          <w:delText xml:space="preserve"> 5.7.4-1) </w:delText>
        </w:r>
      </w:del>
      <w:r w:rsidRPr="001A0787">
        <w:t xml:space="preserve">with a QFI corresponding to the QFI of the </w:t>
      </w:r>
      <w:proofErr w:type="spellStart"/>
      <w:r w:rsidRPr="001A0787">
        <w:t>QoS</w:t>
      </w:r>
      <w:proofErr w:type="spellEnd"/>
      <w:r w:rsidRPr="001A0787">
        <w:t xml:space="preserve"> flow description that is deleted (i.e. there is no associated </w:t>
      </w:r>
      <w:proofErr w:type="spellStart"/>
      <w:r w:rsidRPr="001A0787">
        <w:t>QoS</w:t>
      </w:r>
      <w:proofErr w:type="spellEnd"/>
      <w:r w:rsidRPr="001A0787">
        <w:t xml:space="preserve"> flow description with the same QFI).</w:t>
      </w:r>
    </w:p>
    <w:p w14:paraId="52529F2B" w14:textId="77777777" w:rsidR="001A0787" w:rsidRPr="001A0787" w:rsidRDefault="001A0787" w:rsidP="00F659A3">
      <w:pPr>
        <w:pStyle w:val="B2"/>
      </w:pPr>
      <w:r w:rsidRPr="001A0787">
        <w:t>7)</w:t>
      </w:r>
      <w:r w:rsidRPr="001A0787">
        <w:tab/>
        <w:t xml:space="preserve">When the flow description operation is "Create new </w:t>
      </w:r>
      <w:proofErr w:type="spellStart"/>
      <w:r w:rsidRPr="001A0787">
        <w:t>QoS</w:t>
      </w:r>
      <w:proofErr w:type="spellEnd"/>
      <w:r w:rsidRPr="001A0787">
        <w:t xml:space="preserve"> flow description" or "Modify existing </w:t>
      </w:r>
      <w:proofErr w:type="spellStart"/>
      <w:r w:rsidRPr="001A0787">
        <w:t>QoS</w:t>
      </w:r>
      <w:proofErr w:type="spellEnd"/>
      <w:r w:rsidRPr="001A0787">
        <w:t xml:space="preserve"> flow description", and the UE determines that there is a </w:t>
      </w:r>
      <w:proofErr w:type="spellStart"/>
      <w:r w:rsidRPr="001A0787">
        <w:t>QoS</w:t>
      </w:r>
      <w:proofErr w:type="spellEnd"/>
      <w:r w:rsidRPr="001A0787">
        <w:t xml:space="preserve"> flow description of a GBR </w:t>
      </w:r>
      <w:proofErr w:type="spellStart"/>
      <w:r w:rsidRPr="001A0787">
        <w:t>QoS</w:t>
      </w:r>
      <w:proofErr w:type="spellEnd"/>
      <w:r w:rsidRPr="001A0787">
        <w:t xml:space="preserve"> flow (as described in </w:t>
      </w:r>
      <w:r w:rsidRPr="001A0787">
        <w:lastRenderedPageBreak/>
        <w:t>3GPP TS 23.501 [8] table 5.7.4-1) which lacks at least one of the mandatory parameters (i.e., GFBR uplink, GFBR downlink, MFBR uplink and MFBR downlink).</w:t>
      </w:r>
    </w:p>
    <w:p w14:paraId="46B121F1" w14:textId="77777777" w:rsidR="001A0787" w:rsidRPr="001A0787" w:rsidRDefault="001A0787" w:rsidP="00F659A3">
      <w:pPr>
        <w:pStyle w:val="B1"/>
      </w:pPr>
      <w:r w:rsidRPr="001A0787">
        <w:tab/>
        <w:t>In case 3 the UE shall not diagnose an error, further process the deletion request and, if no error according to items c and d was detected, consider the respective packet filter as successfully deleted.</w:t>
      </w:r>
    </w:p>
    <w:p w14:paraId="146FF4EB" w14:textId="77777777" w:rsidR="001A0787" w:rsidRPr="001A0787" w:rsidRDefault="001A0787" w:rsidP="00F659A3">
      <w:pPr>
        <w:pStyle w:val="B1"/>
      </w:pPr>
      <w:r w:rsidRPr="001A0787">
        <w:tab/>
        <w:t xml:space="preserve">In case 6, if the Protocol configuration options IE or Extended protocol configuration options IE in the MODIFY EPS BEARER CONTEXT REQUEST message contains at least one other valid </w:t>
      </w:r>
      <w:proofErr w:type="spellStart"/>
      <w:r w:rsidRPr="001A0787">
        <w:t>QoS</w:t>
      </w:r>
      <w:proofErr w:type="spellEnd"/>
      <w:r w:rsidRPr="001A0787">
        <w:t xml:space="preserve"> rule, the UE shall not diagnose an error and shall further process the request, if no error according to items c and d was detected. After successful completion of the EPS bearer context modification procedure, the UE shall delete the </w:t>
      </w:r>
      <w:proofErr w:type="spellStart"/>
      <w:r w:rsidRPr="001A0787">
        <w:t>QoS</w:t>
      </w:r>
      <w:proofErr w:type="spellEnd"/>
      <w:r w:rsidRPr="001A0787">
        <w:t xml:space="preserve"> rule for which no corresponding </w:t>
      </w:r>
      <w:proofErr w:type="spellStart"/>
      <w:r w:rsidRPr="001A0787">
        <w:t>QoS</w:t>
      </w:r>
      <w:proofErr w:type="spellEnd"/>
      <w:r w:rsidRPr="001A0787">
        <w:t xml:space="preserve"> flow description is available and initiate UE requested bearer resource modification procedure to delete the </w:t>
      </w:r>
      <w:proofErr w:type="spellStart"/>
      <w:r w:rsidRPr="001A0787">
        <w:t>QoS</w:t>
      </w:r>
      <w:proofErr w:type="spellEnd"/>
      <w:r w:rsidRPr="001A0787">
        <w:t xml:space="preserve"> rule for which it has deleted.</w:t>
      </w:r>
    </w:p>
    <w:p w14:paraId="26139119" w14:textId="77777777" w:rsidR="001A0787" w:rsidRPr="001A0787" w:rsidRDefault="001A0787" w:rsidP="00F659A3">
      <w:pPr>
        <w:pStyle w:val="B1"/>
        <w:rPr>
          <w:lang w:eastAsia="zh-CN"/>
        </w:rPr>
      </w:pPr>
      <w:r w:rsidRPr="001A0787">
        <w:tab/>
        <w:t xml:space="preserve">In case 7, if the default </w:t>
      </w:r>
      <w:proofErr w:type="spellStart"/>
      <w:r w:rsidRPr="001A0787">
        <w:t>QoS</w:t>
      </w:r>
      <w:proofErr w:type="spellEnd"/>
      <w:r w:rsidRPr="001A0787">
        <w:t xml:space="preserve"> rule is associated with the </w:t>
      </w:r>
      <w:proofErr w:type="spellStart"/>
      <w:r w:rsidRPr="001A0787">
        <w:t>QoS</w:t>
      </w:r>
      <w:proofErr w:type="spellEnd"/>
      <w:r w:rsidRPr="001A0787">
        <w:t xml:space="preserve"> flow description which lacks at least one of the mandatory parameters, the UE shall include a Protocol configuration options IE or Extended Protocol configuration options IE with a 5GSM cause parameter set to 5GSM Cause #84 "syntactical error in the </w:t>
      </w:r>
      <w:proofErr w:type="spellStart"/>
      <w:r w:rsidRPr="001A0787">
        <w:t>QoS</w:t>
      </w:r>
      <w:proofErr w:type="spellEnd"/>
      <w:r w:rsidRPr="001A0787">
        <w:t xml:space="preserve"> operation" in the MODIFY EPS BEARER CONTEXT ACCEPT message. Otherwise, if the Protocol configuration options IE or Extended protocol configuration options IE in the MODIFY EPS BEARER CONTEXT REQUEST message contains at least one other valid </w:t>
      </w:r>
      <w:proofErr w:type="spellStart"/>
      <w:r w:rsidRPr="001A0787">
        <w:t>QoS</w:t>
      </w:r>
      <w:proofErr w:type="spellEnd"/>
      <w:r w:rsidRPr="001A0787">
        <w:t xml:space="preserve"> rule or the </w:t>
      </w:r>
      <w:proofErr w:type="spellStart"/>
      <w:r w:rsidRPr="001A0787">
        <w:t>QoS</w:t>
      </w:r>
      <w:proofErr w:type="spellEnd"/>
      <w:r w:rsidRPr="001A0787">
        <w:t xml:space="preserve"> flow description IE contains at least one other valid </w:t>
      </w:r>
      <w:proofErr w:type="spellStart"/>
      <w:r w:rsidRPr="001A0787">
        <w:t>QoS</w:t>
      </w:r>
      <w:proofErr w:type="spellEnd"/>
      <w:r w:rsidRPr="001A0787">
        <w:t xml:space="preserve"> flow description, the UE shall not diagnose an error and shall further process the request, if no error according to items c and d was detected. After successful completion of the EPS bearer context modification procedure, the UE shall delete the </w:t>
      </w:r>
      <w:proofErr w:type="spellStart"/>
      <w:r w:rsidRPr="001A0787">
        <w:t>QoS</w:t>
      </w:r>
      <w:proofErr w:type="spellEnd"/>
      <w:r w:rsidRPr="001A0787">
        <w:t xml:space="preserve"> flow description which lacks at least one of the mandatory parameters and the associated </w:t>
      </w:r>
      <w:proofErr w:type="spellStart"/>
      <w:r w:rsidRPr="001A0787">
        <w:t>QoS</w:t>
      </w:r>
      <w:proofErr w:type="spellEnd"/>
      <w:r w:rsidRPr="001A0787">
        <w:t xml:space="preserve"> rule(s) and initiate UE requested bearer resource modification procedure to delete the </w:t>
      </w:r>
      <w:proofErr w:type="spellStart"/>
      <w:r w:rsidRPr="001A0787">
        <w:t>QoS</w:t>
      </w:r>
      <w:proofErr w:type="spellEnd"/>
      <w:r w:rsidRPr="001A0787">
        <w:t xml:space="preserve"> rule for which it has deleted.</w:t>
      </w:r>
    </w:p>
    <w:p w14:paraId="57B2289F" w14:textId="77777777" w:rsidR="001A0787" w:rsidRPr="001A0787" w:rsidRDefault="001A0787" w:rsidP="00F659A3">
      <w:pPr>
        <w:pStyle w:val="B1"/>
      </w:pPr>
      <w:r w:rsidRPr="001A0787">
        <w:tab/>
        <w:t xml:space="preserve">Otherwise the UE shall include a Protocol configuration options IE or Extended protocol configuration options IE with a 5GSM cause parameter set to 5GSM cause #84 "syntactical error in the </w:t>
      </w:r>
      <w:proofErr w:type="spellStart"/>
      <w:r w:rsidRPr="001A0787">
        <w:t>QoS</w:t>
      </w:r>
      <w:proofErr w:type="spellEnd"/>
      <w:r w:rsidRPr="001A0787">
        <w:t xml:space="preserve"> operation" in the MODIFY EPS BEARER CONTEXT ACCEPT message.</w:t>
      </w:r>
    </w:p>
    <w:p w14:paraId="68CD52F8" w14:textId="77777777" w:rsidR="001A0787" w:rsidRPr="001A0787" w:rsidRDefault="001A0787" w:rsidP="00F659A3">
      <w:pPr>
        <w:pStyle w:val="B1"/>
      </w:pPr>
      <w:r w:rsidRPr="001A0787">
        <w:t>c)</w:t>
      </w:r>
      <w:r w:rsidRPr="001A0787">
        <w:tab/>
        <w:t>Semantic errors in packet filters:</w:t>
      </w:r>
    </w:p>
    <w:p w14:paraId="27F4F3EC" w14:textId="77777777" w:rsidR="001A0787" w:rsidRPr="001A0787" w:rsidRDefault="001A0787" w:rsidP="00F659A3">
      <w:pPr>
        <w:pStyle w:val="B2"/>
      </w:pPr>
      <w:r w:rsidRPr="001A0787">
        <w:t>1)</w:t>
      </w:r>
      <w:r w:rsidRPr="001A0787">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B3E79ED" w14:textId="77777777" w:rsidR="001A0787" w:rsidRPr="00F659A3" w:rsidRDefault="001A0787" w:rsidP="00F659A3">
      <w:pPr>
        <w:pStyle w:val="B1"/>
      </w:pPr>
      <w:r w:rsidRPr="001A0787">
        <w:tab/>
      </w:r>
      <w:r w:rsidRPr="00F659A3">
        <w:t>The UE shall include a Protocol configuration options IE or Extended protocol configuration options IE with a 5GSM cause parameter set to 5GSM cause #44 "semantic errors in packet filter(s)" in the MODIFY EPS BEARER CONTEXT ACCEPT message.</w:t>
      </w:r>
    </w:p>
    <w:p w14:paraId="26D86718" w14:textId="77777777" w:rsidR="001A0787" w:rsidRPr="001A0787" w:rsidRDefault="001A0787" w:rsidP="00F659A3">
      <w:pPr>
        <w:pStyle w:val="B1"/>
      </w:pPr>
      <w:r w:rsidRPr="001A0787">
        <w:t>d)</w:t>
      </w:r>
      <w:r w:rsidRPr="001A0787">
        <w:tab/>
        <w:t>Syntactical errors in packet filters:</w:t>
      </w:r>
    </w:p>
    <w:p w14:paraId="56F7D012" w14:textId="77777777" w:rsidR="001A0787" w:rsidRPr="001A0787" w:rsidRDefault="001A0787" w:rsidP="00F659A3">
      <w:pPr>
        <w:pStyle w:val="B2"/>
      </w:pPr>
      <w:r w:rsidRPr="001A0787">
        <w:t>1)</w:t>
      </w:r>
      <w:r w:rsidRPr="001A0787">
        <w:tab/>
        <w:t xml:space="preserve">When the rule operation is "Create new </w:t>
      </w:r>
      <w:proofErr w:type="spellStart"/>
      <w:r w:rsidRPr="001A0787">
        <w:t>QoS</w:t>
      </w:r>
      <w:proofErr w:type="spellEnd"/>
      <w:r w:rsidRPr="001A0787">
        <w:t xml:space="preserve"> rule", "Modify existing </w:t>
      </w:r>
      <w:proofErr w:type="spellStart"/>
      <w:r w:rsidRPr="001A0787">
        <w:t>QoS</w:t>
      </w:r>
      <w:proofErr w:type="spellEnd"/>
      <w:r w:rsidRPr="001A0787">
        <w:t xml:space="preserve"> rule and add packet filters" or "Modify existing </w:t>
      </w:r>
      <w:proofErr w:type="spellStart"/>
      <w:r w:rsidRPr="001A0787">
        <w:t>QoS</w:t>
      </w:r>
      <w:proofErr w:type="spellEnd"/>
      <w:r w:rsidRPr="001A0787">
        <w:t xml:space="preserve"> rule and replace all packet filters", and two or more packet filters in the resultant </w:t>
      </w:r>
      <w:proofErr w:type="spellStart"/>
      <w:r w:rsidRPr="001A0787">
        <w:t>QoS</w:t>
      </w:r>
      <w:proofErr w:type="spellEnd"/>
      <w:r w:rsidRPr="001A0787">
        <w:t xml:space="preserve"> rule would have identical packet filter identifiers.</w:t>
      </w:r>
    </w:p>
    <w:p w14:paraId="7BF61FE5" w14:textId="77777777" w:rsidR="001A0787" w:rsidRPr="001A0787" w:rsidRDefault="001A0787" w:rsidP="00F659A3">
      <w:pPr>
        <w:pStyle w:val="B2"/>
      </w:pPr>
      <w:r w:rsidRPr="001A0787">
        <w:t>2)</w:t>
      </w:r>
      <w:r w:rsidRPr="001A0787">
        <w:tab/>
        <w:t>When there are other types of syntactical errors in the coding of packet filters, such as the use of a reserved value for a packet filter component identifier.</w:t>
      </w:r>
    </w:p>
    <w:p w14:paraId="2C32A0D5" w14:textId="77777777" w:rsidR="001A0787" w:rsidRPr="001A0787" w:rsidRDefault="001A0787" w:rsidP="00F659A3">
      <w:pPr>
        <w:pStyle w:val="B1"/>
      </w:pPr>
      <w:r w:rsidRPr="001A0787">
        <w:tab/>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2D50E2F9" w14:textId="77777777" w:rsidR="001A0787" w:rsidRPr="001A0787" w:rsidRDefault="001A0787" w:rsidP="00F659A3">
      <w:pPr>
        <w:pStyle w:val="B1"/>
      </w:pPr>
      <w:r w:rsidRPr="001A0787">
        <w:tab/>
        <w:t>Otherwise the UE shall include a Protocol configuration options IE or Extended protocol configuration options IE with a 5GSM cause parameter set to 5GSM cause #45 "syntactical error in packet filter(s)" in the MODIFY EPS BEARER CONTEXT ACCEPT message.</w:t>
      </w:r>
    </w:p>
    <w:p w14:paraId="13202AE6" w14:textId="77777777" w:rsidR="001A0787" w:rsidRPr="001A0787" w:rsidRDefault="001A0787" w:rsidP="00F659A3">
      <w:r w:rsidRPr="001A0787">
        <w:t xml:space="preserve">If the UE detects different errors in the </w:t>
      </w:r>
      <w:proofErr w:type="spellStart"/>
      <w:r w:rsidRPr="001A0787">
        <w:t>QoS</w:t>
      </w:r>
      <w:proofErr w:type="spellEnd"/>
      <w:r w:rsidRPr="001A0787">
        <w:t xml:space="preserve"> rules and </w:t>
      </w:r>
      <w:proofErr w:type="spellStart"/>
      <w:r w:rsidRPr="001A0787">
        <w:t>QoS</w:t>
      </w:r>
      <w:proofErr w:type="spellEnd"/>
      <w:r w:rsidRPr="001A0787">
        <w:t xml:space="preserve"> flow descriptions as described in this </w:t>
      </w:r>
      <w:proofErr w:type="spellStart"/>
      <w:r w:rsidRPr="001A0787">
        <w:t>subclause</w:t>
      </w:r>
      <w:proofErr w:type="spellEnd"/>
      <w:r w:rsidRPr="001A0787">
        <w:t xml:space="preserve"> which requires sending a 5GSM cause parameter in the MODIFY EPS BEARER CONTEXT ACCEPT message, the UE shall include a single 5GSM cause parameter in the MODIFY EPS BEARER CONTEXT ACCEPT message.</w:t>
      </w:r>
    </w:p>
    <w:p w14:paraId="541A751F" w14:textId="77777777" w:rsidR="001A0787" w:rsidRPr="001A0787" w:rsidRDefault="001A0787" w:rsidP="00F659A3">
      <w:pPr>
        <w:pStyle w:val="NO"/>
      </w:pPr>
      <w:r w:rsidRPr="001A0787">
        <w:lastRenderedPageBreak/>
        <w:t>NOTE 3:</w:t>
      </w:r>
      <w:r w:rsidRPr="001A0787">
        <w:tab/>
        <w:t xml:space="preserve">The 5GSM cause to use cannot be different from #44 "semantic error in packet filter(s)", #45 "syntactical errors in packet filter(s)", #83 "semantic error in the </w:t>
      </w:r>
      <w:proofErr w:type="spellStart"/>
      <w:r w:rsidRPr="001A0787">
        <w:t>QoS</w:t>
      </w:r>
      <w:proofErr w:type="spellEnd"/>
      <w:r w:rsidRPr="001A0787">
        <w:t xml:space="preserve"> operation" or #84 "syntactical error in the </w:t>
      </w:r>
      <w:proofErr w:type="spellStart"/>
      <w:r w:rsidRPr="001A0787">
        <w:t>QoS</w:t>
      </w:r>
      <w:proofErr w:type="spellEnd"/>
      <w:r w:rsidRPr="001A0787">
        <w:t xml:space="preserve"> operation". The selection of a 5GSM cause is up to UE implementation.</w:t>
      </w:r>
    </w:p>
    <w:p w14:paraId="160C0F9D" w14:textId="77777777" w:rsidR="001A0787" w:rsidRPr="001A0787" w:rsidRDefault="001A0787" w:rsidP="00F659A3">
      <w:r w:rsidRPr="001A0787">
        <w:t xml:space="preserve">Upon successful completion of an EPS attach procedure or tracking area updating procedure after inter-system change from N1 mode to S1 mode </w:t>
      </w:r>
      <w:r w:rsidRPr="001A0787">
        <w:rPr>
          <w:noProof/>
          <w:lang w:val="en-US"/>
        </w:rPr>
        <w:t xml:space="preserve">(see </w:t>
      </w:r>
      <w:r w:rsidRPr="001A0787">
        <w:t xml:space="preserve">3GPP TS 24.301 [15]), the UE shall delete any UE derived </w:t>
      </w:r>
      <w:proofErr w:type="spellStart"/>
      <w:r w:rsidRPr="001A0787">
        <w:t>QoS</w:t>
      </w:r>
      <w:proofErr w:type="spellEnd"/>
      <w:r w:rsidRPr="001A0787">
        <w:t xml:space="preserve"> rules of each PDU session which has been transferred to EPS, unless </w:t>
      </w:r>
      <w:r w:rsidRPr="001A0787">
        <w:rPr>
          <w:noProof/>
          <w:lang w:val="en-US"/>
        </w:rPr>
        <w:t>the UE is the 5G-RG and the PDU session is an MA PDU session established over 3GPP access and over wireline access</w:t>
      </w:r>
      <w:r w:rsidRPr="001A0787">
        <w:t xml:space="preserve">. The UE and the SMF shall perform a local release of the PDU session(s) associated with 3GPP access which have not been transferred to EPS, unless </w:t>
      </w:r>
      <w:r w:rsidRPr="001A0787">
        <w:rPr>
          <w:noProof/>
          <w:lang w:val="en-US"/>
        </w:rPr>
        <w:t xml:space="preserve">the UE is the 5G-RG and the PDU session is an MA PDU session established over 3GPP access and over wireline access. </w:t>
      </w:r>
      <w:r w:rsidRPr="001A0787">
        <w:t xml:space="preserve">The UE and the SMF shall perform a local release of </w:t>
      </w:r>
      <w:proofErr w:type="spellStart"/>
      <w:r w:rsidRPr="001A0787">
        <w:t>QoS</w:t>
      </w:r>
      <w:proofErr w:type="spellEnd"/>
      <w:r w:rsidRPr="001A0787">
        <w:t xml:space="preserve"> flow(s) which have not been transferred to EPS, of the PDU session(s) which have been transferred to EPS, unless </w:t>
      </w:r>
      <w:r w:rsidRPr="001A0787">
        <w:rPr>
          <w:noProof/>
          <w:lang w:val="en-US"/>
        </w:rPr>
        <w:t>the UE is the 5G-RG and the PDU session is an MA PDU session established over 3GPP access and over wireline access</w:t>
      </w:r>
      <w:r w:rsidRPr="001A0787">
        <w:t>.</w:t>
      </w:r>
    </w:p>
    <w:p w14:paraId="67BFBC58" w14:textId="77777777" w:rsidR="001A0787" w:rsidRPr="001A0787" w:rsidRDefault="001A0787" w:rsidP="00F659A3">
      <w:pPr>
        <w:rPr>
          <w:lang w:eastAsia="zh-CN"/>
        </w:rPr>
      </w:pPr>
      <w:r w:rsidRPr="001A0787">
        <w:rPr>
          <w:rFonts w:hint="eastAsia"/>
          <w:lang w:eastAsia="zh-CN"/>
        </w:rPr>
        <w:t>For PDU session(</w:t>
      </w:r>
      <w:r w:rsidRPr="001A0787">
        <w:rPr>
          <w:lang w:eastAsia="zh-CN"/>
        </w:rPr>
        <w:t>s</w:t>
      </w:r>
      <w:r w:rsidRPr="001A0787">
        <w:rPr>
          <w:rFonts w:hint="eastAsia"/>
          <w:lang w:eastAsia="zh-CN"/>
        </w:rPr>
        <w:t>)</w:t>
      </w:r>
      <w:r w:rsidRPr="001A0787">
        <w:rPr>
          <w:lang w:eastAsia="zh-CN"/>
        </w:rPr>
        <w:t xml:space="preserve"> associated with non-3GPP access in 5GS, if present, the UE may:</w:t>
      </w:r>
    </w:p>
    <w:p w14:paraId="41A972A8" w14:textId="77777777" w:rsidR="001A0787" w:rsidRPr="001A0787" w:rsidRDefault="001A0787" w:rsidP="003344DF">
      <w:pPr>
        <w:pStyle w:val="B1"/>
      </w:pPr>
      <w:r w:rsidRPr="001A0787">
        <w:t>a)</w:t>
      </w:r>
      <w:r w:rsidRPr="001A0787">
        <w:tab/>
        <w:t>keep some or all of these PDU sessions still associated with non-3GPP access in 5GS, if supported;</w:t>
      </w:r>
    </w:p>
    <w:p w14:paraId="1CA06615" w14:textId="77777777" w:rsidR="001A0787" w:rsidRPr="001A0787" w:rsidRDefault="001A0787" w:rsidP="003344DF">
      <w:pPr>
        <w:pStyle w:val="B1"/>
      </w:pPr>
      <w:r w:rsidRPr="001A0787">
        <w:t>b)</w:t>
      </w:r>
      <w:r w:rsidRPr="001A0787">
        <w:tab/>
        <w:t xml:space="preserve">release some or all of these PDU sessions explicitly by initiating the UE requested </w:t>
      </w:r>
      <w:r w:rsidRPr="001A0787">
        <w:rPr>
          <w:lang w:val="en-US" w:eastAsia="zh-CN"/>
        </w:rPr>
        <w:t>PDU session release</w:t>
      </w:r>
      <w:r w:rsidRPr="001A0787">
        <w:t xml:space="preserve"> procedure(s); or</w:t>
      </w:r>
    </w:p>
    <w:p w14:paraId="5078FF4E" w14:textId="77777777" w:rsidR="001A0787" w:rsidRPr="001A0787" w:rsidRDefault="001A0787" w:rsidP="003344DF">
      <w:pPr>
        <w:pStyle w:val="B1"/>
        <w:rPr>
          <w:noProof/>
          <w:lang w:val="en-US"/>
        </w:rPr>
      </w:pPr>
      <w:r w:rsidRPr="001A0787">
        <w:t>c)</w:t>
      </w:r>
      <w:r w:rsidRPr="001A0787">
        <w:tab/>
        <w:t xml:space="preserve">attempt to transfer some or all of these PDU sessions </w:t>
      </w:r>
      <w:r w:rsidRPr="001A0787">
        <w:rPr>
          <w:lang w:val="en-US"/>
        </w:rPr>
        <w:t>from N1 mode to S1 mode</w:t>
      </w:r>
      <w:r w:rsidRPr="001A0787">
        <w:t xml:space="preserve"> </w:t>
      </w:r>
      <w:r w:rsidRPr="001A0787">
        <w:rPr>
          <w:noProof/>
          <w:lang w:val="en-US"/>
        </w:rPr>
        <w:t xml:space="preserve">by initiating the </w:t>
      </w:r>
      <w:r w:rsidRPr="001A0787">
        <w:rPr>
          <w:rFonts w:hint="eastAsia"/>
          <w:noProof/>
          <w:lang w:val="en-US" w:eastAsia="zh-CN"/>
        </w:rPr>
        <w:t>UE</w:t>
      </w:r>
      <w:r w:rsidRPr="001A0787">
        <w:rPr>
          <w:noProof/>
          <w:lang w:val="en-US"/>
        </w:rPr>
        <w:t xml:space="preserve"> requested PDN connectivity procedure(s) with the PDN CONNECTIVITY REQUEST message created as follows:</w:t>
      </w:r>
    </w:p>
    <w:p w14:paraId="4CE73EB5" w14:textId="77777777" w:rsidR="001A0787" w:rsidRPr="001A0787" w:rsidRDefault="001A0787" w:rsidP="003344DF">
      <w:pPr>
        <w:pStyle w:val="B2"/>
      </w:pPr>
      <w:r w:rsidRPr="001A0787">
        <w:t>1)</w:t>
      </w:r>
      <w:r w:rsidRPr="001A0787">
        <w:tab/>
        <w:t>if the PDU session is an emergency PDU session, the request type shall be set to "handover of emergency bearer services". Otherwise the request type shall be set to "handover";</w:t>
      </w:r>
    </w:p>
    <w:p w14:paraId="5E5D8AC1" w14:textId="77777777" w:rsidR="001A0787" w:rsidRPr="001A0787" w:rsidRDefault="001A0787" w:rsidP="003344DF">
      <w:pPr>
        <w:pStyle w:val="B2"/>
      </w:pPr>
      <w:r w:rsidRPr="001A0787">
        <w:t>2)</w:t>
      </w:r>
      <w:r w:rsidRPr="001A0787">
        <w:tab/>
        <w:t>the PDU session type of the PDU session shall be mapped to the PDN type of the default EPS bearer context as follows:</w:t>
      </w:r>
    </w:p>
    <w:p w14:paraId="45A1089F" w14:textId="77777777" w:rsidR="001A0787" w:rsidRPr="001A0787" w:rsidRDefault="001A0787" w:rsidP="003344DF">
      <w:pPr>
        <w:pStyle w:val="B3"/>
      </w:pPr>
      <w:r w:rsidRPr="001A0787">
        <w:t>i)</w:t>
      </w:r>
      <w:r w:rsidRPr="001A0787">
        <w:tab/>
        <w:t>the PDN type shall be set to "non-IP" if the PDU session type is "Unstructured";</w:t>
      </w:r>
    </w:p>
    <w:p w14:paraId="4DD494ED" w14:textId="77777777" w:rsidR="001A0787" w:rsidRPr="001A0787" w:rsidRDefault="001A0787" w:rsidP="003344DF">
      <w:pPr>
        <w:pStyle w:val="B3"/>
      </w:pPr>
      <w:r w:rsidRPr="001A0787">
        <w:t>ii)</w:t>
      </w:r>
      <w:r w:rsidRPr="001A0787">
        <w:tab/>
        <w:t>the PDN type shall be set to "IPv4" if the PDU session type is "IPv4";</w:t>
      </w:r>
    </w:p>
    <w:p w14:paraId="6F6227C7" w14:textId="77777777" w:rsidR="001A0787" w:rsidRPr="001A0787" w:rsidRDefault="001A0787" w:rsidP="003344DF">
      <w:pPr>
        <w:pStyle w:val="B3"/>
      </w:pPr>
      <w:r w:rsidRPr="001A0787">
        <w:t>iii)</w:t>
      </w:r>
      <w:r w:rsidRPr="001A0787">
        <w:tab/>
        <w:t>the PDN type shall be set to "IPv6" if the PDU session type is "IPv6";</w:t>
      </w:r>
    </w:p>
    <w:p w14:paraId="239CFBC6" w14:textId="77777777" w:rsidR="001A0787" w:rsidRPr="001A0787" w:rsidRDefault="001A0787" w:rsidP="003344DF">
      <w:pPr>
        <w:pStyle w:val="B3"/>
      </w:pPr>
      <w:r w:rsidRPr="001A0787">
        <w:t>iv)</w:t>
      </w:r>
      <w:r w:rsidRPr="001A0787">
        <w:tab/>
        <w:t>the PDN type shall be set to "IPv4v6" if the PDU session type is "IPv4v6";</w:t>
      </w:r>
    </w:p>
    <w:p w14:paraId="5873A5C8" w14:textId="77777777" w:rsidR="001A0787" w:rsidRPr="001A0787" w:rsidRDefault="001A0787" w:rsidP="003344DF">
      <w:pPr>
        <w:pStyle w:val="B3"/>
      </w:pPr>
      <w:r w:rsidRPr="001A0787">
        <w:t>v)</w:t>
      </w:r>
      <w:r w:rsidRPr="001A0787">
        <w:tab/>
        <w:t>the PDN type shall be set to "non-IP" if the PDU session type is "Ethernet" and the UE, the network or both of them do not support Ethernet PDN type in S1 mode; and</w:t>
      </w:r>
    </w:p>
    <w:p w14:paraId="67ABD51A" w14:textId="77777777" w:rsidR="001A0787" w:rsidRPr="001A0787" w:rsidRDefault="001A0787" w:rsidP="003344DF">
      <w:pPr>
        <w:pStyle w:val="B3"/>
      </w:pPr>
      <w:r w:rsidRPr="001A0787">
        <w:t>vi)</w:t>
      </w:r>
      <w:r w:rsidRPr="001A0787">
        <w:tab/>
        <w:t>the PDN type shall be set to "Ethernet" if the PDU session type is "Ethernet" and the UE and the network support Ethernet PDN type in S1 mode;</w:t>
      </w:r>
    </w:p>
    <w:p w14:paraId="461B326B" w14:textId="77777777" w:rsidR="001A0787" w:rsidRPr="001A0787" w:rsidRDefault="001A0787" w:rsidP="003344DF">
      <w:pPr>
        <w:pStyle w:val="B2"/>
      </w:pPr>
      <w:r w:rsidRPr="001A0787">
        <w:t>3)</w:t>
      </w:r>
      <w:r w:rsidRPr="001A0787">
        <w:tab/>
        <w:t>the DNN of the PDU session shall be mapped to the APN of the default EPS bearer context; and</w:t>
      </w:r>
    </w:p>
    <w:p w14:paraId="1C6A02E6" w14:textId="77777777" w:rsidR="001A0787" w:rsidRPr="001A0787" w:rsidRDefault="001A0787" w:rsidP="003344DF">
      <w:pPr>
        <w:pStyle w:val="B2"/>
      </w:pPr>
      <w:r w:rsidRPr="001A0787">
        <w:t>4)</w:t>
      </w:r>
      <w:r w:rsidRPr="001A0787">
        <w:tab/>
        <w:t>the PDU session ID parameter in the PCO IE shall be set to the PDU session identity of the PDU session.</w:t>
      </w:r>
    </w:p>
    <w:p w14:paraId="29FDE4BB" w14:textId="77777777" w:rsidR="001A0787" w:rsidRPr="001A0787" w:rsidRDefault="001A0787" w:rsidP="003344DF">
      <w:pPr>
        <w:pStyle w:val="B1"/>
      </w:pPr>
      <w:r w:rsidRPr="001A0787">
        <w:tab/>
        <w:t xml:space="preserve">If a </w:t>
      </w:r>
      <w:r w:rsidRPr="001A0787">
        <w:rPr>
          <w:noProof/>
          <w:lang w:val="en-US"/>
        </w:rPr>
        <w:t xml:space="preserve">PDU session </w:t>
      </w:r>
      <w:r w:rsidRPr="001A0787">
        <w:t xml:space="preserve">associated with non-3GPP access </w:t>
      </w:r>
      <w:r w:rsidRPr="001A0787">
        <w:rPr>
          <w:noProof/>
          <w:lang w:val="en-US"/>
        </w:rPr>
        <w:t>is transferred to EPS</w:t>
      </w:r>
      <w:r w:rsidRPr="001A0787">
        <w:t xml:space="preserve">, the UE shall associate the PDU session identity with the default EPS bearer context and shall delete any UE derived </w:t>
      </w:r>
      <w:proofErr w:type="spellStart"/>
      <w:r w:rsidRPr="001A0787">
        <w:t>QoS</w:t>
      </w:r>
      <w:proofErr w:type="spellEnd"/>
      <w:r w:rsidRPr="001A0787">
        <w:t xml:space="preserve"> rules of such PDU session.</w:t>
      </w:r>
    </w:p>
    <w:p w14:paraId="0C3CB619" w14:textId="77777777" w:rsidR="001A0787" w:rsidRPr="001A0787" w:rsidRDefault="001A0787" w:rsidP="003344DF">
      <w:r w:rsidRPr="001A0787">
        <w:t xml:space="preserve">Interworking to 5GS is supported for a PDN connection, if the corresponding default EPS bearer context includes a PDU session identity, an S-NSSAI, if the PDN connection is a non-emergency PDN connection, session AMBR and one or more </w:t>
      </w:r>
      <w:proofErr w:type="spellStart"/>
      <w:r w:rsidRPr="001A0787">
        <w:t>QoS</w:t>
      </w:r>
      <w:proofErr w:type="spellEnd"/>
      <w:r w:rsidRPr="001A0787">
        <w:t xml:space="preserve"> flow descriptions received in the Protocol configuration options IE or Extended protocol configuration options IE (see 3GPP TS 24.301 [15]), or the default EPS bearer context has association with the PDU session identity, the S-NSSAI, if the PDU session is a non-emergency PDU session, the session-AMBR and one or more </w:t>
      </w:r>
      <w:proofErr w:type="spellStart"/>
      <w:r w:rsidRPr="001A0787">
        <w:t>QoS</w:t>
      </w:r>
      <w:proofErr w:type="spellEnd"/>
      <w:r w:rsidRPr="001A0787">
        <w:t xml:space="preserve"> flow descriptions </w:t>
      </w:r>
      <w:r w:rsidRPr="001A0787">
        <w:rPr>
          <w:noProof/>
          <w:lang w:val="en-US"/>
        </w:rPr>
        <w:t>after inter-system change from N1 mode to S1 mode</w:t>
      </w:r>
      <w:r w:rsidRPr="001A0787">
        <w:t>.</w:t>
      </w:r>
    </w:p>
    <w:p w14:paraId="1022A098" w14:textId="77777777" w:rsidR="001A0787" w:rsidRPr="001A0787" w:rsidRDefault="001A0787" w:rsidP="003344DF">
      <w:pPr>
        <w:rPr>
          <w:noProof/>
        </w:rPr>
      </w:pPr>
      <w:r w:rsidRPr="001A0787">
        <w:t xml:space="preserve">For a PDN connection established in S1 mode, to enable the UE to attempt to transfer the PDN connection from S1 mode to N1 mode in case of inter-system change, the UE shall allocate a PDU session identity, indicate the allocated PDU session identity in the PDU session ID parameter in the Protocol configuration options IE of the PDN CONNECTIVITY REQUEST message and associate the allocated PDU session identity with the default EPS bearer context of the PDN connection. If an N5CW device supports 3GPP access and establishes a new PDN connection in S1 mode, the N5CW device shall refrain from allocating </w:t>
      </w:r>
      <w:r w:rsidRPr="001A0787">
        <w:rPr>
          <w:noProof/>
        </w:rPr>
        <w:t>"</w:t>
      </w:r>
      <w:r w:rsidRPr="001A0787">
        <w:rPr>
          <w:rFonts w:hint="eastAsia"/>
          <w:lang w:eastAsia="ko-KR"/>
        </w:rPr>
        <w:t>PDU session identity value 15</w:t>
      </w:r>
      <w:r w:rsidRPr="001A0787">
        <w:rPr>
          <w:noProof/>
        </w:rPr>
        <w:t>".</w:t>
      </w:r>
    </w:p>
    <w:p w14:paraId="1B77B3F3" w14:textId="77777777" w:rsidR="001A0787" w:rsidRPr="001A0787" w:rsidRDefault="001A0787" w:rsidP="003344DF">
      <w:r w:rsidRPr="001A0787">
        <w:lastRenderedPageBreak/>
        <w:t xml:space="preserve">For a PDN connection established in S1 mode, </w:t>
      </w:r>
      <w:r w:rsidRPr="001A0787">
        <w:rPr>
          <w:rFonts w:eastAsia="MS Mincho"/>
        </w:rPr>
        <w:t xml:space="preserve">the SMF assigning the </w:t>
      </w:r>
      <w:proofErr w:type="spellStart"/>
      <w:r w:rsidRPr="001A0787">
        <w:rPr>
          <w:rFonts w:eastAsia="MS Mincho"/>
        </w:rPr>
        <w:t>QoS</w:t>
      </w:r>
      <w:proofErr w:type="spellEnd"/>
      <w:r w:rsidRPr="001A0787">
        <w:rPr>
          <w:rFonts w:eastAsia="MS Mincho"/>
        </w:rPr>
        <w:t xml:space="preserve"> rules shall consider that the UE supports 16 packet filters for the corresponding PDU session until the UE indicates a higher number (as specified in </w:t>
      </w:r>
      <w:proofErr w:type="spellStart"/>
      <w:r w:rsidRPr="001A0787">
        <w:rPr>
          <w:rFonts w:eastAsia="MS Mincho"/>
        </w:rPr>
        <w:t>subclause</w:t>
      </w:r>
      <w:proofErr w:type="spellEnd"/>
      <w:r w:rsidRPr="001A0787">
        <w:rPr>
          <w:rFonts w:eastAsia="MS Mincho"/>
        </w:rPr>
        <w:t> 6.4.2.2)</w:t>
      </w:r>
      <w:r w:rsidRPr="001A0787">
        <w:t>.</w:t>
      </w:r>
    </w:p>
    <w:p w14:paraId="5A3F24C0" w14:textId="77777777" w:rsidR="001A0787" w:rsidRPr="001A0787" w:rsidRDefault="001A0787" w:rsidP="003344DF">
      <w:r w:rsidRPr="001A0787">
        <w:t xml:space="preserve">The network may provide the UE with one or more </w:t>
      </w:r>
      <w:proofErr w:type="spellStart"/>
      <w:r w:rsidRPr="001A0787">
        <w:t>QoS</w:t>
      </w:r>
      <w:proofErr w:type="spellEnd"/>
      <w:r w:rsidRPr="001A0787">
        <w:t xml:space="preserve"> rules by including either one </w:t>
      </w:r>
      <w:proofErr w:type="spellStart"/>
      <w:r w:rsidRPr="001A0787">
        <w:t>QoS</w:t>
      </w:r>
      <w:proofErr w:type="spellEnd"/>
      <w:r w:rsidRPr="001A0787">
        <w:t xml:space="preserve"> rules parameter, or one </w:t>
      </w:r>
      <w:r w:rsidRPr="001A0787">
        <w:rPr>
          <w:noProof/>
        </w:rPr>
        <w:t xml:space="preserve">QoS rules with the length of two octets parameter, but not both, </w:t>
      </w:r>
      <w:r w:rsidRPr="001A0787">
        <w:rPr>
          <w:lang w:val="en-US" w:eastAsia="zh-CN"/>
        </w:rPr>
        <w:t>in the Protocol configuration options IE or Extended protocol configuration options IE</w:t>
      </w:r>
      <w:r w:rsidRPr="001A0787">
        <w:t xml:space="preserve"> in the ACTIVATE DEFAULT EPS BEARER CONTEXT REQUEST or ACTIVATE DEDICATED EPS BEARER CONTEXT REQUEST message. The network may provide the UE with one or more </w:t>
      </w:r>
      <w:proofErr w:type="spellStart"/>
      <w:r w:rsidRPr="001A0787">
        <w:t>QoS</w:t>
      </w:r>
      <w:proofErr w:type="spellEnd"/>
      <w:r w:rsidRPr="001A0787">
        <w:t xml:space="preserve"> flow descriptions corresponding to the EPS bearer context being activated, by including either one </w:t>
      </w:r>
      <w:proofErr w:type="spellStart"/>
      <w:r w:rsidRPr="001A0787">
        <w:t>QoS</w:t>
      </w:r>
      <w:proofErr w:type="spellEnd"/>
      <w:r w:rsidRPr="001A0787">
        <w:t xml:space="preserve"> flow descriptions parameter, or one </w:t>
      </w:r>
      <w:proofErr w:type="spellStart"/>
      <w:r w:rsidRPr="001A0787">
        <w:rPr>
          <w:lang w:val="en-US" w:eastAsia="zh-CN"/>
        </w:rPr>
        <w:t>QoS</w:t>
      </w:r>
      <w:proofErr w:type="spellEnd"/>
      <w:r w:rsidRPr="001A0787">
        <w:rPr>
          <w:lang w:val="en-US" w:eastAsia="zh-CN"/>
        </w:rPr>
        <w:t xml:space="preserve"> flow descriptions with the length of two octets parameter</w:t>
      </w:r>
      <w:r w:rsidRPr="001A0787">
        <w:rPr>
          <w:noProof/>
        </w:rPr>
        <w:t xml:space="preserve">, but not both, </w:t>
      </w:r>
      <w:r w:rsidRPr="001A0787">
        <w:rPr>
          <w:lang w:val="en-US" w:eastAsia="zh-CN"/>
        </w:rPr>
        <w:t>in the Protocol configuration options IE or Extended protocol configuration options IE</w:t>
      </w:r>
      <w:r w:rsidRPr="001A0787">
        <w:t xml:space="preserve"> in the ACTIVATE DEFAULT EPS BEARER CONTEXT REQUEST or ACTIVATE DEDICATED EPS BEARER CONTEXT REQUEST message.</w:t>
      </w:r>
    </w:p>
    <w:p w14:paraId="4371D1C9" w14:textId="77777777" w:rsidR="001A0787" w:rsidRPr="001A0787" w:rsidRDefault="001A0787" w:rsidP="003344DF">
      <w:r w:rsidRPr="001A0787">
        <w:t xml:space="preserve">When the UE is provided with one or more </w:t>
      </w:r>
      <w:proofErr w:type="spellStart"/>
      <w:r w:rsidRPr="001A0787">
        <w:t>QoS</w:t>
      </w:r>
      <w:proofErr w:type="spellEnd"/>
      <w:r w:rsidRPr="001A0787">
        <w:t xml:space="preserve"> flow descriptions or the EPS bearer identity of an existing </w:t>
      </w:r>
      <w:proofErr w:type="spellStart"/>
      <w:r w:rsidRPr="001A0787">
        <w:t>QoS</w:t>
      </w:r>
      <w:proofErr w:type="spellEnd"/>
      <w:r w:rsidRPr="001A0787">
        <w:t xml:space="preserve"> flow description is modified in the Protocol configuration options IE or Extended protocol configuration options IE of the ACTIVATE DEFAULT EPS BEARER CONTEXT REQUEST or ACTIVATE DEDICATED EPS BEARER CONTEXT REQUEST message, the UE shall check the EPS bearer identity included in the </w:t>
      </w:r>
      <w:proofErr w:type="spellStart"/>
      <w:r w:rsidRPr="001A0787">
        <w:t>QoS</w:t>
      </w:r>
      <w:proofErr w:type="spellEnd"/>
      <w:r w:rsidRPr="001A0787">
        <w:t xml:space="preserve"> flow description; and:</w:t>
      </w:r>
    </w:p>
    <w:p w14:paraId="0089E56A" w14:textId="77777777" w:rsidR="001A0787" w:rsidRPr="001A0787" w:rsidRDefault="001A0787" w:rsidP="003344DF">
      <w:pPr>
        <w:pStyle w:val="B1"/>
      </w:pPr>
      <w:r w:rsidRPr="001A0787">
        <w:t>a)</w:t>
      </w:r>
      <w:r w:rsidRPr="001A0787">
        <w:tab/>
        <w:t xml:space="preserve">if the EPS bearer identity corresponds to the EPS bearer context being activated or the EPS bearer identity is not included, the UE shall store the </w:t>
      </w:r>
      <w:proofErr w:type="spellStart"/>
      <w:r w:rsidRPr="001A0787">
        <w:t>QoS</w:t>
      </w:r>
      <w:proofErr w:type="spellEnd"/>
      <w:r w:rsidRPr="001A0787">
        <w:t xml:space="preserve"> flow description and all the associated </w:t>
      </w:r>
      <w:proofErr w:type="spellStart"/>
      <w:r w:rsidRPr="001A0787">
        <w:t>QoS</w:t>
      </w:r>
      <w:proofErr w:type="spellEnd"/>
      <w:r w:rsidRPr="001A0787">
        <w:t xml:space="preserve"> rules, if any, for the EPS bearer context being activated for use during inter-system change from S1 mode to N1 mode; and</w:t>
      </w:r>
    </w:p>
    <w:p w14:paraId="4532BB5F" w14:textId="77777777" w:rsidR="001A0787" w:rsidRPr="001A0787" w:rsidRDefault="001A0787" w:rsidP="003344DF">
      <w:pPr>
        <w:pStyle w:val="B1"/>
      </w:pPr>
      <w:r w:rsidRPr="001A0787">
        <w:t>b)</w:t>
      </w:r>
      <w:r w:rsidRPr="001A0787">
        <w:tab/>
        <w:t xml:space="preserve">otherwise the UE shall locally delete the </w:t>
      </w:r>
      <w:proofErr w:type="spellStart"/>
      <w:r w:rsidRPr="001A0787">
        <w:t>QoS</w:t>
      </w:r>
      <w:proofErr w:type="spellEnd"/>
      <w:r w:rsidRPr="001A0787">
        <w:t xml:space="preserve"> flow description and all the associated </w:t>
      </w:r>
      <w:proofErr w:type="spellStart"/>
      <w:r w:rsidRPr="001A0787">
        <w:t>QoS</w:t>
      </w:r>
      <w:proofErr w:type="spellEnd"/>
      <w:r w:rsidRPr="001A0787">
        <w:t xml:space="preserve"> rules, if any, and include a Protocol configuration options IE or Extended protocol configuration options IE with a 5GSM cause parameter set to 5GSM cause #84 "syntactical error in the </w:t>
      </w:r>
      <w:proofErr w:type="spellStart"/>
      <w:r w:rsidRPr="001A0787">
        <w:t>QoS</w:t>
      </w:r>
      <w:proofErr w:type="spellEnd"/>
      <w:r w:rsidRPr="001A0787">
        <w:t xml:space="preserve"> operation" in the ACTIVATE DEFAULT EPS BEARER CONTEXT ACCEPT or ACTIVATE DEDICATED EPS BEARER CONTEXT ACCEPT</w:t>
      </w:r>
      <w:r w:rsidRPr="001A0787">
        <w:rPr>
          <w:rFonts w:hint="eastAsia"/>
          <w:lang w:eastAsia="zh-CN"/>
        </w:rPr>
        <w:t xml:space="preserve"> </w:t>
      </w:r>
      <w:r w:rsidRPr="001A0787">
        <w:t>message.</w:t>
      </w:r>
    </w:p>
    <w:p w14:paraId="464AF744" w14:textId="77777777" w:rsidR="001A0787" w:rsidRPr="001A0787" w:rsidRDefault="001A0787" w:rsidP="003344DF">
      <w:r w:rsidRPr="001A0787">
        <w:t xml:space="preserve">When the UE is provided with one or more </w:t>
      </w:r>
      <w:proofErr w:type="spellStart"/>
      <w:r w:rsidRPr="001A0787">
        <w:t>QoS</w:t>
      </w:r>
      <w:proofErr w:type="spellEnd"/>
      <w:r w:rsidRPr="001A0787">
        <w:t xml:space="preserve"> rules, or one or more </w:t>
      </w:r>
      <w:proofErr w:type="spellStart"/>
      <w:r w:rsidRPr="001A0787">
        <w:t>QoS</w:t>
      </w:r>
      <w:proofErr w:type="spellEnd"/>
      <w:r w:rsidRPr="001A0787">
        <w:t xml:space="preserve"> flow descriptions in the Protocol configuration options IE or Extended protocol configuration options IE of the ACTIVATE DEFAULT EPS BEARER CONTEXT REQUEST or ACTIVATE DEDICATED EPS BEARER CONTEXT REQUEST message, the UE shall process the </w:t>
      </w:r>
      <w:proofErr w:type="spellStart"/>
      <w:r w:rsidRPr="001A0787">
        <w:t>QoS</w:t>
      </w:r>
      <w:proofErr w:type="spellEnd"/>
      <w:r w:rsidRPr="001A0787">
        <w:t xml:space="preserve"> rules sequentially starting with the first </w:t>
      </w:r>
      <w:proofErr w:type="spellStart"/>
      <w:r w:rsidRPr="001A0787">
        <w:t>QoS</w:t>
      </w:r>
      <w:proofErr w:type="spellEnd"/>
      <w:r w:rsidRPr="001A0787">
        <w:t xml:space="preserve"> rule and shall process the </w:t>
      </w:r>
      <w:proofErr w:type="spellStart"/>
      <w:r w:rsidRPr="001A0787">
        <w:t>QoS</w:t>
      </w:r>
      <w:proofErr w:type="spellEnd"/>
      <w:r w:rsidRPr="001A0787">
        <w:t xml:space="preserve"> flow descriptions sequentially starting with the first </w:t>
      </w:r>
      <w:proofErr w:type="spellStart"/>
      <w:r w:rsidRPr="001A0787">
        <w:t>QoS</w:t>
      </w:r>
      <w:proofErr w:type="spellEnd"/>
      <w:r w:rsidRPr="001A0787">
        <w:t xml:space="preserve"> flow description. The UE shall check </w:t>
      </w:r>
      <w:proofErr w:type="spellStart"/>
      <w:r w:rsidRPr="001A0787">
        <w:t>QoS</w:t>
      </w:r>
      <w:proofErr w:type="spellEnd"/>
      <w:r w:rsidRPr="001A0787">
        <w:t xml:space="preserve"> rules and </w:t>
      </w:r>
      <w:proofErr w:type="spellStart"/>
      <w:r w:rsidRPr="001A0787">
        <w:t>QoS</w:t>
      </w:r>
      <w:proofErr w:type="spellEnd"/>
      <w:r w:rsidRPr="001A0787">
        <w:t xml:space="preserve"> flow descriptions for different types of errors as follows:</w:t>
      </w:r>
    </w:p>
    <w:p w14:paraId="44FCC325" w14:textId="77777777" w:rsidR="001A0787" w:rsidRPr="001A0787" w:rsidRDefault="001A0787" w:rsidP="003344DF">
      <w:pPr>
        <w:pStyle w:val="NO"/>
        <w:rPr>
          <w:lang w:val="en-US" w:eastAsia="zh-CN"/>
        </w:rPr>
      </w:pPr>
      <w:r w:rsidRPr="001A0787">
        <w:rPr>
          <w:lang w:val="en-US" w:eastAsia="zh-CN"/>
        </w:rPr>
        <w:t>NOTE</w:t>
      </w:r>
      <w:r w:rsidRPr="001A0787">
        <w:t> </w:t>
      </w:r>
      <w:r w:rsidRPr="001A0787">
        <w:rPr>
          <w:lang w:val="en-US" w:eastAsia="zh-CN"/>
        </w:rPr>
        <w:t>4:</w:t>
      </w:r>
      <w:r w:rsidRPr="001A0787">
        <w:rPr>
          <w:noProof/>
        </w:rPr>
        <w:tab/>
        <w:t>If a</w:t>
      </w:r>
      <w:r w:rsidRPr="001A0787">
        <w:rPr>
          <w:lang w:val="en-US" w:eastAsia="zh-CN"/>
        </w:rPr>
        <w:t xml:space="preserve">n error is detected in a </w:t>
      </w:r>
      <w:proofErr w:type="spellStart"/>
      <w:r w:rsidRPr="001A0787">
        <w:rPr>
          <w:lang w:val="en-US" w:eastAsia="zh-CN"/>
        </w:rPr>
        <w:t>QoS</w:t>
      </w:r>
      <w:proofErr w:type="spellEnd"/>
      <w:r w:rsidRPr="001A0787">
        <w:rPr>
          <w:lang w:val="en-US" w:eastAsia="zh-CN"/>
        </w:rPr>
        <w:t xml:space="preserve"> rule or a </w:t>
      </w:r>
      <w:proofErr w:type="spellStart"/>
      <w:r w:rsidRPr="001A0787">
        <w:rPr>
          <w:lang w:val="en-US" w:eastAsia="zh-CN"/>
        </w:rPr>
        <w:t>QoS</w:t>
      </w:r>
      <w:proofErr w:type="spellEnd"/>
      <w:r w:rsidRPr="001A0787">
        <w:rPr>
          <w:lang w:val="en-US" w:eastAsia="zh-CN"/>
        </w:rPr>
        <w:t xml:space="preserve"> flow description which requires sending a Protocol configuration options IE or Extended protocol configuration options IE with a 5GSM cause value, then the </w:t>
      </w:r>
      <w:proofErr w:type="spellStart"/>
      <w:r w:rsidRPr="001A0787">
        <w:rPr>
          <w:lang w:val="en-US" w:eastAsia="zh-CN"/>
        </w:rPr>
        <w:t>QoS</w:t>
      </w:r>
      <w:proofErr w:type="spellEnd"/>
      <w:r w:rsidRPr="001A0787">
        <w:rPr>
          <w:lang w:val="en-US" w:eastAsia="zh-CN"/>
        </w:rPr>
        <w:t xml:space="preserve"> rules parameter, the </w:t>
      </w:r>
      <w:proofErr w:type="spellStart"/>
      <w:r w:rsidRPr="001A0787">
        <w:rPr>
          <w:lang w:val="en-US" w:eastAsia="zh-CN"/>
        </w:rPr>
        <w:t>QoS</w:t>
      </w:r>
      <w:proofErr w:type="spellEnd"/>
      <w:r w:rsidRPr="001A0787">
        <w:rPr>
          <w:lang w:val="en-US" w:eastAsia="zh-CN"/>
        </w:rPr>
        <w:t xml:space="preserve"> rules with the length of two octets parameter, the </w:t>
      </w:r>
      <w:proofErr w:type="spellStart"/>
      <w:r w:rsidRPr="001A0787">
        <w:rPr>
          <w:lang w:val="en-US" w:eastAsia="zh-CN"/>
        </w:rPr>
        <w:t>QoS</w:t>
      </w:r>
      <w:proofErr w:type="spellEnd"/>
      <w:r w:rsidRPr="001A0787">
        <w:rPr>
          <w:lang w:val="en-US" w:eastAsia="zh-CN"/>
        </w:rPr>
        <w:t xml:space="preserve"> flow descriptions parameter and the </w:t>
      </w:r>
      <w:proofErr w:type="spellStart"/>
      <w:r w:rsidRPr="001A0787">
        <w:rPr>
          <w:lang w:val="en-US" w:eastAsia="zh-CN"/>
        </w:rPr>
        <w:t>QoS</w:t>
      </w:r>
      <w:proofErr w:type="spellEnd"/>
      <w:r w:rsidRPr="001A0787">
        <w:rPr>
          <w:lang w:val="en-US" w:eastAsia="zh-CN"/>
        </w:rPr>
        <w:t xml:space="preserve"> flow descriptions with the length of two octets parameter included in the Protocol configuration options IE or Extended protocol configuration options IE in the </w:t>
      </w:r>
      <w:r w:rsidRPr="001A0787">
        <w:t>ACTIVATE DEFAULT EPS BEARER CONTEXT REQUEST or ACTIVATE DEDICATED EPS BEARER CONTEXT REQUEST message are discarded, if any</w:t>
      </w:r>
      <w:r w:rsidRPr="001A0787">
        <w:rPr>
          <w:lang w:val="en-US" w:eastAsia="zh-CN"/>
        </w:rPr>
        <w:t>.</w:t>
      </w:r>
    </w:p>
    <w:p w14:paraId="2FD73B4F" w14:textId="77777777" w:rsidR="001A0787" w:rsidRPr="001A0787" w:rsidRDefault="001A0787" w:rsidP="003344DF">
      <w:pPr>
        <w:pStyle w:val="NO"/>
      </w:pPr>
      <w:r w:rsidRPr="001A0787">
        <w:rPr>
          <w:lang w:val="en-US" w:eastAsia="zh-CN"/>
        </w:rPr>
        <w:t>NOTE</w:t>
      </w:r>
      <w:r w:rsidRPr="001A0787">
        <w:t> </w:t>
      </w:r>
      <w:r w:rsidRPr="001A0787">
        <w:rPr>
          <w:lang w:val="en-US" w:eastAsia="zh-CN"/>
        </w:rPr>
        <w:t>5:</w:t>
      </w:r>
      <w:r w:rsidRPr="001A0787">
        <w:rPr>
          <w:noProof/>
        </w:rPr>
        <w:tab/>
      </w:r>
      <w:r w:rsidRPr="001A0787">
        <w:t>If the default EPS bearer context activation procedure or the dedicated EPS bearer context activation procedure is rejected</w:t>
      </w:r>
      <w:r w:rsidRPr="001A0787">
        <w:rPr>
          <w:lang w:val="en-US" w:eastAsia="zh-CN"/>
        </w:rPr>
        <w:t xml:space="preserve">, then the </w:t>
      </w:r>
      <w:proofErr w:type="spellStart"/>
      <w:r w:rsidRPr="001A0787">
        <w:rPr>
          <w:lang w:val="en-US" w:eastAsia="zh-CN"/>
        </w:rPr>
        <w:t>QoS</w:t>
      </w:r>
      <w:proofErr w:type="spellEnd"/>
      <w:r w:rsidRPr="001A0787">
        <w:rPr>
          <w:lang w:val="en-US" w:eastAsia="zh-CN"/>
        </w:rPr>
        <w:t xml:space="preserve"> rules parameter, the </w:t>
      </w:r>
      <w:proofErr w:type="spellStart"/>
      <w:r w:rsidRPr="001A0787">
        <w:rPr>
          <w:lang w:val="en-US" w:eastAsia="zh-CN"/>
        </w:rPr>
        <w:t>QoS</w:t>
      </w:r>
      <w:proofErr w:type="spellEnd"/>
      <w:r w:rsidRPr="001A0787">
        <w:rPr>
          <w:lang w:val="en-US" w:eastAsia="zh-CN"/>
        </w:rPr>
        <w:t xml:space="preserve"> rules with the length of two octets parameter, the </w:t>
      </w:r>
      <w:proofErr w:type="spellStart"/>
      <w:r w:rsidRPr="001A0787">
        <w:rPr>
          <w:lang w:val="en-US" w:eastAsia="zh-CN"/>
        </w:rPr>
        <w:t>QoS</w:t>
      </w:r>
      <w:proofErr w:type="spellEnd"/>
      <w:r w:rsidRPr="001A0787">
        <w:rPr>
          <w:lang w:val="en-US" w:eastAsia="zh-CN"/>
        </w:rPr>
        <w:t xml:space="preserve"> flow descriptions parameter and the </w:t>
      </w:r>
      <w:proofErr w:type="spellStart"/>
      <w:r w:rsidRPr="001A0787">
        <w:rPr>
          <w:lang w:val="en-US" w:eastAsia="zh-CN"/>
        </w:rPr>
        <w:t>QoS</w:t>
      </w:r>
      <w:proofErr w:type="spellEnd"/>
      <w:r w:rsidRPr="001A0787">
        <w:rPr>
          <w:lang w:val="en-US" w:eastAsia="zh-CN"/>
        </w:rPr>
        <w:t xml:space="preserve"> flow descriptions with the length of two octets parameter included in the Protocol configuration options IE or Extended protocol configuration options IE in the </w:t>
      </w:r>
      <w:r w:rsidRPr="001A0787">
        <w:t>ACTIVATE DEFAULT EPS BEARER CONTEXT REQUEST or ACTIVATE DEDICATED EPS BEARER CONTEXT REQUEST message are discarded, if any</w:t>
      </w:r>
      <w:r w:rsidRPr="001A0787">
        <w:rPr>
          <w:lang w:val="en-US" w:eastAsia="zh-CN"/>
        </w:rPr>
        <w:t>.</w:t>
      </w:r>
    </w:p>
    <w:p w14:paraId="6F0B0982" w14:textId="77777777" w:rsidR="001A0787" w:rsidRPr="001A0787" w:rsidRDefault="001A0787" w:rsidP="003344DF">
      <w:pPr>
        <w:pStyle w:val="B1"/>
      </w:pPr>
      <w:r w:rsidRPr="001A0787">
        <w:t>a)</w:t>
      </w:r>
      <w:r w:rsidRPr="001A0787">
        <w:tab/>
        <w:t xml:space="preserve">Semantic errors in </w:t>
      </w:r>
      <w:proofErr w:type="spellStart"/>
      <w:r w:rsidRPr="001A0787">
        <w:t>QoS</w:t>
      </w:r>
      <w:proofErr w:type="spellEnd"/>
      <w:r w:rsidRPr="001A0787">
        <w:t xml:space="preserve"> operations:</w:t>
      </w:r>
    </w:p>
    <w:p w14:paraId="1578A8D4" w14:textId="77777777" w:rsidR="001A0787" w:rsidRPr="001A0787" w:rsidRDefault="001A0787" w:rsidP="003344DF">
      <w:pPr>
        <w:pStyle w:val="B2"/>
      </w:pPr>
      <w:r w:rsidRPr="001A0787">
        <w:t>1)</w:t>
      </w:r>
      <w:r w:rsidRPr="001A0787">
        <w:tab/>
        <w:t xml:space="preserve">When the rule operation is "Create new </w:t>
      </w:r>
      <w:proofErr w:type="spellStart"/>
      <w:r w:rsidRPr="001A0787">
        <w:t>QoS</w:t>
      </w:r>
      <w:proofErr w:type="spellEnd"/>
      <w:r w:rsidRPr="001A0787">
        <w:t xml:space="preserve"> rule" and the DQR bit is set to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 when there's already a default </w:t>
      </w:r>
      <w:proofErr w:type="spellStart"/>
      <w:r w:rsidRPr="001A0787">
        <w:t>QoS</w:t>
      </w:r>
      <w:proofErr w:type="spellEnd"/>
      <w:r w:rsidRPr="001A0787">
        <w:t xml:space="preserve"> rule.</w:t>
      </w:r>
    </w:p>
    <w:p w14:paraId="50F1965F" w14:textId="77777777" w:rsidR="001A0787" w:rsidRPr="001A0787" w:rsidRDefault="001A0787" w:rsidP="003344DF">
      <w:pPr>
        <w:pStyle w:val="B2"/>
      </w:pPr>
      <w:r w:rsidRPr="001A0787">
        <w:t>2)</w:t>
      </w:r>
      <w:r w:rsidRPr="001A0787">
        <w:tab/>
        <w:t xml:space="preserve">When the rule operation is received in an ACTIVATE DEFAULT EPS BEARER CONTEXT REQUEST message, the rule operation is "Create new </w:t>
      </w:r>
      <w:proofErr w:type="spellStart"/>
      <w:r w:rsidRPr="001A0787">
        <w:t>QoS</w:t>
      </w:r>
      <w:proofErr w:type="spellEnd"/>
      <w:r w:rsidRPr="001A0787">
        <w:t xml:space="preserve"> rule", and there is no rule with the DQR bit set to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w:t>
      </w:r>
    </w:p>
    <w:p w14:paraId="5F228DAE" w14:textId="77777777" w:rsidR="001A0787" w:rsidRPr="001A0787" w:rsidRDefault="001A0787" w:rsidP="003344DF">
      <w:pPr>
        <w:pStyle w:val="B2"/>
      </w:pPr>
      <w:r w:rsidRPr="001A0787">
        <w:t>3)</w:t>
      </w:r>
      <w:r w:rsidRPr="001A0787">
        <w:tab/>
        <w:t xml:space="preserve">When the rule operation is "Create new </w:t>
      </w:r>
      <w:proofErr w:type="spellStart"/>
      <w:r w:rsidRPr="001A0787">
        <w:t>QoS</w:t>
      </w:r>
      <w:proofErr w:type="spellEnd"/>
      <w:r w:rsidRPr="001A0787">
        <w:t xml:space="preserve"> rule" and two or more </w:t>
      </w:r>
      <w:proofErr w:type="spellStart"/>
      <w:r w:rsidRPr="001A0787">
        <w:t>QoS</w:t>
      </w:r>
      <w:proofErr w:type="spellEnd"/>
      <w:r w:rsidRPr="001A0787">
        <w:t xml:space="preserve"> rules associated with this PDU session would have identical precedence values.</w:t>
      </w:r>
    </w:p>
    <w:p w14:paraId="4BA23DE0" w14:textId="77777777" w:rsidR="001A0787" w:rsidRPr="001A0787" w:rsidRDefault="001A0787" w:rsidP="003344DF">
      <w:pPr>
        <w:pStyle w:val="B2"/>
      </w:pPr>
      <w:r w:rsidRPr="001A0787">
        <w:t>4)</w:t>
      </w:r>
      <w:r w:rsidRPr="001A0787">
        <w:tab/>
        <w:t xml:space="preserve">When the rule operation is an operation other than "Create a new </w:t>
      </w:r>
      <w:proofErr w:type="spellStart"/>
      <w:r w:rsidRPr="001A0787">
        <w:t>QoS</w:t>
      </w:r>
      <w:proofErr w:type="spellEnd"/>
      <w:r w:rsidRPr="001A0787">
        <w:t xml:space="preserve"> rule".</w:t>
      </w:r>
    </w:p>
    <w:p w14:paraId="2A2CA945" w14:textId="77777777" w:rsidR="001A0787" w:rsidRPr="001A0787" w:rsidRDefault="001A0787" w:rsidP="003344DF">
      <w:pPr>
        <w:pStyle w:val="B2"/>
      </w:pPr>
      <w:r w:rsidRPr="001A0787">
        <w:t>5)</w:t>
      </w:r>
      <w:r w:rsidRPr="001A0787">
        <w:tab/>
        <w:t xml:space="preserve">When the flow description operation is an operation other than "Create new </w:t>
      </w:r>
      <w:proofErr w:type="spellStart"/>
      <w:r w:rsidRPr="001A0787">
        <w:t>QoS</w:t>
      </w:r>
      <w:proofErr w:type="spellEnd"/>
      <w:r w:rsidRPr="001A0787">
        <w:t xml:space="preserve"> flow description".</w:t>
      </w:r>
    </w:p>
    <w:p w14:paraId="0E668F51" w14:textId="77777777" w:rsidR="001A0787" w:rsidRPr="001A0787" w:rsidRDefault="001A0787" w:rsidP="003344DF">
      <w:pPr>
        <w:pStyle w:val="B2"/>
      </w:pPr>
      <w:r w:rsidRPr="001A0787">
        <w:lastRenderedPageBreak/>
        <w:t>6)</w:t>
      </w:r>
      <w:r w:rsidRPr="001A0787">
        <w:tab/>
        <w:t>When the UE determines that:</w:t>
      </w:r>
    </w:p>
    <w:p w14:paraId="0F94C256" w14:textId="77777777" w:rsidR="001A0787" w:rsidRPr="001A0787" w:rsidRDefault="001A0787" w:rsidP="003344DF">
      <w:pPr>
        <w:pStyle w:val="B3"/>
      </w:pPr>
      <w:r w:rsidRPr="001A0787">
        <w:t>i)</w:t>
      </w:r>
      <w:r w:rsidRPr="001A0787">
        <w:tab/>
        <w:t xml:space="preserve">the default EPS bearer context or a dedicated EPS bearer context is associated with one or more </w:t>
      </w:r>
      <w:proofErr w:type="spellStart"/>
      <w:r w:rsidRPr="001A0787">
        <w:t>QoS</w:t>
      </w:r>
      <w:proofErr w:type="spellEnd"/>
      <w:r w:rsidRPr="001A0787">
        <w:t xml:space="preserve"> flows and the default EPS bearer context is not associated with the default </w:t>
      </w:r>
      <w:proofErr w:type="spellStart"/>
      <w:r w:rsidRPr="001A0787">
        <w:t>QoS</w:t>
      </w:r>
      <w:proofErr w:type="spellEnd"/>
      <w:r w:rsidRPr="001A0787">
        <w:t xml:space="preserve"> rules.</w:t>
      </w:r>
    </w:p>
    <w:p w14:paraId="58F021A7" w14:textId="77777777" w:rsidR="001A0787" w:rsidRPr="001A0787" w:rsidRDefault="001A0787" w:rsidP="003344DF">
      <w:pPr>
        <w:pStyle w:val="B3"/>
      </w:pPr>
      <w:r w:rsidRPr="001A0787">
        <w:t>ii)</w:t>
      </w:r>
      <w:r w:rsidRPr="001A0787">
        <w:tab/>
        <w:t xml:space="preserve">a dedicated EPS bearer context is associated with the default </w:t>
      </w:r>
      <w:proofErr w:type="spellStart"/>
      <w:r w:rsidRPr="001A0787">
        <w:t>QoS</w:t>
      </w:r>
      <w:proofErr w:type="spellEnd"/>
      <w:r w:rsidRPr="001A0787">
        <w:t xml:space="preserve"> rule.</w:t>
      </w:r>
    </w:p>
    <w:p w14:paraId="0F47D74B" w14:textId="77777777" w:rsidR="001A0787" w:rsidRPr="001A0787" w:rsidRDefault="001A0787" w:rsidP="003344DF">
      <w:pPr>
        <w:pStyle w:val="B2"/>
      </w:pPr>
      <w:r w:rsidRPr="001A0787">
        <w:t>7)</w:t>
      </w:r>
      <w:r w:rsidRPr="001A0787">
        <w:tab/>
        <w:t xml:space="preserve">When the flow description operation is received in an ACTIVATE DEDICATED EPS BEARER CONTEXT REQUEST message, the flow description operation is "Create new </w:t>
      </w:r>
      <w:proofErr w:type="spellStart"/>
      <w:r w:rsidRPr="001A0787">
        <w:t>QoS</w:t>
      </w:r>
      <w:proofErr w:type="spellEnd"/>
      <w:r w:rsidRPr="001A0787">
        <w:t xml:space="preserve"> flow description" and there is already an existing </w:t>
      </w:r>
      <w:proofErr w:type="spellStart"/>
      <w:r w:rsidRPr="001A0787">
        <w:t>QoS</w:t>
      </w:r>
      <w:proofErr w:type="spellEnd"/>
      <w:r w:rsidRPr="001A0787">
        <w:t xml:space="preserve"> flow description with the same </w:t>
      </w:r>
      <w:proofErr w:type="spellStart"/>
      <w:r w:rsidRPr="001A0787">
        <w:t>QoS</w:t>
      </w:r>
      <w:proofErr w:type="spellEnd"/>
      <w:r w:rsidRPr="001A0787">
        <w:t xml:space="preserve"> flow identifier stored for an EPS bearer context different from the EPS bearer context being activated and belonging to the same PDN connection as the EPS bearer context being activated.</w:t>
      </w:r>
    </w:p>
    <w:p w14:paraId="521B00A2" w14:textId="77777777" w:rsidR="001A0787" w:rsidRPr="001A0787" w:rsidRDefault="001A0787" w:rsidP="003344DF">
      <w:pPr>
        <w:pStyle w:val="B2"/>
      </w:pPr>
      <w:r w:rsidRPr="001A0787">
        <w:t>8)</w:t>
      </w:r>
      <w:r w:rsidRPr="001A0787">
        <w:tab/>
        <w:t xml:space="preserve">When the rule operation is "Create new </w:t>
      </w:r>
      <w:proofErr w:type="spellStart"/>
      <w:r w:rsidRPr="001A0787">
        <w:t>QoS</w:t>
      </w:r>
      <w:proofErr w:type="spellEnd"/>
      <w:r w:rsidRPr="001A0787">
        <w:t xml:space="preserve"> rule" and there is already an existing </w:t>
      </w:r>
      <w:proofErr w:type="spellStart"/>
      <w:r w:rsidRPr="001A0787">
        <w:t>QoS</w:t>
      </w:r>
      <w:proofErr w:type="spellEnd"/>
      <w:r w:rsidRPr="001A0787">
        <w:t xml:space="preserve"> rule with the same </w:t>
      </w:r>
      <w:proofErr w:type="spellStart"/>
      <w:r w:rsidRPr="001A0787">
        <w:t>QoS</w:t>
      </w:r>
      <w:proofErr w:type="spellEnd"/>
      <w:r w:rsidRPr="001A0787">
        <w:t xml:space="preserve"> rule identifier.</w:t>
      </w:r>
    </w:p>
    <w:p w14:paraId="70F41D04" w14:textId="77777777" w:rsidR="001A0787" w:rsidRPr="001A0787" w:rsidRDefault="001A0787" w:rsidP="003344DF">
      <w:pPr>
        <w:pStyle w:val="B2"/>
      </w:pPr>
      <w:r w:rsidRPr="001A0787">
        <w:t>9)</w:t>
      </w:r>
      <w:r w:rsidRPr="001A0787">
        <w:tab/>
        <w:t xml:space="preserve">When the flow description operation is "Create new </w:t>
      </w:r>
      <w:proofErr w:type="spellStart"/>
      <w:r w:rsidRPr="001A0787">
        <w:t>QoS</w:t>
      </w:r>
      <w:proofErr w:type="spellEnd"/>
      <w:r w:rsidRPr="001A0787">
        <w:t xml:space="preserve"> flow description" and there is already an existing </w:t>
      </w:r>
      <w:proofErr w:type="spellStart"/>
      <w:r w:rsidRPr="001A0787">
        <w:t>QoS</w:t>
      </w:r>
      <w:proofErr w:type="spellEnd"/>
      <w:r w:rsidRPr="001A0787">
        <w:t xml:space="preserve"> flow description with the same </w:t>
      </w:r>
      <w:proofErr w:type="spellStart"/>
      <w:r w:rsidRPr="001A0787">
        <w:t>QoS</w:t>
      </w:r>
      <w:proofErr w:type="spellEnd"/>
      <w:r w:rsidRPr="001A0787">
        <w:t xml:space="preserve"> flow identifier.</w:t>
      </w:r>
    </w:p>
    <w:p w14:paraId="600A1E4F" w14:textId="77777777" w:rsidR="001A0787" w:rsidRPr="001A0787" w:rsidRDefault="001A0787" w:rsidP="003344DF">
      <w:pPr>
        <w:pStyle w:val="B1"/>
      </w:pPr>
      <w:r w:rsidRPr="001A0787">
        <w:tab/>
        <w:t xml:space="preserve">In case 4, if the rule operation is for a non-default </w:t>
      </w:r>
      <w:proofErr w:type="spellStart"/>
      <w:r w:rsidRPr="001A0787">
        <w:t>QoS</w:t>
      </w:r>
      <w:proofErr w:type="spellEnd"/>
      <w:r w:rsidRPr="001A0787">
        <w:t xml:space="preserve"> rule, the UE shall delete the </w:t>
      </w:r>
      <w:proofErr w:type="spellStart"/>
      <w:r w:rsidRPr="001A0787">
        <w:t>QoS</w:t>
      </w:r>
      <w:proofErr w:type="spellEnd"/>
      <w:r w:rsidRPr="001A0787">
        <w:t xml:space="preserve"> rule. If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 the UE shall include a Protocol configuration options IE or Extended protocol configuration options IE with a 5GSM cause parameter set to 5GSM cause #83 "semantic error in the </w:t>
      </w:r>
      <w:proofErr w:type="spellStart"/>
      <w:r w:rsidRPr="001A0787">
        <w:t>QoS</w:t>
      </w:r>
      <w:proofErr w:type="spellEnd"/>
      <w:r w:rsidRPr="001A0787">
        <w:t xml:space="preserve"> operation" in the ACTIVATE DEFAULT EPS BEARER CONTEXT ACCEPT or ACTIVATE DEDICATED EPS BEARER CONTEXT ACCEPT</w:t>
      </w:r>
      <w:r w:rsidRPr="001A0787">
        <w:rPr>
          <w:rFonts w:hint="eastAsia"/>
          <w:lang w:eastAsia="zh-CN"/>
        </w:rPr>
        <w:t xml:space="preserve"> </w:t>
      </w:r>
      <w:r w:rsidRPr="001A0787">
        <w:t>message.</w:t>
      </w:r>
    </w:p>
    <w:p w14:paraId="7F39A046" w14:textId="77777777" w:rsidR="001A0787" w:rsidRPr="001A0787" w:rsidRDefault="001A0787" w:rsidP="003344DF">
      <w:pPr>
        <w:pStyle w:val="B1"/>
        <w:rPr>
          <w:lang w:eastAsia="ko-KR"/>
        </w:rPr>
      </w:pPr>
      <w:r w:rsidRPr="001A0787">
        <w:tab/>
        <w:t xml:space="preserve">Otherwise for all the cases above, the UE shall include a Protocol configuration options IE or Extended protocol configuration options IE with a 5GSM cause parameter set to 5GSM cause #83 "semantic error in the </w:t>
      </w:r>
      <w:proofErr w:type="spellStart"/>
      <w:r w:rsidRPr="001A0787">
        <w:t>QoS</w:t>
      </w:r>
      <w:proofErr w:type="spellEnd"/>
      <w:r w:rsidRPr="001A0787">
        <w:t xml:space="preserve"> operation" in the ACTIVATE DEFAULT EPS BEARER CONTEXT ACCEPT or ACTIVATE DEDICATED EPS BEARER CONTEXT ACCEPT</w:t>
      </w:r>
      <w:r w:rsidRPr="001A0787">
        <w:rPr>
          <w:rFonts w:hint="eastAsia"/>
          <w:lang w:eastAsia="zh-CN"/>
        </w:rPr>
        <w:t xml:space="preserve"> </w:t>
      </w:r>
      <w:r w:rsidRPr="001A0787">
        <w:t>message.</w:t>
      </w:r>
    </w:p>
    <w:p w14:paraId="60C6ACFE" w14:textId="77777777" w:rsidR="001A0787" w:rsidRPr="001A0787" w:rsidRDefault="001A0787" w:rsidP="003344DF">
      <w:pPr>
        <w:pStyle w:val="B1"/>
      </w:pPr>
      <w:r w:rsidRPr="001A0787">
        <w:t>b)</w:t>
      </w:r>
      <w:r w:rsidRPr="001A0787">
        <w:tab/>
        <w:t xml:space="preserve">Syntactical errors in </w:t>
      </w:r>
      <w:proofErr w:type="spellStart"/>
      <w:r w:rsidRPr="001A0787">
        <w:t>QoS</w:t>
      </w:r>
      <w:proofErr w:type="spellEnd"/>
      <w:r w:rsidRPr="001A0787">
        <w:t xml:space="preserve"> operations:</w:t>
      </w:r>
    </w:p>
    <w:p w14:paraId="40E76703" w14:textId="77777777" w:rsidR="001A0787" w:rsidRPr="001A0787" w:rsidRDefault="001A0787" w:rsidP="003344DF">
      <w:pPr>
        <w:pStyle w:val="B2"/>
      </w:pPr>
      <w:r w:rsidRPr="001A0787">
        <w:t>1)</w:t>
      </w:r>
      <w:r w:rsidRPr="001A0787">
        <w:tab/>
        <w:t xml:space="preserve">When the rule operation is "Create new </w:t>
      </w:r>
      <w:proofErr w:type="spellStart"/>
      <w:r w:rsidRPr="001A0787">
        <w:t>QoS</w:t>
      </w:r>
      <w:proofErr w:type="spellEnd"/>
      <w:r w:rsidRPr="001A0787">
        <w:t xml:space="preserve"> rule" and the packet filter list in the </w:t>
      </w:r>
      <w:proofErr w:type="spellStart"/>
      <w:r w:rsidRPr="001A0787">
        <w:t>QoS</w:t>
      </w:r>
      <w:proofErr w:type="spellEnd"/>
      <w:r w:rsidRPr="001A0787">
        <w:t xml:space="preserve"> rule is empty.</w:t>
      </w:r>
    </w:p>
    <w:p w14:paraId="0867B6A9" w14:textId="77777777" w:rsidR="001A0787" w:rsidRPr="001A0787" w:rsidRDefault="001A0787" w:rsidP="003344DF">
      <w:pPr>
        <w:pStyle w:val="B2"/>
      </w:pPr>
      <w:r w:rsidRPr="001A0787">
        <w:t>2)</w:t>
      </w:r>
      <w:r w:rsidRPr="001A0787">
        <w:tab/>
        <w:t>Void.</w:t>
      </w:r>
    </w:p>
    <w:p w14:paraId="0DD71956" w14:textId="77777777" w:rsidR="001A0787" w:rsidRPr="001A0787" w:rsidRDefault="001A0787" w:rsidP="003344DF">
      <w:pPr>
        <w:pStyle w:val="B2"/>
      </w:pPr>
      <w:r w:rsidRPr="001A0787">
        <w:t>3)</w:t>
      </w:r>
      <w:r w:rsidRPr="001A0787">
        <w:tab/>
        <w:t xml:space="preserve">When there are other types of syntactical errors in the coding of the </w:t>
      </w:r>
      <w:proofErr w:type="spellStart"/>
      <w:r w:rsidRPr="001A0787">
        <w:t>QoS</w:t>
      </w:r>
      <w:proofErr w:type="spellEnd"/>
      <w:r w:rsidRPr="001A0787">
        <w:t xml:space="preserve"> rules parameter, </w:t>
      </w:r>
      <w:r w:rsidRPr="001A0787">
        <w:rPr>
          <w:lang w:val="en-US" w:eastAsia="zh-CN"/>
        </w:rPr>
        <w:t xml:space="preserve">the </w:t>
      </w:r>
      <w:proofErr w:type="spellStart"/>
      <w:r w:rsidRPr="001A0787">
        <w:rPr>
          <w:lang w:val="en-US" w:eastAsia="zh-CN"/>
        </w:rPr>
        <w:t>QoS</w:t>
      </w:r>
      <w:proofErr w:type="spellEnd"/>
      <w:r w:rsidRPr="001A0787">
        <w:rPr>
          <w:lang w:val="en-US" w:eastAsia="zh-CN"/>
        </w:rPr>
        <w:t xml:space="preserve"> rules with the length of two octets parameter</w:t>
      </w:r>
      <w:r w:rsidRPr="001A0787">
        <w:t xml:space="preserve">, the </w:t>
      </w:r>
      <w:proofErr w:type="spellStart"/>
      <w:r w:rsidRPr="001A0787">
        <w:t>QoS</w:t>
      </w:r>
      <w:proofErr w:type="spellEnd"/>
      <w:r w:rsidRPr="001A0787">
        <w:t xml:space="preserve"> flow descriptions parameter or </w:t>
      </w:r>
      <w:r w:rsidRPr="001A0787">
        <w:rPr>
          <w:lang w:val="en-US" w:eastAsia="zh-CN"/>
        </w:rPr>
        <w:t xml:space="preserve">the </w:t>
      </w:r>
      <w:proofErr w:type="spellStart"/>
      <w:r w:rsidRPr="001A0787">
        <w:rPr>
          <w:lang w:val="en-US" w:eastAsia="zh-CN"/>
        </w:rPr>
        <w:t>QoS</w:t>
      </w:r>
      <w:proofErr w:type="spellEnd"/>
      <w:r w:rsidRPr="001A0787">
        <w:rPr>
          <w:lang w:val="en-US" w:eastAsia="zh-CN"/>
        </w:rPr>
        <w:t xml:space="preserve"> flow descriptions with the length of two octets parameter,</w:t>
      </w:r>
      <w:r w:rsidRPr="001A0787">
        <w:t xml:space="preserve"> such as a mismatch between the number of packet filters subfield, and the number of packet filters in the packet filter list.</w:t>
      </w:r>
    </w:p>
    <w:p w14:paraId="0FF3A49A" w14:textId="77777777" w:rsidR="001A0787" w:rsidRPr="001A0787" w:rsidRDefault="001A0787" w:rsidP="003344DF">
      <w:pPr>
        <w:pStyle w:val="B2"/>
      </w:pPr>
      <w:r w:rsidRPr="001A0787">
        <w:t>4)</w:t>
      </w:r>
      <w:r w:rsidRPr="001A0787">
        <w:tab/>
        <w:t>When, the</w:t>
      </w:r>
    </w:p>
    <w:p w14:paraId="10FE6FCE" w14:textId="0D830C97" w:rsidR="001A0787" w:rsidRPr="001A0787" w:rsidRDefault="001A0787" w:rsidP="003344DF">
      <w:pPr>
        <w:pStyle w:val="B3"/>
      </w:pPr>
      <w:r w:rsidRPr="001A0787">
        <w:t>A)</w:t>
      </w:r>
      <w:r w:rsidRPr="001A0787">
        <w:tab/>
      </w:r>
      <w:proofErr w:type="gramStart"/>
      <w:r w:rsidRPr="001A0787">
        <w:t>rule</w:t>
      </w:r>
      <w:proofErr w:type="gramEnd"/>
      <w:r w:rsidRPr="001A0787">
        <w:t xml:space="preserve"> operation is "Create new </w:t>
      </w:r>
      <w:proofErr w:type="spellStart"/>
      <w:r w:rsidRPr="001A0787">
        <w:t>QoS</w:t>
      </w:r>
      <w:proofErr w:type="spellEnd"/>
      <w:r w:rsidRPr="001A0787">
        <w:t xml:space="preserve"> rule", the UE determines that there is a resulting </w:t>
      </w:r>
      <w:proofErr w:type="spellStart"/>
      <w:r w:rsidRPr="001A0787">
        <w:t>QoS</w:t>
      </w:r>
      <w:proofErr w:type="spellEnd"/>
      <w:r w:rsidRPr="001A0787">
        <w:t xml:space="preserve"> rule for a</w:t>
      </w:r>
      <w:del w:id="17" w:author="hw2" w:date="2020-07-25T17:09:00Z">
        <w:r w:rsidRPr="001A0787" w:rsidDel="00A92A14">
          <w:delText xml:space="preserve"> </w:delText>
        </w:r>
        <w:r w:rsidRPr="001A0787" w:rsidDel="00A92A14">
          <w:rPr>
            <w:noProof/>
            <w:lang w:val="en-US"/>
          </w:rPr>
          <w:delText xml:space="preserve">GBR </w:delText>
        </w:r>
      </w:del>
      <w:r w:rsidRPr="001A0787">
        <w:rPr>
          <w:noProof/>
          <w:lang w:val="en-US"/>
        </w:rPr>
        <w:t>QoS flow</w:t>
      </w:r>
      <w:del w:id="18" w:author="hw2" w:date="2020-08-26T19:39:00Z">
        <w:r w:rsidRPr="001A0787" w:rsidDel="007F71F0">
          <w:rPr>
            <w:noProof/>
            <w:lang w:val="en-US"/>
          </w:rPr>
          <w:delText xml:space="preserve"> (as described in 3GPP TS 23.501 [8] table</w:delText>
        </w:r>
        <w:r w:rsidRPr="001A0787" w:rsidDel="007F71F0">
          <w:delText> 5.7.4-1)</w:delText>
        </w:r>
      </w:del>
      <w:r w:rsidRPr="001A0787">
        <w:t xml:space="preserve">, and there is no </w:t>
      </w:r>
      <w:proofErr w:type="spellStart"/>
      <w:r w:rsidRPr="001A0787">
        <w:t>QoS</w:t>
      </w:r>
      <w:proofErr w:type="spellEnd"/>
      <w:r w:rsidRPr="001A0787">
        <w:t xml:space="preserve"> flow description with a QFI corresponding to the QFI of the resulting </w:t>
      </w:r>
      <w:proofErr w:type="spellStart"/>
      <w:r w:rsidRPr="001A0787">
        <w:t>QoS</w:t>
      </w:r>
      <w:proofErr w:type="spellEnd"/>
      <w:r w:rsidRPr="001A0787">
        <w:t xml:space="preserve"> rule.</w:t>
      </w:r>
    </w:p>
    <w:p w14:paraId="0C13ECBC" w14:textId="06697012" w:rsidR="001A0787" w:rsidRPr="001A0787" w:rsidRDefault="001A0787" w:rsidP="003344DF">
      <w:pPr>
        <w:pStyle w:val="B3"/>
      </w:pPr>
      <w:r w:rsidRPr="001A0787">
        <w:t>B)</w:t>
      </w:r>
      <w:r w:rsidRPr="001A0787">
        <w:tab/>
        <w:t xml:space="preserve">flow description operation is "Delete existing </w:t>
      </w:r>
      <w:proofErr w:type="spellStart"/>
      <w:r w:rsidRPr="001A0787">
        <w:t>QoS</w:t>
      </w:r>
      <w:proofErr w:type="spellEnd"/>
      <w:r w:rsidRPr="001A0787">
        <w:t xml:space="preserve"> flow description", and the UE determines that there is a resulting </w:t>
      </w:r>
      <w:proofErr w:type="spellStart"/>
      <w:r w:rsidRPr="001A0787">
        <w:t>QoS</w:t>
      </w:r>
      <w:proofErr w:type="spellEnd"/>
      <w:r w:rsidRPr="001A0787">
        <w:t xml:space="preserve"> rule for a</w:t>
      </w:r>
      <w:del w:id="19" w:author="hw2" w:date="2020-07-25T17:09:00Z">
        <w:r w:rsidRPr="001A0787" w:rsidDel="00A92A14">
          <w:delText xml:space="preserve"> GBR</w:delText>
        </w:r>
      </w:del>
      <w:r w:rsidRPr="001A0787">
        <w:t xml:space="preserve"> </w:t>
      </w:r>
      <w:proofErr w:type="spellStart"/>
      <w:r w:rsidRPr="001A0787">
        <w:t>QoS</w:t>
      </w:r>
      <w:proofErr w:type="spellEnd"/>
      <w:r w:rsidRPr="001A0787">
        <w:t xml:space="preserve"> flow </w:t>
      </w:r>
      <w:del w:id="20" w:author="hw2" w:date="2020-08-26T19:39:00Z">
        <w:r w:rsidRPr="001A0787" w:rsidDel="007F71F0">
          <w:delText xml:space="preserve">(as described in 3GPP TS 23.501 [8] table 5.7.4-1) </w:delText>
        </w:r>
      </w:del>
      <w:r w:rsidRPr="001A0787">
        <w:t xml:space="preserve">with a QFI corresponding to the QFI of the </w:t>
      </w:r>
      <w:proofErr w:type="spellStart"/>
      <w:r w:rsidRPr="001A0787">
        <w:t>QoS</w:t>
      </w:r>
      <w:proofErr w:type="spellEnd"/>
      <w:r w:rsidRPr="001A0787">
        <w:t xml:space="preserve"> flow description that is deleted (i.e. there is no associated </w:t>
      </w:r>
      <w:proofErr w:type="spellStart"/>
      <w:r w:rsidRPr="001A0787">
        <w:t>QoS</w:t>
      </w:r>
      <w:proofErr w:type="spellEnd"/>
      <w:r w:rsidRPr="001A0787">
        <w:t xml:space="preserve"> flow description with the same QFI).</w:t>
      </w:r>
    </w:p>
    <w:p w14:paraId="736D92EE" w14:textId="77777777" w:rsidR="001A0787" w:rsidRPr="001A0787" w:rsidRDefault="001A0787" w:rsidP="003344DF">
      <w:pPr>
        <w:pStyle w:val="B1"/>
      </w:pPr>
      <w:r w:rsidRPr="001A0787">
        <w:tab/>
        <w:t xml:space="preserve">In case 1, case 3 or case 4, if the </w:t>
      </w:r>
      <w:proofErr w:type="spellStart"/>
      <w:r w:rsidRPr="001A0787">
        <w:t>QoS</w:t>
      </w:r>
      <w:proofErr w:type="spellEnd"/>
      <w:r w:rsidRPr="001A0787">
        <w:t xml:space="preserve"> rule is not the default </w:t>
      </w:r>
      <w:proofErr w:type="spellStart"/>
      <w:r w:rsidRPr="001A0787">
        <w:t>QoS</w:t>
      </w:r>
      <w:proofErr w:type="spellEnd"/>
      <w:r w:rsidRPr="001A0787">
        <w:t xml:space="preserve"> rule, the UE shall delete the </w:t>
      </w:r>
      <w:proofErr w:type="spellStart"/>
      <w:r w:rsidRPr="001A0787">
        <w:t>QoS</w:t>
      </w:r>
      <w:proofErr w:type="spellEnd"/>
      <w:r w:rsidRPr="001A0787">
        <w:t xml:space="preserve"> rule. If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 the UE shall include a Protocol configuration options IE or Extended protocol configuration options IE with a 5GSM cause parameter set to 5GSM cause #84 "syntactical error in the </w:t>
      </w:r>
      <w:proofErr w:type="spellStart"/>
      <w:r w:rsidRPr="001A0787">
        <w:t>QoS</w:t>
      </w:r>
      <w:proofErr w:type="spellEnd"/>
      <w:r w:rsidRPr="001A0787">
        <w:t xml:space="preserve"> operation" in the ACTIVATE DEFAULT EPS BEARER CONTEXT ACCEPT or ACTIVATE DEDICATED EPS BEARER CONTEXT ACCEPT</w:t>
      </w:r>
      <w:r w:rsidRPr="001A0787">
        <w:rPr>
          <w:rFonts w:hint="eastAsia"/>
          <w:lang w:eastAsia="zh-CN"/>
        </w:rPr>
        <w:t xml:space="preserve"> </w:t>
      </w:r>
      <w:r w:rsidRPr="001A0787">
        <w:t>message.</w:t>
      </w:r>
    </w:p>
    <w:p w14:paraId="4DAA9BDD" w14:textId="77777777" w:rsidR="001A0787" w:rsidRPr="001A0787" w:rsidRDefault="001A0787" w:rsidP="003344DF">
      <w:pPr>
        <w:pStyle w:val="B1"/>
      </w:pPr>
      <w:r w:rsidRPr="001A0787">
        <w:t>c)</w:t>
      </w:r>
      <w:r w:rsidRPr="001A0787">
        <w:tab/>
        <w:t>Semantic errors in packet filters:</w:t>
      </w:r>
    </w:p>
    <w:p w14:paraId="252A3A3D" w14:textId="77777777" w:rsidR="001A0787" w:rsidRPr="001A0787" w:rsidRDefault="001A0787" w:rsidP="003344DF">
      <w:pPr>
        <w:pStyle w:val="B2"/>
      </w:pPr>
      <w:r w:rsidRPr="001A0787">
        <w:t>1)</w:t>
      </w:r>
      <w:r w:rsidRPr="001A0787">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008FE8A" w14:textId="77777777" w:rsidR="001A0787" w:rsidRPr="001A0787" w:rsidRDefault="001A0787" w:rsidP="003344DF">
      <w:pPr>
        <w:pStyle w:val="B1"/>
      </w:pPr>
      <w:r w:rsidRPr="001A0787">
        <w:tab/>
        <w:t xml:space="preserve">The UE shall include a Protocol configuration options IE or Extended protocol configuration options IE with a 5GSM cause parameter set to 5GSM cause #44 "semantic errors in packet filter(s)" in the ACTIVATE </w:t>
      </w:r>
      <w:r w:rsidRPr="001A0787">
        <w:lastRenderedPageBreak/>
        <w:t>DEFAULT EPS BEARER CONTEXT ACCEPT or ACTIVATE DEDICATED EPS BEARER CONTEXT ACCEPT</w:t>
      </w:r>
      <w:r w:rsidRPr="001A0787">
        <w:rPr>
          <w:rFonts w:hint="eastAsia"/>
          <w:lang w:eastAsia="zh-CN"/>
        </w:rPr>
        <w:t xml:space="preserve"> </w:t>
      </w:r>
      <w:r w:rsidRPr="001A0787">
        <w:t>message.</w:t>
      </w:r>
    </w:p>
    <w:p w14:paraId="5419DFCE" w14:textId="77777777" w:rsidR="001A0787" w:rsidRPr="001A0787" w:rsidRDefault="001A0787" w:rsidP="003344DF">
      <w:pPr>
        <w:pStyle w:val="B1"/>
      </w:pPr>
      <w:r w:rsidRPr="001A0787">
        <w:t>d)</w:t>
      </w:r>
      <w:r w:rsidRPr="001A0787">
        <w:tab/>
        <w:t>Syntactical errors in packet filters:</w:t>
      </w:r>
    </w:p>
    <w:p w14:paraId="7FABBC59" w14:textId="77777777" w:rsidR="001A0787" w:rsidRPr="001A0787" w:rsidRDefault="001A0787" w:rsidP="003344DF">
      <w:pPr>
        <w:pStyle w:val="B2"/>
      </w:pPr>
      <w:r w:rsidRPr="001A0787">
        <w:t>1)</w:t>
      </w:r>
      <w:r w:rsidRPr="001A0787">
        <w:tab/>
        <w:t xml:space="preserve">When the rule operation is "Create new </w:t>
      </w:r>
      <w:proofErr w:type="spellStart"/>
      <w:r w:rsidRPr="001A0787">
        <w:t>QoS</w:t>
      </w:r>
      <w:proofErr w:type="spellEnd"/>
      <w:r w:rsidRPr="001A0787">
        <w:t xml:space="preserve"> rule" and two or more packet filters in the resultant </w:t>
      </w:r>
      <w:proofErr w:type="spellStart"/>
      <w:r w:rsidRPr="001A0787">
        <w:t>QoS</w:t>
      </w:r>
      <w:proofErr w:type="spellEnd"/>
      <w:r w:rsidRPr="001A0787">
        <w:t xml:space="preserve"> rule would have identical packet filter identifiers.</w:t>
      </w:r>
    </w:p>
    <w:p w14:paraId="7A658C5A" w14:textId="77777777" w:rsidR="001A0787" w:rsidRPr="001A0787" w:rsidRDefault="001A0787" w:rsidP="003344DF">
      <w:pPr>
        <w:pStyle w:val="B2"/>
      </w:pPr>
      <w:r w:rsidRPr="001A0787">
        <w:t>2)</w:t>
      </w:r>
      <w:r w:rsidRPr="001A0787">
        <w:tab/>
        <w:t>When there are other types of syntactical errors in the coding of packet filters, such as the use of a reserved value for a packet filter component identifier.</w:t>
      </w:r>
    </w:p>
    <w:p w14:paraId="24C659CC" w14:textId="77777777" w:rsidR="001A0787" w:rsidRPr="001A0787" w:rsidRDefault="001A0787" w:rsidP="003344DF">
      <w:pPr>
        <w:pStyle w:val="B1"/>
      </w:pPr>
      <w:r w:rsidRPr="001A0787">
        <w:tab/>
        <w:t xml:space="preserve">If the </w:t>
      </w:r>
      <w:proofErr w:type="spellStart"/>
      <w:r w:rsidRPr="001A0787">
        <w:t>QoS</w:t>
      </w:r>
      <w:proofErr w:type="spellEnd"/>
      <w:r w:rsidRPr="001A0787">
        <w:t xml:space="preserve"> rule is not the default </w:t>
      </w:r>
      <w:proofErr w:type="spellStart"/>
      <w:r w:rsidRPr="001A0787">
        <w:t>QoS</w:t>
      </w:r>
      <w:proofErr w:type="spellEnd"/>
      <w:r w:rsidRPr="001A0787">
        <w:t xml:space="preserve"> rule, the UE shall delete the </w:t>
      </w:r>
      <w:proofErr w:type="spellStart"/>
      <w:r w:rsidRPr="001A0787">
        <w:t>QoS</w:t>
      </w:r>
      <w:proofErr w:type="spellEnd"/>
      <w:r w:rsidRPr="001A0787">
        <w:t xml:space="preserve"> rule. If the </w:t>
      </w:r>
      <w:proofErr w:type="spellStart"/>
      <w:r w:rsidRPr="001A0787">
        <w:t>QoS</w:t>
      </w:r>
      <w:proofErr w:type="spellEnd"/>
      <w:r w:rsidRPr="001A0787">
        <w:t xml:space="preserve"> rule is the default </w:t>
      </w:r>
      <w:proofErr w:type="spellStart"/>
      <w:r w:rsidRPr="001A0787">
        <w:t>QoS</w:t>
      </w:r>
      <w:proofErr w:type="spellEnd"/>
      <w:r w:rsidRPr="001A0787">
        <w:t xml:space="preserve"> rule, the UE shall include a Protocol configuration options IE or Extended protocol configuration options IE with a 5GSM cause parameter set to 5GSM cause #45 "syntactical error in packet filter(s)" in the ACTIVATE DEFAULT EPS BEARER CONTEXT ACCEPT or ACTIVATE DEDICATED EPS BEARER CONTEXT ACCEPT</w:t>
      </w:r>
      <w:r w:rsidRPr="001A0787">
        <w:rPr>
          <w:rFonts w:hint="eastAsia"/>
          <w:lang w:eastAsia="zh-CN"/>
        </w:rPr>
        <w:t xml:space="preserve"> </w:t>
      </w:r>
      <w:r w:rsidRPr="001A0787">
        <w:t>message.</w:t>
      </w:r>
    </w:p>
    <w:p w14:paraId="686FBFBF" w14:textId="77777777" w:rsidR="001A0787" w:rsidRPr="001A0787" w:rsidRDefault="001A0787" w:rsidP="003344DF">
      <w:r w:rsidRPr="001A0787">
        <w:t xml:space="preserve">If the UE detects different errors in the </w:t>
      </w:r>
      <w:proofErr w:type="spellStart"/>
      <w:r w:rsidRPr="001A0787">
        <w:t>QoS</w:t>
      </w:r>
      <w:proofErr w:type="spellEnd"/>
      <w:r w:rsidRPr="001A0787">
        <w:t xml:space="preserve"> rules and </w:t>
      </w:r>
      <w:proofErr w:type="spellStart"/>
      <w:r w:rsidRPr="001A0787">
        <w:t>QoS</w:t>
      </w:r>
      <w:proofErr w:type="spellEnd"/>
      <w:r w:rsidRPr="001A0787">
        <w:t xml:space="preserve"> flow descriptions as described in this </w:t>
      </w:r>
      <w:proofErr w:type="spellStart"/>
      <w:r w:rsidRPr="001A0787">
        <w:t>subclause</w:t>
      </w:r>
      <w:proofErr w:type="spellEnd"/>
      <w:r w:rsidRPr="001A0787">
        <w:t xml:space="preserve"> which requires sending a 5GSM cause parameter in the ACTIVATE DEFAULT EPS BEARER CONTEXT ACCEPT or ACTIVATE DEDICATED EPS BEARER CONTEXT ACCEPT</w:t>
      </w:r>
      <w:r w:rsidRPr="001A0787">
        <w:rPr>
          <w:rFonts w:hint="eastAsia"/>
          <w:lang w:eastAsia="zh-CN"/>
        </w:rPr>
        <w:t xml:space="preserve"> </w:t>
      </w:r>
      <w:r w:rsidRPr="001A0787">
        <w:t>message, the UE shall include a single 5GSM cause parameter in the ACTIVATE DEFAULT EPS BEARER CONTEXT ACCEPT or ACTIVATE DEDICATED EPS BEARER CONTEXT ACCEPT</w:t>
      </w:r>
      <w:r w:rsidRPr="001A0787">
        <w:rPr>
          <w:rFonts w:hint="eastAsia"/>
          <w:lang w:eastAsia="zh-CN"/>
        </w:rPr>
        <w:t xml:space="preserve"> </w:t>
      </w:r>
      <w:r w:rsidRPr="001A0787">
        <w:t>message.</w:t>
      </w:r>
    </w:p>
    <w:p w14:paraId="221BFE05" w14:textId="77777777" w:rsidR="001A0787" w:rsidRPr="001A0787" w:rsidRDefault="001A0787" w:rsidP="003344DF">
      <w:pPr>
        <w:pStyle w:val="NO"/>
      </w:pPr>
      <w:r w:rsidRPr="001A0787">
        <w:t>NOTE 6:</w:t>
      </w:r>
      <w:r w:rsidRPr="001A0787">
        <w:tab/>
        <w:t xml:space="preserve">The 5GSM cause to use cannot be different from #44 "semantic error in packet filter(s)", #45 "syntactical errors in packet filter(s)", #83 "semantic error in the </w:t>
      </w:r>
      <w:proofErr w:type="spellStart"/>
      <w:r w:rsidRPr="001A0787">
        <w:t>QoS</w:t>
      </w:r>
      <w:proofErr w:type="spellEnd"/>
      <w:r w:rsidRPr="001A0787">
        <w:t xml:space="preserve"> operation" or #84 "syntactical error in the </w:t>
      </w:r>
      <w:proofErr w:type="spellStart"/>
      <w:r w:rsidRPr="001A0787">
        <w:t>QoS</w:t>
      </w:r>
      <w:proofErr w:type="spellEnd"/>
      <w:r w:rsidRPr="001A0787">
        <w:t xml:space="preserve"> operation". The selection of a 5GSM cause is up to UE implementation.</w:t>
      </w:r>
    </w:p>
    <w:p w14:paraId="26ECD46B" w14:textId="77777777" w:rsidR="001A0787" w:rsidRPr="001A0787" w:rsidRDefault="001A0787" w:rsidP="003344DF">
      <w:r w:rsidRPr="001A0787">
        <w:t>Upon inter-system change from S1 mode to N1 mode, the UE uses the parameters from the default EPS bearer context of each PDN connection for which interworking to 5GS is supported to create a corresponding PDU session associated with 3GPP access as follows, unless the UE is the 5G-RG and the PDN connection is a user-plane resource of an MA PDU session:</w:t>
      </w:r>
    </w:p>
    <w:p w14:paraId="669DD51A" w14:textId="77777777" w:rsidR="001A0787" w:rsidRPr="001A0787" w:rsidRDefault="001A0787" w:rsidP="003344DF">
      <w:pPr>
        <w:pStyle w:val="B1"/>
      </w:pPr>
      <w:r w:rsidRPr="001A0787">
        <w:t>a)</w:t>
      </w:r>
      <w:r w:rsidRPr="001A0787">
        <w:tab/>
        <w:t>the PDN type of the default EPS bearer context shall be mapped to the PDU session type of the PDU session as follows:</w:t>
      </w:r>
    </w:p>
    <w:p w14:paraId="5005242E" w14:textId="77777777" w:rsidR="001A0787" w:rsidRPr="001A0787" w:rsidRDefault="001A0787" w:rsidP="003344DF">
      <w:pPr>
        <w:pStyle w:val="B2"/>
      </w:pPr>
      <w:r w:rsidRPr="001A0787">
        <w:t>1)</w:t>
      </w:r>
      <w:r w:rsidRPr="001A0787">
        <w:tab/>
        <w:t>if the PDN type is "non-IP":</w:t>
      </w:r>
    </w:p>
    <w:p w14:paraId="7049DB77" w14:textId="77777777" w:rsidR="001A0787" w:rsidRPr="001A0787" w:rsidRDefault="001A0787" w:rsidP="003344DF">
      <w:pPr>
        <w:pStyle w:val="B3"/>
      </w:pPr>
      <w:r w:rsidRPr="001A0787">
        <w:t>-</w:t>
      </w:r>
      <w:r w:rsidRPr="001A0787">
        <w:tab/>
        <w:t>the PDU session type is set to the locally available information associated with the PDN connection (either "Ethernet" or "Unstructured"), if available; or</w:t>
      </w:r>
    </w:p>
    <w:p w14:paraId="5C754D81" w14:textId="77777777" w:rsidR="001A0787" w:rsidRPr="001A0787" w:rsidRDefault="001A0787" w:rsidP="003344DF">
      <w:pPr>
        <w:pStyle w:val="B3"/>
      </w:pPr>
      <w:r w:rsidRPr="001A0787">
        <w:t>-</w:t>
      </w:r>
      <w:r w:rsidRPr="001A0787">
        <w:tab/>
        <w:t>otherwise, the PDU session type is set to "Unstructured";</w:t>
      </w:r>
    </w:p>
    <w:p w14:paraId="1B2B2FA6" w14:textId="77777777" w:rsidR="001A0787" w:rsidRPr="001A0787" w:rsidRDefault="001A0787" w:rsidP="003344DF">
      <w:pPr>
        <w:pStyle w:val="B2"/>
      </w:pPr>
      <w:r w:rsidRPr="001A0787">
        <w:t>2)</w:t>
      </w:r>
      <w:r w:rsidRPr="001A0787">
        <w:tab/>
        <w:t>if the PDN type is "IPv4" the PDU session type is set to "IPv4";</w:t>
      </w:r>
    </w:p>
    <w:p w14:paraId="62CFA85A" w14:textId="77777777" w:rsidR="001A0787" w:rsidRPr="001A0787" w:rsidRDefault="001A0787" w:rsidP="003344DF">
      <w:pPr>
        <w:pStyle w:val="B2"/>
      </w:pPr>
      <w:r w:rsidRPr="001A0787">
        <w:t>3)</w:t>
      </w:r>
      <w:r w:rsidRPr="001A0787">
        <w:tab/>
        <w:t>if the PDN type is "IPv6", the PDU session type is set to "IPv6";</w:t>
      </w:r>
    </w:p>
    <w:p w14:paraId="537A759D" w14:textId="77777777" w:rsidR="001A0787" w:rsidRPr="001A0787" w:rsidRDefault="001A0787" w:rsidP="003344DF">
      <w:pPr>
        <w:pStyle w:val="B2"/>
      </w:pPr>
      <w:r w:rsidRPr="001A0787">
        <w:t>4)</w:t>
      </w:r>
      <w:r w:rsidRPr="001A0787">
        <w:tab/>
        <w:t>if the PDN type is set to "IPv4v6", the PDU session type is set to "IPv4v6"; and</w:t>
      </w:r>
    </w:p>
    <w:p w14:paraId="1BFED79D" w14:textId="77777777" w:rsidR="001A0787" w:rsidRPr="001A0787" w:rsidRDefault="001A0787" w:rsidP="003344DF">
      <w:pPr>
        <w:pStyle w:val="B2"/>
      </w:pPr>
      <w:r w:rsidRPr="001A0787">
        <w:t>5)</w:t>
      </w:r>
      <w:r w:rsidRPr="001A0787">
        <w:tab/>
        <w:t>if the PDN type is "Ethernet", the PDU session type is "Ethernet";</w:t>
      </w:r>
    </w:p>
    <w:p w14:paraId="1AA251C4" w14:textId="77777777" w:rsidR="001A0787" w:rsidRPr="001A0787" w:rsidRDefault="001A0787" w:rsidP="003344DF">
      <w:pPr>
        <w:pStyle w:val="B1"/>
      </w:pPr>
      <w:r w:rsidRPr="001A0787">
        <w:t>b)</w:t>
      </w:r>
      <w:r w:rsidRPr="001A0787">
        <w:tab/>
        <w:t>the PDN address of the default EPS bearer context shall be mapped to PDU address of the PDU session, if the PDN type is "IPv4", "IPv6" or "IPv4v6";</w:t>
      </w:r>
    </w:p>
    <w:p w14:paraId="60279ABA" w14:textId="77777777" w:rsidR="001A0787" w:rsidRPr="001A0787" w:rsidRDefault="001A0787" w:rsidP="003344DF">
      <w:pPr>
        <w:pStyle w:val="B1"/>
      </w:pPr>
      <w:r w:rsidRPr="001A0787">
        <w:t>c)</w:t>
      </w:r>
      <w:r w:rsidRPr="001A0787">
        <w:tab/>
        <w:t>the APN of the default EPS bearer context shall be mapped to the DNN of the PDU session;</w:t>
      </w:r>
    </w:p>
    <w:p w14:paraId="6A67B932" w14:textId="77777777" w:rsidR="001A0787" w:rsidRPr="001A0787" w:rsidRDefault="001A0787" w:rsidP="003344DF">
      <w:pPr>
        <w:pStyle w:val="B1"/>
      </w:pPr>
      <w:r w:rsidRPr="001A0787">
        <w:t>d)</w:t>
      </w:r>
      <w:r w:rsidRPr="001A0787">
        <w:tab/>
        <w:t>for each default EPS bearer context in state BEARER CONTEXT ACTIVE the UE shall set the state of the mapped PDU session to PDU SESSION ACTIVE; and</w:t>
      </w:r>
    </w:p>
    <w:p w14:paraId="28389506" w14:textId="77777777" w:rsidR="001A0787" w:rsidRPr="001A0787" w:rsidRDefault="001A0787" w:rsidP="003344DF">
      <w:pPr>
        <w:pStyle w:val="B1"/>
      </w:pPr>
      <w:r w:rsidRPr="001A0787">
        <w:t>e)</w:t>
      </w:r>
      <w:r w:rsidRPr="001A0787">
        <w:tab/>
        <w:t>for any other default EPS bearer context the UE shall set the state of the mapped PDU session to PDU SESSION INACTIVE.</w:t>
      </w:r>
    </w:p>
    <w:p w14:paraId="1DB9C333" w14:textId="77777777" w:rsidR="001A0787" w:rsidRPr="001A0787" w:rsidRDefault="001A0787" w:rsidP="003344DF">
      <w:r w:rsidRPr="001A0787">
        <w:t>Additionally, the UE shall set:</w:t>
      </w:r>
    </w:p>
    <w:p w14:paraId="7A8241F5" w14:textId="77777777" w:rsidR="001A0787" w:rsidRPr="001A0787" w:rsidRDefault="001A0787" w:rsidP="003344DF">
      <w:pPr>
        <w:pStyle w:val="B1"/>
      </w:pPr>
      <w:r w:rsidRPr="001A0787">
        <w:t>a)</w:t>
      </w:r>
      <w:r w:rsidRPr="001A0787">
        <w:tab/>
        <w:t>the PDU session identity of the PDU session to the PDU session identity included by the UE in the Protocol configuration options IE or Extended protocol configuration options IE in the PDN CONNECTIVITY REQUEST message, or the PDU session identity associated with the default EPS bearer context;</w:t>
      </w:r>
    </w:p>
    <w:p w14:paraId="72294A50" w14:textId="77777777" w:rsidR="001A0787" w:rsidRPr="001A0787" w:rsidRDefault="001A0787" w:rsidP="003344DF">
      <w:pPr>
        <w:pStyle w:val="B1"/>
      </w:pPr>
      <w:r w:rsidRPr="001A0787">
        <w:lastRenderedPageBreak/>
        <w:t>b)</w:t>
      </w:r>
      <w:r w:rsidRPr="001A0787">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3514D813" w14:textId="77777777" w:rsidR="001A0787" w:rsidRPr="001A0787" w:rsidRDefault="001A0787" w:rsidP="003344DF">
      <w:pPr>
        <w:pStyle w:val="B1"/>
      </w:pPr>
      <w:r w:rsidRPr="001A0787">
        <w:t>c)</w:t>
      </w:r>
      <w:r w:rsidRPr="001A0787">
        <w:tab/>
        <w:t>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w:t>
      </w:r>
    </w:p>
    <w:p w14:paraId="7BB211DD" w14:textId="77777777" w:rsidR="001A0787" w:rsidRPr="001A0787" w:rsidRDefault="001A0787" w:rsidP="003344DF">
      <w:pPr>
        <w:pStyle w:val="B1"/>
      </w:pPr>
      <w:r w:rsidRPr="001A0787">
        <w:t>d)</w:t>
      </w:r>
      <w:r w:rsidRPr="001A0787">
        <w:tab/>
        <w:t>the SSC mode of the PDU session to "SSC mode 1"; and</w:t>
      </w:r>
    </w:p>
    <w:p w14:paraId="796437A1" w14:textId="77777777" w:rsidR="001A0787" w:rsidRPr="001A0787" w:rsidRDefault="001A0787" w:rsidP="003344DF">
      <w:pPr>
        <w:pStyle w:val="B1"/>
      </w:pPr>
      <w:r w:rsidRPr="001A0787">
        <w:t>e)</w:t>
      </w:r>
      <w:r w:rsidRPr="001A0787">
        <w:tab/>
        <w:t>the always-on PDU session indication to the always-on PDU session indication maintained in the UE, if any.</w:t>
      </w:r>
    </w:p>
    <w:p w14:paraId="14B70E82" w14:textId="77777777" w:rsidR="001A0787" w:rsidRPr="001A0787" w:rsidRDefault="001A0787" w:rsidP="003344DF">
      <w:r w:rsidRPr="001A0787">
        <w:t>Upon inter-system change from S1 mode to N1 mode, for each PDN connection which is a user-plane resource of MA PDU session and for which interworking to 5GS is supported, the 5G-RG shall consider that the MA PDU session is established over 3GPP access and, unless the MA PDU session is established over wireline access too, the 5G-RG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4DB43DCF" w14:textId="77777777" w:rsidR="001A0787" w:rsidRPr="001A0787" w:rsidRDefault="001A0787" w:rsidP="003344DF">
      <w:r w:rsidRPr="001A0787">
        <w:t xml:space="preserve">Additionally, for each EPS bearer context of the PDN connection, the UE shall create </w:t>
      </w:r>
      <w:proofErr w:type="spellStart"/>
      <w:r w:rsidRPr="001A0787">
        <w:t>QoS</w:t>
      </w:r>
      <w:proofErr w:type="spellEnd"/>
      <w:r w:rsidRPr="001A0787">
        <w:t xml:space="preserve"> flow(s) each of which is associated with the </w:t>
      </w:r>
      <w:proofErr w:type="spellStart"/>
      <w:r w:rsidRPr="001A0787">
        <w:t>QoS</w:t>
      </w:r>
      <w:proofErr w:type="spellEnd"/>
      <w:r w:rsidRPr="001A0787">
        <w:t xml:space="preserve"> flow description received in the Protocol configuration options IE or Extended protocol configuration options IE in the ACTIVATE DEFAULT EPS BEARER REQUEST message, ACTIVATE DEDICATED EPS BEARER REQUEST message, and/or MODIFY EPS BEARER REQUEST message (see 3GPP TS 24.301 [15]), or the </w:t>
      </w:r>
      <w:proofErr w:type="spellStart"/>
      <w:r w:rsidRPr="001A0787">
        <w:t>QoS</w:t>
      </w:r>
      <w:proofErr w:type="spellEnd"/>
      <w:r w:rsidRPr="001A0787">
        <w:t xml:space="preserve"> flow description associated with EPS bearer context, unless the UE is the 5G-RG, the PDU session is an MA PDU session which:</w:t>
      </w:r>
    </w:p>
    <w:p w14:paraId="16B40AF7" w14:textId="77777777" w:rsidR="001A0787" w:rsidRPr="001A0787" w:rsidRDefault="001A0787" w:rsidP="003344DF">
      <w:pPr>
        <w:pStyle w:val="B1"/>
      </w:pPr>
      <w:r w:rsidRPr="001A0787">
        <w:t>a)</w:t>
      </w:r>
      <w:r w:rsidRPr="001A0787">
        <w:tab/>
        <w:t>is established over wireline access; and</w:t>
      </w:r>
    </w:p>
    <w:p w14:paraId="14155444" w14:textId="77777777" w:rsidR="001A0787" w:rsidRPr="001A0787" w:rsidRDefault="001A0787" w:rsidP="003344DF">
      <w:pPr>
        <w:pStyle w:val="B1"/>
      </w:pPr>
      <w:r w:rsidRPr="001A0787">
        <w:t>b)</w:t>
      </w:r>
      <w:r w:rsidRPr="001A0787">
        <w:tab/>
        <w:t>has a PDN connection as a user-plane resource;</w:t>
      </w:r>
    </w:p>
    <w:p w14:paraId="114E6077" w14:textId="77777777" w:rsidR="001A0787" w:rsidRPr="001A0787" w:rsidRDefault="001A0787" w:rsidP="003344DF">
      <w:pPr>
        <w:rPr>
          <w:noProof/>
          <w:lang w:val="en-US"/>
        </w:rPr>
      </w:pPr>
      <w:r w:rsidRPr="001A0787">
        <w:t xml:space="preserve">and the </w:t>
      </w:r>
      <w:proofErr w:type="spellStart"/>
      <w:r w:rsidRPr="001A0787">
        <w:t>QoS</w:t>
      </w:r>
      <w:proofErr w:type="spellEnd"/>
      <w:r w:rsidRPr="001A0787">
        <w:t xml:space="preserve"> flow already exists over the wireline access.</w:t>
      </w:r>
    </w:p>
    <w:p w14:paraId="06D76BB5" w14:textId="77777777" w:rsidR="001A0787" w:rsidRPr="001A0787" w:rsidRDefault="001A0787" w:rsidP="003344DF">
      <w:pPr>
        <w:rPr>
          <w:noProof/>
          <w:lang w:val="en-US"/>
        </w:rPr>
      </w:pPr>
      <w:r w:rsidRPr="001A0787">
        <w:t xml:space="preserve">Additionally, for each EPS bearer context of the PDN connection, the UE shall create </w:t>
      </w:r>
      <w:proofErr w:type="spellStart"/>
      <w:r w:rsidRPr="001A0787">
        <w:t>QoS</w:t>
      </w:r>
      <w:proofErr w:type="spellEnd"/>
      <w:r w:rsidRPr="001A0787">
        <w:t xml:space="preserve"> rules(s), if any, each of which is associated with the </w:t>
      </w:r>
      <w:proofErr w:type="spellStart"/>
      <w:r w:rsidRPr="001A0787">
        <w:t>QoS</w:t>
      </w:r>
      <w:proofErr w:type="spellEnd"/>
      <w:r w:rsidRPr="001A0787">
        <w:t xml:space="preserve"> rule received in the Protocol configuration options IE or Extended protocol configuration options IE in the ACTIVATE DEFAULT EPS BEARER REQUEST message, ACTIVATE DEDICATED EPS BEARER REQUEST message, or MODIFY EPS BEARER CONTEXT REQUEST message (see 3GPP TS 24.301 [15]), or the </w:t>
      </w:r>
      <w:proofErr w:type="spellStart"/>
      <w:r w:rsidRPr="001A0787">
        <w:t>QoS</w:t>
      </w:r>
      <w:proofErr w:type="spellEnd"/>
      <w:r w:rsidRPr="001A0787">
        <w:t xml:space="preserve"> rules associated with EPS bearer context.</w:t>
      </w:r>
    </w:p>
    <w:p w14:paraId="114BB442" w14:textId="77777777" w:rsidR="001A0787" w:rsidRPr="001A0787" w:rsidRDefault="001A0787" w:rsidP="003344DF">
      <w:r w:rsidRPr="001A0787">
        <w:rPr>
          <w:noProof/>
          <w:lang w:val="en-US"/>
        </w:rPr>
        <w:t xml:space="preserve">Additionally, for each </w:t>
      </w:r>
      <w:r w:rsidRPr="001A0787">
        <w:t xml:space="preserve">PDU session which was created at inter-system change from S1 mode to N1 mode </w:t>
      </w:r>
      <w:r w:rsidRPr="001A0787">
        <w:rPr>
          <w:noProof/>
          <w:lang w:val="en-US"/>
        </w:rPr>
        <w:t xml:space="preserve">from a corresponding </w:t>
      </w:r>
      <w:r w:rsidRPr="001A0787">
        <w:t xml:space="preserve">PDN connection of </w:t>
      </w:r>
      <w:r w:rsidRPr="001A0787">
        <w:rPr>
          <w:noProof/>
          <w:lang w:val="en-US"/>
        </w:rPr>
        <w:t xml:space="preserve">the "Ethernet" PDN type, the UE shall consider that </w:t>
      </w:r>
      <w:r w:rsidRPr="001A0787">
        <w:t xml:space="preserve">Ethernet PDN type in S1 mode is supported by the network and the SMF </w:t>
      </w:r>
      <w:r w:rsidRPr="001A0787">
        <w:rPr>
          <w:noProof/>
          <w:lang w:val="en-US"/>
        </w:rPr>
        <w:t xml:space="preserve">shall consider that </w:t>
      </w:r>
      <w:r w:rsidRPr="001A0787">
        <w:t>Ethernet PDN type in S1 mode is supported by the UE.</w:t>
      </w:r>
    </w:p>
    <w:p w14:paraId="204EEF9E" w14:textId="77777777" w:rsidR="001A0787" w:rsidRPr="001A0787" w:rsidRDefault="001A0787" w:rsidP="003344DF">
      <w:pPr>
        <w:rPr>
          <w:noProof/>
          <w:lang w:val="en-US"/>
        </w:rPr>
      </w:pPr>
      <w:r w:rsidRPr="001A0787">
        <w:t>The UE and the network shall locally release the PDN connection(s) and EPS bearer(s) associated with the 3GPP access which have not been transferred to 5GS.</w:t>
      </w:r>
    </w:p>
    <w:p w14:paraId="0F4B3740" w14:textId="77777777" w:rsidR="001A0787" w:rsidRPr="001A0787" w:rsidRDefault="001A0787" w:rsidP="003344DF">
      <w:pPr>
        <w:rPr>
          <w:noProof/>
          <w:lang w:val="en-US"/>
        </w:rPr>
      </w:pPr>
      <w:r w:rsidRPr="001A0787">
        <w:rPr>
          <w:noProof/>
          <w:lang w:val="en-US"/>
        </w:rPr>
        <w:t xml:space="preserve">After inter-system change from S1 mode to N1 mode, for each QoS flow mapped from a EPS bearer context the UE shall associate the EPS bearer identity, </w:t>
      </w:r>
      <w:r w:rsidRPr="001A0787">
        <w:t xml:space="preserve">the EPS </w:t>
      </w:r>
      <w:proofErr w:type="spellStart"/>
      <w:r w:rsidRPr="001A0787">
        <w:t>QoS</w:t>
      </w:r>
      <w:proofErr w:type="spellEnd"/>
      <w:r w:rsidRPr="001A0787">
        <w:t xml:space="preserve"> parameters, the extended EPS </w:t>
      </w:r>
      <w:proofErr w:type="spellStart"/>
      <w:r w:rsidRPr="001A0787">
        <w:t>QoS</w:t>
      </w:r>
      <w:proofErr w:type="spellEnd"/>
      <w:r w:rsidRPr="001A0787">
        <w:t xml:space="preserve"> parameters, and the traffic flow template, if available,</w:t>
      </w:r>
      <w:r w:rsidRPr="001A0787">
        <w:rPr>
          <w:noProof/>
          <w:lang w:val="en-US"/>
        </w:rPr>
        <w:t xml:space="preserve"> of the EPS bearer context with the QoS flow.</w:t>
      </w:r>
    </w:p>
    <w:p w14:paraId="5393443A" w14:textId="77777777" w:rsidR="001A0787" w:rsidRPr="001A0787" w:rsidRDefault="001A0787" w:rsidP="003344DF">
      <w:r w:rsidRPr="001A0787">
        <w:rPr>
          <w:noProof/>
          <w:lang w:val="en-US"/>
        </w:rPr>
        <w:t xml:space="preserve">After inter-system change from S1 mode to N1 mode, for each QoS flow of an </w:t>
      </w:r>
      <w:r w:rsidRPr="001A0787">
        <w:t>MA PDU session which:</w:t>
      </w:r>
    </w:p>
    <w:p w14:paraId="53AD44D4" w14:textId="77777777" w:rsidR="001A0787" w:rsidRPr="001A0787" w:rsidRDefault="001A0787" w:rsidP="003344DF">
      <w:pPr>
        <w:pStyle w:val="B1"/>
      </w:pPr>
      <w:r w:rsidRPr="001A0787">
        <w:t>a)</w:t>
      </w:r>
      <w:r w:rsidRPr="001A0787">
        <w:tab/>
        <w:t>is established over wireline access; and</w:t>
      </w:r>
    </w:p>
    <w:p w14:paraId="3936581A" w14:textId="77777777" w:rsidR="001A0787" w:rsidRPr="001A0787" w:rsidRDefault="001A0787" w:rsidP="003344DF">
      <w:pPr>
        <w:pStyle w:val="B1"/>
      </w:pPr>
      <w:r w:rsidRPr="001A0787">
        <w:t>b)</w:t>
      </w:r>
      <w:r w:rsidRPr="001A0787">
        <w:tab/>
        <w:t>has a PDN connection as a user-plane resource;</w:t>
      </w:r>
    </w:p>
    <w:p w14:paraId="74DEA42D" w14:textId="77777777" w:rsidR="001A0787" w:rsidRPr="001A0787" w:rsidRDefault="001A0787" w:rsidP="003344DF">
      <w:pPr>
        <w:rPr>
          <w:noProof/>
          <w:lang w:val="en-US"/>
        </w:rPr>
      </w:pPr>
      <w:r w:rsidRPr="001A0787">
        <w:t xml:space="preserve">such that the </w:t>
      </w:r>
      <w:proofErr w:type="spellStart"/>
      <w:r w:rsidRPr="001A0787">
        <w:t>QoS</w:t>
      </w:r>
      <w:proofErr w:type="spellEnd"/>
      <w:r w:rsidRPr="001A0787">
        <w:t xml:space="preserve"> flow was received in the Protocol configuration options IE or Extended protocol configuration options IE in the ACTIVATE DEFAULT EPS BEARER REQUEST message, ACTIVATE DEDICATED EPS BEARER REQUEST message, MODIFY EPS BEARER CONTEXT REQUEST message, ACTIVATE DEFAULT EPS BEARER REQUEST message, ACTIVATE DEDICATED EPS BEARER REQUEST message, or MODIFY EPS BEARER CONTEXT REQUEST message (see 3GPP TS 24.301 [15]), or associated with EPS bearer context</w:t>
      </w:r>
      <w:r w:rsidRPr="001A0787">
        <w:rPr>
          <w:noProof/>
          <w:lang w:val="en-US"/>
        </w:rPr>
        <w:t xml:space="preserve">, the 5G-RG shall associate the EPS bearer identity, </w:t>
      </w:r>
      <w:r w:rsidRPr="001A0787">
        <w:t xml:space="preserve">the EPS </w:t>
      </w:r>
      <w:proofErr w:type="spellStart"/>
      <w:r w:rsidRPr="001A0787">
        <w:t>QoS</w:t>
      </w:r>
      <w:proofErr w:type="spellEnd"/>
      <w:r w:rsidRPr="001A0787">
        <w:t xml:space="preserve"> parameters, the extended EPS </w:t>
      </w:r>
      <w:proofErr w:type="spellStart"/>
      <w:r w:rsidRPr="001A0787">
        <w:t>QoS</w:t>
      </w:r>
      <w:proofErr w:type="spellEnd"/>
      <w:r w:rsidRPr="001A0787">
        <w:t xml:space="preserve"> parameters, and the traffic flow template, if available,</w:t>
      </w:r>
      <w:r w:rsidRPr="001A0787">
        <w:rPr>
          <w:noProof/>
          <w:lang w:val="en-US"/>
        </w:rPr>
        <w:t xml:space="preserve"> of the EPS bearer context with the QoS flow.</w:t>
      </w:r>
    </w:p>
    <w:p w14:paraId="1C4D3E2C" w14:textId="77777777" w:rsidR="001A0787" w:rsidRPr="001A0787" w:rsidRDefault="001A0787" w:rsidP="003344DF">
      <w:bookmarkStart w:id="21" w:name="_Hlk37333945"/>
      <w:bookmarkStart w:id="22" w:name="_Hlk37333881"/>
      <w:r w:rsidRPr="001A0787">
        <w:lastRenderedPageBreak/>
        <w:t>If the EPS bearer context(s) of the PDN connection are associated with the control plane only indication, and the PDN connection supports interworking to 5GS, after inter-system change from S1 mode to N1 mode, the UE shall associate the PDU session corresponding to the PDN connection with the control plane only indication.</w:t>
      </w:r>
      <w:bookmarkEnd w:id="21"/>
    </w:p>
    <w:bookmarkEnd w:id="22"/>
    <w:p w14:paraId="5A56E025" w14:textId="77777777" w:rsidR="001A0787" w:rsidRPr="001A0787" w:rsidRDefault="001A0787" w:rsidP="003344DF">
      <w:pPr>
        <w:rPr>
          <w:noProof/>
          <w:lang w:val="en-US"/>
        </w:rPr>
      </w:pPr>
      <w:r w:rsidRPr="001A0787">
        <w:t xml:space="preserve">If there is an EPS bearer used for IMS signalling, after inter-system change from S1 mode to N1 mode, the </w:t>
      </w:r>
      <w:proofErr w:type="spellStart"/>
      <w:r w:rsidRPr="001A0787">
        <w:t>QoS</w:t>
      </w:r>
      <w:proofErr w:type="spellEnd"/>
      <w:r w:rsidRPr="001A0787">
        <w:t xml:space="preserve"> flow of the default </w:t>
      </w:r>
      <w:proofErr w:type="spellStart"/>
      <w:r w:rsidRPr="001A0787">
        <w:t>QoS</w:t>
      </w:r>
      <w:proofErr w:type="spellEnd"/>
      <w:r w:rsidRPr="001A0787">
        <w:t xml:space="preserve"> rule in the corresponding PDU session is used for IMS signalling.</w:t>
      </w:r>
    </w:p>
    <w:p w14:paraId="51E1D431" w14:textId="77777777" w:rsidR="001A0787" w:rsidRPr="001A0787" w:rsidRDefault="001A0787" w:rsidP="003344DF">
      <w:r w:rsidRPr="001A0787">
        <w:t xml:space="preserve">For a PDN connection established when in S1 mode, upon the first inter-system change from S1 mode to N1 mode, the SMF shall determine the PDU session indication as specified in </w:t>
      </w:r>
      <w:proofErr w:type="spellStart"/>
      <w:r w:rsidRPr="001A0787">
        <w:t>subclause</w:t>
      </w:r>
      <w:proofErr w:type="spellEnd"/>
      <w:r w:rsidRPr="001A0787">
        <w:t> 6.3.2.2.</w:t>
      </w:r>
    </w:p>
    <w:p w14:paraId="5F963317" w14:textId="77777777" w:rsidR="001A0787" w:rsidRPr="001A0787" w:rsidRDefault="001A0787" w:rsidP="003344DF">
      <w:r w:rsidRPr="001A0787">
        <w:rPr>
          <w:noProof/>
          <w:lang w:val="en-US"/>
        </w:rPr>
        <w:t>When the UE is provided</w:t>
      </w:r>
      <w:r w:rsidRPr="001A0787">
        <w:t xml:space="preserve"> with one or more mapped EPS bearer contexts in the Mapped EPS bearer contexts IE of the PDU SESSION MODIFICATION COMMAND message, the UE shall process the mapped EPS bearer contexts sequentially starting with the first mapped EPS bearer context.</w:t>
      </w:r>
    </w:p>
    <w:p w14:paraId="2032EAA6" w14:textId="77777777" w:rsidR="001A0787" w:rsidRPr="001A0787" w:rsidRDefault="001A0787" w:rsidP="003344DF">
      <w:pPr>
        <w:rPr>
          <w:noProof/>
          <w:lang w:val="en-US"/>
        </w:rPr>
      </w:pPr>
      <w:r w:rsidRPr="001A0787">
        <w:rPr>
          <w:noProof/>
          <w:lang w:val="en-US"/>
        </w:rPr>
        <w:t xml:space="preserve">When the UE is provided with a new EPS bearer identity, a </w:t>
      </w:r>
      <w:r w:rsidRPr="001A0787">
        <w:t xml:space="preserve">new EPS </w:t>
      </w:r>
      <w:proofErr w:type="spellStart"/>
      <w:r w:rsidRPr="001A0787">
        <w:t>QoS</w:t>
      </w:r>
      <w:proofErr w:type="spellEnd"/>
      <w:r w:rsidRPr="001A0787">
        <w:t xml:space="preserve"> parameters, a new extended EPS </w:t>
      </w:r>
      <w:proofErr w:type="spellStart"/>
      <w:r w:rsidRPr="001A0787">
        <w:t>QoS</w:t>
      </w:r>
      <w:proofErr w:type="spellEnd"/>
      <w:r w:rsidRPr="001A0787">
        <w:t xml:space="preserve"> parameters, a new APN-AMBR or a new extended APN-AMBR in the Mapped EPS bearer context IE of the PDU SESSION MODIFICATION COMMAND message for a </w:t>
      </w:r>
      <w:proofErr w:type="spellStart"/>
      <w:r w:rsidRPr="001A0787">
        <w:t>QoS</w:t>
      </w:r>
      <w:proofErr w:type="spellEnd"/>
      <w:r w:rsidRPr="001A0787">
        <w:t xml:space="preserve"> flow</w:t>
      </w:r>
      <w:r w:rsidRPr="001A0787">
        <w:rPr>
          <w:noProof/>
          <w:lang w:val="en-US"/>
        </w:rPr>
        <w:t>, the UE shall discard the corresponding association(s) and associate the new value(s) with the QoS flow.</w:t>
      </w:r>
    </w:p>
    <w:p w14:paraId="5C60AE5B" w14:textId="77777777" w:rsidR="001A0787" w:rsidRPr="001A0787" w:rsidRDefault="001A0787" w:rsidP="003344DF">
      <w:pPr>
        <w:rPr>
          <w:noProof/>
          <w:lang w:val="en-US"/>
        </w:rPr>
      </w:pPr>
      <w:r w:rsidRPr="001A0787">
        <w:rPr>
          <w:noProof/>
          <w:lang w:val="en-US"/>
        </w:rPr>
        <w:t xml:space="preserve">When the UE is provided with a new </w:t>
      </w:r>
      <w:r w:rsidRPr="001A0787">
        <w:t xml:space="preserve">traffic flow template in the Mapped EPS bearer contexts IE of the PDU SESSION MODIFICATION COMMAND message for a </w:t>
      </w:r>
      <w:proofErr w:type="spellStart"/>
      <w:r w:rsidRPr="001A0787">
        <w:t>QoS</w:t>
      </w:r>
      <w:proofErr w:type="spellEnd"/>
      <w:r w:rsidRPr="001A0787">
        <w:t xml:space="preserve"> flow, the UE shall check the traffic flow template for different types of TFT IE errors as specified in </w:t>
      </w:r>
      <w:proofErr w:type="spellStart"/>
      <w:r w:rsidRPr="001A0787">
        <w:t>subclause</w:t>
      </w:r>
      <w:proofErr w:type="spellEnd"/>
      <w:r w:rsidRPr="001A0787">
        <w:t> 6.3.2.3.</w:t>
      </w:r>
    </w:p>
    <w:p w14:paraId="040DC0EA" w14:textId="77777777" w:rsidR="001A0787" w:rsidRPr="001A0787" w:rsidRDefault="001A0787" w:rsidP="003344DF">
      <w:pPr>
        <w:rPr>
          <w:lang w:val="en-US"/>
        </w:rPr>
      </w:pPr>
      <w:r w:rsidRPr="001A0787">
        <w:rPr>
          <w:lang w:val="en-US"/>
        </w:rPr>
        <w:t xml:space="preserve">When a </w:t>
      </w:r>
      <w:proofErr w:type="spellStart"/>
      <w:r w:rsidRPr="001A0787">
        <w:rPr>
          <w:lang w:val="en-US"/>
        </w:rPr>
        <w:t>QoS</w:t>
      </w:r>
      <w:proofErr w:type="spellEnd"/>
      <w:r w:rsidRPr="001A0787">
        <w:rPr>
          <w:lang w:val="en-US"/>
        </w:rPr>
        <w:t xml:space="preserve"> flow is deleted, the associated EPS bearer context information that are mapped from the deleted </w:t>
      </w:r>
      <w:proofErr w:type="spellStart"/>
      <w:r w:rsidRPr="001A0787">
        <w:rPr>
          <w:lang w:val="en-US"/>
        </w:rPr>
        <w:t>QoS</w:t>
      </w:r>
      <w:proofErr w:type="spellEnd"/>
      <w:r w:rsidRPr="001A0787">
        <w:rPr>
          <w:lang w:val="en-US"/>
        </w:rPr>
        <w:t xml:space="preserve"> flow shall be deleted from the UE and the network if there is no other existing </w:t>
      </w:r>
      <w:proofErr w:type="spellStart"/>
      <w:r w:rsidRPr="001A0787">
        <w:rPr>
          <w:lang w:val="en-US"/>
        </w:rPr>
        <w:t>QoS</w:t>
      </w:r>
      <w:proofErr w:type="spellEnd"/>
      <w:r w:rsidRPr="001A0787">
        <w:rPr>
          <w:lang w:val="en-US"/>
        </w:rPr>
        <w:t xml:space="preserve"> flow associated with this EPS bearer context. When the EPS bearer identity of a </w:t>
      </w:r>
      <w:proofErr w:type="spellStart"/>
      <w:r w:rsidRPr="001A0787">
        <w:rPr>
          <w:lang w:val="en-US"/>
        </w:rPr>
        <w:t>QoS</w:t>
      </w:r>
      <w:proofErr w:type="spellEnd"/>
      <w:r w:rsidRPr="001A0787">
        <w:rPr>
          <w:lang w:val="en-US"/>
        </w:rPr>
        <w:t xml:space="preserve"> flow is deleted, the associated EPS bearer context information that are mapped from the deleted EPS bearer identity shall be deleted from the UE and the network if there is no other existing </w:t>
      </w:r>
      <w:proofErr w:type="spellStart"/>
      <w:r w:rsidRPr="001A0787">
        <w:rPr>
          <w:lang w:val="en-US"/>
        </w:rPr>
        <w:t>QoS</w:t>
      </w:r>
      <w:proofErr w:type="spellEnd"/>
      <w:r w:rsidRPr="001A0787">
        <w:rPr>
          <w:lang w:val="en-US"/>
        </w:rPr>
        <w:t xml:space="preserve"> flow associated with this EPS bearer context. When an EPS bearer is released, all the associated </w:t>
      </w:r>
      <w:proofErr w:type="spellStart"/>
      <w:r w:rsidRPr="001A0787">
        <w:rPr>
          <w:lang w:val="en-US"/>
        </w:rPr>
        <w:t>QoS</w:t>
      </w:r>
      <w:proofErr w:type="spellEnd"/>
      <w:r w:rsidRPr="001A0787">
        <w:rPr>
          <w:lang w:val="en-US"/>
        </w:rPr>
        <w:t xml:space="preserve"> flow descriptions and </w:t>
      </w:r>
      <w:proofErr w:type="spellStart"/>
      <w:r w:rsidRPr="001A0787">
        <w:rPr>
          <w:lang w:val="en-US"/>
        </w:rPr>
        <w:t>QoS</w:t>
      </w:r>
      <w:proofErr w:type="spellEnd"/>
      <w:r w:rsidRPr="001A0787">
        <w:rPr>
          <w:lang w:val="en-US"/>
        </w:rPr>
        <w:t xml:space="preserve"> rules that are mapped from the released EPS bearer shall be deleted from the UE and the network.</w:t>
      </w:r>
    </w:p>
    <w:p w14:paraId="1EAE7B0C" w14:textId="77777777" w:rsidR="001A0787" w:rsidRPr="001A0787" w:rsidRDefault="001A0787" w:rsidP="003344DF">
      <w:pPr>
        <w:pStyle w:val="NO"/>
        <w:rPr>
          <w:noProof/>
        </w:rPr>
      </w:pPr>
      <w:r w:rsidRPr="001A0787">
        <w:rPr>
          <w:noProof/>
        </w:rPr>
        <w:t>NOTE</w:t>
      </w:r>
      <w:r w:rsidRPr="001A0787">
        <w:t> 7</w:t>
      </w:r>
      <w:r w:rsidRPr="001A0787">
        <w:rPr>
          <w:noProof/>
        </w:rPr>
        <w:t>:</w:t>
      </w:r>
      <w:r w:rsidRPr="001A0787">
        <w:rPr>
          <w:noProof/>
        </w:rPr>
        <w:tab/>
        <w:t xml:space="preserve">If T3584 is running or deactivated for </w:t>
      </w:r>
      <w:r w:rsidRPr="001A0787">
        <w:rPr>
          <w:lang w:val="en-US"/>
        </w:rPr>
        <w:t xml:space="preserve">the </w:t>
      </w:r>
      <w:r w:rsidRPr="001A0787">
        <w:t>S-NSSAI and optionally the DNN combination</w:t>
      </w:r>
      <w:r w:rsidRPr="001A0787">
        <w:rPr>
          <w:noProof/>
        </w:rPr>
        <w:t>, the UE is allowed to initate ESM procedures in EPS with or without APN corresponding to that DNN, and if the APN is congested in EPS, the MME can send a back-off timer for the APN to the UE as specified in 3GPP</w:t>
      </w:r>
      <w:r w:rsidRPr="001A0787">
        <w:t> </w:t>
      </w:r>
      <w:r w:rsidRPr="001A0787">
        <w:rPr>
          <w:noProof/>
        </w:rPr>
        <w:t>TS</w:t>
      </w:r>
      <w:r w:rsidRPr="001A0787">
        <w:t> </w:t>
      </w:r>
      <w:r w:rsidRPr="001A0787">
        <w:rPr>
          <w:noProof/>
        </w:rPr>
        <w:t>24.301</w:t>
      </w:r>
      <w:r w:rsidRPr="001A0787">
        <w:t> </w:t>
      </w:r>
      <w:r w:rsidRPr="001A0787">
        <w:rPr>
          <w:noProof/>
        </w:rPr>
        <w:t>[15].</w:t>
      </w:r>
    </w:p>
    <w:p w14:paraId="6DCA0CCD" w14:textId="0EF79BE3" w:rsidR="00A24551" w:rsidRPr="001A0787" w:rsidRDefault="001A0787" w:rsidP="003344DF">
      <w:pPr>
        <w:rPr>
          <w:lang w:eastAsia="zh-CN"/>
        </w:rPr>
      </w:pPr>
      <w:r w:rsidRPr="001A0787">
        <w:rPr>
          <w:lang w:eastAsia="zh-CN"/>
        </w:rPr>
        <w:t>After handover of an existing PDU session from 3GPP access to non-3GPP access, the network and the UE shall locally delete EPS bearer identities for the PDU session, if any.</w:t>
      </w:r>
    </w:p>
    <w:p w14:paraId="7B5A1605" w14:textId="52EFF6A6" w:rsidR="00A24551" w:rsidRPr="00A24551" w:rsidRDefault="00A24551" w:rsidP="00A24551">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en-US"/>
        </w:rPr>
      </w:pPr>
      <w:r w:rsidRPr="00672EDE">
        <w:rPr>
          <w:rFonts w:ascii="Arial" w:eastAsia="宋体" w:hAnsi="Arial" w:cs="Arial"/>
          <w:noProof/>
          <w:color w:val="0000FF"/>
          <w:sz w:val="28"/>
          <w:szCs w:val="28"/>
          <w:lang w:val="en-US"/>
        </w:rPr>
        <w:t>* * * Next Change * * * *</w:t>
      </w:r>
    </w:p>
    <w:p w14:paraId="050B15C5" w14:textId="77777777" w:rsidR="00996789" w:rsidRPr="00996789" w:rsidRDefault="00996789" w:rsidP="00AC7C01">
      <w:pPr>
        <w:pStyle w:val="6"/>
      </w:pPr>
      <w:bookmarkStart w:id="23" w:name="_Toc20232773"/>
      <w:bookmarkStart w:id="24" w:name="_Toc27746876"/>
      <w:bookmarkStart w:id="25" w:name="_Toc36213059"/>
      <w:bookmarkStart w:id="26" w:name="_Toc36657236"/>
      <w:bookmarkStart w:id="27" w:name="_Toc45286900"/>
      <w:bookmarkEnd w:id="7"/>
      <w:bookmarkEnd w:id="8"/>
      <w:bookmarkEnd w:id="9"/>
      <w:bookmarkEnd w:id="10"/>
      <w:bookmarkEnd w:id="11"/>
      <w:r w:rsidRPr="00996789">
        <w:t>6.2.5.1.1.4</w:t>
      </w:r>
      <w:r w:rsidRPr="00996789">
        <w:tab/>
      </w:r>
      <w:proofErr w:type="spellStart"/>
      <w:r w:rsidRPr="00996789">
        <w:t>QoS</w:t>
      </w:r>
      <w:proofErr w:type="spellEnd"/>
      <w:r w:rsidRPr="00996789">
        <w:t xml:space="preserve"> flow descriptions</w:t>
      </w:r>
      <w:bookmarkEnd w:id="23"/>
      <w:bookmarkEnd w:id="24"/>
      <w:bookmarkEnd w:id="25"/>
      <w:bookmarkEnd w:id="26"/>
      <w:bookmarkEnd w:id="27"/>
    </w:p>
    <w:p w14:paraId="154EC9A3" w14:textId="77777777" w:rsidR="00996789" w:rsidRPr="00996789" w:rsidRDefault="00996789" w:rsidP="00AC7C01">
      <w:pPr>
        <w:rPr>
          <w:noProof/>
          <w:lang w:val="en-US"/>
        </w:rPr>
      </w:pPr>
      <w:r w:rsidRPr="00996789">
        <w:rPr>
          <w:noProof/>
          <w:lang w:val="en-US"/>
        </w:rPr>
        <w:t>The network can also provide the UE with one or more QoS flow descriptions associated with a PDU session at the PDU session establishment or at the PDU session modification.</w:t>
      </w:r>
    </w:p>
    <w:p w14:paraId="0A9A25FE" w14:textId="77777777" w:rsidR="00996789" w:rsidRPr="00996789" w:rsidRDefault="00996789" w:rsidP="00AC7C01">
      <w:r w:rsidRPr="00996789">
        <w:t xml:space="preserve">Each </w:t>
      </w:r>
      <w:r w:rsidRPr="00996789">
        <w:rPr>
          <w:noProof/>
          <w:lang w:val="en-US"/>
        </w:rPr>
        <w:t>QoS flow description</w:t>
      </w:r>
      <w:r w:rsidRPr="00996789">
        <w:t xml:space="preserve"> contains:</w:t>
      </w:r>
    </w:p>
    <w:p w14:paraId="56B04874" w14:textId="77777777" w:rsidR="00996789" w:rsidRPr="00996789" w:rsidRDefault="00996789" w:rsidP="00AC7C01">
      <w:pPr>
        <w:pStyle w:val="B1"/>
        <w:rPr>
          <w:noProof/>
          <w:lang w:val="en-US"/>
        </w:rPr>
      </w:pPr>
      <w:r w:rsidRPr="00996789">
        <w:rPr>
          <w:noProof/>
          <w:lang w:val="en-US"/>
        </w:rPr>
        <w:t>a)</w:t>
      </w:r>
      <w:r w:rsidRPr="00996789">
        <w:rPr>
          <w:noProof/>
          <w:lang w:val="en-US"/>
        </w:rPr>
        <w:tab/>
        <w:t>a QoS flow identifier (QFI);</w:t>
      </w:r>
    </w:p>
    <w:p w14:paraId="43D87969" w14:textId="77777777" w:rsidR="00996789" w:rsidRPr="00996789" w:rsidRDefault="00996789" w:rsidP="00AC7C01">
      <w:pPr>
        <w:pStyle w:val="B1"/>
        <w:rPr>
          <w:noProof/>
          <w:lang w:val="en-US"/>
        </w:rPr>
      </w:pPr>
      <w:r w:rsidRPr="00996789">
        <w:rPr>
          <w:noProof/>
          <w:lang w:val="en-US"/>
        </w:rPr>
        <w:t>b)</w:t>
      </w:r>
      <w:r w:rsidRPr="00996789">
        <w:rPr>
          <w:noProof/>
          <w:lang w:val="en-US"/>
        </w:rPr>
        <w:tab/>
        <w:t>if the flow is a GBR QoS flow:</w:t>
      </w:r>
    </w:p>
    <w:p w14:paraId="62B680DE" w14:textId="77777777" w:rsidR="00996789" w:rsidRPr="00996789" w:rsidRDefault="00996789" w:rsidP="00AC7C01">
      <w:pPr>
        <w:pStyle w:val="B2"/>
        <w:rPr>
          <w:noProof/>
          <w:lang w:val="en-US"/>
        </w:rPr>
      </w:pPr>
      <w:r w:rsidRPr="00996789">
        <w:rPr>
          <w:noProof/>
          <w:lang w:val="en-US"/>
        </w:rPr>
        <w:t>1)</w:t>
      </w:r>
      <w:r w:rsidRPr="00996789">
        <w:rPr>
          <w:noProof/>
          <w:lang w:val="en-US"/>
        </w:rPr>
        <w:tab/>
        <w:t>Guaranteed flow bit rate (GFBR) for UL;</w:t>
      </w:r>
    </w:p>
    <w:p w14:paraId="0E7AA8AE" w14:textId="77777777" w:rsidR="00996789" w:rsidRPr="00996789" w:rsidRDefault="00996789" w:rsidP="00AC7C01">
      <w:pPr>
        <w:pStyle w:val="B2"/>
        <w:rPr>
          <w:noProof/>
          <w:lang w:val="en-US"/>
        </w:rPr>
      </w:pPr>
      <w:r w:rsidRPr="00996789">
        <w:rPr>
          <w:noProof/>
          <w:lang w:val="en-US"/>
        </w:rPr>
        <w:t>2)</w:t>
      </w:r>
      <w:r w:rsidRPr="00996789">
        <w:rPr>
          <w:noProof/>
          <w:lang w:val="en-US"/>
        </w:rPr>
        <w:tab/>
        <w:t>Guaranteed flow bit rate (GFBR) for DL;</w:t>
      </w:r>
    </w:p>
    <w:p w14:paraId="12A5E17F" w14:textId="77777777" w:rsidR="00996789" w:rsidRPr="00996789" w:rsidRDefault="00996789" w:rsidP="00AC7C01">
      <w:pPr>
        <w:pStyle w:val="B2"/>
        <w:rPr>
          <w:noProof/>
          <w:lang w:val="en-US"/>
        </w:rPr>
      </w:pPr>
      <w:r w:rsidRPr="00996789">
        <w:rPr>
          <w:noProof/>
          <w:lang w:val="en-US"/>
        </w:rPr>
        <w:t>3)</w:t>
      </w:r>
      <w:r w:rsidRPr="00996789">
        <w:rPr>
          <w:noProof/>
          <w:lang w:val="en-US"/>
        </w:rPr>
        <w:tab/>
        <w:t>Maximum flow bit rate (MFBR) for UL;</w:t>
      </w:r>
    </w:p>
    <w:p w14:paraId="00C88727" w14:textId="77777777" w:rsidR="00996789" w:rsidRPr="00996789" w:rsidRDefault="00996789" w:rsidP="00AC7C01">
      <w:pPr>
        <w:pStyle w:val="B2"/>
        <w:rPr>
          <w:noProof/>
          <w:lang w:val="en-US"/>
        </w:rPr>
      </w:pPr>
      <w:r w:rsidRPr="00996789">
        <w:rPr>
          <w:noProof/>
          <w:lang w:val="en-US"/>
        </w:rPr>
        <w:t>4)</w:t>
      </w:r>
      <w:r w:rsidRPr="00996789">
        <w:rPr>
          <w:noProof/>
          <w:lang w:val="en-US"/>
        </w:rPr>
        <w:tab/>
        <w:t>Maximum flow bit rate (MFBR) for DL; and</w:t>
      </w:r>
    </w:p>
    <w:p w14:paraId="27F5979F" w14:textId="77777777" w:rsidR="00996789" w:rsidRPr="00996789" w:rsidRDefault="00996789" w:rsidP="00AC7C01">
      <w:pPr>
        <w:pStyle w:val="B2"/>
        <w:rPr>
          <w:noProof/>
          <w:lang w:val="en-US"/>
        </w:rPr>
      </w:pPr>
      <w:r w:rsidRPr="00996789">
        <w:rPr>
          <w:noProof/>
          <w:lang w:val="en-US"/>
        </w:rPr>
        <w:t>5)</w:t>
      </w:r>
      <w:r w:rsidRPr="00996789">
        <w:rPr>
          <w:noProof/>
          <w:lang w:val="en-US"/>
        </w:rPr>
        <w:tab/>
        <w:t>optionally averaging window, applicable for both UL and DL;</w:t>
      </w:r>
    </w:p>
    <w:p w14:paraId="13C667F0" w14:textId="77777777" w:rsidR="00996789" w:rsidRPr="00996789" w:rsidRDefault="00996789" w:rsidP="00AC7C01">
      <w:pPr>
        <w:pStyle w:val="B1"/>
        <w:rPr>
          <w:noProof/>
          <w:lang w:val="en-US"/>
        </w:rPr>
      </w:pPr>
      <w:r w:rsidRPr="00996789">
        <w:rPr>
          <w:noProof/>
          <w:lang w:val="en-US"/>
        </w:rPr>
        <w:t>c)</w:t>
      </w:r>
      <w:r w:rsidRPr="00996789">
        <w:rPr>
          <w:noProof/>
          <w:lang w:val="en-US"/>
        </w:rPr>
        <w:tab/>
        <w:t>5QI, if the QFI is not the same as the 5QI of the QoS flow identified by the QFI; and</w:t>
      </w:r>
    </w:p>
    <w:p w14:paraId="3D8E1181" w14:textId="008ADAC4" w:rsidR="00996789" w:rsidRPr="00996789" w:rsidRDefault="00996789" w:rsidP="00AC7C01">
      <w:pPr>
        <w:pStyle w:val="B1"/>
        <w:rPr>
          <w:noProof/>
          <w:lang w:val="en-US"/>
        </w:rPr>
      </w:pPr>
      <w:r w:rsidRPr="00996789">
        <w:rPr>
          <w:noProof/>
          <w:lang w:val="en-US"/>
        </w:rPr>
        <w:t>d</w:t>
      </w:r>
      <w:r w:rsidRPr="00996789">
        <w:t>)</w:t>
      </w:r>
      <w:r w:rsidRPr="00996789">
        <w:tab/>
      </w:r>
      <w:r w:rsidRPr="00996789">
        <w:rPr>
          <w:rFonts w:hint="eastAsia"/>
          <w:noProof/>
          <w:lang w:val="en-US"/>
        </w:rPr>
        <w:t>optionally</w:t>
      </w:r>
      <w:r w:rsidRPr="00996789">
        <w:rPr>
          <w:noProof/>
          <w:lang w:val="en-US"/>
        </w:rPr>
        <w:t>,</w:t>
      </w:r>
      <w:r w:rsidRPr="00996789">
        <w:rPr>
          <w:rFonts w:hint="eastAsia"/>
          <w:noProof/>
          <w:lang w:val="en-US"/>
        </w:rPr>
        <w:t xml:space="preserve"> a</w:t>
      </w:r>
      <w:r w:rsidRPr="00996789">
        <w:rPr>
          <w:noProof/>
          <w:lang w:val="en-US"/>
        </w:rPr>
        <w:t>n</w:t>
      </w:r>
      <w:r w:rsidRPr="00996789">
        <w:rPr>
          <w:rFonts w:hint="eastAsia"/>
          <w:noProof/>
          <w:lang w:val="en-US"/>
        </w:rPr>
        <w:t xml:space="preserve"> EPS bearer identity (EBI) if the QoS flow can be mapped to an EPS bearer as specified in subclause </w:t>
      </w:r>
      <w:r w:rsidRPr="00996789">
        <w:rPr>
          <w:noProof/>
          <w:lang w:val="en-US"/>
        </w:rPr>
        <w:t>4</w:t>
      </w:r>
      <w:r w:rsidRPr="00996789">
        <w:rPr>
          <w:rFonts w:hint="eastAsia"/>
          <w:noProof/>
          <w:lang w:val="en-US"/>
        </w:rPr>
        <w:t>.11.</w:t>
      </w:r>
      <w:del w:id="28" w:author="HW3" w:date="2020-07-27T15:33:00Z">
        <w:r w:rsidRPr="00996789" w:rsidDel="00996789">
          <w:rPr>
            <w:rFonts w:hint="eastAsia"/>
            <w:noProof/>
            <w:lang w:val="en-US"/>
          </w:rPr>
          <w:delText>2</w:delText>
        </w:r>
      </w:del>
      <w:ins w:id="29" w:author="HW3" w:date="2020-07-27T15:33:00Z">
        <w:r>
          <w:rPr>
            <w:noProof/>
            <w:lang w:val="en-US"/>
          </w:rPr>
          <w:t>1</w:t>
        </w:r>
      </w:ins>
      <w:r w:rsidRPr="00996789">
        <w:rPr>
          <w:rFonts w:hint="eastAsia"/>
          <w:noProof/>
          <w:lang w:val="en-US"/>
        </w:rPr>
        <w:t xml:space="preserve"> of 3GPP</w:t>
      </w:r>
      <w:r w:rsidRPr="00996789">
        <w:rPr>
          <w:noProof/>
          <w:lang w:val="en-US"/>
        </w:rPr>
        <w:t> </w:t>
      </w:r>
      <w:r w:rsidRPr="00996789">
        <w:rPr>
          <w:rFonts w:hint="eastAsia"/>
          <w:noProof/>
          <w:lang w:val="en-US"/>
        </w:rPr>
        <w:t>TS 23.50</w:t>
      </w:r>
      <w:r w:rsidRPr="00996789">
        <w:rPr>
          <w:noProof/>
          <w:lang w:val="en-US"/>
        </w:rPr>
        <w:t>2</w:t>
      </w:r>
      <w:r w:rsidRPr="00996789">
        <w:rPr>
          <w:rFonts w:hint="eastAsia"/>
          <w:noProof/>
          <w:lang w:val="en-US"/>
        </w:rPr>
        <w:t> [</w:t>
      </w:r>
      <w:r w:rsidRPr="00996789">
        <w:rPr>
          <w:noProof/>
          <w:lang w:val="en-US"/>
        </w:rPr>
        <w:t>9</w:t>
      </w:r>
      <w:r w:rsidRPr="00996789">
        <w:rPr>
          <w:rFonts w:hint="eastAsia"/>
          <w:noProof/>
          <w:lang w:val="en-US"/>
        </w:rPr>
        <w:t>]</w:t>
      </w:r>
      <w:r w:rsidRPr="00996789">
        <w:rPr>
          <w:noProof/>
          <w:lang w:val="en-US"/>
        </w:rPr>
        <w:t>.</w:t>
      </w:r>
    </w:p>
    <w:p w14:paraId="0E42639C" w14:textId="77777777" w:rsidR="00996789" w:rsidRPr="00996789" w:rsidRDefault="00996789" w:rsidP="00AC7C01">
      <w:pPr>
        <w:rPr>
          <w:noProof/>
          <w:lang w:val="en-US"/>
        </w:rPr>
      </w:pPr>
      <w:r w:rsidRPr="00996789">
        <w:rPr>
          <w:noProof/>
          <w:lang w:val="en-US"/>
        </w:rPr>
        <w:lastRenderedPageBreak/>
        <w:t>If the averaging window is not included in a QoS flow description for a GBR QoS flow with a 5QI indicated in 3GPP TS 23.501 [8] table</w:t>
      </w:r>
      <w:r w:rsidRPr="00996789">
        <w:t> 5.7.4-1</w:t>
      </w:r>
      <w:r w:rsidRPr="00996789">
        <w:rPr>
          <w:noProof/>
          <w:lang w:val="en-US"/>
        </w:rPr>
        <w:t>, the averaging window associated with the 5QI in 3GPP TS 23.501 [8] table</w:t>
      </w:r>
      <w:r w:rsidRPr="00996789">
        <w:t xml:space="preserve"> 5.7.4-1 </w:t>
      </w:r>
      <w:r w:rsidRPr="00996789">
        <w:rPr>
          <w:noProof/>
          <w:lang w:val="en-US"/>
        </w:rPr>
        <w:t>applies for the averaging window.</w:t>
      </w:r>
    </w:p>
    <w:p w14:paraId="440AC586" w14:textId="66F4849A" w:rsidR="00D41435" w:rsidRPr="00996789" w:rsidRDefault="00996789" w:rsidP="00AC7C01">
      <w:pPr>
        <w:rPr>
          <w:noProof/>
          <w:lang w:val="en-US"/>
        </w:rPr>
      </w:pPr>
      <w:r w:rsidRPr="00996789">
        <w:rPr>
          <w:noProof/>
          <w:lang w:val="en-US"/>
        </w:rPr>
        <w:t>If the averaging window is not included in a QoS flow description for a GBR QoS flow with a 5QI not indicated in 3GPP TS 23.501 [8] table</w:t>
      </w:r>
      <w:r w:rsidRPr="00996789">
        <w:t> 5.7.4-1</w:t>
      </w:r>
      <w:r w:rsidRPr="00996789">
        <w:rPr>
          <w:noProof/>
          <w:lang w:val="en-US"/>
        </w:rPr>
        <w:t>, the standardized value of two seconds is used as the averaging window.</w:t>
      </w:r>
    </w:p>
    <w:p w14:paraId="71035B88" w14:textId="77777777" w:rsidR="00996789" w:rsidRPr="00A24551" w:rsidRDefault="00996789" w:rsidP="00996789">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en-US"/>
        </w:rPr>
      </w:pPr>
      <w:r w:rsidRPr="00672EDE">
        <w:rPr>
          <w:rFonts w:ascii="Arial" w:eastAsia="宋体" w:hAnsi="Arial" w:cs="Arial"/>
          <w:noProof/>
          <w:color w:val="0000FF"/>
          <w:sz w:val="28"/>
          <w:szCs w:val="28"/>
          <w:lang w:val="en-US"/>
        </w:rPr>
        <w:t>* * * Next Change * * * *</w:t>
      </w:r>
    </w:p>
    <w:p w14:paraId="1FCFD217" w14:textId="77777777" w:rsidR="00996789" w:rsidRPr="00996789" w:rsidRDefault="00996789" w:rsidP="00AC7C01">
      <w:pPr>
        <w:pStyle w:val="4"/>
      </w:pPr>
      <w:bookmarkStart w:id="30" w:name="_Toc20232808"/>
      <w:bookmarkStart w:id="31" w:name="_Toc27746911"/>
      <w:bookmarkStart w:id="32" w:name="_Toc36213095"/>
      <w:bookmarkStart w:id="33" w:name="_Toc36657272"/>
      <w:bookmarkStart w:id="34" w:name="_Toc45286937"/>
      <w:r w:rsidRPr="00996789">
        <w:t>6.3.2.2</w:t>
      </w:r>
      <w:r w:rsidRPr="00996789">
        <w:tab/>
        <w:t xml:space="preserve">Network-requested PDU session </w:t>
      </w:r>
      <w:r w:rsidRPr="00996789">
        <w:rPr>
          <w:noProof/>
          <w:lang w:val="en-US" w:eastAsia="zh-CN"/>
        </w:rPr>
        <w:t>modification</w:t>
      </w:r>
      <w:r w:rsidRPr="00996789">
        <w:t xml:space="preserve"> procedure initiation</w:t>
      </w:r>
      <w:bookmarkEnd w:id="30"/>
      <w:bookmarkEnd w:id="31"/>
      <w:bookmarkEnd w:id="32"/>
      <w:bookmarkEnd w:id="33"/>
      <w:bookmarkEnd w:id="34"/>
    </w:p>
    <w:p w14:paraId="02BB85B7" w14:textId="77777777" w:rsidR="00996789" w:rsidRPr="00996789" w:rsidRDefault="00996789" w:rsidP="00AC7C01">
      <w:r w:rsidRPr="00996789">
        <w:t xml:space="preserve">In order to initiate the network-requested PDU session </w:t>
      </w:r>
      <w:r w:rsidRPr="00996789">
        <w:rPr>
          <w:noProof/>
          <w:lang w:val="en-US"/>
        </w:rPr>
        <w:t>modification</w:t>
      </w:r>
      <w:r w:rsidRPr="00996789">
        <w:t xml:space="preserve"> procedure, the SMF shall create a PDU SESSION MODIFICATION COMMAND message.</w:t>
      </w:r>
    </w:p>
    <w:p w14:paraId="6F056A49" w14:textId="77777777" w:rsidR="00996789" w:rsidRPr="00996789" w:rsidRDefault="00996789" w:rsidP="00AC7C01">
      <w:r w:rsidRPr="00996789">
        <w:rPr>
          <w:rFonts w:eastAsia="MS Mincho"/>
        </w:rPr>
        <w:t xml:space="preserve">If the </w:t>
      </w:r>
      <w:r w:rsidRPr="00996789">
        <w:t xml:space="preserve">authorized </w:t>
      </w:r>
      <w:proofErr w:type="spellStart"/>
      <w:r w:rsidRPr="00996789">
        <w:t>QoS</w:t>
      </w:r>
      <w:proofErr w:type="spellEnd"/>
      <w:r w:rsidRPr="00996789">
        <w:t xml:space="preserve"> rules of the PDU session is modified or is marked as to be </w:t>
      </w:r>
      <w:proofErr w:type="spellStart"/>
      <w:r w:rsidRPr="00996789">
        <w:rPr>
          <w:lang w:val="en-US"/>
        </w:rPr>
        <w:t>synchronised</w:t>
      </w:r>
      <w:proofErr w:type="spellEnd"/>
      <w:r w:rsidRPr="00996789">
        <w:rPr>
          <w:lang w:val="en-US"/>
        </w:rPr>
        <w:t xml:space="preserve"> with the UE</w:t>
      </w:r>
      <w:r w:rsidRPr="00996789">
        <w:t xml:space="preserve">, </w:t>
      </w:r>
      <w:r w:rsidRPr="00996789">
        <w:rPr>
          <w:rFonts w:eastAsia="MS Mincho"/>
        </w:rPr>
        <w:t xml:space="preserve">the SMF </w:t>
      </w:r>
      <w:r w:rsidRPr="00996789">
        <w:t>shall</w:t>
      </w:r>
      <w:r w:rsidRPr="00996789">
        <w:rPr>
          <w:rFonts w:eastAsia="MS Mincho"/>
        </w:rPr>
        <w:t xml:space="preserve"> </w:t>
      </w:r>
      <w:r w:rsidRPr="00996789">
        <w:t xml:space="preserve">set the authorized </w:t>
      </w:r>
      <w:proofErr w:type="spellStart"/>
      <w:r w:rsidRPr="00996789">
        <w:t>QoS</w:t>
      </w:r>
      <w:proofErr w:type="spellEnd"/>
      <w:r w:rsidRPr="00996789">
        <w:t xml:space="preserve"> rules IE of the PDU SESSION MODIFICATION COMMAND message to </w:t>
      </w:r>
      <w:r w:rsidRPr="00996789">
        <w:rPr>
          <w:rFonts w:eastAsia="MS Mincho"/>
        </w:rPr>
        <w:t xml:space="preserve">the </w:t>
      </w:r>
      <w:r w:rsidRPr="00996789">
        <w:t xml:space="preserve">authorized </w:t>
      </w:r>
      <w:proofErr w:type="spellStart"/>
      <w:r w:rsidRPr="00996789">
        <w:t>QoS</w:t>
      </w:r>
      <w:proofErr w:type="spellEnd"/>
      <w:r w:rsidRPr="00996789">
        <w:t xml:space="preserve"> rules of the PDU session. The SMF shall ensure that the number of the packet filters used in the authorized </w:t>
      </w:r>
      <w:proofErr w:type="spellStart"/>
      <w:r w:rsidRPr="00996789">
        <w:t>QoS</w:t>
      </w:r>
      <w:proofErr w:type="spellEnd"/>
      <w:r w:rsidRPr="00996789">
        <w:t xml:space="preserve"> rules of the PDU Session does not exceed </w:t>
      </w:r>
      <w:r w:rsidRPr="00996789">
        <w:rPr>
          <w:rFonts w:eastAsia="MS Mincho"/>
        </w:rPr>
        <w:t xml:space="preserve">the maximum number of packet filters supported by the UE for the PDU session. The SMF may bind </w:t>
      </w:r>
      <w:r w:rsidRPr="00996789">
        <w:t xml:space="preserve">service data flows for which the UE has requested traffic segregation to a dedicated </w:t>
      </w:r>
      <w:proofErr w:type="spellStart"/>
      <w:r w:rsidRPr="00996789">
        <w:t>QoS</w:t>
      </w:r>
      <w:proofErr w:type="spellEnd"/>
      <w:r w:rsidRPr="00996789">
        <w:t xml:space="preserve"> flow for the PDU session, if possible. Otherwise the SMF may bind the service data flows to an existing </w:t>
      </w:r>
      <w:proofErr w:type="spellStart"/>
      <w:r w:rsidRPr="00996789">
        <w:t>QoS</w:t>
      </w:r>
      <w:proofErr w:type="spellEnd"/>
      <w:r w:rsidRPr="00996789">
        <w:t xml:space="preserve"> flow. The SMF shall use only one dedicated </w:t>
      </w:r>
      <w:proofErr w:type="spellStart"/>
      <w:r w:rsidRPr="00996789">
        <w:t>QoS</w:t>
      </w:r>
      <w:proofErr w:type="spellEnd"/>
      <w:r w:rsidRPr="00996789">
        <w:t xml:space="preserve"> flow for traffic segregation. If the UE has requested traffic segregation for multiple service data flows with different </w:t>
      </w:r>
      <w:proofErr w:type="spellStart"/>
      <w:r w:rsidRPr="00996789">
        <w:t>QoS</w:t>
      </w:r>
      <w:proofErr w:type="spellEnd"/>
      <w:r w:rsidRPr="00996789">
        <w:t xml:space="preserve"> handling, the SMF shall bind all these service data flows to a single </w:t>
      </w:r>
      <w:proofErr w:type="spellStart"/>
      <w:r w:rsidRPr="00996789">
        <w:t>QoS</w:t>
      </w:r>
      <w:proofErr w:type="spellEnd"/>
      <w:r w:rsidRPr="00996789">
        <w:t xml:space="preserve"> flow. If the SMF allows traffic segregation for service data flows in a </w:t>
      </w:r>
      <w:proofErr w:type="spellStart"/>
      <w:r w:rsidRPr="00996789">
        <w:t>QoS</w:t>
      </w:r>
      <w:proofErr w:type="spellEnd"/>
      <w:r w:rsidRPr="00996789">
        <w:t xml:space="preserve"> rule, then the SMF shall create a new authorized </w:t>
      </w:r>
      <w:proofErr w:type="spellStart"/>
      <w:r w:rsidRPr="00996789">
        <w:t>QoS</w:t>
      </w:r>
      <w:proofErr w:type="spellEnd"/>
      <w:r w:rsidRPr="00996789">
        <w:t xml:space="preserve"> rule for these service data flows and shall delete packet filters corresponding to these service data flows from the other authorized </w:t>
      </w:r>
      <w:proofErr w:type="spellStart"/>
      <w:r w:rsidRPr="00996789">
        <w:t>QoS</w:t>
      </w:r>
      <w:proofErr w:type="spellEnd"/>
      <w:r w:rsidRPr="00996789">
        <w:t xml:space="preserve"> rules.</w:t>
      </w:r>
    </w:p>
    <w:p w14:paraId="3DCB6430" w14:textId="77777777" w:rsidR="00996789" w:rsidRPr="00996789" w:rsidRDefault="00996789" w:rsidP="00AC7C01">
      <w:r w:rsidRPr="00996789">
        <w:rPr>
          <w:rFonts w:eastAsia="MS Mincho"/>
        </w:rPr>
        <w:t xml:space="preserve">If the </w:t>
      </w:r>
      <w:r w:rsidRPr="00996789">
        <w:t xml:space="preserve">authorized </w:t>
      </w:r>
      <w:proofErr w:type="spellStart"/>
      <w:r w:rsidRPr="00996789">
        <w:t>QoS</w:t>
      </w:r>
      <w:proofErr w:type="spellEnd"/>
      <w:r w:rsidRPr="00996789">
        <w:t xml:space="preserve"> flow descriptions of the PDU session is modified or is marked as to be </w:t>
      </w:r>
      <w:proofErr w:type="spellStart"/>
      <w:r w:rsidRPr="00996789">
        <w:rPr>
          <w:lang w:val="en-US"/>
        </w:rPr>
        <w:t>synchronised</w:t>
      </w:r>
      <w:proofErr w:type="spellEnd"/>
      <w:r w:rsidRPr="00996789">
        <w:rPr>
          <w:lang w:val="en-US"/>
        </w:rPr>
        <w:t xml:space="preserve"> with the UE</w:t>
      </w:r>
      <w:r w:rsidRPr="00996789">
        <w:t xml:space="preserve">, </w:t>
      </w:r>
      <w:r w:rsidRPr="00996789">
        <w:rPr>
          <w:rFonts w:eastAsia="MS Mincho"/>
        </w:rPr>
        <w:t xml:space="preserve">the SMF </w:t>
      </w:r>
      <w:r w:rsidRPr="00996789">
        <w:t>shall</w:t>
      </w:r>
      <w:r w:rsidRPr="00996789">
        <w:rPr>
          <w:rFonts w:eastAsia="MS Mincho"/>
        </w:rPr>
        <w:t xml:space="preserve"> </w:t>
      </w:r>
      <w:r w:rsidRPr="00996789">
        <w:t xml:space="preserve">set the authorized </w:t>
      </w:r>
      <w:proofErr w:type="spellStart"/>
      <w:r w:rsidRPr="00996789">
        <w:t>QoS</w:t>
      </w:r>
      <w:proofErr w:type="spellEnd"/>
      <w:r w:rsidRPr="00996789">
        <w:t xml:space="preserve"> flow descriptions IE of the PDU SESSION MODIFICATION COMMAND message to </w:t>
      </w:r>
      <w:r w:rsidRPr="00996789">
        <w:rPr>
          <w:rFonts w:eastAsia="MS Mincho"/>
        </w:rPr>
        <w:t xml:space="preserve">the </w:t>
      </w:r>
      <w:r w:rsidRPr="00996789">
        <w:t xml:space="preserve">authorized </w:t>
      </w:r>
      <w:proofErr w:type="spellStart"/>
      <w:r w:rsidRPr="00996789">
        <w:t>QoS</w:t>
      </w:r>
      <w:proofErr w:type="spellEnd"/>
      <w:r w:rsidRPr="00996789">
        <w:t xml:space="preserve"> flow descriptions of the PDU session.</w:t>
      </w:r>
    </w:p>
    <w:p w14:paraId="3ECF64F9" w14:textId="77777777" w:rsidR="00996789" w:rsidRPr="00996789" w:rsidRDefault="00996789" w:rsidP="00AC7C01">
      <w:r w:rsidRPr="00996789">
        <w:t xml:space="preserve">If SMF creates a new authorized </w:t>
      </w:r>
      <w:proofErr w:type="spellStart"/>
      <w:r w:rsidRPr="00996789">
        <w:t>QoS</w:t>
      </w:r>
      <w:proofErr w:type="spellEnd"/>
      <w:r w:rsidRPr="00996789">
        <w:t xml:space="preserve"> rule for a new </w:t>
      </w:r>
      <w:proofErr w:type="spellStart"/>
      <w:r w:rsidRPr="00996789">
        <w:t>QoS</w:t>
      </w:r>
      <w:proofErr w:type="spellEnd"/>
      <w:r w:rsidRPr="00996789">
        <w:t xml:space="preserve"> flow, then SMF shall include the authorized </w:t>
      </w:r>
      <w:proofErr w:type="spellStart"/>
      <w:r w:rsidRPr="00996789">
        <w:t>QoS</w:t>
      </w:r>
      <w:proofErr w:type="spellEnd"/>
      <w:r w:rsidRPr="00996789">
        <w:t xml:space="preserve"> flow description for that </w:t>
      </w:r>
      <w:proofErr w:type="spellStart"/>
      <w:r w:rsidRPr="00996789">
        <w:t>QoS</w:t>
      </w:r>
      <w:proofErr w:type="spellEnd"/>
      <w:r w:rsidRPr="00996789">
        <w:t xml:space="preserve"> flow in the authorized </w:t>
      </w:r>
      <w:proofErr w:type="spellStart"/>
      <w:r w:rsidRPr="00996789">
        <w:t>QoS</w:t>
      </w:r>
      <w:proofErr w:type="spellEnd"/>
      <w:r w:rsidRPr="00996789">
        <w:t xml:space="preserve"> flow descriptions IE of the PDU SESSION MODIFICATION COMMAND message, if:</w:t>
      </w:r>
    </w:p>
    <w:p w14:paraId="35616EA3" w14:textId="77777777" w:rsidR="00996789" w:rsidRPr="00996789" w:rsidRDefault="00996789" w:rsidP="00AC7C01">
      <w:pPr>
        <w:pStyle w:val="B1"/>
      </w:pPr>
      <w:r w:rsidRPr="00996789">
        <w:t>a)</w:t>
      </w:r>
      <w:r w:rsidRPr="00996789">
        <w:tab/>
        <w:t xml:space="preserve">the newly created authorized </w:t>
      </w:r>
      <w:proofErr w:type="spellStart"/>
      <w:r w:rsidRPr="00996789">
        <w:t>QoS</w:t>
      </w:r>
      <w:proofErr w:type="spellEnd"/>
      <w:r w:rsidRPr="00996789">
        <w:t xml:space="preserve"> rules is for a new GBR </w:t>
      </w:r>
      <w:proofErr w:type="spellStart"/>
      <w:r w:rsidRPr="00996789">
        <w:t>QoS</w:t>
      </w:r>
      <w:proofErr w:type="spellEnd"/>
      <w:r w:rsidRPr="00996789">
        <w:t xml:space="preserve"> flow;</w:t>
      </w:r>
    </w:p>
    <w:p w14:paraId="75DE364F" w14:textId="77777777" w:rsidR="00996789" w:rsidRPr="00996789" w:rsidRDefault="00996789" w:rsidP="00AC7C01">
      <w:pPr>
        <w:pStyle w:val="B1"/>
      </w:pPr>
      <w:r w:rsidRPr="00996789">
        <w:t>b)</w:t>
      </w:r>
      <w:r w:rsidRPr="00996789">
        <w:tab/>
        <w:t xml:space="preserve">the QFI of the new </w:t>
      </w:r>
      <w:proofErr w:type="spellStart"/>
      <w:r w:rsidRPr="00996789">
        <w:t>QoS</w:t>
      </w:r>
      <w:proofErr w:type="spellEnd"/>
      <w:r w:rsidRPr="00996789">
        <w:t xml:space="preserve"> flow is not the same as the 5QI of the </w:t>
      </w:r>
      <w:proofErr w:type="spellStart"/>
      <w:r w:rsidRPr="00996789">
        <w:t>QoS</w:t>
      </w:r>
      <w:proofErr w:type="spellEnd"/>
      <w:r w:rsidRPr="00996789">
        <w:t xml:space="preserve"> flow identified by the QFI; or</w:t>
      </w:r>
    </w:p>
    <w:p w14:paraId="68D65F65" w14:textId="3A3A1CE7" w:rsidR="00996789" w:rsidRPr="00996789" w:rsidRDefault="00996789" w:rsidP="00AC7C01">
      <w:pPr>
        <w:pStyle w:val="B1"/>
        <w:rPr>
          <w:rFonts w:eastAsia="MS Mincho"/>
        </w:rPr>
      </w:pPr>
      <w:r w:rsidRPr="00996789">
        <w:t>c)</w:t>
      </w:r>
      <w:r w:rsidRPr="00996789">
        <w:tab/>
      </w:r>
      <w:r w:rsidRPr="00996789">
        <w:rPr>
          <w:rFonts w:hint="eastAsia"/>
          <w:noProof/>
          <w:lang w:val="en-US"/>
        </w:rPr>
        <w:t xml:space="preserve">the </w:t>
      </w:r>
      <w:r w:rsidRPr="00996789">
        <w:rPr>
          <w:noProof/>
          <w:lang w:val="en-US"/>
        </w:rPr>
        <w:t xml:space="preserve">new </w:t>
      </w:r>
      <w:r w:rsidRPr="00996789">
        <w:rPr>
          <w:rFonts w:hint="eastAsia"/>
          <w:noProof/>
          <w:lang w:val="en-US"/>
        </w:rPr>
        <w:t>QoS flow can be mapped to an EPS bearer as specified in subclause </w:t>
      </w:r>
      <w:r w:rsidRPr="00996789">
        <w:rPr>
          <w:noProof/>
          <w:lang w:val="en-US"/>
        </w:rPr>
        <w:t>4</w:t>
      </w:r>
      <w:r w:rsidRPr="00996789">
        <w:rPr>
          <w:rFonts w:hint="eastAsia"/>
          <w:noProof/>
          <w:lang w:val="en-US"/>
        </w:rPr>
        <w:t>.11.</w:t>
      </w:r>
      <w:del w:id="35" w:author="HW3" w:date="2020-07-27T15:35:00Z">
        <w:r w:rsidRPr="00996789" w:rsidDel="00996789">
          <w:rPr>
            <w:rFonts w:hint="eastAsia"/>
            <w:noProof/>
            <w:lang w:val="en-US"/>
          </w:rPr>
          <w:delText>2</w:delText>
        </w:r>
      </w:del>
      <w:ins w:id="36" w:author="HW3" w:date="2020-07-27T15:35:00Z">
        <w:r>
          <w:rPr>
            <w:noProof/>
            <w:lang w:val="en-US"/>
          </w:rPr>
          <w:t>1</w:t>
        </w:r>
      </w:ins>
      <w:r w:rsidRPr="00996789">
        <w:rPr>
          <w:rFonts w:hint="eastAsia"/>
          <w:noProof/>
          <w:lang w:val="en-US"/>
        </w:rPr>
        <w:t xml:space="preserve"> of 3GPP</w:t>
      </w:r>
      <w:r w:rsidRPr="00996789">
        <w:rPr>
          <w:noProof/>
          <w:lang w:val="en-US"/>
        </w:rPr>
        <w:t> </w:t>
      </w:r>
      <w:r w:rsidRPr="00996789">
        <w:rPr>
          <w:rFonts w:hint="eastAsia"/>
          <w:noProof/>
          <w:lang w:val="en-US"/>
        </w:rPr>
        <w:t>TS 23.50</w:t>
      </w:r>
      <w:r w:rsidRPr="00996789">
        <w:rPr>
          <w:noProof/>
          <w:lang w:val="en-US"/>
        </w:rPr>
        <w:t>2</w:t>
      </w:r>
      <w:r w:rsidRPr="00996789">
        <w:rPr>
          <w:rFonts w:hint="eastAsia"/>
          <w:noProof/>
          <w:lang w:val="en-US"/>
        </w:rPr>
        <w:t> [</w:t>
      </w:r>
      <w:r w:rsidRPr="00996789">
        <w:rPr>
          <w:noProof/>
          <w:lang w:val="en-US"/>
        </w:rPr>
        <w:t>9</w:t>
      </w:r>
      <w:r w:rsidRPr="00996789">
        <w:rPr>
          <w:rFonts w:hint="eastAsia"/>
          <w:noProof/>
          <w:lang w:val="en-US"/>
        </w:rPr>
        <w:t>]</w:t>
      </w:r>
      <w:r w:rsidRPr="00996789">
        <w:rPr>
          <w:noProof/>
          <w:lang w:val="en-US"/>
        </w:rPr>
        <w:t>.</w:t>
      </w:r>
    </w:p>
    <w:p w14:paraId="031698B6" w14:textId="77777777" w:rsidR="00996789" w:rsidRPr="00996789" w:rsidRDefault="00996789" w:rsidP="00AC7C01">
      <w:r w:rsidRPr="00996789">
        <w:rPr>
          <w:rFonts w:eastAsia="MS Mincho"/>
        </w:rPr>
        <w:t>If the s</w:t>
      </w:r>
      <w:r w:rsidRPr="00996789">
        <w:t xml:space="preserve">ession-AMBR of the PDU session is modified, </w:t>
      </w:r>
      <w:r w:rsidRPr="00996789">
        <w:rPr>
          <w:rFonts w:eastAsia="MS Mincho"/>
        </w:rPr>
        <w:t xml:space="preserve">the SMF </w:t>
      </w:r>
      <w:r w:rsidRPr="00996789">
        <w:t>shall</w:t>
      </w:r>
      <w:r w:rsidRPr="00996789">
        <w:rPr>
          <w:rFonts w:eastAsia="MS Mincho"/>
        </w:rPr>
        <w:t xml:space="preserve"> </w:t>
      </w:r>
      <w:r w:rsidRPr="00996789">
        <w:t xml:space="preserve">set the selected Session-AMBR IE of the PDU SESSION MODIFICATION COMMAND message to </w:t>
      </w:r>
      <w:r w:rsidRPr="00996789">
        <w:rPr>
          <w:rFonts w:eastAsia="MS Mincho"/>
        </w:rPr>
        <w:t>the s</w:t>
      </w:r>
      <w:r w:rsidRPr="00996789">
        <w:t>ession-AMBR of the PDU session.</w:t>
      </w:r>
    </w:p>
    <w:p w14:paraId="14ED2AA1" w14:textId="77777777" w:rsidR="00996789" w:rsidRPr="00996789" w:rsidRDefault="00996789" w:rsidP="00AC7C01">
      <w:r w:rsidRPr="00996789">
        <w:t xml:space="preserve">If interworking with EPS is supported for the PDU session and if the mapped EPS bearer contexts of the PDU session is modified, the </w:t>
      </w:r>
      <w:r w:rsidRPr="00996789">
        <w:rPr>
          <w:rFonts w:eastAsia="MS Mincho"/>
        </w:rPr>
        <w:t xml:space="preserve">SMF </w:t>
      </w:r>
      <w:r w:rsidRPr="00996789">
        <w:rPr>
          <w:rFonts w:hint="eastAsia"/>
        </w:rPr>
        <w:t>shall</w:t>
      </w:r>
      <w:r w:rsidRPr="00996789">
        <w:rPr>
          <w:rFonts w:eastAsia="MS Mincho"/>
        </w:rPr>
        <w:t xml:space="preserve"> </w:t>
      </w:r>
      <w:r w:rsidRPr="00996789">
        <w:t>set the mapped EPS bearer contexts IE of the PDU SESSION MODIFICATION COMMAND message to the mapped EPS bearer context</w:t>
      </w:r>
      <w:r w:rsidRPr="00996789">
        <w:rPr>
          <w:rFonts w:hint="eastAsia"/>
          <w:lang w:eastAsia="zh-CN"/>
        </w:rPr>
        <w:t>s</w:t>
      </w:r>
      <w:r w:rsidRPr="00996789">
        <w:t xml:space="preserve"> of the PDU session. If the </w:t>
      </w:r>
      <w:r w:rsidRPr="00996789">
        <w:rPr>
          <w:lang w:eastAsia="zh-CN"/>
        </w:rPr>
        <w:t>association</w:t>
      </w:r>
      <w:r w:rsidRPr="00996789">
        <w:rPr>
          <w:rFonts w:hint="eastAsia"/>
          <w:lang w:eastAsia="zh-CN"/>
        </w:rPr>
        <w:t xml:space="preserve"> between </w:t>
      </w:r>
      <w:r w:rsidRPr="00996789">
        <w:rPr>
          <w:lang w:eastAsia="zh-CN"/>
        </w:rPr>
        <w:t>a</w:t>
      </w:r>
      <w:r w:rsidRPr="00996789">
        <w:rPr>
          <w:rFonts w:hint="eastAsia"/>
          <w:lang w:eastAsia="zh-CN"/>
        </w:rPr>
        <w:t xml:space="preserve"> </w:t>
      </w:r>
      <w:proofErr w:type="spellStart"/>
      <w:r w:rsidRPr="00996789">
        <w:rPr>
          <w:rFonts w:hint="eastAsia"/>
          <w:lang w:eastAsia="zh-CN"/>
        </w:rPr>
        <w:t>QoS</w:t>
      </w:r>
      <w:proofErr w:type="spellEnd"/>
      <w:r w:rsidRPr="00996789">
        <w:rPr>
          <w:rFonts w:hint="eastAsia"/>
          <w:lang w:eastAsia="zh-CN"/>
        </w:rPr>
        <w:t xml:space="preserve"> flow</w:t>
      </w:r>
      <w:r w:rsidRPr="00996789">
        <w:rPr>
          <w:lang w:eastAsia="zh-CN"/>
        </w:rPr>
        <w:t xml:space="preserve"> and the mapped EPS bearer context is changed, the SMF shall set </w:t>
      </w:r>
      <w:r w:rsidRPr="00996789">
        <w:t xml:space="preserve">the EPS bearer identity parameter in authorized </w:t>
      </w:r>
      <w:proofErr w:type="spellStart"/>
      <w:r w:rsidRPr="00996789">
        <w:t>QoS</w:t>
      </w:r>
      <w:proofErr w:type="spellEnd"/>
      <w:r w:rsidRPr="00996789">
        <w:t xml:space="preserve"> flow descriptions IE of the PDU SESSION MODIFICATION COMMAND message to </w:t>
      </w:r>
      <w:r w:rsidRPr="00996789">
        <w:rPr>
          <w:lang w:eastAsia="zh-CN"/>
        </w:rPr>
        <w:t xml:space="preserve">the new </w:t>
      </w:r>
      <w:r w:rsidRPr="00996789">
        <w:t xml:space="preserve">EPS bearer identity associated with the </w:t>
      </w:r>
      <w:proofErr w:type="spellStart"/>
      <w:r w:rsidRPr="00996789">
        <w:t>QoS</w:t>
      </w:r>
      <w:proofErr w:type="spellEnd"/>
      <w:r w:rsidRPr="00996789">
        <w:t xml:space="preserve"> flow.</w:t>
      </w:r>
    </w:p>
    <w:p w14:paraId="698911EB" w14:textId="77777777" w:rsidR="00996789" w:rsidRPr="00996789" w:rsidRDefault="00996789" w:rsidP="00AC7C01">
      <w:r w:rsidRPr="00996789">
        <w:t xml:space="preserve">If the network-requested PDU session </w:t>
      </w:r>
      <w:r w:rsidRPr="00996789">
        <w:rPr>
          <w:noProof/>
          <w:lang w:val="en-US"/>
        </w:rPr>
        <w:t>modification</w:t>
      </w:r>
      <w:r w:rsidRPr="00996789">
        <w:t xml:space="preserve"> procedure is triggered by a UE-requested PDU session </w:t>
      </w:r>
      <w:r w:rsidRPr="00996789">
        <w:rPr>
          <w:noProof/>
          <w:lang w:val="en-US"/>
        </w:rPr>
        <w:t>modification</w:t>
      </w:r>
      <w:r w:rsidRPr="00996789">
        <w:t xml:space="preserve"> procedure and the PDU SESSION MODIFICATION REQUEST message includes a 5GSM capability IE, the SMF shall:</w:t>
      </w:r>
    </w:p>
    <w:p w14:paraId="4A815463" w14:textId="77777777" w:rsidR="00996789" w:rsidRPr="00996789" w:rsidRDefault="00996789" w:rsidP="00AC7C01">
      <w:pPr>
        <w:pStyle w:val="B1"/>
      </w:pPr>
      <w:r w:rsidRPr="00996789">
        <w:t>a)</w:t>
      </w:r>
      <w:r w:rsidRPr="00996789">
        <w:tab/>
        <w:t xml:space="preserve">if the </w:t>
      </w:r>
      <w:proofErr w:type="spellStart"/>
      <w:r w:rsidRPr="00996789">
        <w:t>RQoS</w:t>
      </w:r>
      <w:proofErr w:type="spellEnd"/>
      <w:r w:rsidRPr="00996789">
        <w:t xml:space="preserve"> bit is set to:</w:t>
      </w:r>
    </w:p>
    <w:p w14:paraId="5E8F4902" w14:textId="77777777" w:rsidR="00996789" w:rsidRPr="00996789" w:rsidRDefault="00996789" w:rsidP="00AC7C01">
      <w:pPr>
        <w:pStyle w:val="B2"/>
      </w:pPr>
      <w:r w:rsidRPr="00996789">
        <w:t>1)</w:t>
      </w:r>
      <w:r w:rsidRPr="00996789">
        <w:tab/>
        <w:t xml:space="preserve">"Reflective </w:t>
      </w:r>
      <w:proofErr w:type="spellStart"/>
      <w:r w:rsidRPr="00996789">
        <w:t>QoS</w:t>
      </w:r>
      <w:proofErr w:type="spellEnd"/>
      <w:r w:rsidRPr="00996789">
        <w:t xml:space="preserve"> supported", consider that the UE supports reflective </w:t>
      </w:r>
      <w:proofErr w:type="spellStart"/>
      <w:r w:rsidRPr="00996789">
        <w:t>QoS</w:t>
      </w:r>
      <w:proofErr w:type="spellEnd"/>
      <w:r w:rsidRPr="00996789">
        <w:t xml:space="preserve"> for this PDU session; or</w:t>
      </w:r>
    </w:p>
    <w:p w14:paraId="39F0B2E9" w14:textId="77777777" w:rsidR="00996789" w:rsidRPr="00996789" w:rsidRDefault="00996789" w:rsidP="00AC7C01">
      <w:pPr>
        <w:pStyle w:val="B2"/>
      </w:pPr>
      <w:r w:rsidRPr="00996789">
        <w:t>2)</w:t>
      </w:r>
      <w:r w:rsidRPr="00996789">
        <w:tab/>
        <w:t xml:space="preserve">"Reflective </w:t>
      </w:r>
      <w:proofErr w:type="spellStart"/>
      <w:r w:rsidRPr="00996789">
        <w:t>QoS</w:t>
      </w:r>
      <w:proofErr w:type="spellEnd"/>
      <w:r w:rsidRPr="00996789">
        <w:t xml:space="preserve"> not supported", consider that the UE does not support reflective </w:t>
      </w:r>
      <w:proofErr w:type="spellStart"/>
      <w:r w:rsidRPr="00996789">
        <w:t>QoS</w:t>
      </w:r>
      <w:proofErr w:type="spellEnd"/>
      <w:r w:rsidRPr="00996789">
        <w:t xml:space="preserve"> for this PDU session; and;</w:t>
      </w:r>
    </w:p>
    <w:p w14:paraId="620C5EAC" w14:textId="77777777" w:rsidR="00996789" w:rsidRPr="00996789" w:rsidRDefault="00996789" w:rsidP="00AC7C01">
      <w:pPr>
        <w:pStyle w:val="B1"/>
      </w:pPr>
      <w:r w:rsidRPr="00996789">
        <w:t>b)</w:t>
      </w:r>
      <w:r w:rsidRPr="00996789">
        <w:tab/>
        <w:t>if the MH6-PDU bit is set to:</w:t>
      </w:r>
    </w:p>
    <w:p w14:paraId="0F98D802" w14:textId="77777777" w:rsidR="00996789" w:rsidRPr="00996789" w:rsidRDefault="00996789" w:rsidP="00AC7C01">
      <w:pPr>
        <w:pStyle w:val="B2"/>
      </w:pPr>
      <w:r w:rsidRPr="00996789">
        <w:t>1)</w:t>
      </w:r>
      <w:r w:rsidRPr="00996789">
        <w:tab/>
        <w:t xml:space="preserve">"Multi-homed IPv6 PDU session supported", consider that this PDU session is supported to use multiple IPv6 prefixes; or </w:t>
      </w:r>
    </w:p>
    <w:p w14:paraId="75A3914D" w14:textId="77777777" w:rsidR="00996789" w:rsidRPr="00996789" w:rsidRDefault="00996789" w:rsidP="00AC7C01">
      <w:pPr>
        <w:pStyle w:val="B2"/>
      </w:pPr>
      <w:r w:rsidRPr="00996789">
        <w:lastRenderedPageBreak/>
        <w:t>2)</w:t>
      </w:r>
      <w:r w:rsidRPr="00996789">
        <w:tab/>
        <w:t>"Multi-homed IPv6 PDU session not supported", consider that this PDU session is not supported to use multiple IPv6 prefixes.</w:t>
      </w:r>
    </w:p>
    <w:p w14:paraId="1F0A293E" w14:textId="77777777" w:rsidR="00996789" w:rsidRPr="00996789" w:rsidRDefault="00996789" w:rsidP="00AC7C01">
      <w:r w:rsidRPr="00996789">
        <w:t xml:space="preserve">If the SMF considers that reflective </w:t>
      </w:r>
      <w:proofErr w:type="spellStart"/>
      <w:r w:rsidRPr="00996789">
        <w:t>QoS</w:t>
      </w:r>
      <w:proofErr w:type="spellEnd"/>
      <w:r w:rsidRPr="00996789">
        <w:t xml:space="preserve"> is supported for </w:t>
      </w:r>
      <w:proofErr w:type="spellStart"/>
      <w:r w:rsidRPr="00996789">
        <w:t>QoS</w:t>
      </w:r>
      <w:proofErr w:type="spellEnd"/>
      <w:r w:rsidRPr="00996789">
        <w:t xml:space="preserve"> flows belonging to this PDU session, the SMF</w:t>
      </w:r>
      <w:r w:rsidRPr="00996789">
        <w:rPr>
          <w:lang w:eastAsia="ko-KR"/>
        </w:rPr>
        <w:t xml:space="preserve"> may </w:t>
      </w:r>
      <w:r w:rsidRPr="00996789">
        <w:t>include the RQ timer IE set to an RQ timer value in the PDU SESSION MODIFICATION COMMAND message.</w:t>
      </w:r>
    </w:p>
    <w:p w14:paraId="63DCE326" w14:textId="77777777" w:rsidR="00996789" w:rsidRPr="00996789" w:rsidRDefault="00996789" w:rsidP="00AC7C01">
      <w:pPr>
        <w:rPr>
          <w:lang w:eastAsia="ko-KR"/>
        </w:rPr>
      </w:pPr>
      <w:r w:rsidRPr="00996789">
        <w:rPr>
          <w:rFonts w:hint="eastAsia"/>
          <w:lang w:eastAsia="ko-KR"/>
        </w:rPr>
        <w:t>I</w:t>
      </w:r>
      <w:r w:rsidRPr="00996789">
        <w:rPr>
          <w:lang w:eastAsia="ko-KR"/>
        </w:rPr>
        <w:t xml:space="preserve">f a port management information container needs to be delivered (see </w:t>
      </w:r>
      <w:r w:rsidRPr="00996789">
        <w:t>3GPP TS 23.501 [8] and 3GPP TS 23.502 [9]</w:t>
      </w:r>
      <w:r w:rsidRPr="00996789">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C03086A" w14:textId="77777777" w:rsidR="00996789" w:rsidRPr="00996789" w:rsidRDefault="00996789" w:rsidP="00AC7C01">
      <w:r w:rsidRPr="00996789">
        <w:t>For a PDN connection established when in S1 mode, upon the first inter-system change from S1 mode to N1 mode, if the network-requested PDU session modification procedure is triggered by a UE-requested PDU session modification procedure,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0B669BA9" w14:textId="77777777" w:rsidR="00996789" w:rsidRPr="00996789" w:rsidRDefault="00996789" w:rsidP="00AC7C01">
      <w:r w:rsidRPr="00996789">
        <w:t xml:space="preserve">For </w:t>
      </w:r>
      <w:r w:rsidRPr="00996789">
        <w:rPr>
          <w:noProof/>
          <w:lang w:val="en-US"/>
        </w:rPr>
        <w:t xml:space="preserve">a PDN connection established when in S1 mode, </w:t>
      </w:r>
      <w:r w:rsidRPr="00996789">
        <w:t xml:space="preserve">upon the first inter-system change from S1 mode to N1 mode, if the network-requested PDU session </w:t>
      </w:r>
      <w:r w:rsidRPr="00996789">
        <w:rPr>
          <w:noProof/>
          <w:lang w:val="en-US"/>
        </w:rPr>
        <w:t>modification</w:t>
      </w:r>
      <w:r w:rsidRPr="00996789">
        <w:t xml:space="preserve"> procedure is triggered by a UE-requested PDU session </w:t>
      </w:r>
      <w:r w:rsidRPr="00996789">
        <w:rPr>
          <w:noProof/>
          <w:lang w:val="en-US"/>
        </w:rPr>
        <w:t>modification</w:t>
      </w:r>
      <w:r w:rsidRPr="00996789">
        <w:t xml:space="preserve"> procedure, </w:t>
      </w:r>
      <w:r w:rsidRPr="00996789">
        <w:rPr>
          <w:rFonts w:eastAsia="MS Mincho"/>
        </w:rPr>
        <w:t xml:space="preserve">the SMF shall consider that the </w:t>
      </w:r>
      <w:r w:rsidRPr="00996789">
        <w:t>maximum data rate per UE for user-plane integrity protection supported by the UE for uplink and the maximum data rate per UE for user-plane integrity protection supported by the UE for downlink are valid for the lifetime of the PDU session.</w:t>
      </w:r>
    </w:p>
    <w:p w14:paraId="7A6E4B01" w14:textId="77777777" w:rsidR="00996789" w:rsidRPr="00996789" w:rsidRDefault="00996789" w:rsidP="00AC7C01">
      <w:r w:rsidRPr="00996789">
        <w:t>For a PDN connection established when in S1 mode, upon the first inter-system change from S1 mode to N1 mode, if the network-requested PDU session modification procedure is triggered by a UE-requested PDU session modification procedure and the SMF determines, b</w:t>
      </w:r>
      <w:r w:rsidRPr="00996789">
        <w:rPr>
          <w:lang w:eastAsia="zh-CN"/>
        </w:rPr>
        <w:t>ased on local policies or configurations in the SMF and the Always-on PDU session requested IE in the PDU SESSION MODIFICATION REQUEST message (if available),</w:t>
      </w:r>
      <w:r w:rsidRPr="00996789">
        <w:t xml:space="preserve"> that either:</w:t>
      </w:r>
    </w:p>
    <w:p w14:paraId="7440506F" w14:textId="77777777" w:rsidR="00996789" w:rsidRPr="00996789" w:rsidRDefault="00996789" w:rsidP="00AC7C01">
      <w:pPr>
        <w:pStyle w:val="B1"/>
      </w:pPr>
      <w:r w:rsidRPr="00996789">
        <w:t>a)</w:t>
      </w:r>
      <w:r w:rsidRPr="00996789">
        <w:tab/>
        <w:t>the requested PDU session needs to be an always-on PDU session, the SMF shall include the Always-on PDU session indication IE in the PDU SESSION MODIFICATION COMMAND message and shall set the value to "Always-on PDU session required"; or</w:t>
      </w:r>
    </w:p>
    <w:p w14:paraId="625AA1E4" w14:textId="77777777" w:rsidR="00996789" w:rsidRPr="00996789" w:rsidRDefault="00996789" w:rsidP="00AC7C01">
      <w:pPr>
        <w:pStyle w:val="B1"/>
      </w:pPr>
      <w:r w:rsidRPr="00996789">
        <w:t>b)</w:t>
      </w:r>
      <w:r w:rsidRPr="00996789">
        <w:tab/>
        <w:t>the requested PDU session shall not be an always-on PDU session and:</w:t>
      </w:r>
    </w:p>
    <w:p w14:paraId="4A019380" w14:textId="77777777" w:rsidR="00996789" w:rsidRPr="00996789" w:rsidRDefault="00996789" w:rsidP="00AC7C01">
      <w:pPr>
        <w:pStyle w:val="B2"/>
      </w:pPr>
      <w:r w:rsidRPr="00996789">
        <w:t>i)</w:t>
      </w:r>
      <w:r w:rsidRPr="00996789">
        <w:tab/>
        <w:t>if the UE included the Always-on PDU session requested IE, the SMF shall include the Always-on PDU session indication IE in the PDU SESSION MODIFICATION COMMAND message and shall set the value to "Always-on PDU session not allowed"; or</w:t>
      </w:r>
    </w:p>
    <w:p w14:paraId="39847004" w14:textId="77777777" w:rsidR="00996789" w:rsidRPr="00996789" w:rsidRDefault="00996789" w:rsidP="00AC7C01">
      <w:pPr>
        <w:pStyle w:val="B2"/>
      </w:pPr>
      <w:r w:rsidRPr="00996789">
        <w:t>ii)</w:t>
      </w:r>
      <w:r w:rsidRPr="00996789">
        <w:tab/>
        <w:t>if the UE did not include the Always-on PDU session requested IE, the SMF shall not include the Always-on PDU session indication IE in the PDU SESSION MODIFICATION COMMAND message.</w:t>
      </w:r>
    </w:p>
    <w:p w14:paraId="28CA0D1D" w14:textId="77777777" w:rsidR="00996789" w:rsidRPr="00996789" w:rsidRDefault="00996789" w:rsidP="00AC7C01">
      <w:r w:rsidRPr="00996789">
        <w:t xml:space="preserve">If a </w:t>
      </w:r>
      <w:proofErr w:type="spellStart"/>
      <w:r w:rsidRPr="00996789">
        <w:t>QoS</w:t>
      </w:r>
      <w:proofErr w:type="spellEnd"/>
      <w:r w:rsidRPr="00996789">
        <w:t xml:space="preserve"> flow for URLLC is created in a PDU session and the SMF has not provided the Always-on PDU session indication IE with the value set to "Always-on PDU session required" in the UE-requested PDU session establishment procedure or a network-requested PDU session </w:t>
      </w:r>
      <w:r w:rsidRPr="00996789">
        <w:rPr>
          <w:noProof/>
          <w:lang w:val="en-US" w:eastAsia="zh-CN"/>
        </w:rPr>
        <w:t>modification</w:t>
      </w:r>
      <w:r w:rsidRPr="00996789">
        <w:t xml:space="preserve"> procedure for the PDU session, the SMF shall include the Always-on PDU session indication IE in the PDU SESSION MODIFICATION COMMAND message and shall set the value to "Always-on PDU session required".</w:t>
      </w:r>
    </w:p>
    <w:p w14:paraId="6A65EC32" w14:textId="77777777" w:rsidR="00996789" w:rsidRPr="00996789" w:rsidRDefault="00996789" w:rsidP="00AC7C01">
      <w:r w:rsidRPr="00996789">
        <w:t xml:space="preserve">If the value of the RQ timer is set to "deactivated" or has a value of zero, the UE considers that </w:t>
      </w:r>
      <w:proofErr w:type="spellStart"/>
      <w:r w:rsidRPr="00996789">
        <w:t>RQoS</w:t>
      </w:r>
      <w:proofErr w:type="spellEnd"/>
      <w:r w:rsidRPr="00996789">
        <w:t xml:space="preserve"> is not applied for this PDU session and remove the derived </w:t>
      </w:r>
      <w:proofErr w:type="spellStart"/>
      <w:r w:rsidRPr="00996789">
        <w:t>QoS</w:t>
      </w:r>
      <w:proofErr w:type="spellEnd"/>
      <w:r w:rsidRPr="00996789">
        <w:t xml:space="preserve"> rule(s) associated with the PDU session, if any.</w:t>
      </w:r>
    </w:p>
    <w:p w14:paraId="6323321F" w14:textId="77777777" w:rsidR="00996789" w:rsidRPr="00996789" w:rsidRDefault="00996789" w:rsidP="00AC7C01">
      <w:r w:rsidRPr="00996789">
        <w:t xml:space="preserve">If the network-requested PDU session </w:t>
      </w:r>
      <w:r w:rsidRPr="00996789">
        <w:rPr>
          <w:noProof/>
          <w:lang w:val="en-US"/>
        </w:rPr>
        <w:t>modification</w:t>
      </w:r>
      <w:r w:rsidRPr="00996789">
        <w:t xml:space="preserve"> procedure is triggered by a UE-requested PDU session </w:t>
      </w:r>
      <w:r w:rsidRPr="00996789">
        <w:rPr>
          <w:noProof/>
          <w:lang w:val="en-US"/>
        </w:rPr>
        <w:t>modification</w:t>
      </w:r>
      <w:r w:rsidRPr="00996789">
        <w:t xml:space="preserve"> procedure, the SMF shall set the PTI IE of the PDU SESSION MODIFICATION COMMAND message to the PTI of the PDU SESSION MODIFICATION REQUEST message received as part of the UE-requested PDU session </w:t>
      </w:r>
      <w:r w:rsidRPr="00996789">
        <w:rPr>
          <w:noProof/>
          <w:lang w:val="en-US"/>
        </w:rPr>
        <w:t>modification</w:t>
      </w:r>
      <w:r w:rsidRPr="00996789">
        <w:t xml:space="preserve"> procedure.</w:t>
      </w:r>
    </w:p>
    <w:p w14:paraId="5846C80C" w14:textId="77777777" w:rsidR="00996789" w:rsidRPr="00996789" w:rsidRDefault="00996789" w:rsidP="00AC7C01">
      <w:r w:rsidRPr="00996789">
        <w:t xml:space="preserve">If the network-requested PDU session </w:t>
      </w:r>
      <w:r w:rsidRPr="00996789">
        <w:rPr>
          <w:noProof/>
          <w:lang w:val="en-US"/>
        </w:rPr>
        <w:t>modification</w:t>
      </w:r>
      <w:r w:rsidRPr="00996789">
        <w:t xml:space="preserve"> procedure is not triggered by a UE-requested PDU session </w:t>
      </w:r>
      <w:r w:rsidRPr="00996789">
        <w:rPr>
          <w:noProof/>
          <w:lang w:val="en-US"/>
        </w:rPr>
        <w:t>modification</w:t>
      </w:r>
      <w:r w:rsidRPr="00996789">
        <w:t xml:space="preserve"> procedure, the SMF shall set the PTI IE of the PDU SESSION MODIFICATION COMMAND message to "No procedure transaction identity assigned".</w:t>
      </w:r>
    </w:p>
    <w:p w14:paraId="2E7546B5" w14:textId="77777777" w:rsidR="00996789" w:rsidRPr="00996789" w:rsidRDefault="00996789" w:rsidP="00AC7C01">
      <w:r w:rsidRPr="00996789">
        <w:t xml:space="preserve">If the selected SSC mode of the PDU session is "SSC mode 3" and the SMF requests the </w:t>
      </w:r>
      <w:r w:rsidRPr="00996789">
        <w:rPr>
          <w:rFonts w:eastAsia="MS Mincho"/>
        </w:rPr>
        <w:t xml:space="preserve">relocation of SSC mode 3 </w:t>
      </w:r>
      <w:r w:rsidRPr="00996789">
        <w:rPr>
          <w:lang w:eastAsia="ko-KR"/>
        </w:rPr>
        <w:t>PDU session anchor</w:t>
      </w:r>
      <w:r w:rsidRPr="00996789">
        <w:rPr>
          <w:rFonts w:hint="eastAsia"/>
          <w:lang w:eastAsia="ko-KR"/>
        </w:rPr>
        <w:t xml:space="preserve"> </w:t>
      </w:r>
      <w:r w:rsidRPr="00996789">
        <w:rPr>
          <w:lang w:eastAsia="ko-KR"/>
        </w:rPr>
        <w:t>with multiple PDU sessions</w:t>
      </w:r>
      <w:r w:rsidRPr="00996789">
        <w:t xml:space="preserve"> as specified in 3GPP TS 23.502 [9], the SMF shall include 5GSM cause #39 "reactivation requested" </w:t>
      </w:r>
      <w:r w:rsidRPr="00996789">
        <w:rPr>
          <w:lang w:eastAsia="ko-KR"/>
        </w:rPr>
        <w:t xml:space="preserve">, </w:t>
      </w:r>
      <w:r w:rsidRPr="00996789">
        <w:t>in the PDU SESSION MODIFICATION COMMAND message, and may include the PDU session address lifetime in a PDU session address lifetime PCO parameter in the Extended protocol configuration options IE of the PDU SESSION MODIFICATION COMMAND message.</w:t>
      </w:r>
    </w:p>
    <w:p w14:paraId="64265921" w14:textId="77777777" w:rsidR="00996789" w:rsidRPr="00996789" w:rsidRDefault="00996789" w:rsidP="00AC7C01">
      <w:r w:rsidRPr="00996789">
        <w:lastRenderedPageBreak/>
        <w:t xml:space="preserve">The SMF shall send the PDU SESSION MODIFICATION COMMAND </w:t>
      </w:r>
      <w:r w:rsidRPr="00996789">
        <w:rPr>
          <w:lang w:val="en-US"/>
        </w:rPr>
        <w:t>message</w:t>
      </w:r>
      <w:r w:rsidRPr="00996789">
        <w:t xml:space="preserve">, </w:t>
      </w:r>
      <w:r w:rsidRPr="00996789">
        <w:rPr>
          <w:lang w:val="en-US"/>
        </w:rPr>
        <w:t xml:space="preserve">and the SMF </w:t>
      </w:r>
      <w:r w:rsidRPr="00996789">
        <w:t xml:space="preserve">shall </w:t>
      </w:r>
      <w:r w:rsidRPr="00996789">
        <w:rPr>
          <w:rFonts w:hint="eastAsia"/>
          <w:lang w:val="en-US"/>
        </w:rPr>
        <w:t>start timer T</w:t>
      </w:r>
      <w:r w:rsidRPr="00996789">
        <w:rPr>
          <w:lang w:val="en-US"/>
        </w:rPr>
        <w:t>3591</w:t>
      </w:r>
      <w:r w:rsidRPr="00996789">
        <w:rPr>
          <w:rFonts w:hint="eastAsia"/>
          <w:lang w:val="en-US"/>
        </w:rPr>
        <w:t xml:space="preserve"> </w:t>
      </w:r>
      <w:r w:rsidRPr="00996789">
        <w:t>(see example in figure 6.3.2.2.1).</w:t>
      </w:r>
    </w:p>
    <w:p w14:paraId="2E363CDA" w14:textId="77777777" w:rsidR="00996789" w:rsidRPr="00996789" w:rsidRDefault="00996789" w:rsidP="00AC7C01">
      <w:pPr>
        <w:pStyle w:val="NO"/>
        <w:rPr>
          <w:lang w:val="en-US"/>
        </w:rPr>
      </w:pPr>
      <w:r w:rsidRPr="00996789">
        <w:rPr>
          <w:lang w:val="en-US"/>
        </w:rPr>
        <w:t>NOTE:</w:t>
      </w:r>
      <w:r w:rsidRPr="00996789">
        <w:rPr>
          <w:lang w:val="en-US"/>
        </w:rPr>
        <w:tab/>
        <w:t xml:space="preserve">If </w:t>
      </w:r>
      <w:r w:rsidRPr="00996789">
        <w:t xml:space="preserve">the SMF requests the </w:t>
      </w:r>
      <w:r w:rsidRPr="00996789">
        <w:rPr>
          <w:rFonts w:eastAsia="MS Mincho"/>
        </w:rPr>
        <w:t xml:space="preserve">relocation of SSC mode 3 </w:t>
      </w:r>
      <w:r w:rsidRPr="00996789">
        <w:rPr>
          <w:lang w:eastAsia="ko-KR"/>
        </w:rPr>
        <w:t>PDU session anchor</w:t>
      </w:r>
      <w:r w:rsidRPr="00996789">
        <w:rPr>
          <w:rFonts w:hint="eastAsia"/>
          <w:lang w:eastAsia="ko-KR"/>
        </w:rPr>
        <w:t xml:space="preserve"> </w:t>
      </w:r>
      <w:r w:rsidRPr="00996789">
        <w:rPr>
          <w:lang w:eastAsia="ko-KR"/>
        </w:rPr>
        <w:t>with multiple PDU sessions</w:t>
      </w:r>
      <w:r w:rsidRPr="00996789">
        <w:t xml:space="preserve"> as specified in 3GPP TS 23.502 [9], the reallocation requested indication indicating whether the SMF is to be reallocated or the SMF is to be reused is provided to the AMF.</w:t>
      </w:r>
    </w:p>
    <w:p w14:paraId="71C94651" w14:textId="77777777" w:rsidR="00996789" w:rsidRPr="00996789" w:rsidRDefault="00996789" w:rsidP="00AC7C01">
      <w:pPr>
        <w:rPr>
          <w:lang w:val="en-US"/>
        </w:rPr>
      </w:pPr>
      <w:r w:rsidRPr="00996789">
        <w:t xml:space="preserve">If the control plane </w:t>
      </w:r>
      <w:proofErr w:type="spellStart"/>
      <w:r w:rsidRPr="00996789">
        <w:t>CIoT</w:t>
      </w:r>
      <w:proofErr w:type="spellEnd"/>
      <w:r w:rsidRPr="00996789">
        <w:t xml:space="preserve"> 5GS optimization is enabled for a PDU session and </w:t>
      </w:r>
      <w:r w:rsidRPr="00996789">
        <w:rPr>
          <w:lang w:val="en-US"/>
        </w:rPr>
        <w:t>the IP header compression configuration IE</w:t>
      </w:r>
      <w:r w:rsidRPr="00996789">
        <w:t xml:space="preserve"> was included in the PDU SESSION ESTABLISHMENT REQUEST message, and the SMF supports control plane </w:t>
      </w:r>
      <w:proofErr w:type="spellStart"/>
      <w:r w:rsidRPr="00996789">
        <w:t>CIoT</w:t>
      </w:r>
      <w:proofErr w:type="spellEnd"/>
      <w:r w:rsidRPr="00996789">
        <w:t xml:space="preserve"> 5GS optimization and IP header compression for control plane </w:t>
      </w:r>
      <w:proofErr w:type="spellStart"/>
      <w:r w:rsidRPr="00996789">
        <w:t>CIoT</w:t>
      </w:r>
      <w:proofErr w:type="spellEnd"/>
      <w:r w:rsidRPr="00996789">
        <w:t xml:space="preserve"> 5GS optimization, the SMF may </w:t>
      </w:r>
      <w:r w:rsidRPr="00996789">
        <w:rPr>
          <w:lang w:val="en-US"/>
        </w:rPr>
        <w:t xml:space="preserve">include the IP header compression configuration IE in the </w:t>
      </w:r>
      <w:r w:rsidRPr="00996789">
        <w:t xml:space="preserve">PDU SESSION MODIFICATION COMMAND </w:t>
      </w:r>
      <w:r w:rsidRPr="00996789">
        <w:rPr>
          <w:lang w:val="en-US"/>
        </w:rPr>
        <w:t>message to re-negotiate IP header compression configuration associated to the PDU session.</w:t>
      </w:r>
    </w:p>
    <w:p w14:paraId="519B8A6F" w14:textId="77777777" w:rsidR="00996789" w:rsidRPr="00996789" w:rsidRDefault="00996789" w:rsidP="00AC7C01">
      <w:pPr>
        <w:rPr>
          <w:lang w:val="en-US"/>
        </w:rPr>
      </w:pPr>
      <w:r w:rsidRPr="00996789">
        <w:t xml:space="preserve">If the control plane </w:t>
      </w:r>
      <w:proofErr w:type="spellStart"/>
      <w:r w:rsidRPr="00996789">
        <w:t>CIoT</w:t>
      </w:r>
      <w:proofErr w:type="spellEnd"/>
      <w:r w:rsidRPr="00996789">
        <w:t xml:space="preserve"> 5GS optimization is enabled for a PDU session and </w:t>
      </w:r>
      <w:r w:rsidRPr="00996789">
        <w:rPr>
          <w:lang w:val="en-US"/>
        </w:rPr>
        <w:t>the Ethernet header compression configuration IE</w:t>
      </w:r>
      <w:r w:rsidRPr="00996789">
        <w:t xml:space="preserve"> was included in the PDU SESSION ESTABLISHMENT REQUEST message, and the SMF supports control plane </w:t>
      </w:r>
      <w:proofErr w:type="spellStart"/>
      <w:r w:rsidRPr="00996789">
        <w:t>CIoT</w:t>
      </w:r>
      <w:proofErr w:type="spellEnd"/>
      <w:r w:rsidRPr="00996789">
        <w:t xml:space="preserve"> 5GS optimization and Ethernet header compression for control plane </w:t>
      </w:r>
      <w:proofErr w:type="spellStart"/>
      <w:r w:rsidRPr="00996789">
        <w:t>CIoT</w:t>
      </w:r>
      <w:proofErr w:type="spellEnd"/>
      <w:r w:rsidRPr="00996789">
        <w:t xml:space="preserve"> 5GS optimization, the SMF may </w:t>
      </w:r>
      <w:r w:rsidRPr="00996789">
        <w:rPr>
          <w:lang w:val="en-US"/>
        </w:rPr>
        <w:t xml:space="preserve">include the Ethernet header compression configuration IE in the </w:t>
      </w:r>
      <w:r w:rsidRPr="00996789">
        <w:t xml:space="preserve">PDU SESSION MODIFICATION COMMAND </w:t>
      </w:r>
      <w:r w:rsidRPr="00996789">
        <w:rPr>
          <w:lang w:val="en-US"/>
        </w:rPr>
        <w:t xml:space="preserve">message to re-configure </w:t>
      </w:r>
      <w:r w:rsidRPr="00996789">
        <w:t xml:space="preserve">Ethernet </w:t>
      </w:r>
      <w:r w:rsidRPr="00996789">
        <w:rPr>
          <w:lang w:val="en-US"/>
        </w:rPr>
        <w:t>header compression configuration associated with the PDU session.</w:t>
      </w:r>
    </w:p>
    <w:p w14:paraId="571AABA6" w14:textId="77777777" w:rsidR="00996789" w:rsidRPr="00996789" w:rsidRDefault="00996789" w:rsidP="00AC7C01">
      <w:pPr>
        <w:pStyle w:val="TH"/>
      </w:pPr>
      <w:r w:rsidRPr="00996789">
        <w:object w:dxaOrig="10590" w:dyaOrig="4830" w14:anchorId="0FF75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207.6pt" o:ole="">
            <v:imagedata r:id="rId13" o:title=""/>
          </v:shape>
          <o:OLEObject Type="Embed" ProgID="Visio.Drawing.11" ShapeID="_x0000_i1025" DrawAspect="Content" ObjectID="_1659978326" r:id="rId14"/>
        </w:object>
      </w:r>
    </w:p>
    <w:p w14:paraId="3537EBA7" w14:textId="77777777" w:rsidR="00996789" w:rsidRPr="00996789" w:rsidRDefault="00996789" w:rsidP="00AC7C01">
      <w:pPr>
        <w:pStyle w:val="TF"/>
      </w:pPr>
      <w:r w:rsidRPr="00996789">
        <w:rPr>
          <w:rFonts w:hint="eastAsia"/>
        </w:rPr>
        <w:t>Figure</w:t>
      </w:r>
      <w:r w:rsidRPr="00996789">
        <w:t> 6.3.2.2.1:</w:t>
      </w:r>
      <w:r w:rsidRPr="00996789">
        <w:rPr>
          <w:rFonts w:hint="eastAsia"/>
        </w:rPr>
        <w:t xml:space="preserve"> </w:t>
      </w:r>
      <w:r w:rsidRPr="00996789">
        <w:t>Network-requested PDU session</w:t>
      </w:r>
      <w:r w:rsidRPr="00996789">
        <w:rPr>
          <w:rFonts w:hint="eastAsia"/>
        </w:rPr>
        <w:t xml:space="preserve"> </w:t>
      </w:r>
      <w:r w:rsidRPr="00996789">
        <w:t xml:space="preserve">modification </w:t>
      </w:r>
      <w:r w:rsidRPr="00996789">
        <w:rPr>
          <w:rFonts w:hint="eastAsia"/>
        </w:rPr>
        <w:t>procedure</w:t>
      </w:r>
    </w:p>
    <w:p w14:paraId="0683FC00" w14:textId="77777777" w:rsidR="00996789" w:rsidRPr="00A24551" w:rsidRDefault="00996789" w:rsidP="00996789">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en-US"/>
        </w:rPr>
      </w:pPr>
      <w:r w:rsidRPr="00672EDE">
        <w:rPr>
          <w:rFonts w:ascii="Arial" w:eastAsia="宋体" w:hAnsi="Arial" w:cs="Arial"/>
          <w:noProof/>
          <w:color w:val="0000FF"/>
          <w:sz w:val="28"/>
          <w:szCs w:val="28"/>
          <w:lang w:val="en-US"/>
        </w:rPr>
        <w:t>* * * Next Change * * * *</w:t>
      </w:r>
    </w:p>
    <w:p w14:paraId="0E9AF247" w14:textId="77777777" w:rsidR="0067658C" w:rsidRPr="0067658C" w:rsidRDefault="0067658C" w:rsidP="00AC7C01">
      <w:pPr>
        <w:pStyle w:val="4"/>
      </w:pPr>
      <w:bookmarkStart w:id="37" w:name="_Toc20232824"/>
      <w:bookmarkStart w:id="38" w:name="_Toc27746927"/>
      <w:bookmarkStart w:id="39" w:name="_Toc36213111"/>
      <w:bookmarkStart w:id="40" w:name="_Toc36657288"/>
      <w:bookmarkStart w:id="41" w:name="_Toc45286953"/>
      <w:r w:rsidRPr="0067658C">
        <w:t>6.4.1.3</w:t>
      </w:r>
      <w:r w:rsidRPr="0067658C">
        <w:tab/>
        <w:t>UE-requested PDU session establishment procedure accepted by the network</w:t>
      </w:r>
      <w:bookmarkEnd w:id="37"/>
      <w:bookmarkEnd w:id="38"/>
      <w:bookmarkEnd w:id="39"/>
      <w:bookmarkEnd w:id="40"/>
      <w:bookmarkEnd w:id="41"/>
    </w:p>
    <w:p w14:paraId="694D3F65" w14:textId="77777777" w:rsidR="0067658C" w:rsidRPr="0067658C" w:rsidRDefault="0067658C" w:rsidP="00AC7C01">
      <w:r w:rsidRPr="0067658C">
        <w:t>If the connectivity with the requested DN is accepted by the network, the SMF shall create a PDU SESSION ESTABLISHMENT ACCEPT message.</w:t>
      </w:r>
    </w:p>
    <w:p w14:paraId="5385E8F8" w14:textId="77777777" w:rsidR="0067658C" w:rsidRPr="0067658C" w:rsidRDefault="0067658C" w:rsidP="00AC7C01">
      <w:r w:rsidRPr="0067658C">
        <w:t>If the UE requests establishing an emergency PDU session, the network shall not check for service area restrictions or subscription restrictions when processing the PDU SESSION ESTABLISHMENT REQUEST message.</w:t>
      </w:r>
    </w:p>
    <w:p w14:paraId="534765C8" w14:textId="77777777" w:rsidR="0067658C" w:rsidRPr="0067658C" w:rsidRDefault="0067658C" w:rsidP="00AC7C01">
      <w:r w:rsidRPr="0067658C">
        <w:rPr>
          <w:rFonts w:eastAsia="MS Mincho"/>
        </w:rPr>
        <w:t xml:space="preserve">The SMF </w:t>
      </w:r>
      <w:r w:rsidRPr="0067658C">
        <w:t>shall</w:t>
      </w:r>
      <w:r w:rsidRPr="0067658C">
        <w:rPr>
          <w:rFonts w:eastAsia="MS Mincho"/>
        </w:rPr>
        <w:t xml:space="preserve"> </w:t>
      </w:r>
      <w:r w:rsidRPr="0067658C">
        <w:t xml:space="preserve">set the authorized </w:t>
      </w:r>
      <w:proofErr w:type="spellStart"/>
      <w:r w:rsidRPr="0067658C">
        <w:t>QoS</w:t>
      </w:r>
      <w:proofErr w:type="spellEnd"/>
      <w:r w:rsidRPr="0067658C">
        <w:t xml:space="preserve"> rules IE of the PDU SESSION ESTABLISHMENT ACCEPT message to </w:t>
      </w:r>
      <w:r w:rsidRPr="0067658C">
        <w:rPr>
          <w:rFonts w:eastAsia="MS Mincho"/>
        </w:rPr>
        <w:t xml:space="preserve">the </w:t>
      </w:r>
      <w:r w:rsidRPr="0067658C">
        <w:t xml:space="preserve">authorized </w:t>
      </w:r>
      <w:proofErr w:type="spellStart"/>
      <w:r w:rsidRPr="0067658C">
        <w:t>QoS</w:t>
      </w:r>
      <w:proofErr w:type="spellEnd"/>
      <w:r w:rsidRPr="0067658C">
        <w:t xml:space="preserve"> rules of the PDU session and may include the authorized </w:t>
      </w:r>
      <w:proofErr w:type="spellStart"/>
      <w:r w:rsidRPr="0067658C">
        <w:t>QoS</w:t>
      </w:r>
      <w:proofErr w:type="spellEnd"/>
      <w:r w:rsidRPr="0067658C">
        <w:t xml:space="preserve"> flow descriptions IE of the PDU SESSION ESTABLISHMENT ACCEPT message set to </w:t>
      </w:r>
      <w:r w:rsidRPr="0067658C">
        <w:rPr>
          <w:rFonts w:eastAsia="MS Mincho"/>
        </w:rPr>
        <w:t xml:space="preserve">the </w:t>
      </w:r>
      <w:r w:rsidRPr="0067658C">
        <w:t xml:space="preserve">authorized </w:t>
      </w:r>
      <w:proofErr w:type="spellStart"/>
      <w:r w:rsidRPr="0067658C">
        <w:t>QoS</w:t>
      </w:r>
      <w:proofErr w:type="spellEnd"/>
      <w:r w:rsidRPr="0067658C">
        <w:t xml:space="preserve"> flow descriptions of the PDU session. The SMF shall ensure that the number of the packet filters used in the authorized </w:t>
      </w:r>
      <w:proofErr w:type="spellStart"/>
      <w:r w:rsidRPr="0067658C">
        <w:t>QoS</w:t>
      </w:r>
      <w:proofErr w:type="spellEnd"/>
      <w:r w:rsidRPr="0067658C">
        <w:t xml:space="preserve"> rules of the PDU Session does not exceed </w:t>
      </w:r>
      <w:r w:rsidRPr="0067658C">
        <w:rPr>
          <w:rFonts w:eastAsia="MS Mincho"/>
        </w:rPr>
        <w:t xml:space="preserve">the maximum number of packet filters supported by the UE for the PDU session. </w:t>
      </w:r>
      <w:r w:rsidRPr="0067658C">
        <w:t xml:space="preserve">If the received request type is "initial emergency request", the SMF shall set the authorized </w:t>
      </w:r>
      <w:proofErr w:type="spellStart"/>
      <w:r w:rsidRPr="0067658C">
        <w:t>QoS</w:t>
      </w:r>
      <w:proofErr w:type="spellEnd"/>
      <w:r w:rsidRPr="0067658C">
        <w:t xml:space="preserve"> flow descriptions IE according to the initial </w:t>
      </w:r>
      <w:proofErr w:type="spellStart"/>
      <w:r w:rsidRPr="0067658C">
        <w:t>QoS</w:t>
      </w:r>
      <w:proofErr w:type="spellEnd"/>
      <w:r w:rsidRPr="0067658C">
        <w:t xml:space="preserve"> parameters used for establishing emergency services configured in the SMF emergency configuration data.</w:t>
      </w:r>
    </w:p>
    <w:p w14:paraId="751894E0" w14:textId="77777777" w:rsidR="0067658C" w:rsidRPr="0067658C" w:rsidRDefault="0067658C" w:rsidP="00AC7C01">
      <w:r w:rsidRPr="0067658C">
        <w:t xml:space="preserve">SMF shall set the authorized </w:t>
      </w:r>
      <w:proofErr w:type="spellStart"/>
      <w:r w:rsidRPr="0067658C">
        <w:t>QoS</w:t>
      </w:r>
      <w:proofErr w:type="spellEnd"/>
      <w:r w:rsidRPr="0067658C">
        <w:t xml:space="preserve"> flow descriptions IE to </w:t>
      </w:r>
      <w:r w:rsidRPr="0067658C">
        <w:rPr>
          <w:rFonts w:eastAsia="MS Mincho"/>
        </w:rPr>
        <w:t xml:space="preserve">the </w:t>
      </w:r>
      <w:r w:rsidRPr="0067658C">
        <w:t xml:space="preserve">authorized </w:t>
      </w:r>
      <w:proofErr w:type="spellStart"/>
      <w:r w:rsidRPr="0067658C">
        <w:t>QoS</w:t>
      </w:r>
      <w:proofErr w:type="spellEnd"/>
      <w:r w:rsidRPr="0067658C">
        <w:t xml:space="preserve"> flow descriptions of the PDU session, if:</w:t>
      </w:r>
    </w:p>
    <w:p w14:paraId="4B1452CE" w14:textId="77777777" w:rsidR="0067658C" w:rsidRPr="0067658C" w:rsidRDefault="0067658C" w:rsidP="00AC7C01">
      <w:pPr>
        <w:pStyle w:val="B1"/>
      </w:pPr>
      <w:r w:rsidRPr="0067658C">
        <w:t>a)</w:t>
      </w:r>
      <w:r w:rsidRPr="0067658C">
        <w:tab/>
        <w:t xml:space="preserve">the authorized </w:t>
      </w:r>
      <w:proofErr w:type="spellStart"/>
      <w:r w:rsidRPr="0067658C">
        <w:t>QoS</w:t>
      </w:r>
      <w:proofErr w:type="spellEnd"/>
      <w:r w:rsidRPr="0067658C">
        <w:t xml:space="preserve"> rules IE contains at least one GBR </w:t>
      </w:r>
      <w:proofErr w:type="spellStart"/>
      <w:r w:rsidRPr="0067658C">
        <w:t>QoS</w:t>
      </w:r>
      <w:proofErr w:type="spellEnd"/>
      <w:r w:rsidRPr="0067658C">
        <w:t xml:space="preserve"> flow;</w:t>
      </w:r>
    </w:p>
    <w:p w14:paraId="65B9855F" w14:textId="77777777" w:rsidR="0067658C" w:rsidRPr="0067658C" w:rsidRDefault="0067658C" w:rsidP="00AC7C01">
      <w:pPr>
        <w:pStyle w:val="B1"/>
      </w:pPr>
      <w:r w:rsidRPr="0067658C">
        <w:lastRenderedPageBreak/>
        <w:t>b)</w:t>
      </w:r>
      <w:r w:rsidRPr="0067658C">
        <w:tab/>
        <w:t xml:space="preserve">the QFI is not the same as the 5QI of the </w:t>
      </w:r>
      <w:proofErr w:type="spellStart"/>
      <w:r w:rsidRPr="0067658C">
        <w:t>QoS</w:t>
      </w:r>
      <w:proofErr w:type="spellEnd"/>
      <w:r w:rsidRPr="0067658C">
        <w:t xml:space="preserve"> flow identified by the QFI; or</w:t>
      </w:r>
    </w:p>
    <w:p w14:paraId="193E73DE" w14:textId="18F4F14E" w:rsidR="0067658C" w:rsidRPr="0067658C" w:rsidRDefault="0067658C" w:rsidP="00AC7C01">
      <w:pPr>
        <w:pStyle w:val="B1"/>
      </w:pPr>
      <w:r w:rsidRPr="0067658C">
        <w:t>c)</w:t>
      </w:r>
      <w:r w:rsidRPr="0067658C">
        <w:tab/>
      </w:r>
      <w:r w:rsidRPr="0067658C">
        <w:rPr>
          <w:rFonts w:hint="eastAsia"/>
          <w:noProof/>
          <w:lang w:val="en-US"/>
        </w:rPr>
        <w:t>the QoS flow can be mapped to an EPS bearer as specified in subclause </w:t>
      </w:r>
      <w:r w:rsidRPr="0067658C">
        <w:rPr>
          <w:noProof/>
          <w:lang w:val="en-US"/>
        </w:rPr>
        <w:t>4</w:t>
      </w:r>
      <w:r w:rsidRPr="0067658C">
        <w:rPr>
          <w:rFonts w:hint="eastAsia"/>
          <w:noProof/>
          <w:lang w:val="en-US"/>
        </w:rPr>
        <w:t>.11.</w:t>
      </w:r>
      <w:del w:id="42" w:author="HW3" w:date="2020-07-27T15:37:00Z">
        <w:r w:rsidRPr="0067658C" w:rsidDel="0067658C">
          <w:rPr>
            <w:rFonts w:hint="eastAsia"/>
            <w:noProof/>
            <w:lang w:val="en-US"/>
          </w:rPr>
          <w:delText>2</w:delText>
        </w:r>
      </w:del>
      <w:ins w:id="43" w:author="HW3" w:date="2020-07-27T15:37:00Z">
        <w:r>
          <w:rPr>
            <w:noProof/>
            <w:lang w:val="en-US"/>
          </w:rPr>
          <w:t>1</w:t>
        </w:r>
      </w:ins>
      <w:r w:rsidRPr="0067658C">
        <w:rPr>
          <w:rFonts w:hint="eastAsia"/>
          <w:noProof/>
          <w:lang w:val="en-US"/>
        </w:rPr>
        <w:t xml:space="preserve"> of 3GPP</w:t>
      </w:r>
      <w:r w:rsidRPr="0067658C">
        <w:rPr>
          <w:noProof/>
          <w:lang w:val="en-US"/>
        </w:rPr>
        <w:t> </w:t>
      </w:r>
      <w:r w:rsidRPr="0067658C">
        <w:rPr>
          <w:rFonts w:hint="eastAsia"/>
          <w:noProof/>
          <w:lang w:val="en-US"/>
        </w:rPr>
        <w:t>TS 23.50</w:t>
      </w:r>
      <w:r w:rsidRPr="0067658C">
        <w:rPr>
          <w:noProof/>
          <w:lang w:val="en-US"/>
        </w:rPr>
        <w:t>2</w:t>
      </w:r>
      <w:r w:rsidRPr="0067658C">
        <w:rPr>
          <w:rFonts w:hint="eastAsia"/>
          <w:noProof/>
          <w:lang w:val="en-US"/>
        </w:rPr>
        <w:t> [</w:t>
      </w:r>
      <w:r w:rsidRPr="0067658C">
        <w:rPr>
          <w:noProof/>
          <w:lang w:val="en-US"/>
        </w:rPr>
        <w:t>9</w:t>
      </w:r>
      <w:r w:rsidRPr="0067658C">
        <w:rPr>
          <w:rFonts w:hint="eastAsia"/>
          <w:noProof/>
          <w:lang w:val="en-US"/>
        </w:rPr>
        <w:t>]</w:t>
      </w:r>
      <w:r w:rsidRPr="0067658C">
        <w:rPr>
          <w:noProof/>
          <w:lang w:val="en-US"/>
        </w:rPr>
        <w:t>.</w:t>
      </w:r>
    </w:p>
    <w:p w14:paraId="0BEFC3C6" w14:textId="77777777" w:rsidR="0067658C" w:rsidRPr="0067658C" w:rsidRDefault="0067658C" w:rsidP="00AC7C01">
      <w:r w:rsidRPr="0067658C">
        <w:t xml:space="preserve">If interworking with EPS is supported for the PDU session, the </w:t>
      </w:r>
      <w:r w:rsidRPr="0067658C">
        <w:rPr>
          <w:rFonts w:eastAsia="MS Mincho"/>
        </w:rPr>
        <w:t xml:space="preserve">SMF </w:t>
      </w:r>
      <w:r w:rsidRPr="0067658C">
        <w:rPr>
          <w:rFonts w:hint="eastAsia"/>
        </w:rPr>
        <w:t>shall</w:t>
      </w:r>
      <w:r w:rsidRPr="0067658C">
        <w:t xml:space="preserve"> set in the PDU SESSION ESTABLISHMENT ACCEPT message:</w:t>
      </w:r>
    </w:p>
    <w:p w14:paraId="08363848" w14:textId="77777777" w:rsidR="0067658C" w:rsidRPr="0067658C" w:rsidRDefault="0067658C" w:rsidP="00AC7C01">
      <w:pPr>
        <w:pStyle w:val="B1"/>
      </w:pPr>
      <w:r w:rsidRPr="0067658C">
        <w:t>a)</w:t>
      </w:r>
      <w:r w:rsidRPr="0067658C">
        <w:tab/>
        <w:t>the Mapped EPS bearer contexts IE to the EPS bearer context</w:t>
      </w:r>
      <w:r w:rsidRPr="0067658C">
        <w:rPr>
          <w:rFonts w:hint="eastAsia"/>
          <w:lang w:eastAsia="zh-CN"/>
        </w:rPr>
        <w:t>s</w:t>
      </w:r>
      <w:r w:rsidRPr="0067658C">
        <w:t xml:space="preserve"> mapped from one or more </w:t>
      </w:r>
      <w:proofErr w:type="spellStart"/>
      <w:r w:rsidRPr="0067658C">
        <w:rPr>
          <w:rFonts w:hint="eastAsia"/>
          <w:lang w:eastAsia="zh-CN"/>
        </w:rPr>
        <w:t>QoS</w:t>
      </w:r>
      <w:proofErr w:type="spellEnd"/>
      <w:r w:rsidRPr="0067658C">
        <w:t xml:space="preserve"> flows of the PDU session; and</w:t>
      </w:r>
    </w:p>
    <w:p w14:paraId="2319E239" w14:textId="77777777" w:rsidR="0067658C" w:rsidRPr="0067658C" w:rsidRDefault="0067658C" w:rsidP="00AC7C01">
      <w:pPr>
        <w:pStyle w:val="B1"/>
        <w:rPr>
          <w:lang w:eastAsia="zh-CN"/>
        </w:rPr>
      </w:pPr>
      <w:r w:rsidRPr="0067658C">
        <w:rPr>
          <w:lang w:eastAsia="zh-CN"/>
        </w:rPr>
        <w:t>b)</w:t>
      </w:r>
      <w:r w:rsidRPr="0067658C">
        <w:tab/>
      </w:r>
      <w:r w:rsidRPr="0067658C">
        <w:rPr>
          <w:rFonts w:hint="eastAsia"/>
          <w:lang w:eastAsia="zh-CN"/>
        </w:rPr>
        <w:t>t</w:t>
      </w:r>
      <w:r w:rsidRPr="0067658C">
        <w:rPr>
          <w:lang w:eastAsia="zh-CN"/>
        </w:rPr>
        <w:t xml:space="preserve">he </w:t>
      </w:r>
      <w:r w:rsidRPr="0067658C">
        <w:rPr>
          <w:rFonts w:hint="eastAsia"/>
        </w:rPr>
        <w:t>EPS bearer identity</w:t>
      </w:r>
      <w:r w:rsidRPr="0067658C">
        <w:t xml:space="preserve"> parameter in the authorized </w:t>
      </w:r>
      <w:proofErr w:type="spellStart"/>
      <w:r w:rsidRPr="0067658C">
        <w:t>QoS</w:t>
      </w:r>
      <w:proofErr w:type="spellEnd"/>
      <w:r w:rsidRPr="0067658C">
        <w:t xml:space="preserve"> flow descriptions IE to the </w:t>
      </w:r>
      <w:r w:rsidRPr="0067658C">
        <w:rPr>
          <w:rFonts w:hint="eastAsia"/>
        </w:rPr>
        <w:t>EPS bearer identity</w:t>
      </w:r>
      <w:r w:rsidRPr="0067658C">
        <w:t xml:space="preserve"> corresponding to the </w:t>
      </w:r>
      <w:proofErr w:type="spellStart"/>
      <w:r w:rsidRPr="0067658C">
        <w:t>QoS</w:t>
      </w:r>
      <w:proofErr w:type="spellEnd"/>
      <w:r w:rsidRPr="0067658C">
        <w:t xml:space="preserve"> flow, for each </w:t>
      </w:r>
      <w:proofErr w:type="spellStart"/>
      <w:r w:rsidRPr="0067658C">
        <w:t>QoS</w:t>
      </w:r>
      <w:proofErr w:type="spellEnd"/>
      <w:r w:rsidRPr="0067658C">
        <w:t xml:space="preserve"> flow which can be transferred to </w:t>
      </w:r>
      <w:r w:rsidRPr="0067658C">
        <w:rPr>
          <w:rFonts w:hint="eastAsia"/>
          <w:lang w:eastAsia="zh-CN"/>
        </w:rPr>
        <w:t>EPS</w:t>
      </w:r>
      <w:r w:rsidRPr="0067658C">
        <w:rPr>
          <w:lang w:eastAsia="zh-CN"/>
        </w:rPr>
        <w:t>.</w:t>
      </w:r>
    </w:p>
    <w:p w14:paraId="330863CC" w14:textId="77777777" w:rsidR="0067658C" w:rsidRPr="0067658C" w:rsidRDefault="0067658C" w:rsidP="00AC7C01">
      <w:pPr>
        <w:rPr>
          <w:lang w:eastAsia="zh-CN"/>
        </w:rPr>
      </w:pPr>
      <w:r w:rsidRPr="0067658C">
        <w:t xml:space="preserve">If the "Create new EPS bearer" operation code in the mapped EPS bearer contexts IE was received, and there is no corresponding authorized </w:t>
      </w:r>
      <w:proofErr w:type="spellStart"/>
      <w:r w:rsidRPr="0067658C">
        <w:t>QoS</w:t>
      </w:r>
      <w:proofErr w:type="spellEnd"/>
      <w:r w:rsidRPr="0067658C">
        <w:t xml:space="preserve"> flow descriptions IE in the PDU SESSION ESTABLISHMENT ACCEPT message, the UE shall send a PDU SESSION MODIFICATION REQUEST message including a mapped EPS bearer contexts IE to delete the mapped EPS bearer context.</w:t>
      </w:r>
    </w:p>
    <w:p w14:paraId="63E960B3" w14:textId="77777777" w:rsidR="0067658C" w:rsidRPr="0067658C" w:rsidRDefault="0067658C" w:rsidP="00AC7C01">
      <w:r w:rsidRPr="0067658C">
        <w:rPr>
          <w:lang w:eastAsia="zh-CN"/>
        </w:rPr>
        <w:t>Furthermore, the SMF</w:t>
      </w:r>
      <w:r w:rsidRPr="0067658C">
        <w:rPr>
          <w:rFonts w:hint="eastAsia"/>
          <w:lang w:eastAsia="zh-CN"/>
        </w:rPr>
        <w:t xml:space="preserve"> </w:t>
      </w:r>
      <w:r w:rsidRPr="0067658C">
        <w:rPr>
          <w:lang w:eastAsia="zh-CN"/>
        </w:rPr>
        <w:t>shall store the association</w:t>
      </w:r>
      <w:r w:rsidRPr="0067658C">
        <w:rPr>
          <w:rFonts w:hint="eastAsia"/>
          <w:lang w:eastAsia="zh-CN"/>
        </w:rPr>
        <w:t xml:space="preserve"> between the </w:t>
      </w:r>
      <w:proofErr w:type="spellStart"/>
      <w:r w:rsidRPr="0067658C">
        <w:rPr>
          <w:rFonts w:hint="eastAsia"/>
          <w:lang w:eastAsia="zh-CN"/>
        </w:rPr>
        <w:t>QoS</w:t>
      </w:r>
      <w:proofErr w:type="spellEnd"/>
      <w:r w:rsidRPr="0067658C">
        <w:rPr>
          <w:rFonts w:hint="eastAsia"/>
          <w:lang w:eastAsia="zh-CN"/>
        </w:rPr>
        <w:t xml:space="preserve"> flow</w:t>
      </w:r>
      <w:r w:rsidRPr="0067658C">
        <w:rPr>
          <w:lang w:eastAsia="zh-CN"/>
        </w:rPr>
        <w:t xml:space="preserve"> and the mapped EPS bearer context, for each </w:t>
      </w:r>
      <w:proofErr w:type="spellStart"/>
      <w:r w:rsidRPr="0067658C">
        <w:rPr>
          <w:lang w:eastAsia="zh-CN"/>
        </w:rPr>
        <w:t>QoS</w:t>
      </w:r>
      <w:proofErr w:type="spellEnd"/>
      <w:r w:rsidRPr="0067658C">
        <w:rPr>
          <w:lang w:eastAsia="zh-CN"/>
        </w:rPr>
        <w:t xml:space="preserve"> flow </w:t>
      </w:r>
      <w:r w:rsidRPr="0067658C">
        <w:t xml:space="preserve">which can be transferred to </w:t>
      </w:r>
      <w:r w:rsidRPr="0067658C">
        <w:rPr>
          <w:rFonts w:hint="eastAsia"/>
          <w:lang w:eastAsia="zh-CN"/>
        </w:rPr>
        <w:t>EPS</w:t>
      </w:r>
      <w:r w:rsidRPr="0067658C">
        <w:rPr>
          <w:lang w:eastAsia="zh-CN"/>
        </w:rPr>
        <w:t>.</w:t>
      </w:r>
    </w:p>
    <w:p w14:paraId="0B2F99D5" w14:textId="77777777" w:rsidR="0067658C" w:rsidRPr="0067658C" w:rsidRDefault="0067658C" w:rsidP="00AC7C01">
      <w:r w:rsidRPr="0067658C">
        <w:rPr>
          <w:rFonts w:eastAsia="MS Mincho"/>
        </w:rPr>
        <w:t xml:space="preserve">The SMF </w:t>
      </w:r>
      <w:r w:rsidRPr="0067658C">
        <w:t>shall</w:t>
      </w:r>
      <w:r w:rsidRPr="0067658C">
        <w:rPr>
          <w:rFonts w:eastAsia="MS Mincho"/>
        </w:rPr>
        <w:t xml:space="preserve"> </w:t>
      </w:r>
      <w:r w:rsidRPr="0067658C">
        <w:t>set the selected SSC mode IE of the PDU SESSION ESTABLISHMENT ACCEPT message to:</w:t>
      </w:r>
    </w:p>
    <w:p w14:paraId="3C2D3BF3" w14:textId="77777777" w:rsidR="0067658C" w:rsidRPr="0067658C" w:rsidRDefault="0067658C" w:rsidP="00AC7C01">
      <w:pPr>
        <w:pStyle w:val="B1"/>
      </w:pPr>
      <w:r w:rsidRPr="0067658C">
        <w:t>a)</w:t>
      </w:r>
      <w:r w:rsidRPr="0067658C">
        <w:tab/>
        <w:t>the received SSC mode in the SSC mode IE included in the PDU SESSION ESTABLISHMENT REQUEST message</w:t>
      </w:r>
      <w:r w:rsidRPr="0067658C" w:rsidDel="000A0E8E">
        <w:t xml:space="preserve"> </w:t>
      </w:r>
      <w:r w:rsidRPr="0067658C">
        <w:t>based on one or more of the PDU session type, the subscription and the SMF configuration;</w:t>
      </w:r>
    </w:p>
    <w:p w14:paraId="2E619C44" w14:textId="77777777" w:rsidR="0067658C" w:rsidRPr="0067658C" w:rsidRDefault="0067658C" w:rsidP="00AC7C01">
      <w:pPr>
        <w:pStyle w:val="B1"/>
        <w:rPr>
          <w:rFonts w:eastAsia="MS Mincho"/>
        </w:rPr>
      </w:pPr>
      <w:r w:rsidRPr="0067658C">
        <w:t>b)</w:t>
      </w:r>
      <w:r w:rsidRPr="0067658C">
        <w:tab/>
        <w:t>either the default SSC mode for the data network listed in the subscription or the SSC mode associated with the SMF configuration, if the SSC mode IE is not included in the PDU SESSION ESTABLISHMENT REQUEST message.</w:t>
      </w:r>
    </w:p>
    <w:p w14:paraId="71B49F03" w14:textId="77777777" w:rsidR="0067658C" w:rsidRPr="0067658C" w:rsidRDefault="0067658C" w:rsidP="00AC7C01">
      <w:pPr>
        <w:rPr>
          <w:rFonts w:eastAsia="MS Mincho"/>
        </w:rPr>
      </w:pPr>
      <w:r w:rsidRPr="0067658C">
        <w:t xml:space="preserve">If the PDU session is an emergency PDU session, the SMF shall set the Selected SSC mode IE of the PDU SESSION ESTABLISHMENT ACCEPT message to "SSC mode 1". </w:t>
      </w:r>
      <w:r w:rsidRPr="0067658C">
        <w:rPr>
          <w:rFonts w:eastAsia="MS Mincho"/>
        </w:rPr>
        <w:t xml:space="preserve">If </w:t>
      </w:r>
      <w:r w:rsidRPr="0067658C">
        <w:t xml:space="preserve">the PDU session is a non-emergency PDU session of "Ethernet" or "Unstructured" PDU session type, the SMF shall set the Selected SSC mode IE to "SSC mode 1" or "SSC mode 2". </w:t>
      </w:r>
      <w:r w:rsidRPr="0067658C">
        <w:rPr>
          <w:rFonts w:eastAsia="MS Mincho"/>
        </w:rPr>
        <w:t xml:space="preserve">If </w:t>
      </w:r>
      <w:r w:rsidRPr="0067658C">
        <w:t>the PDU session is a non-emergency PDU session of "IPv4", "IPv6" or "IPv4v6" PDU session type, the SMF shall set the selected SSC mode IE to "SSC mode 1", "SSC mode 2", or "SSC mode 3".</w:t>
      </w:r>
    </w:p>
    <w:p w14:paraId="39452CC7" w14:textId="77777777" w:rsidR="0067658C" w:rsidRPr="0067658C" w:rsidRDefault="0067658C" w:rsidP="00AC7C01">
      <w:r w:rsidRPr="0067658C">
        <w:rPr>
          <w:rFonts w:eastAsia="MS Mincho"/>
        </w:rPr>
        <w:t xml:space="preserve">If the PDU session is a non-emergency PDU session, the SMF </w:t>
      </w:r>
      <w:r w:rsidRPr="0067658C">
        <w:t>shall</w:t>
      </w:r>
      <w:r w:rsidRPr="0067658C">
        <w:rPr>
          <w:rFonts w:eastAsia="MS Mincho"/>
        </w:rPr>
        <w:t xml:space="preserve"> </w:t>
      </w:r>
      <w:r w:rsidRPr="0067658C">
        <w:t>set the S-NSSAI IE of the PDU SESSION ESTABLISHMENT ACCEPT message to:</w:t>
      </w:r>
    </w:p>
    <w:p w14:paraId="2DD39D58" w14:textId="77777777" w:rsidR="0067658C" w:rsidRPr="0067658C" w:rsidRDefault="0067658C" w:rsidP="00AC7C01">
      <w:pPr>
        <w:pStyle w:val="B1"/>
      </w:pPr>
      <w:r w:rsidRPr="0067658C">
        <w:t>a)</w:t>
      </w:r>
      <w:r w:rsidRPr="0067658C">
        <w:tab/>
      </w:r>
      <w:r w:rsidRPr="0067658C">
        <w:rPr>
          <w:rFonts w:eastAsia="MS Mincho"/>
        </w:rPr>
        <w:t xml:space="preserve">the </w:t>
      </w:r>
      <w:r w:rsidRPr="0067658C">
        <w:t>S-NSSAI of the PDU session; and</w:t>
      </w:r>
    </w:p>
    <w:p w14:paraId="2A4804A6" w14:textId="77777777" w:rsidR="0067658C" w:rsidRPr="0067658C" w:rsidRDefault="0067658C" w:rsidP="00AC7C01">
      <w:pPr>
        <w:pStyle w:val="B1"/>
      </w:pPr>
      <w:r w:rsidRPr="0067658C">
        <w:t>b)</w:t>
      </w:r>
      <w:r w:rsidRPr="0067658C">
        <w:tab/>
        <w:t>the mapped S-NSSAI (if available in roaming scenarios).</w:t>
      </w:r>
    </w:p>
    <w:p w14:paraId="27E71951" w14:textId="77777777" w:rsidR="0067658C" w:rsidRPr="0067658C" w:rsidRDefault="0067658C" w:rsidP="00AC7C01">
      <w:r w:rsidRPr="0067658C">
        <w:rPr>
          <w:rFonts w:eastAsia="MS Mincho"/>
        </w:rPr>
        <w:t xml:space="preserve">The SMF </w:t>
      </w:r>
      <w:r w:rsidRPr="0067658C">
        <w:t>shall</w:t>
      </w:r>
      <w:r w:rsidRPr="0067658C">
        <w:rPr>
          <w:rFonts w:eastAsia="MS Mincho"/>
        </w:rPr>
        <w:t xml:space="preserve"> </w:t>
      </w:r>
      <w:r w:rsidRPr="0067658C">
        <w:t xml:space="preserve">set the selected PDU session type IE of the PDU SESSION ESTABLISHMENT ACCEPT message to </w:t>
      </w:r>
      <w:r w:rsidRPr="0067658C">
        <w:rPr>
          <w:rFonts w:eastAsia="MS Mincho"/>
        </w:rPr>
        <w:t xml:space="preserve">the </w:t>
      </w:r>
      <w:r w:rsidRPr="0067658C">
        <w:t>PDU session type of the PDU session.</w:t>
      </w:r>
    </w:p>
    <w:p w14:paraId="67C2F710" w14:textId="77777777" w:rsidR="0067658C" w:rsidRPr="0067658C" w:rsidRDefault="0067658C" w:rsidP="00AC7C01">
      <w:r w:rsidRPr="0067658C">
        <w:rPr>
          <w:rFonts w:eastAsia="MS Mincho"/>
        </w:rPr>
        <w:t xml:space="preserve">If </w:t>
      </w:r>
      <w:r w:rsidRPr="0067658C">
        <w:t>the PDU SESSION ESTABLISHMENT REQUEST message includes a PDU session type IE set to "IPv4v6", the SMF shall select "IPv4", "IPv6" or "IPv4v6" as the selected PD</w:t>
      </w:r>
      <w:r w:rsidRPr="0067658C">
        <w:rPr>
          <w:rFonts w:hint="eastAsia"/>
        </w:rPr>
        <w:t>U session</w:t>
      </w:r>
      <w:r w:rsidRPr="0067658C">
        <w:t xml:space="preserve"> type IE of the PDU session.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3D8D1B52" w14:textId="77777777" w:rsidR="0067658C" w:rsidRPr="0067658C" w:rsidRDefault="0067658C" w:rsidP="00AC7C01">
      <w:pPr>
        <w:rPr>
          <w:lang w:eastAsia="ko-KR"/>
        </w:rPr>
      </w:pPr>
      <w:r w:rsidRPr="0067658C">
        <w:t xml:space="preserve">If the selected PDU session type is "IPv4", the SMF shall include the PDU address IE in the PDU SESSION ESTABLISHMENT ACCEPT message and shall set the PDU address IE to </w:t>
      </w:r>
      <w:r w:rsidRPr="0067658C">
        <w:rPr>
          <w:lang w:eastAsia="ko-KR"/>
        </w:rPr>
        <w:t>an IPv4 address is allocated to the UE</w:t>
      </w:r>
      <w:r w:rsidRPr="0067658C">
        <w:t xml:space="preserve"> in the PDU session</w:t>
      </w:r>
      <w:r w:rsidRPr="0067658C">
        <w:rPr>
          <w:lang w:eastAsia="ko-KR"/>
        </w:rPr>
        <w:t>.</w:t>
      </w:r>
    </w:p>
    <w:p w14:paraId="695DF1F4" w14:textId="77777777" w:rsidR="0067658C" w:rsidRPr="0067658C" w:rsidRDefault="0067658C" w:rsidP="00AC7C01">
      <w:pPr>
        <w:rPr>
          <w:lang w:eastAsia="ko-KR"/>
        </w:rPr>
      </w:pPr>
      <w:r w:rsidRPr="0067658C">
        <w:t xml:space="preserve">If the selected PDU session type is "IPv6", the SMF shall include the PDU address IE in the PDU SESSION ESTABLISHMENT ACCEPT message and shall set the PDU address IE to </w:t>
      </w:r>
      <w:r w:rsidRPr="0067658C">
        <w:rPr>
          <w:lang w:eastAsia="ko-KR"/>
        </w:rPr>
        <w:t xml:space="preserve">an </w:t>
      </w:r>
      <w:r w:rsidRPr="0067658C">
        <w:rPr>
          <w:rFonts w:eastAsia="MS Mincho"/>
        </w:rPr>
        <w:t xml:space="preserve">interface identifier for the IPv6 link local address </w:t>
      </w:r>
      <w:r w:rsidRPr="0067658C">
        <w:rPr>
          <w:lang w:eastAsia="ko-KR"/>
        </w:rPr>
        <w:t>allocated to the UE</w:t>
      </w:r>
      <w:r w:rsidRPr="0067658C">
        <w:t xml:space="preserve"> in the PDU session</w:t>
      </w:r>
      <w:r w:rsidRPr="0067658C">
        <w:rPr>
          <w:lang w:eastAsia="ko-KR"/>
        </w:rPr>
        <w:t>.</w:t>
      </w:r>
    </w:p>
    <w:p w14:paraId="5417FD53" w14:textId="77777777" w:rsidR="0067658C" w:rsidRPr="0067658C" w:rsidRDefault="0067658C" w:rsidP="00AC7C01">
      <w:pPr>
        <w:rPr>
          <w:lang w:eastAsia="ko-KR"/>
        </w:rPr>
      </w:pPr>
      <w:r w:rsidRPr="0067658C">
        <w:t xml:space="preserve">If the selected PDU session type is "IPv4v6", the SMF shall include the PDU address IE in the PDU SESSION ESTABLISHMENT ACCEPT message and shall set the PDU address IE to </w:t>
      </w:r>
      <w:r w:rsidRPr="0067658C">
        <w:rPr>
          <w:lang w:eastAsia="ko-KR"/>
        </w:rPr>
        <w:t xml:space="preserve">an IPv4 address </w:t>
      </w:r>
      <w:r w:rsidRPr="0067658C">
        <w:t xml:space="preserve">and </w:t>
      </w:r>
      <w:r w:rsidRPr="0067658C">
        <w:rPr>
          <w:lang w:eastAsia="ko-KR"/>
        </w:rPr>
        <w:t xml:space="preserve">an </w:t>
      </w:r>
      <w:r w:rsidRPr="0067658C">
        <w:rPr>
          <w:rFonts w:eastAsia="MS Mincho"/>
        </w:rPr>
        <w:t xml:space="preserve">interface identifier for the IPv6 link local address, </w:t>
      </w:r>
      <w:r w:rsidRPr="0067658C">
        <w:rPr>
          <w:lang w:eastAsia="ko-KR"/>
        </w:rPr>
        <w:t>allocated to the UE</w:t>
      </w:r>
      <w:r w:rsidRPr="0067658C">
        <w:t xml:space="preserve"> in the PDU session</w:t>
      </w:r>
      <w:r w:rsidRPr="0067658C">
        <w:rPr>
          <w:lang w:eastAsia="ko-KR"/>
        </w:rPr>
        <w:t>.</w:t>
      </w:r>
    </w:p>
    <w:p w14:paraId="375E3145" w14:textId="77777777" w:rsidR="0067658C" w:rsidRPr="0067658C" w:rsidRDefault="0067658C" w:rsidP="00AC7C01">
      <w:r w:rsidRPr="0067658C">
        <w:rPr>
          <w:rFonts w:hint="eastAsia"/>
          <w:lang w:eastAsia="zh-CN"/>
        </w:rPr>
        <w:lastRenderedPageBreak/>
        <w:t>If the PDU session is a non-emergency PDU session, t</w:t>
      </w:r>
      <w:r w:rsidRPr="0067658C">
        <w:rPr>
          <w:rFonts w:eastAsia="MS Mincho"/>
        </w:rPr>
        <w:t xml:space="preserve">he SMF </w:t>
      </w:r>
      <w:r w:rsidRPr="0067658C">
        <w:rPr>
          <w:rFonts w:hint="eastAsia"/>
        </w:rPr>
        <w:t>shall</w:t>
      </w:r>
      <w:r w:rsidRPr="0067658C">
        <w:rPr>
          <w:rFonts w:eastAsia="MS Mincho"/>
        </w:rPr>
        <w:t xml:space="preserve"> </w:t>
      </w:r>
      <w:r w:rsidRPr="0067658C">
        <w:t xml:space="preserve">set the DNN IE of the PDU SESSION ESTABLISHMENT ACCEPT message to </w:t>
      </w:r>
      <w:r w:rsidRPr="0067658C">
        <w:rPr>
          <w:rFonts w:eastAsia="MS Mincho"/>
        </w:rPr>
        <w:t xml:space="preserve">the </w:t>
      </w:r>
      <w:r w:rsidRPr="0067658C">
        <w:t>DNN determined by the AMF of the PDU session.</w:t>
      </w:r>
    </w:p>
    <w:p w14:paraId="3394EEEC" w14:textId="77777777" w:rsidR="0067658C" w:rsidRPr="0067658C" w:rsidRDefault="0067658C" w:rsidP="00AC7C01">
      <w:r w:rsidRPr="0067658C">
        <w:rPr>
          <w:rFonts w:eastAsia="MS Mincho"/>
        </w:rPr>
        <w:t xml:space="preserve">The SMF </w:t>
      </w:r>
      <w:r w:rsidRPr="0067658C">
        <w:t>shall</w:t>
      </w:r>
      <w:r w:rsidRPr="0067658C">
        <w:rPr>
          <w:rFonts w:eastAsia="MS Mincho"/>
        </w:rPr>
        <w:t xml:space="preserve"> </w:t>
      </w:r>
      <w:r w:rsidRPr="0067658C">
        <w:t xml:space="preserve">set the Session-AMBR IE of the PDU SESSION ESTABLISHMENT ACCEPT message to </w:t>
      </w:r>
      <w:r w:rsidRPr="0067658C">
        <w:rPr>
          <w:rFonts w:eastAsia="MS Mincho"/>
        </w:rPr>
        <w:t xml:space="preserve">the </w:t>
      </w:r>
      <w:r w:rsidRPr="0067658C">
        <w:t>Session-AMBR of the PDU session.</w:t>
      </w:r>
    </w:p>
    <w:p w14:paraId="739E98D1" w14:textId="77777777" w:rsidR="0067658C" w:rsidRPr="0067658C" w:rsidRDefault="0067658C" w:rsidP="00AC7C01">
      <w:r w:rsidRPr="0067658C">
        <w:t xml:space="preserve">If the selected PDU session type is "IPv4", "IPv6", "IPv4v6" or "Ethernet" and </w:t>
      </w:r>
      <w:r w:rsidRPr="0067658C">
        <w:rPr>
          <w:rFonts w:eastAsia="MS Mincho"/>
        </w:rPr>
        <w:t xml:space="preserve">if </w:t>
      </w:r>
      <w:r w:rsidRPr="0067658C">
        <w:t xml:space="preserve">the PDU SESSION ESTABLISHMENT REQUEST message includes a 5GSM capability IE with the </w:t>
      </w:r>
      <w:proofErr w:type="spellStart"/>
      <w:r w:rsidRPr="0067658C">
        <w:t>RQoS</w:t>
      </w:r>
      <w:proofErr w:type="spellEnd"/>
      <w:r w:rsidRPr="0067658C">
        <w:t xml:space="preserve"> bit set to "Reflective </w:t>
      </w:r>
      <w:proofErr w:type="spellStart"/>
      <w:r w:rsidRPr="0067658C">
        <w:t>QoS</w:t>
      </w:r>
      <w:proofErr w:type="spellEnd"/>
      <w:r w:rsidRPr="0067658C">
        <w:t xml:space="preserve"> supported", the SMF shall consider that reflective </w:t>
      </w:r>
      <w:proofErr w:type="spellStart"/>
      <w:r w:rsidRPr="0067658C">
        <w:t>QoS</w:t>
      </w:r>
      <w:proofErr w:type="spellEnd"/>
      <w:r w:rsidRPr="0067658C">
        <w:t xml:space="preserve"> is supported for </w:t>
      </w:r>
      <w:proofErr w:type="spellStart"/>
      <w:r w:rsidRPr="0067658C">
        <w:t>QoS</w:t>
      </w:r>
      <w:proofErr w:type="spellEnd"/>
      <w:r w:rsidRPr="0067658C">
        <w:t xml:space="preserve"> flows belonging to this PDU session</w:t>
      </w:r>
      <w:r w:rsidRPr="0067658C">
        <w:rPr>
          <w:lang w:eastAsia="ko-KR"/>
        </w:rPr>
        <w:t xml:space="preserve"> and may </w:t>
      </w:r>
      <w:r w:rsidRPr="0067658C">
        <w:t>include the RQ timer IE set to an RQ timer value in the PDU SESSION ESTABLISHMENT ACCEPT message.</w:t>
      </w:r>
    </w:p>
    <w:p w14:paraId="265975E6" w14:textId="77777777" w:rsidR="0067658C" w:rsidRPr="0067658C" w:rsidRDefault="0067658C" w:rsidP="00AC7C01">
      <w:pPr>
        <w:rPr>
          <w:rFonts w:eastAsia="MS Mincho"/>
        </w:rPr>
      </w:pPr>
      <w:r w:rsidRPr="0067658C">
        <w:t>If the selected PDU session type is "IPv4", "IPv6", "IPv4v6" or "Ethernet" and i</w:t>
      </w:r>
      <w:r w:rsidRPr="0067658C">
        <w:rPr>
          <w:rFonts w:eastAsia="MS Mincho"/>
        </w:rPr>
        <w:t xml:space="preserve">f the PDU SESSION ESTABLISHMENT REQUEST message includes a </w:t>
      </w:r>
      <w:r w:rsidRPr="0067658C">
        <w:t>Maximum n</w:t>
      </w:r>
      <w:r w:rsidRPr="0067658C">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510CC8A7" w14:textId="77777777" w:rsidR="0067658C" w:rsidRPr="0067658C" w:rsidRDefault="0067658C" w:rsidP="00AC7C01">
      <w:pPr>
        <w:rPr>
          <w:rFonts w:eastAsia="MS Mincho"/>
        </w:rPr>
      </w:pPr>
      <w:bookmarkStart w:id="44" w:name="_Hlk519207480"/>
      <w:r w:rsidRPr="0067658C">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44"/>
    <w:p w14:paraId="727A8F2C" w14:textId="77777777" w:rsidR="0067658C" w:rsidRPr="0067658C" w:rsidRDefault="0067658C" w:rsidP="00AC7C01">
      <w:r w:rsidRPr="0067658C">
        <w:t xml:space="preserve">If the value of the RQ timer is set to "deactivated" or has a value of zero, the UE considers that </w:t>
      </w:r>
      <w:proofErr w:type="spellStart"/>
      <w:r w:rsidRPr="0067658C">
        <w:t>RQoS</w:t>
      </w:r>
      <w:proofErr w:type="spellEnd"/>
      <w:r w:rsidRPr="0067658C">
        <w:t xml:space="preserve"> is not applied for this PDU session.</w:t>
      </w:r>
    </w:p>
    <w:p w14:paraId="62D38963" w14:textId="77777777" w:rsidR="0067658C" w:rsidRPr="0067658C" w:rsidRDefault="0067658C" w:rsidP="00AC7C01">
      <w:pPr>
        <w:pStyle w:val="NO"/>
      </w:pPr>
      <w:r w:rsidRPr="0067658C">
        <w:t>NOTE 1:</w:t>
      </w:r>
      <w:r w:rsidRPr="0067658C">
        <w:tab/>
        <w:t xml:space="preserve">If the 5G core network determines that reflective </w:t>
      </w:r>
      <w:proofErr w:type="spellStart"/>
      <w:r w:rsidRPr="0067658C">
        <w:t>QoS</w:t>
      </w:r>
      <w:proofErr w:type="spellEnd"/>
      <w:r w:rsidRPr="0067658C">
        <w:t xml:space="preserve"> is to be used for a </w:t>
      </w:r>
      <w:proofErr w:type="spellStart"/>
      <w:r w:rsidRPr="0067658C">
        <w:t>QoS</w:t>
      </w:r>
      <w:proofErr w:type="spellEnd"/>
      <w:r w:rsidRPr="0067658C">
        <w:t xml:space="preserve"> flow, the SMF sends reflective </w:t>
      </w:r>
      <w:proofErr w:type="spellStart"/>
      <w:r w:rsidRPr="0067658C">
        <w:t>QoS</w:t>
      </w:r>
      <w:proofErr w:type="spellEnd"/>
      <w:r w:rsidRPr="0067658C">
        <w:t xml:space="preserve"> indication (RQI) to UPF to activate reflective </w:t>
      </w:r>
      <w:proofErr w:type="spellStart"/>
      <w:r w:rsidRPr="0067658C">
        <w:t>QoS</w:t>
      </w:r>
      <w:proofErr w:type="spellEnd"/>
      <w:r w:rsidRPr="0067658C">
        <w:t xml:space="preserve">. If the </w:t>
      </w:r>
      <w:proofErr w:type="spellStart"/>
      <w:r w:rsidRPr="0067658C">
        <w:t>QoS</w:t>
      </w:r>
      <w:proofErr w:type="spellEnd"/>
      <w:r w:rsidRPr="0067658C">
        <w:t xml:space="preserve"> flow is established over 3GPP access, the SMF also includes reflective </w:t>
      </w:r>
      <w:proofErr w:type="spellStart"/>
      <w:r w:rsidRPr="0067658C">
        <w:t>QoS</w:t>
      </w:r>
      <w:proofErr w:type="spellEnd"/>
      <w:r w:rsidRPr="0067658C">
        <w:t xml:space="preserve"> Attribute (RQA) in </w:t>
      </w:r>
      <w:proofErr w:type="spellStart"/>
      <w:r w:rsidRPr="0067658C">
        <w:t>QoS</w:t>
      </w:r>
      <w:proofErr w:type="spellEnd"/>
      <w:r w:rsidRPr="0067658C">
        <w:t xml:space="preserve"> profile of the </w:t>
      </w:r>
      <w:proofErr w:type="spellStart"/>
      <w:r w:rsidRPr="0067658C">
        <w:t>QoS</w:t>
      </w:r>
      <w:proofErr w:type="spellEnd"/>
      <w:r w:rsidRPr="0067658C">
        <w:t xml:space="preserve"> flow during </w:t>
      </w:r>
      <w:proofErr w:type="spellStart"/>
      <w:r w:rsidRPr="0067658C">
        <w:t>QoS</w:t>
      </w:r>
      <w:proofErr w:type="spellEnd"/>
      <w:r w:rsidRPr="0067658C">
        <w:t xml:space="preserve"> flow establishment. </w:t>
      </w:r>
    </w:p>
    <w:p w14:paraId="684A8549" w14:textId="77777777" w:rsidR="0067658C" w:rsidRPr="0067658C" w:rsidRDefault="0067658C" w:rsidP="00AC7C01">
      <w:r w:rsidRPr="0067658C">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DE8380F" w14:textId="77777777" w:rsidR="0067658C" w:rsidRPr="0067658C" w:rsidRDefault="0067658C" w:rsidP="00AC7C01">
      <w:r w:rsidRPr="0067658C">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20BB5890" w14:textId="77777777" w:rsidR="0067658C" w:rsidRPr="0067658C" w:rsidRDefault="0067658C" w:rsidP="00AC7C01">
      <w:r w:rsidRPr="0067658C">
        <w:rPr>
          <w:rFonts w:eastAsia="MS Mincho"/>
        </w:rPr>
        <w:t xml:space="preserve">If the DN </w:t>
      </w:r>
      <w:r w:rsidRPr="0067658C">
        <w:t>authentication of the UE was performed and completed successfully, t</w:t>
      </w:r>
      <w:r w:rsidRPr="0067658C">
        <w:rPr>
          <w:rFonts w:eastAsia="MS Mincho"/>
        </w:rPr>
        <w:t xml:space="preserve">he SMF </w:t>
      </w:r>
      <w:r w:rsidRPr="0067658C">
        <w:rPr>
          <w:rFonts w:hint="eastAsia"/>
        </w:rPr>
        <w:t>shall</w:t>
      </w:r>
      <w:r w:rsidRPr="0067658C">
        <w:rPr>
          <w:rFonts w:eastAsia="MS Mincho"/>
        </w:rPr>
        <w:t xml:space="preserve"> </w:t>
      </w:r>
      <w:r w:rsidRPr="0067658C">
        <w:t xml:space="preserve">set the EAP message IE of the PDU SESSION ESTABLISHMENT ACCEPT message to an </w:t>
      </w:r>
      <w:r w:rsidRPr="0067658C">
        <w:rPr>
          <w:rFonts w:eastAsia="MS Mincho"/>
        </w:rPr>
        <w:t>EAP-success</w:t>
      </w:r>
      <w:r w:rsidRPr="0067658C">
        <w:t xml:space="preserve"> message</w:t>
      </w:r>
      <w:r w:rsidRPr="0067658C">
        <w:rPr>
          <w:rFonts w:eastAsia="MS Mincho"/>
        </w:rPr>
        <w:t xml:space="preserve"> as specified in </w:t>
      </w:r>
      <w:r w:rsidRPr="0067658C">
        <w:t xml:space="preserve">IETF RFC 3748 [34], </w:t>
      </w:r>
      <w:r w:rsidRPr="0067658C">
        <w:rPr>
          <w:rFonts w:eastAsia="MS Mincho"/>
        </w:rPr>
        <w:t>provided by the DN</w:t>
      </w:r>
      <w:r w:rsidRPr="0067658C">
        <w:t>.</w:t>
      </w:r>
    </w:p>
    <w:p w14:paraId="4E41603B" w14:textId="77777777" w:rsidR="0067658C" w:rsidRPr="0067658C" w:rsidRDefault="0067658C" w:rsidP="00AC7C01">
      <w:r w:rsidRPr="0067658C">
        <w:rPr>
          <w:lang w:eastAsia="zh-CN"/>
        </w:rPr>
        <w:t>Based on local policies or configurations in the SMF and the Always-on PDU session requested IE in the PDU SESSION ESTABLISHMENT REQUEST message (if available),</w:t>
      </w:r>
      <w:r w:rsidRPr="0067658C">
        <w:t xml:space="preserve"> if the SMF determines that either:</w:t>
      </w:r>
    </w:p>
    <w:p w14:paraId="3D15A20F" w14:textId="77777777" w:rsidR="0067658C" w:rsidRPr="0067658C" w:rsidRDefault="0067658C" w:rsidP="00AC7C01">
      <w:pPr>
        <w:pStyle w:val="B1"/>
      </w:pPr>
      <w:r w:rsidRPr="0067658C">
        <w:t>a)</w:t>
      </w:r>
      <w:r w:rsidRPr="0067658C">
        <w:tab/>
        <w:t>the requested PDU session needs to be established as an always-on PDU session (e.g. because the PDU session is for TSC, for URLLC, or for both), the SMF shall include the Always-on PDU session indication IE in the PDU SESSION ESTABLISHMENT ACCEPT message and shall set the value to "Always-on PDU session required"; or</w:t>
      </w:r>
    </w:p>
    <w:p w14:paraId="01F6DF23" w14:textId="77777777" w:rsidR="0067658C" w:rsidRPr="0067658C" w:rsidRDefault="0067658C" w:rsidP="00AC7C01">
      <w:pPr>
        <w:pStyle w:val="B1"/>
      </w:pPr>
      <w:r w:rsidRPr="0067658C">
        <w:t>b)</w:t>
      </w:r>
      <w:r w:rsidRPr="0067658C">
        <w:tab/>
        <w:t>the requested PDU session shall not be established as an always-on PDU session and:</w:t>
      </w:r>
    </w:p>
    <w:p w14:paraId="76DAF257" w14:textId="77777777" w:rsidR="0067658C" w:rsidRPr="0067658C" w:rsidRDefault="0067658C" w:rsidP="00AC7C01">
      <w:pPr>
        <w:pStyle w:val="B2"/>
      </w:pPr>
      <w:r w:rsidRPr="0067658C">
        <w:t>i)</w:t>
      </w:r>
      <w:r w:rsidRPr="0067658C">
        <w:tab/>
        <w:t>if the UE included the Always-on PDU session requested IE, the SMF shall include the Always-on PDU session indication IE in the PDU SESSION ESTABLISHMENT ACCEPT message and shall set the value to "Always-on PDU session not allowed"; or</w:t>
      </w:r>
    </w:p>
    <w:p w14:paraId="488FEF64" w14:textId="77777777" w:rsidR="0067658C" w:rsidRPr="0067658C" w:rsidRDefault="0067658C" w:rsidP="00AC7C01">
      <w:pPr>
        <w:pStyle w:val="B2"/>
      </w:pPr>
      <w:r w:rsidRPr="0067658C">
        <w:t>ii)</w:t>
      </w:r>
      <w:r w:rsidRPr="0067658C">
        <w:tab/>
        <w:t>if the UE did not include the Always-on PDU session requested IE, the SMF shall not include the Always-on PDU session indication IE in the PDU SESSION ESTABLISHMENT ACCEPT message.</w:t>
      </w:r>
    </w:p>
    <w:p w14:paraId="54DF9C94" w14:textId="77777777" w:rsidR="0067658C" w:rsidRPr="0067658C" w:rsidRDefault="0067658C" w:rsidP="00AC7C01">
      <w:pPr>
        <w:rPr>
          <w:lang w:eastAsia="zh-CN"/>
        </w:rPr>
      </w:pPr>
      <w:r w:rsidRPr="0067658C">
        <w:rPr>
          <w:rFonts w:hint="eastAsia"/>
          <w:lang w:eastAsia="zh-CN"/>
        </w:rPr>
        <w:t xml:space="preserve">If the </w:t>
      </w:r>
      <w:r w:rsidRPr="0067658C">
        <w:rPr>
          <w:lang w:val="en-US" w:eastAsia="zh-CN"/>
        </w:rPr>
        <w:t xml:space="preserve">PDU session is an MA PDU session, the SMF shall include the ATSSS container IE </w:t>
      </w:r>
      <w:r w:rsidRPr="0067658C">
        <w:t>in the PDU SESSION ESTABLISHMENT ACCEPT message. The SMF shall set the content of the ATSSS container IE as specified in 3GPP TS 24.193 [13B].</w:t>
      </w:r>
    </w:p>
    <w:p w14:paraId="2186BE06" w14:textId="77777777" w:rsidR="0067658C" w:rsidRPr="0067658C" w:rsidRDefault="0067658C" w:rsidP="00AC7C01">
      <w:r w:rsidRPr="0067658C">
        <w:t>If the PDU session is a single access PDU session containing the MA PDU session information IE with the value set to "MA PDU session network upgrade is allowed" and:</w:t>
      </w:r>
    </w:p>
    <w:p w14:paraId="4934A101" w14:textId="77777777" w:rsidR="0067658C" w:rsidRPr="0067658C" w:rsidRDefault="0067658C" w:rsidP="00AC7C01">
      <w:pPr>
        <w:pStyle w:val="B1"/>
      </w:pPr>
      <w:r w:rsidRPr="0067658C">
        <w:lastRenderedPageBreak/>
        <w:t>a)</w:t>
      </w:r>
      <w:r w:rsidRPr="0067658C">
        <w:tab/>
        <w:t>if the SMF decides to establish a single access PDU session, the SMF shall not include the ATSSS container IE in the PDU SESSION ESTABLISHMENT ACCEPT message; or</w:t>
      </w:r>
    </w:p>
    <w:p w14:paraId="03117F61" w14:textId="77777777" w:rsidR="0067658C" w:rsidRPr="0067658C" w:rsidRDefault="0067658C" w:rsidP="00AC7C01">
      <w:pPr>
        <w:pStyle w:val="B1"/>
      </w:pPr>
      <w:r w:rsidRPr="0067658C">
        <w:t>b)</w:t>
      </w:r>
      <w:r w:rsidRPr="0067658C">
        <w:tab/>
        <w:t>if the SMF decides to establish an MA PDU session, the SMF shall include the ATSSS container IE in the PDU SESSION ESTABLISHMENT ACCEPT message, which indicates to the UE that the requested single access PDU session was established as an MA PDU Session.</w:t>
      </w:r>
    </w:p>
    <w:p w14:paraId="515061D0" w14:textId="77777777" w:rsidR="0067658C" w:rsidRPr="0067658C" w:rsidRDefault="0067658C" w:rsidP="00F659A3">
      <w:pPr>
        <w:rPr>
          <w:lang w:eastAsia="zh-CN"/>
        </w:rPr>
      </w:pPr>
      <w:r w:rsidRPr="0067658C">
        <w:t xml:space="preserve">If the network decides that the PDU session is </w:t>
      </w:r>
      <w:r w:rsidRPr="0067658C">
        <w:rPr>
          <w:lang w:eastAsia="zh-CN"/>
        </w:rPr>
        <w:t xml:space="preserve">only for control plane </w:t>
      </w:r>
      <w:proofErr w:type="spellStart"/>
      <w:r w:rsidRPr="0067658C">
        <w:rPr>
          <w:lang w:eastAsia="zh-CN"/>
        </w:rPr>
        <w:t>CIoT</w:t>
      </w:r>
      <w:proofErr w:type="spellEnd"/>
      <w:r w:rsidRPr="0067658C">
        <w:rPr>
          <w:lang w:eastAsia="zh-CN"/>
        </w:rPr>
        <w:t xml:space="preserve"> 5GS optimization</w:t>
      </w:r>
      <w:r w:rsidRPr="0067658C">
        <w:t>,</w:t>
      </w:r>
      <w:r w:rsidRPr="0067658C">
        <w:rPr>
          <w:lang w:eastAsia="zh-CN"/>
        </w:rPr>
        <w:t xml:space="preserve"> the </w:t>
      </w:r>
      <w:r w:rsidRPr="0067658C">
        <w:rPr>
          <w:rFonts w:hint="eastAsia"/>
          <w:lang w:eastAsia="zh-CN"/>
        </w:rPr>
        <w:t>SMF</w:t>
      </w:r>
      <w:r w:rsidRPr="0067658C">
        <w:rPr>
          <w:lang w:eastAsia="zh-CN"/>
        </w:rPr>
        <w:t xml:space="preserve"> shall include the </w:t>
      </w:r>
      <w:r w:rsidRPr="0067658C">
        <w:rPr>
          <w:rFonts w:hint="eastAsia"/>
          <w:lang w:eastAsia="zh-CN"/>
        </w:rPr>
        <w:t>c</w:t>
      </w:r>
      <w:r w:rsidRPr="0067658C">
        <w:rPr>
          <w:lang w:eastAsia="zh-CN"/>
        </w:rPr>
        <w:t xml:space="preserve">ontrol plane only indication in the </w:t>
      </w:r>
      <w:r w:rsidRPr="0067658C">
        <w:t>PDU SESSION ESTABLISHMENT ACCEPT</w:t>
      </w:r>
      <w:r w:rsidRPr="0067658C">
        <w:rPr>
          <w:rFonts w:hint="eastAsia"/>
          <w:lang w:eastAsia="zh-CN"/>
        </w:rPr>
        <w:t xml:space="preserve"> message</w:t>
      </w:r>
      <w:r w:rsidRPr="0067658C">
        <w:t>.</w:t>
      </w:r>
    </w:p>
    <w:p w14:paraId="13C53D89" w14:textId="77777777" w:rsidR="0067658C" w:rsidRPr="0067658C" w:rsidRDefault="0067658C" w:rsidP="00F659A3">
      <w:r w:rsidRPr="0067658C">
        <w:t>If:</w:t>
      </w:r>
    </w:p>
    <w:p w14:paraId="10D67A81" w14:textId="77777777" w:rsidR="0067658C" w:rsidRPr="0067658C" w:rsidRDefault="0067658C" w:rsidP="00F659A3">
      <w:pPr>
        <w:pStyle w:val="B1"/>
      </w:pPr>
      <w:r w:rsidRPr="0067658C">
        <w:t>a)</w:t>
      </w:r>
      <w:r w:rsidRPr="0067658C">
        <w:tab/>
        <w:t>the UE provided the IP header compression configuration IE in the PDU SESSION ESTABLISHMENT REQUEST message; and</w:t>
      </w:r>
    </w:p>
    <w:p w14:paraId="0F265027" w14:textId="77777777" w:rsidR="0067658C" w:rsidRPr="0067658C" w:rsidRDefault="0067658C" w:rsidP="00F659A3">
      <w:pPr>
        <w:pStyle w:val="B1"/>
      </w:pPr>
      <w:r w:rsidRPr="0067658C">
        <w:t>b)</w:t>
      </w:r>
      <w:r w:rsidRPr="0067658C">
        <w:tab/>
        <w:t xml:space="preserve">the SMF supports IP header compression for control plane </w:t>
      </w:r>
      <w:proofErr w:type="spellStart"/>
      <w:r w:rsidRPr="0067658C">
        <w:t>CIoT</w:t>
      </w:r>
      <w:proofErr w:type="spellEnd"/>
      <w:r w:rsidRPr="0067658C">
        <w:t xml:space="preserve"> 5GS optimization;</w:t>
      </w:r>
    </w:p>
    <w:p w14:paraId="4BDD9EDD" w14:textId="77777777" w:rsidR="0067658C" w:rsidRPr="0067658C" w:rsidRDefault="0067658C" w:rsidP="00F659A3">
      <w:pPr>
        <w:rPr>
          <w:lang w:eastAsia="zh-CN"/>
        </w:rPr>
      </w:pPr>
      <w:r w:rsidRPr="0067658C">
        <w:t>the SMF shall include the IP header compression configuration IE in the PDU SESSION ESTABLISHMENT ACCEPT message.</w:t>
      </w:r>
    </w:p>
    <w:p w14:paraId="1024750E" w14:textId="77777777" w:rsidR="0067658C" w:rsidRPr="0067658C" w:rsidRDefault="0067658C" w:rsidP="00F659A3">
      <w:r w:rsidRPr="0067658C">
        <w:t>If:</w:t>
      </w:r>
    </w:p>
    <w:p w14:paraId="61AB5BB9" w14:textId="77777777" w:rsidR="0067658C" w:rsidRPr="0067658C" w:rsidRDefault="0067658C" w:rsidP="00F659A3">
      <w:pPr>
        <w:pStyle w:val="B1"/>
      </w:pPr>
      <w:r w:rsidRPr="0067658C">
        <w:t>a)</w:t>
      </w:r>
      <w:r w:rsidRPr="0067658C">
        <w:tab/>
        <w:t>the UE provided the Ethernet header compression configuration IE in the PDU SESSION ESTABLISHMENT REQUEST message; and</w:t>
      </w:r>
    </w:p>
    <w:p w14:paraId="05EAA68C" w14:textId="77777777" w:rsidR="0067658C" w:rsidRPr="0067658C" w:rsidRDefault="0067658C" w:rsidP="00F659A3">
      <w:pPr>
        <w:pStyle w:val="B1"/>
      </w:pPr>
      <w:r w:rsidRPr="0067658C">
        <w:t>b)</w:t>
      </w:r>
      <w:r w:rsidRPr="0067658C">
        <w:tab/>
        <w:t xml:space="preserve">the SMF supports Ethernet header compression for control plane </w:t>
      </w:r>
      <w:proofErr w:type="spellStart"/>
      <w:r w:rsidRPr="0067658C">
        <w:t>CIoT</w:t>
      </w:r>
      <w:proofErr w:type="spellEnd"/>
      <w:r w:rsidRPr="0067658C">
        <w:t xml:space="preserve"> 5GS optimization;</w:t>
      </w:r>
    </w:p>
    <w:p w14:paraId="1603F046" w14:textId="77777777" w:rsidR="0067658C" w:rsidRPr="0067658C" w:rsidRDefault="0067658C" w:rsidP="00F659A3">
      <w:pPr>
        <w:rPr>
          <w:lang w:eastAsia="zh-CN"/>
        </w:rPr>
      </w:pPr>
      <w:r w:rsidRPr="0067658C">
        <w:t>the SMF shall include the Ethernet header compression configuration IE in the PDU SESSION ESTABLISHMENT ACCEPT message</w:t>
      </w:r>
      <w:r w:rsidRPr="0067658C">
        <w:rPr>
          <w:lang w:val="en-US"/>
        </w:rPr>
        <w:t>.</w:t>
      </w:r>
    </w:p>
    <w:p w14:paraId="302575BD" w14:textId="77777777" w:rsidR="0067658C" w:rsidRPr="0067658C" w:rsidRDefault="0067658C" w:rsidP="00F659A3">
      <w:pPr>
        <w:rPr>
          <w:lang w:val="en-US"/>
        </w:rPr>
      </w:pPr>
      <w:r w:rsidRPr="0067658C">
        <w:t xml:space="preserve">The SMF shall send the PDU SESSION ESTABLISHMENT ACCEPT </w:t>
      </w:r>
      <w:r w:rsidRPr="0067658C">
        <w:rPr>
          <w:lang w:val="en-US"/>
        </w:rPr>
        <w:t>message.</w:t>
      </w:r>
    </w:p>
    <w:p w14:paraId="28229201" w14:textId="77777777" w:rsidR="0067658C" w:rsidRPr="0067658C" w:rsidRDefault="0067658C" w:rsidP="00F659A3">
      <w:r w:rsidRPr="0067658C">
        <w:t xml:space="preserve">Upon receipt of a PDU SESSION ESTABLISHMENT ACCEPT </w:t>
      </w:r>
      <w:r w:rsidRPr="0067658C">
        <w:rPr>
          <w:lang w:val="en-US"/>
        </w:rPr>
        <w:t xml:space="preserve">message and a PDU session ID, </w:t>
      </w:r>
      <w:r w:rsidRPr="0067658C">
        <w:t xml:space="preserve">using the </w:t>
      </w:r>
      <w:r w:rsidRPr="0067658C">
        <w:rPr>
          <w:rFonts w:eastAsia="Malgun Gothic" w:hint="eastAsia"/>
          <w:lang w:eastAsia="ko-KR"/>
        </w:rPr>
        <w:t xml:space="preserve">NAS transport procedure as specified in </w:t>
      </w:r>
      <w:proofErr w:type="spellStart"/>
      <w:r w:rsidRPr="0067658C">
        <w:rPr>
          <w:rFonts w:eastAsia="Malgun Gothic" w:hint="eastAsia"/>
          <w:lang w:eastAsia="ko-KR"/>
        </w:rPr>
        <w:t>subclause</w:t>
      </w:r>
      <w:proofErr w:type="spellEnd"/>
      <w:r w:rsidRPr="0067658C">
        <w:rPr>
          <w:rFonts w:eastAsia="Malgun Gothic" w:hint="eastAsia"/>
          <w:lang w:eastAsia="ko-KR"/>
        </w:rPr>
        <w:t> </w:t>
      </w:r>
      <w:r w:rsidRPr="0067658C">
        <w:rPr>
          <w:rFonts w:eastAsia="Malgun Gothic"/>
          <w:lang w:eastAsia="ko-KR"/>
        </w:rPr>
        <w:t>5.4.5</w:t>
      </w:r>
      <w:r w:rsidRPr="0067658C">
        <w:t xml:space="preserve">, </w:t>
      </w:r>
      <w:r w:rsidRPr="0067658C">
        <w:rPr>
          <w:rFonts w:hint="eastAsia"/>
        </w:rPr>
        <w:t xml:space="preserve">the UE shall stop timer </w:t>
      </w:r>
      <w:r w:rsidRPr="0067658C">
        <w:t>T3580, shall release the allocated PTI value and shall consider that the PDU session was established.</w:t>
      </w:r>
    </w:p>
    <w:p w14:paraId="5147E8A2" w14:textId="77777777" w:rsidR="0067658C" w:rsidRPr="0067658C" w:rsidRDefault="0067658C" w:rsidP="00F659A3">
      <w:r w:rsidRPr="0067658C">
        <w:t xml:space="preserve">The UE shall store the authorized </w:t>
      </w:r>
      <w:proofErr w:type="spellStart"/>
      <w:r w:rsidRPr="0067658C">
        <w:t>QoS</w:t>
      </w:r>
      <w:proofErr w:type="spellEnd"/>
      <w:r w:rsidRPr="0067658C">
        <w:t xml:space="preserve"> rules, and the </w:t>
      </w:r>
      <w:r w:rsidRPr="0067658C">
        <w:rPr>
          <w:rFonts w:eastAsia="MS Mincho"/>
        </w:rPr>
        <w:t>s</w:t>
      </w:r>
      <w:r w:rsidRPr="0067658C">
        <w:t xml:space="preserve">ession-AMBR received in the PDU SESSION ESTABLISHMENT ACCEPT message for the PDU session. The UE shall also store the authorized </w:t>
      </w:r>
      <w:proofErr w:type="spellStart"/>
      <w:r w:rsidRPr="0067658C">
        <w:t>QoS</w:t>
      </w:r>
      <w:proofErr w:type="spellEnd"/>
      <w:r w:rsidRPr="0067658C">
        <w:t xml:space="preserve"> flow descriptions if it is included in the authorized </w:t>
      </w:r>
      <w:proofErr w:type="spellStart"/>
      <w:r w:rsidRPr="0067658C">
        <w:t>QoS</w:t>
      </w:r>
      <w:proofErr w:type="spellEnd"/>
      <w:r w:rsidRPr="0067658C">
        <w:t xml:space="preserve"> flow descriptions IE of the PDU SESSION ESTABLISHMENT ACCEPT message for the PDU session.</w:t>
      </w:r>
    </w:p>
    <w:p w14:paraId="4EB47880" w14:textId="77777777" w:rsidR="0067658C" w:rsidRPr="0067658C" w:rsidRDefault="0067658C" w:rsidP="00F659A3">
      <w:pPr>
        <w:rPr>
          <w:lang w:eastAsia="zh-CN"/>
        </w:rPr>
      </w:pPr>
      <w:r w:rsidRPr="0067658C">
        <w:rPr>
          <w:rFonts w:hint="eastAsia"/>
          <w:lang w:eastAsia="zh-CN"/>
        </w:rPr>
        <w:t>I</w:t>
      </w:r>
      <w:r w:rsidRPr="0067658C">
        <w:t xml:space="preserve">f the number of </w:t>
      </w:r>
      <w:r w:rsidRPr="0067658C">
        <w:rPr>
          <w:rFonts w:hint="eastAsia"/>
          <w:lang w:eastAsia="zh-CN"/>
        </w:rPr>
        <w:t xml:space="preserve">the </w:t>
      </w:r>
      <w:r w:rsidRPr="0067658C">
        <w:t xml:space="preserve">authorized </w:t>
      </w:r>
      <w:proofErr w:type="spellStart"/>
      <w:r w:rsidRPr="0067658C">
        <w:t>QoS</w:t>
      </w:r>
      <w:proofErr w:type="spellEnd"/>
      <w:r w:rsidRPr="0067658C">
        <w:t xml:space="preserve"> rules, the number of </w:t>
      </w:r>
      <w:r w:rsidRPr="0067658C">
        <w:rPr>
          <w:rFonts w:hint="eastAsia"/>
          <w:lang w:eastAsia="zh-CN"/>
        </w:rPr>
        <w:t xml:space="preserve">the </w:t>
      </w:r>
      <w:r w:rsidRPr="0067658C">
        <w:t>packet filters</w:t>
      </w:r>
      <w:r w:rsidRPr="0067658C">
        <w:rPr>
          <w:rFonts w:hint="eastAsia"/>
          <w:lang w:eastAsia="zh-CN"/>
        </w:rPr>
        <w:t xml:space="preserve">, </w:t>
      </w:r>
      <w:r w:rsidRPr="0067658C">
        <w:t xml:space="preserve">or the number of </w:t>
      </w:r>
      <w:r w:rsidRPr="0067658C">
        <w:rPr>
          <w:rFonts w:eastAsia="MS Mincho"/>
        </w:rPr>
        <w:t xml:space="preserve">the </w:t>
      </w:r>
      <w:r w:rsidRPr="0067658C">
        <w:t xml:space="preserve">authorized </w:t>
      </w:r>
      <w:proofErr w:type="spellStart"/>
      <w:r w:rsidRPr="0067658C">
        <w:t>QoS</w:t>
      </w:r>
      <w:proofErr w:type="spellEnd"/>
      <w:r w:rsidRPr="0067658C">
        <w:t xml:space="preserve"> flow descriptions associated with the PDU session hav</w:t>
      </w:r>
      <w:r w:rsidRPr="0067658C">
        <w:rPr>
          <w:rFonts w:hint="eastAsia"/>
          <w:lang w:eastAsia="zh-CN"/>
        </w:rPr>
        <w:t>e</w:t>
      </w:r>
      <w:r w:rsidRPr="0067658C">
        <w:t xml:space="preserve"> reached the maximum number</w:t>
      </w:r>
      <w:r w:rsidRPr="0067658C">
        <w:rPr>
          <w:rFonts w:hint="eastAsia"/>
          <w:lang w:eastAsia="zh-CN"/>
        </w:rPr>
        <w:t xml:space="preserve"> supported by the UE u</w:t>
      </w:r>
      <w:r w:rsidRPr="0067658C">
        <w:t xml:space="preserve">pon receipt of a PDU SESSION ESTABLISHMENT ACCEPT message, then the UE </w:t>
      </w:r>
      <w:r w:rsidRPr="0067658C">
        <w:rPr>
          <w:rFonts w:hint="eastAsia"/>
          <w:lang w:eastAsia="zh-CN"/>
        </w:rPr>
        <w:t>may</w:t>
      </w:r>
      <w:r w:rsidRPr="0067658C">
        <w:t xml:space="preserve"> initiate the PDU session </w:t>
      </w:r>
      <w:r w:rsidRPr="0067658C">
        <w:rPr>
          <w:rFonts w:hint="eastAsia"/>
          <w:lang w:eastAsia="zh-CN"/>
        </w:rPr>
        <w:t>release</w:t>
      </w:r>
      <w:r w:rsidRPr="0067658C">
        <w:t xml:space="preserve"> procedure</w:t>
      </w:r>
      <w:r w:rsidRPr="0067658C">
        <w:rPr>
          <w:rFonts w:hint="eastAsia"/>
          <w:lang w:eastAsia="zh-CN"/>
        </w:rPr>
        <w:t xml:space="preserve"> </w:t>
      </w:r>
      <w:r w:rsidRPr="0067658C">
        <w:rPr>
          <w:lang w:eastAsia="ko-KR"/>
        </w:rPr>
        <w:t xml:space="preserve">by sending a PDU SESSION RELEASE REQUEST message </w:t>
      </w:r>
      <w:r w:rsidRPr="0067658C">
        <w:t>with 5GSM cause #</w:t>
      </w:r>
      <w:r w:rsidRPr="0067658C">
        <w:rPr>
          <w:rFonts w:hint="eastAsia"/>
          <w:lang w:eastAsia="zh-CN"/>
        </w:rPr>
        <w:t>26</w:t>
      </w:r>
      <w:r w:rsidRPr="0067658C">
        <w:t xml:space="preserve"> "insufficient resources".</w:t>
      </w:r>
    </w:p>
    <w:p w14:paraId="7C7FA4AE" w14:textId="77777777" w:rsidR="0067658C" w:rsidRPr="0067658C" w:rsidRDefault="0067658C" w:rsidP="00F659A3">
      <w:r w:rsidRPr="0067658C">
        <w:t xml:space="preserve">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w:t>
      </w:r>
      <w:proofErr w:type="spellStart"/>
      <w:r w:rsidRPr="0067658C">
        <w:t>QoS</w:t>
      </w:r>
      <w:proofErr w:type="spellEnd"/>
      <w:r w:rsidRPr="0067658C">
        <w:t xml:space="preserve"> rules and the authorized </w:t>
      </w:r>
      <w:proofErr w:type="spellStart"/>
      <w:r w:rsidRPr="0067658C">
        <w:t>QoS</w:t>
      </w:r>
      <w:proofErr w:type="spellEnd"/>
      <w:r w:rsidRPr="0067658C">
        <w:t xml:space="preserve"> flow descriptions provided in the PDU SESSION ESTABLISHMENT ACCEPT message for different types of errors as follows:</w:t>
      </w:r>
    </w:p>
    <w:p w14:paraId="47DDB3C7" w14:textId="77777777" w:rsidR="0067658C" w:rsidRPr="0067658C" w:rsidRDefault="0067658C" w:rsidP="00F659A3">
      <w:pPr>
        <w:pStyle w:val="B1"/>
      </w:pPr>
      <w:r w:rsidRPr="0067658C">
        <w:t>a)</w:t>
      </w:r>
      <w:r w:rsidRPr="0067658C">
        <w:tab/>
        <w:t xml:space="preserve">Semantic errors in </w:t>
      </w:r>
      <w:proofErr w:type="spellStart"/>
      <w:r w:rsidRPr="0067658C">
        <w:t>QoS</w:t>
      </w:r>
      <w:proofErr w:type="spellEnd"/>
      <w:r w:rsidRPr="0067658C">
        <w:t xml:space="preserve"> operations:</w:t>
      </w:r>
    </w:p>
    <w:p w14:paraId="1F46A9D8" w14:textId="77777777" w:rsidR="0067658C" w:rsidRPr="0067658C" w:rsidRDefault="0067658C" w:rsidP="00F659A3">
      <w:pPr>
        <w:pStyle w:val="B2"/>
      </w:pPr>
      <w:r w:rsidRPr="0067658C">
        <w:t>1)</w:t>
      </w:r>
      <w:r w:rsidRPr="0067658C">
        <w:tab/>
        <w:t xml:space="preserve">When the rule operation is "Create new </w:t>
      </w:r>
      <w:proofErr w:type="spellStart"/>
      <w:r w:rsidRPr="0067658C">
        <w:t>QoS</w:t>
      </w:r>
      <w:proofErr w:type="spellEnd"/>
      <w:r w:rsidRPr="0067658C">
        <w:t xml:space="preserve"> rule", and the DQR bit is set to "the </w:t>
      </w:r>
      <w:proofErr w:type="spellStart"/>
      <w:r w:rsidRPr="0067658C">
        <w:t>QoS</w:t>
      </w:r>
      <w:proofErr w:type="spellEnd"/>
      <w:r w:rsidRPr="0067658C">
        <w:t xml:space="preserve"> rule is the default </w:t>
      </w:r>
      <w:proofErr w:type="spellStart"/>
      <w:r w:rsidRPr="0067658C">
        <w:t>QoS</w:t>
      </w:r>
      <w:proofErr w:type="spellEnd"/>
      <w:r w:rsidRPr="0067658C">
        <w:t xml:space="preserve"> rule" when there's already a default </w:t>
      </w:r>
      <w:proofErr w:type="spellStart"/>
      <w:r w:rsidRPr="0067658C">
        <w:t>QoS</w:t>
      </w:r>
      <w:proofErr w:type="spellEnd"/>
      <w:r w:rsidRPr="0067658C">
        <w:t xml:space="preserve"> rule.</w:t>
      </w:r>
    </w:p>
    <w:p w14:paraId="74EE810F" w14:textId="77777777" w:rsidR="0067658C" w:rsidRPr="0067658C" w:rsidRDefault="0067658C" w:rsidP="00F659A3">
      <w:pPr>
        <w:pStyle w:val="B2"/>
      </w:pPr>
      <w:r w:rsidRPr="0067658C">
        <w:t>2)</w:t>
      </w:r>
      <w:r w:rsidRPr="0067658C">
        <w:tab/>
        <w:t xml:space="preserve">When the rule operation is "Create new </w:t>
      </w:r>
      <w:proofErr w:type="spellStart"/>
      <w:r w:rsidRPr="0067658C">
        <w:t>QoS</w:t>
      </w:r>
      <w:proofErr w:type="spellEnd"/>
      <w:r w:rsidRPr="0067658C">
        <w:t xml:space="preserve"> rule", and there is no rule with the DQR bit set to "the </w:t>
      </w:r>
      <w:proofErr w:type="spellStart"/>
      <w:r w:rsidRPr="0067658C">
        <w:t>QoS</w:t>
      </w:r>
      <w:proofErr w:type="spellEnd"/>
      <w:r w:rsidRPr="0067658C">
        <w:t xml:space="preserve"> rule is the default </w:t>
      </w:r>
      <w:proofErr w:type="spellStart"/>
      <w:r w:rsidRPr="0067658C">
        <w:t>QoS</w:t>
      </w:r>
      <w:proofErr w:type="spellEnd"/>
      <w:r w:rsidRPr="0067658C">
        <w:t xml:space="preserve"> rule".</w:t>
      </w:r>
    </w:p>
    <w:p w14:paraId="7CDA0220" w14:textId="77777777" w:rsidR="0067658C" w:rsidRPr="0067658C" w:rsidRDefault="0067658C" w:rsidP="00F659A3">
      <w:pPr>
        <w:pStyle w:val="B2"/>
      </w:pPr>
      <w:r w:rsidRPr="0067658C">
        <w:t>3)</w:t>
      </w:r>
      <w:r w:rsidRPr="0067658C">
        <w:tab/>
        <w:t xml:space="preserve">When the rule operation is "Create new </w:t>
      </w:r>
      <w:proofErr w:type="spellStart"/>
      <w:r w:rsidRPr="0067658C">
        <w:t>QoS</w:t>
      </w:r>
      <w:proofErr w:type="spellEnd"/>
      <w:r w:rsidRPr="0067658C">
        <w:t xml:space="preserve"> rule" and two or more </w:t>
      </w:r>
      <w:proofErr w:type="spellStart"/>
      <w:r w:rsidRPr="0067658C">
        <w:t>QoS</w:t>
      </w:r>
      <w:proofErr w:type="spellEnd"/>
      <w:r w:rsidRPr="0067658C">
        <w:t xml:space="preserve"> rules associated with this PDU session would have identical precedence values.</w:t>
      </w:r>
    </w:p>
    <w:p w14:paraId="52907232" w14:textId="77777777" w:rsidR="0067658C" w:rsidRPr="0067658C" w:rsidRDefault="0067658C" w:rsidP="00F659A3">
      <w:pPr>
        <w:pStyle w:val="B2"/>
      </w:pPr>
      <w:r w:rsidRPr="0067658C">
        <w:t>4)</w:t>
      </w:r>
      <w:r w:rsidRPr="0067658C">
        <w:tab/>
        <w:t xml:space="preserve">When the rule operation is an operation other than "Create new </w:t>
      </w:r>
      <w:proofErr w:type="spellStart"/>
      <w:r w:rsidRPr="0067658C">
        <w:t>QoS</w:t>
      </w:r>
      <w:proofErr w:type="spellEnd"/>
      <w:r w:rsidRPr="0067658C">
        <w:t xml:space="preserve"> rule", and the request type is "initial request" or "initial emergency request".</w:t>
      </w:r>
    </w:p>
    <w:p w14:paraId="0A79C9A6" w14:textId="77777777" w:rsidR="0067658C" w:rsidRPr="0067658C" w:rsidRDefault="0067658C" w:rsidP="00F659A3">
      <w:pPr>
        <w:pStyle w:val="B2"/>
      </w:pPr>
      <w:r w:rsidRPr="0067658C">
        <w:lastRenderedPageBreak/>
        <w:t>5)</w:t>
      </w:r>
      <w:r w:rsidRPr="0067658C">
        <w:tab/>
        <w:t xml:space="preserve">When the rule operation is "Create new </w:t>
      </w:r>
      <w:proofErr w:type="spellStart"/>
      <w:r w:rsidRPr="0067658C">
        <w:t>QoS</w:t>
      </w:r>
      <w:proofErr w:type="spellEnd"/>
      <w:r w:rsidRPr="0067658C">
        <w:t xml:space="preserve"> rule", the DQR bit is set to "the </w:t>
      </w:r>
      <w:proofErr w:type="spellStart"/>
      <w:r w:rsidRPr="0067658C">
        <w:t>QoS</w:t>
      </w:r>
      <w:proofErr w:type="spellEnd"/>
      <w:r w:rsidRPr="0067658C">
        <w:t xml:space="preserve"> rule is not the default </w:t>
      </w:r>
      <w:proofErr w:type="spellStart"/>
      <w:r w:rsidRPr="0067658C">
        <w:t>QoS</w:t>
      </w:r>
      <w:proofErr w:type="spellEnd"/>
      <w:r w:rsidRPr="0067658C">
        <w:t xml:space="preserve"> rule", the request type is "initial request" and the UE is in NB-N1 mode.</w:t>
      </w:r>
    </w:p>
    <w:p w14:paraId="7D39A4D7" w14:textId="77777777" w:rsidR="0067658C" w:rsidRPr="0067658C" w:rsidRDefault="0067658C" w:rsidP="00F659A3">
      <w:pPr>
        <w:pStyle w:val="B2"/>
      </w:pPr>
      <w:r w:rsidRPr="0067658C">
        <w:t>6)</w:t>
      </w:r>
      <w:r w:rsidRPr="0067658C">
        <w:tab/>
        <w:t xml:space="preserve">When the rule operation is "Create new </w:t>
      </w:r>
      <w:proofErr w:type="spellStart"/>
      <w:r w:rsidRPr="0067658C">
        <w:t>QoS</w:t>
      </w:r>
      <w:proofErr w:type="spellEnd"/>
      <w:r w:rsidRPr="0067658C">
        <w:t xml:space="preserve"> rule" and two or more </w:t>
      </w:r>
      <w:proofErr w:type="spellStart"/>
      <w:r w:rsidRPr="0067658C">
        <w:t>QoS</w:t>
      </w:r>
      <w:proofErr w:type="spellEnd"/>
      <w:r w:rsidRPr="0067658C">
        <w:t xml:space="preserve"> rules associated with this PDU session would have identical </w:t>
      </w:r>
      <w:proofErr w:type="spellStart"/>
      <w:r w:rsidRPr="0067658C">
        <w:t>QoS</w:t>
      </w:r>
      <w:proofErr w:type="spellEnd"/>
      <w:r w:rsidRPr="0067658C">
        <w:t xml:space="preserve"> rule identifier values.</w:t>
      </w:r>
    </w:p>
    <w:p w14:paraId="2775CD82" w14:textId="77777777" w:rsidR="0067658C" w:rsidRPr="0067658C" w:rsidRDefault="0067658C" w:rsidP="00F659A3">
      <w:pPr>
        <w:pStyle w:val="B2"/>
      </w:pPr>
      <w:r w:rsidRPr="0067658C">
        <w:t>7)</w:t>
      </w:r>
      <w:r w:rsidRPr="0067658C">
        <w:tab/>
        <w:t xml:space="preserve">When the flow description operation is an operation other than "Create new </w:t>
      </w:r>
      <w:proofErr w:type="spellStart"/>
      <w:r w:rsidRPr="0067658C">
        <w:t>QoS</w:t>
      </w:r>
      <w:proofErr w:type="spellEnd"/>
      <w:r w:rsidRPr="0067658C">
        <w:t xml:space="preserve"> flow description", and the request type is "initial request" or "initial emergency request".</w:t>
      </w:r>
    </w:p>
    <w:p w14:paraId="6D59C260" w14:textId="77777777" w:rsidR="0067658C" w:rsidRPr="0067658C" w:rsidRDefault="0067658C" w:rsidP="00F659A3">
      <w:pPr>
        <w:pStyle w:val="B2"/>
      </w:pPr>
      <w:r w:rsidRPr="0067658C">
        <w:t>8)</w:t>
      </w:r>
      <w:r w:rsidRPr="0067658C">
        <w:tab/>
        <w:t xml:space="preserve">When the flow description operation is "Create new </w:t>
      </w:r>
      <w:proofErr w:type="spellStart"/>
      <w:r w:rsidRPr="0067658C">
        <w:t>QoS</w:t>
      </w:r>
      <w:proofErr w:type="spellEnd"/>
      <w:r w:rsidRPr="0067658C">
        <w:t xml:space="preserve"> flow description", the request type is "initial request", the QFI associated with the </w:t>
      </w:r>
      <w:proofErr w:type="spellStart"/>
      <w:r w:rsidRPr="0067658C">
        <w:t>QoS</w:t>
      </w:r>
      <w:proofErr w:type="spellEnd"/>
      <w:r w:rsidRPr="0067658C">
        <w:t xml:space="preserve"> flow description is not the same as the QFI of the default </w:t>
      </w:r>
      <w:proofErr w:type="spellStart"/>
      <w:r w:rsidRPr="0067658C">
        <w:t>QoS</w:t>
      </w:r>
      <w:proofErr w:type="spellEnd"/>
      <w:r w:rsidRPr="0067658C">
        <w:t xml:space="preserve"> rule and the UE is NB-N1 mode.</w:t>
      </w:r>
    </w:p>
    <w:p w14:paraId="2782C806" w14:textId="77777777" w:rsidR="0067658C" w:rsidRPr="0067658C" w:rsidRDefault="0067658C" w:rsidP="00F659A3">
      <w:pPr>
        <w:pStyle w:val="B1"/>
      </w:pPr>
      <w:r w:rsidRPr="0067658C">
        <w:tab/>
        <w:t xml:space="preserve">In case 4 and case 5, if the rule operation is for a non-default </w:t>
      </w:r>
      <w:proofErr w:type="spellStart"/>
      <w:r w:rsidRPr="0067658C">
        <w:t>QoS</w:t>
      </w:r>
      <w:proofErr w:type="spellEnd"/>
      <w:r w:rsidRPr="0067658C">
        <w:t xml:space="preserve"> rule, the UE shall send a PDU SESSION MODIFICATION REQUEST message to delete the </w:t>
      </w:r>
      <w:proofErr w:type="spellStart"/>
      <w:r w:rsidRPr="0067658C">
        <w:t>QoS</w:t>
      </w:r>
      <w:proofErr w:type="spellEnd"/>
      <w:r w:rsidRPr="0067658C">
        <w:t xml:space="preserve"> rule with 5GSM cause #83 "semantic error in the </w:t>
      </w:r>
      <w:proofErr w:type="spellStart"/>
      <w:r w:rsidRPr="0067658C">
        <w:t>QoS</w:t>
      </w:r>
      <w:proofErr w:type="spellEnd"/>
      <w:r w:rsidRPr="0067658C">
        <w:t xml:space="preserve"> operation".</w:t>
      </w:r>
    </w:p>
    <w:p w14:paraId="5F405E6D" w14:textId="77777777" w:rsidR="0067658C" w:rsidRPr="0067658C" w:rsidRDefault="0067658C" w:rsidP="00F659A3">
      <w:pPr>
        <w:pStyle w:val="B1"/>
      </w:pPr>
      <w:r w:rsidRPr="0067658C">
        <w:tab/>
        <w:t xml:space="preserve">In case 7 and case 8, the UE shall send a PDU SESSION MODIFICATION REQUEST message to delete the </w:t>
      </w:r>
      <w:proofErr w:type="spellStart"/>
      <w:r w:rsidRPr="0067658C">
        <w:t>QoS</w:t>
      </w:r>
      <w:proofErr w:type="spellEnd"/>
      <w:r w:rsidRPr="0067658C">
        <w:t xml:space="preserve"> flow description with 5GSM cause #83 "semantic error in the </w:t>
      </w:r>
      <w:proofErr w:type="spellStart"/>
      <w:r w:rsidRPr="0067658C">
        <w:t>QoS</w:t>
      </w:r>
      <w:proofErr w:type="spellEnd"/>
      <w:r w:rsidRPr="0067658C">
        <w:t xml:space="preserve"> operation".</w:t>
      </w:r>
    </w:p>
    <w:p w14:paraId="43736A0B" w14:textId="77777777" w:rsidR="0067658C" w:rsidRPr="0067658C" w:rsidRDefault="0067658C" w:rsidP="00F659A3">
      <w:pPr>
        <w:pStyle w:val="B1"/>
        <w:rPr>
          <w:lang w:eastAsia="ko-KR"/>
        </w:rPr>
      </w:pPr>
      <w:r w:rsidRPr="0067658C">
        <w:tab/>
        <w:t xml:space="preserve">Otherwise for all the cases above, the UE shall initiate a </w:t>
      </w:r>
      <w:r w:rsidRPr="0067658C">
        <w:rPr>
          <w:lang w:eastAsia="ko-KR"/>
        </w:rPr>
        <w:t xml:space="preserve">PDU session release procedure by sending a PDU SESSION RELEASE REQUEST message </w:t>
      </w:r>
      <w:r w:rsidRPr="0067658C">
        <w:t xml:space="preserve">with 5GSM cause #83 "semantic error in the </w:t>
      </w:r>
      <w:proofErr w:type="spellStart"/>
      <w:r w:rsidRPr="0067658C">
        <w:t>QoS</w:t>
      </w:r>
      <w:proofErr w:type="spellEnd"/>
      <w:r w:rsidRPr="0067658C">
        <w:t xml:space="preserve"> operation".</w:t>
      </w:r>
    </w:p>
    <w:p w14:paraId="3DB7F7CC" w14:textId="77777777" w:rsidR="0067658C" w:rsidRPr="0067658C" w:rsidRDefault="0067658C" w:rsidP="00F659A3">
      <w:pPr>
        <w:pStyle w:val="B1"/>
      </w:pPr>
      <w:r w:rsidRPr="0067658C">
        <w:t>b)</w:t>
      </w:r>
      <w:r w:rsidRPr="0067658C">
        <w:tab/>
        <w:t xml:space="preserve">Syntactical errors in </w:t>
      </w:r>
      <w:proofErr w:type="spellStart"/>
      <w:r w:rsidRPr="0067658C">
        <w:t>QoS</w:t>
      </w:r>
      <w:proofErr w:type="spellEnd"/>
      <w:r w:rsidRPr="0067658C">
        <w:t xml:space="preserve"> operations:</w:t>
      </w:r>
    </w:p>
    <w:p w14:paraId="55AA11BE" w14:textId="77777777" w:rsidR="0067658C" w:rsidRPr="0067658C" w:rsidRDefault="0067658C" w:rsidP="00F659A3">
      <w:pPr>
        <w:pStyle w:val="B2"/>
      </w:pPr>
      <w:r w:rsidRPr="0067658C">
        <w:t>1)</w:t>
      </w:r>
      <w:r w:rsidRPr="0067658C">
        <w:tab/>
        <w:t xml:space="preserve">When the rule operation is "Create new </w:t>
      </w:r>
      <w:proofErr w:type="spellStart"/>
      <w:r w:rsidRPr="0067658C">
        <w:t>QoS</w:t>
      </w:r>
      <w:proofErr w:type="spellEnd"/>
      <w:r w:rsidRPr="0067658C">
        <w:t xml:space="preserve"> rule" and the packet filter list in the </w:t>
      </w:r>
      <w:proofErr w:type="spellStart"/>
      <w:r w:rsidRPr="0067658C">
        <w:t>QoS</w:t>
      </w:r>
      <w:proofErr w:type="spellEnd"/>
      <w:r w:rsidRPr="0067658C">
        <w:t xml:space="preserve"> rule is empty.</w:t>
      </w:r>
    </w:p>
    <w:p w14:paraId="78778E8C" w14:textId="77777777" w:rsidR="0067658C" w:rsidRPr="0067658C" w:rsidRDefault="0067658C" w:rsidP="00F659A3">
      <w:pPr>
        <w:pStyle w:val="B2"/>
      </w:pPr>
      <w:r w:rsidRPr="0067658C">
        <w:t>2)</w:t>
      </w:r>
      <w:r w:rsidRPr="0067658C">
        <w:tab/>
        <w:t xml:space="preserve">When there are other types of syntactical errors in the coding of the </w:t>
      </w:r>
      <w:proofErr w:type="spellStart"/>
      <w:r w:rsidRPr="0067658C">
        <w:t>QoS</w:t>
      </w:r>
      <w:proofErr w:type="spellEnd"/>
      <w:r w:rsidRPr="0067658C">
        <w:t xml:space="preserve"> rules IE, such as a mismatch between the number of packet filters subfield, and the number of packet filters in the packet filter list.</w:t>
      </w:r>
    </w:p>
    <w:p w14:paraId="1DA4799D" w14:textId="77777777" w:rsidR="0067658C" w:rsidRPr="0067658C" w:rsidRDefault="0067658C" w:rsidP="00F659A3">
      <w:pPr>
        <w:pStyle w:val="B2"/>
      </w:pPr>
      <w:r w:rsidRPr="0067658C">
        <w:t>3)</w:t>
      </w:r>
      <w:r w:rsidRPr="0067658C">
        <w:tab/>
        <w:t>When, the</w:t>
      </w:r>
    </w:p>
    <w:p w14:paraId="49DA2D1D" w14:textId="55519029" w:rsidR="0067658C" w:rsidRPr="0067658C" w:rsidRDefault="0067658C" w:rsidP="00F659A3">
      <w:pPr>
        <w:pStyle w:val="B3"/>
      </w:pPr>
      <w:r w:rsidRPr="0067658C">
        <w:t>A)</w:t>
      </w:r>
      <w:r w:rsidRPr="0067658C">
        <w:tab/>
        <w:t xml:space="preserve">rule operation is "Create new </w:t>
      </w:r>
      <w:proofErr w:type="spellStart"/>
      <w:r w:rsidRPr="0067658C">
        <w:t>QoS</w:t>
      </w:r>
      <w:proofErr w:type="spellEnd"/>
      <w:r w:rsidRPr="0067658C">
        <w:t xml:space="preserve"> rule", the UE determines that there is a resulting </w:t>
      </w:r>
      <w:proofErr w:type="spellStart"/>
      <w:r w:rsidRPr="0067658C">
        <w:t>QoS</w:t>
      </w:r>
      <w:proofErr w:type="spellEnd"/>
      <w:r w:rsidRPr="0067658C">
        <w:t xml:space="preserve"> rule for a </w:t>
      </w:r>
      <w:r w:rsidRPr="0067658C">
        <w:rPr>
          <w:noProof/>
          <w:lang w:val="en-US"/>
        </w:rPr>
        <w:t xml:space="preserve">GBR QoS flow </w:t>
      </w:r>
      <w:bookmarkStart w:id="45" w:name="_GoBack"/>
      <w:r w:rsidRPr="0067658C">
        <w:rPr>
          <w:noProof/>
          <w:lang w:val="en-US"/>
        </w:rPr>
        <w:t>(as described in 3GPP TS 23.501 [8] table</w:t>
      </w:r>
      <w:r w:rsidRPr="0067658C">
        <w:t> 5.7.4-1)</w:t>
      </w:r>
      <w:bookmarkEnd w:id="45"/>
      <w:r w:rsidRPr="0067658C">
        <w:t xml:space="preserve">, and there is no </w:t>
      </w:r>
      <w:proofErr w:type="spellStart"/>
      <w:r w:rsidRPr="0067658C">
        <w:t>QoS</w:t>
      </w:r>
      <w:proofErr w:type="spellEnd"/>
      <w:r w:rsidRPr="0067658C">
        <w:t xml:space="preserve"> flow description with a QFI corresponding to the QFI of the resulting </w:t>
      </w:r>
      <w:proofErr w:type="spellStart"/>
      <w:r w:rsidRPr="0067658C">
        <w:t>QoS</w:t>
      </w:r>
      <w:proofErr w:type="spellEnd"/>
      <w:r w:rsidRPr="0067658C">
        <w:t xml:space="preserve"> rule.</w:t>
      </w:r>
    </w:p>
    <w:p w14:paraId="52018A66" w14:textId="351461C4" w:rsidR="0067658C" w:rsidRPr="0067658C" w:rsidRDefault="0067658C" w:rsidP="00F659A3">
      <w:pPr>
        <w:pStyle w:val="B3"/>
      </w:pPr>
      <w:r w:rsidRPr="0067658C">
        <w:t>B)</w:t>
      </w:r>
      <w:r w:rsidRPr="0067658C">
        <w:tab/>
        <w:t xml:space="preserve">request type is "existing PDU session" or "existing emergency PDU session", the flow description operation is "Delete existing </w:t>
      </w:r>
      <w:proofErr w:type="spellStart"/>
      <w:r w:rsidRPr="0067658C">
        <w:t>QoS</w:t>
      </w:r>
      <w:proofErr w:type="spellEnd"/>
      <w:r w:rsidRPr="0067658C">
        <w:t xml:space="preserve"> flow description", and the UE determines that there is a resulting </w:t>
      </w:r>
      <w:proofErr w:type="spellStart"/>
      <w:r w:rsidRPr="0067658C">
        <w:t>QoS</w:t>
      </w:r>
      <w:proofErr w:type="spellEnd"/>
      <w:r w:rsidRPr="0067658C">
        <w:t xml:space="preserve"> rule for a GBR </w:t>
      </w:r>
      <w:proofErr w:type="spellStart"/>
      <w:r w:rsidRPr="0067658C">
        <w:t>QoS</w:t>
      </w:r>
      <w:proofErr w:type="spellEnd"/>
      <w:r w:rsidRPr="0067658C">
        <w:t xml:space="preserve"> </w:t>
      </w:r>
      <w:r w:rsidRPr="0067658C">
        <w:rPr>
          <w:noProof/>
          <w:lang w:val="en-US"/>
        </w:rPr>
        <w:t>flow (as described in</w:t>
      </w:r>
      <w:r w:rsidRPr="0067658C">
        <w:rPr>
          <w:noProof/>
          <w:lang w:val="en-US"/>
        </w:rPr>
        <w:t xml:space="preserve"> 3GPP TS 23.501 [8] table</w:t>
      </w:r>
      <w:r w:rsidRPr="0067658C">
        <w:t xml:space="preserve"> 5.7.4-1) with a QFI corresponding to the QFI of the </w:t>
      </w:r>
      <w:proofErr w:type="spellStart"/>
      <w:r w:rsidRPr="0067658C">
        <w:t>QoS</w:t>
      </w:r>
      <w:proofErr w:type="spellEnd"/>
      <w:r w:rsidRPr="0067658C">
        <w:t xml:space="preserve"> flow description that is deleted (i.e. there is no associated </w:t>
      </w:r>
      <w:proofErr w:type="spellStart"/>
      <w:r w:rsidRPr="0067658C">
        <w:t>QoS</w:t>
      </w:r>
      <w:proofErr w:type="spellEnd"/>
      <w:r w:rsidRPr="0067658C">
        <w:t xml:space="preserve"> flow description with the same QFI).</w:t>
      </w:r>
    </w:p>
    <w:p w14:paraId="2027553B" w14:textId="77777777" w:rsidR="0067658C" w:rsidRPr="0067658C" w:rsidRDefault="0067658C" w:rsidP="00F659A3">
      <w:pPr>
        <w:pStyle w:val="B2"/>
      </w:pPr>
      <w:r w:rsidRPr="0067658C">
        <w:t>4)</w:t>
      </w:r>
      <w:r w:rsidRPr="0067658C">
        <w:tab/>
        <w:t>When the</w:t>
      </w:r>
      <w:r w:rsidRPr="0067658C">
        <w:tab/>
        <w:t xml:space="preserve">flow description operation is "Create new </w:t>
      </w:r>
      <w:proofErr w:type="spellStart"/>
      <w:r w:rsidRPr="0067658C">
        <w:t>QoS</w:t>
      </w:r>
      <w:proofErr w:type="spellEnd"/>
      <w:r w:rsidRPr="0067658C">
        <w:t xml:space="preserve"> flow description", and the UE determines that there is a </w:t>
      </w:r>
      <w:proofErr w:type="spellStart"/>
      <w:r w:rsidRPr="0067658C">
        <w:t>QoS</w:t>
      </w:r>
      <w:proofErr w:type="spellEnd"/>
      <w:r w:rsidRPr="0067658C">
        <w:t xml:space="preserve"> flow description of a GBR </w:t>
      </w:r>
      <w:proofErr w:type="spellStart"/>
      <w:r w:rsidRPr="0067658C">
        <w:t>QoS</w:t>
      </w:r>
      <w:proofErr w:type="spellEnd"/>
      <w:r w:rsidRPr="0067658C">
        <w:t xml:space="preserve"> flow (as described in 3GPP TS 23.501 [8] table 5.7.4-1) which lacks at least one of the mandatory parameters (i.e., GFBR uplink, GFBR downlink, MFBR uplink and MFBR downlink).</w:t>
      </w:r>
    </w:p>
    <w:p w14:paraId="1FFD7AAC" w14:textId="77777777" w:rsidR="0067658C" w:rsidRPr="0067658C" w:rsidRDefault="0067658C" w:rsidP="00F659A3">
      <w:pPr>
        <w:pStyle w:val="B1"/>
      </w:pPr>
      <w:r w:rsidRPr="0067658C">
        <w:tab/>
        <w:t xml:space="preserve">In case 1, case 2 or case 3, if the </w:t>
      </w:r>
      <w:proofErr w:type="spellStart"/>
      <w:r w:rsidRPr="0067658C">
        <w:t>QoS</w:t>
      </w:r>
      <w:proofErr w:type="spellEnd"/>
      <w:r w:rsidRPr="0067658C">
        <w:t xml:space="preserve"> rule is not the default </w:t>
      </w:r>
      <w:proofErr w:type="spellStart"/>
      <w:r w:rsidRPr="0067658C">
        <w:t>QoS</w:t>
      </w:r>
      <w:proofErr w:type="spellEnd"/>
      <w:r w:rsidRPr="0067658C">
        <w:t xml:space="preserve"> rule, the UE shall send a PDU SESSION MODIFICATION REQUEST message including a requested </w:t>
      </w:r>
      <w:proofErr w:type="spellStart"/>
      <w:r w:rsidRPr="0067658C">
        <w:t>QoS</w:t>
      </w:r>
      <w:proofErr w:type="spellEnd"/>
      <w:r w:rsidRPr="0067658C">
        <w:t xml:space="preserve"> rule IE to delete the </w:t>
      </w:r>
      <w:proofErr w:type="spellStart"/>
      <w:r w:rsidRPr="0067658C">
        <w:t>QoS</w:t>
      </w:r>
      <w:proofErr w:type="spellEnd"/>
      <w:r w:rsidRPr="0067658C">
        <w:t xml:space="preserve"> rule with 5GSM cause #84 "syntactical error in the </w:t>
      </w:r>
      <w:proofErr w:type="spellStart"/>
      <w:r w:rsidRPr="0067658C">
        <w:t>QoS</w:t>
      </w:r>
      <w:proofErr w:type="spellEnd"/>
      <w:r w:rsidRPr="0067658C">
        <w:t xml:space="preserve"> operation". Otherwise, if the </w:t>
      </w:r>
      <w:proofErr w:type="spellStart"/>
      <w:r w:rsidRPr="0067658C">
        <w:t>QoS</w:t>
      </w:r>
      <w:proofErr w:type="spellEnd"/>
      <w:r w:rsidRPr="0067658C">
        <w:t xml:space="preserve"> rule is the default </w:t>
      </w:r>
      <w:proofErr w:type="spellStart"/>
      <w:r w:rsidRPr="0067658C">
        <w:t>QoS</w:t>
      </w:r>
      <w:proofErr w:type="spellEnd"/>
      <w:r w:rsidRPr="0067658C">
        <w:t xml:space="preserve"> rule, the UE shall initiate a PDU session release procedure by sending a PDU SESSION RELEASE REQUEST message with 5GSM cause #84 "syntactical error in the </w:t>
      </w:r>
      <w:proofErr w:type="spellStart"/>
      <w:r w:rsidRPr="0067658C">
        <w:t>QoS</w:t>
      </w:r>
      <w:proofErr w:type="spellEnd"/>
      <w:r w:rsidRPr="0067658C">
        <w:t xml:space="preserve"> operation".</w:t>
      </w:r>
    </w:p>
    <w:p w14:paraId="5A57E1D7" w14:textId="77777777" w:rsidR="0067658C" w:rsidRPr="0067658C" w:rsidRDefault="0067658C" w:rsidP="00F659A3">
      <w:pPr>
        <w:pStyle w:val="B1"/>
      </w:pPr>
      <w:r w:rsidRPr="0067658C">
        <w:tab/>
        <w:t xml:space="preserve">In case 4, if the default </w:t>
      </w:r>
      <w:proofErr w:type="spellStart"/>
      <w:r w:rsidRPr="0067658C">
        <w:t>QoS</w:t>
      </w:r>
      <w:proofErr w:type="spellEnd"/>
      <w:r w:rsidRPr="0067658C">
        <w:t xml:space="preserve"> rule is associated with the </w:t>
      </w:r>
      <w:proofErr w:type="spellStart"/>
      <w:r w:rsidRPr="0067658C">
        <w:t>QoS</w:t>
      </w:r>
      <w:proofErr w:type="spellEnd"/>
      <w:r w:rsidRPr="0067658C">
        <w:t xml:space="preserve"> flow description which lacks at least one of the mandatory parameters, the UE shall initiate a PDU session release procedure by sending a PDU SESSION RELEASE REQUEST message with 5GSM cause #84 "syntactical error in the </w:t>
      </w:r>
      <w:proofErr w:type="spellStart"/>
      <w:r w:rsidRPr="0067658C">
        <w:t>QoS</w:t>
      </w:r>
      <w:proofErr w:type="spellEnd"/>
      <w:r w:rsidRPr="0067658C">
        <w:t xml:space="preserve"> operation". Otherwise, the UE shall send a PDU SESSION MODIFICATION REQUEST message to delete the </w:t>
      </w:r>
      <w:proofErr w:type="spellStart"/>
      <w:r w:rsidRPr="0067658C">
        <w:t>QoS</w:t>
      </w:r>
      <w:proofErr w:type="spellEnd"/>
      <w:r w:rsidRPr="0067658C">
        <w:t xml:space="preserve"> flow description which lacks at least one of the mandatory parameters and the associated </w:t>
      </w:r>
      <w:proofErr w:type="spellStart"/>
      <w:r w:rsidRPr="0067658C">
        <w:t>QoS</w:t>
      </w:r>
      <w:proofErr w:type="spellEnd"/>
      <w:r w:rsidRPr="0067658C">
        <w:t xml:space="preserve"> rule(s), if any, with 5GSM cause #84 "syntactical error in the </w:t>
      </w:r>
      <w:proofErr w:type="spellStart"/>
      <w:r w:rsidRPr="0067658C">
        <w:t>QoS</w:t>
      </w:r>
      <w:proofErr w:type="spellEnd"/>
      <w:r w:rsidRPr="0067658C">
        <w:t xml:space="preserve"> operation".</w:t>
      </w:r>
    </w:p>
    <w:p w14:paraId="787FC846" w14:textId="77777777" w:rsidR="0067658C" w:rsidRPr="0067658C" w:rsidRDefault="0067658C" w:rsidP="00F659A3">
      <w:pPr>
        <w:pStyle w:val="B1"/>
      </w:pPr>
      <w:r w:rsidRPr="0067658C">
        <w:t>c)</w:t>
      </w:r>
      <w:r w:rsidRPr="0067658C">
        <w:tab/>
        <w:t>Semantic errors in packet filters:</w:t>
      </w:r>
    </w:p>
    <w:p w14:paraId="59331718" w14:textId="77777777" w:rsidR="0067658C" w:rsidRPr="0067658C" w:rsidRDefault="0067658C" w:rsidP="00F659A3">
      <w:pPr>
        <w:pStyle w:val="B2"/>
      </w:pPr>
      <w:r w:rsidRPr="0067658C">
        <w:t>1)</w:t>
      </w:r>
      <w:r w:rsidRPr="0067658C">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809E2B1" w14:textId="77777777" w:rsidR="0067658C" w:rsidRPr="0067658C" w:rsidRDefault="0067658C" w:rsidP="00F659A3">
      <w:pPr>
        <w:pStyle w:val="B1"/>
      </w:pPr>
      <w:r w:rsidRPr="0067658C">
        <w:lastRenderedPageBreak/>
        <w:tab/>
        <w:t xml:space="preserve">If the </w:t>
      </w:r>
      <w:proofErr w:type="spellStart"/>
      <w:r w:rsidRPr="0067658C">
        <w:t>QoS</w:t>
      </w:r>
      <w:proofErr w:type="spellEnd"/>
      <w:r w:rsidRPr="0067658C">
        <w:t xml:space="preserve"> rule is the default </w:t>
      </w:r>
      <w:proofErr w:type="spellStart"/>
      <w:r w:rsidRPr="0067658C">
        <w:t>QoS</w:t>
      </w:r>
      <w:proofErr w:type="spellEnd"/>
      <w:r w:rsidRPr="0067658C">
        <w:t xml:space="preserve"> rule, the UE shall initiate a PDU session release procedure by sending a PDU SESSION RELEASE REQUEST message with 5GSM cause #44 "semantic error in packet filter(s)". Otherwise, the UE shall send a PDU SESSION MODIFICATION REQUEST message to delete the </w:t>
      </w:r>
      <w:proofErr w:type="spellStart"/>
      <w:r w:rsidRPr="0067658C">
        <w:t>QoS</w:t>
      </w:r>
      <w:proofErr w:type="spellEnd"/>
      <w:r w:rsidRPr="0067658C">
        <w:t xml:space="preserve"> rule with 5GSM cause #44 "semantic error in packet filter(s)".</w:t>
      </w:r>
    </w:p>
    <w:p w14:paraId="4E4A5427" w14:textId="77777777" w:rsidR="0067658C" w:rsidRPr="0067658C" w:rsidRDefault="0067658C" w:rsidP="00F659A3">
      <w:pPr>
        <w:pStyle w:val="B1"/>
      </w:pPr>
      <w:r w:rsidRPr="0067658C">
        <w:t>d)</w:t>
      </w:r>
      <w:r w:rsidRPr="0067658C">
        <w:tab/>
        <w:t>Syntactical errors in packet filters:</w:t>
      </w:r>
    </w:p>
    <w:p w14:paraId="148B2A52" w14:textId="77777777" w:rsidR="0067658C" w:rsidRPr="0067658C" w:rsidRDefault="0067658C" w:rsidP="00F659A3">
      <w:pPr>
        <w:pStyle w:val="B2"/>
      </w:pPr>
      <w:r w:rsidRPr="0067658C">
        <w:t>1)</w:t>
      </w:r>
      <w:r w:rsidRPr="0067658C">
        <w:tab/>
        <w:t xml:space="preserve">When the rule operation is "Create new </w:t>
      </w:r>
      <w:proofErr w:type="spellStart"/>
      <w:r w:rsidRPr="0067658C">
        <w:t>QoS</w:t>
      </w:r>
      <w:proofErr w:type="spellEnd"/>
      <w:r w:rsidRPr="0067658C">
        <w:t xml:space="preserve"> rule" and two or more packet filters in the resultant </w:t>
      </w:r>
      <w:proofErr w:type="spellStart"/>
      <w:r w:rsidRPr="0067658C">
        <w:t>QoS</w:t>
      </w:r>
      <w:proofErr w:type="spellEnd"/>
      <w:r w:rsidRPr="0067658C">
        <w:t xml:space="preserve"> rule would have identical packet filter identifiers.</w:t>
      </w:r>
    </w:p>
    <w:p w14:paraId="39E35093" w14:textId="77777777" w:rsidR="0067658C" w:rsidRPr="0067658C" w:rsidRDefault="0067658C" w:rsidP="00F659A3">
      <w:pPr>
        <w:pStyle w:val="B2"/>
      </w:pPr>
      <w:r w:rsidRPr="0067658C">
        <w:t>2)</w:t>
      </w:r>
      <w:r w:rsidRPr="0067658C">
        <w:tab/>
        <w:t>When there are other types of syntactical errors in the coding of packet filters, such as the use of a reserved value for a packet filter component identifier.</w:t>
      </w:r>
    </w:p>
    <w:p w14:paraId="6096E780" w14:textId="77777777" w:rsidR="0067658C" w:rsidRPr="0067658C" w:rsidRDefault="0067658C" w:rsidP="00F659A3">
      <w:pPr>
        <w:pStyle w:val="B1"/>
      </w:pPr>
      <w:r w:rsidRPr="0067658C">
        <w:tab/>
        <w:t xml:space="preserve">If the </w:t>
      </w:r>
      <w:proofErr w:type="spellStart"/>
      <w:r w:rsidRPr="0067658C">
        <w:t>QoS</w:t>
      </w:r>
      <w:proofErr w:type="spellEnd"/>
      <w:r w:rsidRPr="0067658C">
        <w:t xml:space="preserve"> rule is the default </w:t>
      </w:r>
      <w:proofErr w:type="spellStart"/>
      <w:r w:rsidRPr="0067658C">
        <w:t>QoS</w:t>
      </w:r>
      <w:proofErr w:type="spellEnd"/>
      <w:r w:rsidRPr="0067658C">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rsidRPr="0067658C">
        <w:t>QoS</w:t>
      </w:r>
      <w:proofErr w:type="spellEnd"/>
      <w:r w:rsidRPr="0067658C">
        <w:t xml:space="preserve"> rule with 5GSM cause #45 "syntactical errors in packet filter(s)".</w:t>
      </w:r>
    </w:p>
    <w:p w14:paraId="183BFA03" w14:textId="77777777" w:rsidR="0067658C" w:rsidRPr="0067658C" w:rsidRDefault="0067658C" w:rsidP="00F659A3">
      <w:r w:rsidRPr="0067658C">
        <w:t>If the Always-on PDU session indication IE is included in the PDU SESSION ESTABLISHMENT ACCEPT message and:</w:t>
      </w:r>
    </w:p>
    <w:p w14:paraId="4FF2F6C4" w14:textId="77777777" w:rsidR="0067658C" w:rsidRPr="0067658C" w:rsidRDefault="0067658C" w:rsidP="00F659A3">
      <w:pPr>
        <w:pStyle w:val="B1"/>
      </w:pPr>
      <w:r w:rsidRPr="0067658C">
        <w:t>a)</w:t>
      </w:r>
      <w:r w:rsidRPr="0067658C">
        <w:tab/>
        <w:t>the value of the IE is set to "Always-on PDU session required", the UE shall consider the established PDU session as an always-on PDU session; or</w:t>
      </w:r>
    </w:p>
    <w:p w14:paraId="36F1A774" w14:textId="77777777" w:rsidR="0067658C" w:rsidRPr="0067658C" w:rsidRDefault="0067658C" w:rsidP="00F659A3">
      <w:pPr>
        <w:pStyle w:val="B1"/>
      </w:pPr>
      <w:r w:rsidRPr="0067658C">
        <w:t>b)</w:t>
      </w:r>
      <w:r w:rsidRPr="0067658C">
        <w:tab/>
        <w:t>the value of the IE is set to "Always-on PDU session not allowed", the UE shall not consider the established PDU session as an always-on PDU session.</w:t>
      </w:r>
    </w:p>
    <w:p w14:paraId="6FB1D658" w14:textId="77777777" w:rsidR="0067658C" w:rsidRPr="0067658C" w:rsidRDefault="0067658C" w:rsidP="00F659A3">
      <w:r w:rsidRPr="0067658C">
        <w:t>The UE shall not consider the established PDU session as an always-on PDU session if the UE does not receive the Always-on PDU session indication IE in the PDU SESSION ESTABLISHMENT ACCEPT message.</w:t>
      </w:r>
    </w:p>
    <w:p w14:paraId="1478D992" w14:textId="77777777" w:rsidR="0067658C" w:rsidRPr="0067658C" w:rsidRDefault="0067658C" w:rsidP="00F659A3">
      <w:r w:rsidRPr="0067658C">
        <w:t xml:space="preserve">The UE shall store the mapped EPS bearer contexts, if received in the PDU SESSION ESTABLISHMENT ACCEPT message. Furthermore, the UE shall also </w:t>
      </w:r>
      <w:r w:rsidRPr="0067658C">
        <w:rPr>
          <w:rFonts w:hint="eastAsia"/>
          <w:lang w:eastAsia="zh-CN"/>
        </w:rPr>
        <w:t xml:space="preserve">store </w:t>
      </w:r>
      <w:r w:rsidRPr="0067658C">
        <w:rPr>
          <w:lang w:eastAsia="zh-CN"/>
        </w:rPr>
        <w:t>the</w:t>
      </w:r>
      <w:r w:rsidRPr="0067658C">
        <w:rPr>
          <w:rFonts w:hint="eastAsia"/>
          <w:lang w:eastAsia="zh-CN"/>
        </w:rPr>
        <w:t xml:space="preserve"> </w:t>
      </w:r>
      <w:r w:rsidRPr="0067658C">
        <w:rPr>
          <w:lang w:eastAsia="zh-CN"/>
        </w:rPr>
        <w:t>association</w:t>
      </w:r>
      <w:r w:rsidRPr="0067658C">
        <w:rPr>
          <w:rFonts w:hint="eastAsia"/>
          <w:lang w:eastAsia="zh-CN"/>
        </w:rPr>
        <w:t xml:space="preserve"> between the </w:t>
      </w:r>
      <w:proofErr w:type="spellStart"/>
      <w:r w:rsidRPr="0067658C">
        <w:rPr>
          <w:rFonts w:hint="eastAsia"/>
          <w:lang w:eastAsia="zh-CN"/>
        </w:rPr>
        <w:t>QoS</w:t>
      </w:r>
      <w:proofErr w:type="spellEnd"/>
      <w:r w:rsidRPr="0067658C">
        <w:rPr>
          <w:rFonts w:hint="eastAsia"/>
          <w:lang w:eastAsia="zh-CN"/>
        </w:rPr>
        <w:t xml:space="preserve"> flow</w:t>
      </w:r>
      <w:r w:rsidRPr="0067658C">
        <w:rPr>
          <w:lang w:eastAsia="zh-CN"/>
        </w:rPr>
        <w:t xml:space="preserve"> and the mapped EPS bearer context, for each </w:t>
      </w:r>
      <w:proofErr w:type="spellStart"/>
      <w:r w:rsidRPr="0067658C">
        <w:rPr>
          <w:lang w:eastAsia="zh-CN"/>
        </w:rPr>
        <w:t>QoS</w:t>
      </w:r>
      <w:proofErr w:type="spellEnd"/>
      <w:r w:rsidRPr="0067658C">
        <w:rPr>
          <w:lang w:eastAsia="zh-CN"/>
        </w:rPr>
        <w:t xml:space="preserve"> flow </w:t>
      </w:r>
      <w:r w:rsidRPr="0067658C">
        <w:t xml:space="preserve">which can be transferred to </w:t>
      </w:r>
      <w:r w:rsidRPr="0067658C">
        <w:rPr>
          <w:rFonts w:hint="eastAsia"/>
          <w:lang w:eastAsia="zh-CN"/>
        </w:rPr>
        <w:t>EPS</w:t>
      </w:r>
      <w:r w:rsidRPr="0067658C">
        <w:rPr>
          <w:lang w:eastAsia="zh-CN"/>
        </w:rPr>
        <w:t xml:space="preserve">, based on the received </w:t>
      </w:r>
      <w:r w:rsidRPr="0067658C">
        <w:t xml:space="preserve">EPS bearer identity parameter in authorized </w:t>
      </w:r>
      <w:proofErr w:type="spellStart"/>
      <w:r w:rsidRPr="0067658C">
        <w:t>QoS</w:t>
      </w:r>
      <w:proofErr w:type="spellEnd"/>
      <w:r w:rsidRPr="0067658C">
        <w:t xml:space="preserve"> flow descriptions IE and the mapped EPS bearer contexts. The UE shall check each mapped EPS bearer context for different types of errors as follows:</w:t>
      </w:r>
    </w:p>
    <w:p w14:paraId="7B3F6338" w14:textId="77777777" w:rsidR="0067658C" w:rsidRPr="0067658C" w:rsidRDefault="0067658C" w:rsidP="00F659A3">
      <w:pPr>
        <w:pStyle w:val="NO"/>
      </w:pPr>
      <w:r w:rsidRPr="0067658C">
        <w:t>NOTE 2:</w:t>
      </w:r>
      <w:r w:rsidRPr="0067658C">
        <w:tab/>
        <w:t xml:space="preserve">An error detected in a mapped EPS bearer context does not cause the UE to discard the Authorized </w:t>
      </w:r>
      <w:proofErr w:type="spellStart"/>
      <w:r w:rsidRPr="0067658C">
        <w:t>QoS</w:t>
      </w:r>
      <w:proofErr w:type="spellEnd"/>
      <w:r w:rsidRPr="0067658C">
        <w:t xml:space="preserve"> rules IE and Authorized </w:t>
      </w:r>
      <w:proofErr w:type="spellStart"/>
      <w:r w:rsidRPr="0067658C">
        <w:t>QoS</w:t>
      </w:r>
      <w:proofErr w:type="spellEnd"/>
      <w:r w:rsidRPr="0067658C">
        <w:t xml:space="preserve"> flow descriptions IE included in the PDU SESSION ESTABLISHMENT ACCEPT, if any.</w:t>
      </w:r>
    </w:p>
    <w:p w14:paraId="49CE497D" w14:textId="77777777" w:rsidR="0067658C" w:rsidRPr="0067658C" w:rsidRDefault="0067658C" w:rsidP="00F659A3">
      <w:pPr>
        <w:pStyle w:val="B1"/>
      </w:pPr>
      <w:r w:rsidRPr="0067658C">
        <w:t>a)</w:t>
      </w:r>
      <w:r w:rsidRPr="0067658C">
        <w:tab/>
        <w:t>Semantic error in the mapped EPS bearer operation:</w:t>
      </w:r>
    </w:p>
    <w:p w14:paraId="09E61ADA" w14:textId="77777777" w:rsidR="0067658C" w:rsidRPr="00F659A3" w:rsidRDefault="0067658C" w:rsidP="00F659A3">
      <w:pPr>
        <w:pStyle w:val="B2"/>
      </w:pPr>
      <w:r w:rsidRPr="00F659A3">
        <w:t>1)</w:t>
      </w:r>
      <w:r w:rsidRPr="00F659A3">
        <w:tab/>
        <w:t>When the operation code is an operation code other than "Create new EPS bearer" and the PDU session is being established with the request type set to "initial request" or "initial emergency request".</w:t>
      </w:r>
    </w:p>
    <w:p w14:paraId="5BA0D9E3" w14:textId="77777777" w:rsidR="0067658C" w:rsidRPr="00F659A3" w:rsidRDefault="0067658C" w:rsidP="00F659A3">
      <w:pPr>
        <w:pStyle w:val="B2"/>
      </w:pPr>
      <w:r w:rsidRPr="00F659A3">
        <w:t>2)</w:t>
      </w:r>
      <w:r w:rsidRPr="00F659A3">
        <w:tab/>
        <w:t>When the operation code is "Create new EPS bearer" and there is already an existing mapped EPS bearer context with the same EPS bearer identity associated with any PDU session.</w:t>
      </w:r>
    </w:p>
    <w:p w14:paraId="44D3B840" w14:textId="77777777" w:rsidR="0067658C" w:rsidRPr="00F659A3" w:rsidRDefault="0067658C" w:rsidP="00F659A3">
      <w:pPr>
        <w:pStyle w:val="B2"/>
      </w:pPr>
      <w:r w:rsidRPr="00F659A3">
        <w:t>3)</w:t>
      </w:r>
      <w:r w:rsidRPr="00F659A3">
        <w:tab/>
        <w:t xml:space="preserve">When the operation code is "Create new EPS bearer" or "Modify existing EPS bearer" and the resulting mapped EPS bearer context has invalid or missing mandatory parameters (e.g., mapped EPS </w:t>
      </w:r>
      <w:proofErr w:type="spellStart"/>
      <w:r w:rsidRPr="00F659A3">
        <w:t>QoS</w:t>
      </w:r>
      <w:proofErr w:type="spellEnd"/>
      <w:r w:rsidRPr="00F659A3">
        <w:t xml:space="preserve"> parameters or traffic flow template for a dedicated EPS bearer context).</w:t>
      </w:r>
    </w:p>
    <w:p w14:paraId="0950407A" w14:textId="77777777" w:rsidR="0067658C" w:rsidRPr="0067658C" w:rsidRDefault="0067658C" w:rsidP="00F659A3">
      <w:pPr>
        <w:pStyle w:val="B1"/>
      </w:pPr>
      <w:r w:rsidRPr="0067658C">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6C637E6" w14:textId="77777777" w:rsidR="0067658C" w:rsidRPr="0067658C" w:rsidRDefault="0067658C" w:rsidP="00F659A3">
      <w:pPr>
        <w:pStyle w:val="B1"/>
      </w:pPr>
      <w:r w:rsidRPr="0067658C">
        <w:tab/>
        <w:t>Otherwise, the UE shall initiate a PDU session modification procedure by sending a PDU SESSION MODIFICATION REQUEST message to delete the mapped EPS bearer context with 5GSM cause #85 "Invalid mapped EPS bearer identity".</w:t>
      </w:r>
    </w:p>
    <w:p w14:paraId="5D5B5981" w14:textId="77777777" w:rsidR="0067658C" w:rsidRPr="0067658C" w:rsidRDefault="0067658C" w:rsidP="00F659A3">
      <w:pPr>
        <w:pStyle w:val="B1"/>
      </w:pPr>
      <w:r w:rsidRPr="0067658C">
        <w:t>b)</w:t>
      </w:r>
      <w:r w:rsidRPr="0067658C">
        <w:tab/>
        <w:t>if the mapped EPS bearer context includes a traffic flow template, the UE shall check the traffic flow template for different types of TFT IE errors as follows:</w:t>
      </w:r>
    </w:p>
    <w:p w14:paraId="148599BC" w14:textId="77777777" w:rsidR="0067658C" w:rsidRPr="0067658C" w:rsidRDefault="0067658C" w:rsidP="00F659A3">
      <w:pPr>
        <w:pStyle w:val="B2"/>
      </w:pPr>
      <w:r w:rsidRPr="0067658C">
        <w:t>1)</w:t>
      </w:r>
      <w:r w:rsidRPr="0067658C">
        <w:tab/>
        <w:t>Semantic errors in TFT operations:</w:t>
      </w:r>
    </w:p>
    <w:p w14:paraId="64677C0A" w14:textId="77777777" w:rsidR="0067658C" w:rsidRPr="0067658C" w:rsidRDefault="0067658C" w:rsidP="00F659A3">
      <w:pPr>
        <w:pStyle w:val="B3"/>
      </w:pPr>
      <w:r w:rsidRPr="0067658C">
        <w:t>i)</w:t>
      </w:r>
      <w:r w:rsidRPr="0067658C">
        <w:tab/>
        <w:t>When the TFT operation is an operation other than "Create a new TFT"</w:t>
      </w:r>
    </w:p>
    <w:p w14:paraId="710E750E" w14:textId="77777777" w:rsidR="0067658C" w:rsidRPr="0067658C" w:rsidRDefault="0067658C" w:rsidP="00F659A3">
      <w:pPr>
        <w:pStyle w:val="B2"/>
      </w:pPr>
      <w:r w:rsidRPr="0067658C">
        <w:lastRenderedPageBreak/>
        <w:tab/>
        <w:t>The UE shall initiate a PDU session modification procedure by sending a PDU SESSION MODIFICATION REQUEST message to delete the mapped EPS bearer context with 5GSM cause #41 "semantic error in the TFT operation".</w:t>
      </w:r>
    </w:p>
    <w:p w14:paraId="52AD89BA" w14:textId="77777777" w:rsidR="0067658C" w:rsidRPr="0067658C" w:rsidRDefault="0067658C" w:rsidP="00F659A3">
      <w:pPr>
        <w:pStyle w:val="B2"/>
      </w:pPr>
      <w:r w:rsidRPr="0067658C">
        <w:t>2)</w:t>
      </w:r>
      <w:r w:rsidRPr="0067658C">
        <w:tab/>
        <w:t>Syntactical errors in TFT operations:</w:t>
      </w:r>
    </w:p>
    <w:p w14:paraId="66899749" w14:textId="77777777" w:rsidR="0067658C" w:rsidRPr="0067658C" w:rsidRDefault="0067658C" w:rsidP="00F659A3">
      <w:pPr>
        <w:pStyle w:val="B3"/>
      </w:pPr>
      <w:r w:rsidRPr="0067658C">
        <w:t>i)</w:t>
      </w:r>
      <w:r w:rsidRPr="0067658C">
        <w:tab/>
        <w:t>When the TFT operation = "Create a new TFT" and the packet filter list in the TFT IE is empty.</w:t>
      </w:r>
    </w:p>
    <w:p w14:paraId="477DA8E1" w14:textId="77777777" w:rsidR="0067658C" w:rsidRPr="0067658C" w:rsidRDefault="0067658C" w:rsidP="00F659A3">
      <w:pPr>
        <w:pStyle w:val="B3"/>
      </w:pPr>
      <w:r w:rsidRPr="0067658C">
        <w:t>ii)</w:t>
      </w:r>
      <w:r w:rsidRPr="0067658C">
        <w:tab/>
        <w:t>When there are other types of syntactical errors in the coding of the TFT IE, such as a mismatch between the number of packet filters subfield, and the number of packet filters in the packet filter list.</w:t>
      </w:r>
    </w:p>
    <w:p w14:paraId="3AC4A604" w14:textId="77777777" w:rsidR="0067658C" w:rsidRPr="0067658C" w:rsidRDefault="0067658C" w:rsidP="00F659A3">
      <w:pPr>
        <w:pStyle w:val="B2"/>
      </w:pPr>
      <w:r w:rsidRPr="0067658C">
        <w:tab/>
        <w:t>The UE shall initiate a PDU session modification procedure by sending a PDU SESSION MODIFICATION REQUEST message with to delete the mapped EPS bearer context 5GSM cause #42 "syntactical error in the TFT operation".</w:t>
      </w:r>
    </w:p>
    <w:p w14:paraId="2521BEF9" w14:textId="77777777" w:rsidR="0067658C" w:rsidRPr="0067658C" w:rsidRDefault="0067658C" w:rsidP="00F659A3">
      <w:pPr>
        <w:pStyle w:val="B2"/>
      </w:pPr>
      <w:r w:rsidRPr="0067658C">
        <w:t>3)</w:t>
      </w:r>
      <w:r w:rsidRPr="0067658C">
        <w:tab/>
        <w:t>Semantic errors in packet filters:</w:t>
      </w:r>
    </w:p>
    <w:p w14:paraId="1AA80FEE" w14:textId="77777777" w:rsidR="0067658C" w:rsidRPr="0067658C" w:rsidRDefault="0067658C" w:rsidP="00F659A3">
      <w:pPr>
        <w:pStyle w:val="B3"/>
      </w:pPr>
      <w:r w:rsidRPr="0067658C">
        <w:t>i)</w:t>
      </w:r>
      <w:r w:rsidRPr="0067658C">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C77DD27" w14:textId="77777777" w:rsidR="0067658C" w:rsidRPr="0067658C" w:rsidRDefault="0067658C" w:rsidP="00F659A3">
      <w:pPr>
        <w:pStyle w:val="B3"/>
      </w:pPr>
      <w:r w:rsidRPr="0067658C">
        <w:t>ii)</w:t>
      </w:r>
      <w:r w:rsidRPr="0067658C">
        <w:tab/>
        <w:t>When the resulting TFT does not contain any packet filter which applicable for the uplink direction.</w:t>
      </w:r>
    </w:p>
    <w:p w14:paraId="5D6BE3C7" w14:textId="77777777" w:rsidR="0067658C" w:rsidRPr="0067658C" w:rsidRDefault="0067658C" w:rsidP="00F659A3">
      <w:pPr>
        <w:pStyle w:val="B1"/>
      </w:pPr>
      <w:r w:rsidRPr="0067658C">
        <w:tab/>
        <w:t>The UE shall initiate a PDU session modification procedure by sending a PDU SESSION MODIFICATION REQUEST message to delete the mapped EPS bearer context with 5GSM cause #44 "semantic errors in packet filter(s)".</w:t>
      </w:r>
    </w:p>
    <w:p w14:paraId="0F0E357E" w14:textId="77777777" w:rsidR="0067658C" w:rsidRPr="0067658C" w:rsidRDefault="0067658C" w:rsidP="00F659A3">
      <w:pPr>
        <w:pStyle w:val="B2"/>
      </w:pPr>
      <w:r w:rsidRPr="0067658C">
        <w:t>4)</w:t>
      </w:r>
      <w:r w:rsidRPr="0067658C">
        <w:tab/>
        <w:t>Syntactical errors in packet filters:</w:t>
      </w:r>
    </w:p>
    <w:p w14:paraId="2F26E157" w14:textId="77777777" w:rsidR="0067658C" w:rsidRPr="0067658C" w:rsidRDefault="0067658C" w:rsidP="00F659A3">
      <w:pPr>
        <w:pStyle w:val="B3"/>
      </w:pPr>
      <w:r w:rsidRPr="0067658C">
        <w:t>i)</w:t>
      </w:r>
      <w:r w:rsidRPr="0067658C">
        <w:tab/>
        <w:t>When the TFT operation = "Create a new TFT" and two or more packet filters in the resultant TFT would have identical packet filter identifiers.</w:t>
      </w:r>
    </w:p>
    <w:p w14:paraId="019F93C9" w14:textId="77777777" w:rsidR="0067658C" w:rsidRPr="0067658C" w:rsidRDefault="0067658C" w:rsidP="00F659A3">
      <w:pPr>
        <w:pStyle w:val="B3"/>
      </w:pPr>
      <w:r w:rsidRPr="0067658C">
        <w:t>ii)</w:t>
      </w:r>
      <w:r w:rsidRPr="0067658C">
        <w:tab/>
        <w:t>When the TFT operation = "Create a new TFT" and two or more packet filters in all TFTs associated with this PDN connection would have identical packet filter precedence values.</w:t>
      </w:r>
    </w:p>
    <w:p w14:paraId="61F53CF1" w14:textId="77777777" w:rsidR="0067658C" w:rsidRPr="0067658C" w:rsidRDefault="0067658C" w:rsidP="00F659A3">
      <w:pPr>
        <w:pStyle w:val="B3"/>
      </w:pPr>
      <w:r w:rsidRPr="0067658C">
        <w:t>iii)</w:t>
      </w:r>
      <w:r w:rsidRPr="0067658C">
        <w:tab/>
        <w:t>When there are other types of syntactical errors in the coding of packet filters, such as the use of a reserved value for a packet filter component identifier.</w:t>
      </w:r>
    </w:p>
    <w:p w14:paraId="182FC8DD" w14:textId="77777777" w:rsidR="0067658C" w:rsidRPr="0067658C" w:rsidRDefault="0067658C" w:rsidP="00F659A3">
      <w:pPr>
        <w:pStyle w:val="B2"/>
      </w:pPr>
      <w:r w:rsidRPr="0067658C">
        <w:tab/>
        <w:t>In case ii, if the old packet filters do not belong to the default EPS bearer context, the UE shall not diagnose an error and shall delete the old packet filters which have identical filter precedence values.</w:t>
      </w:r>
    </w:p>
    <w:p w14:paraId="7C398705" w14:textId="77777777" w:rsidR="0067658C" w:rsidRPr="0067658C" w:rsidRDefault="0067658C" w:rsidP="00F659A3">
      <w:pPr>
        <w:pStyle w:val="B2"/>
      </w:pPr>
      <w:r w:rsidRPr="0067658C">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45FDC89F" w14:textId="77777777" w:rsidR="0067658C" w:rsidRPr="0067658C" w:rsidRDefault="0067658C" w:rsidP="00F659A3">
      <w:pPr>
        <w:pStyle w:val="B2"/>
      </w:pPr>
      <w:r w:rsidRPr="0067658C">
        <w:tab/>
        <w:t>In cases i and iii the UE shall initiate a PDU session modification procedure by sending a PDU SESSION MODIFICATION REQUEST message to delete the mapped EPS bearer context with 5GSM cause #45 "syntactical error in packet filter(s)".</w:t>
      </w:r>
    </w:p>
    <w:p w14:paraId="340654B4" w14:textId="77777777" w:rsidR="0067658C" w:rsidRPr="0067658C" w:rsidRDefault="0067658C" w:rsidP="00F659A3">
      <w:bookmarkStart w:id="46" w:name="_Hlk29533653"/>
      <w:r w:rsidRPr="0067658C">
        <w:t xml:space="preserve">If the UE detects different errors in the mapped EPS bearer contexts, </w:t>
      </w:r>
      <w:proofErr w:type="spellStart"/>
      <w:r w:rsidRPr="0067658C">
        <w:t>QoS</w:t>
      </w:r>
      <w:proofErr w:type="spellEnd"/>
      <w:r w:rsidRPr="0067658C">
        <w:t xml:space="preserve"> rules or </w:t>
      </w:r>
      <w:proofErr w:type="spellStart"/>
      <w:r w:rsidRPr="0067658C">
        <w:t>QoS</w:t>
      </w:r>
      <w:proofErr w:type="spellEnd"/>
      <w:r w:rsidRPr="0067658C">
        <w:t xml:space="preserve"> flow descriptions, the UE may send a single PDU SESSION MODIFICATION REQUEST message to delete the erroneous mapped EPS bearer contexts, </w:t>
      </w:r>
      <w:proofErr w:type="spellStart"/>
      <w:r w:rsidRPr="0067658C">
        <w:t>QoS</w:t>
      </w:r>
      <w:proofErr w:type="spellEnd"/>
      <w:r w:rsidRPr="0067658C">
        <w:t xml:space="preserve"> rules or </w:t>
      </w:r>
      <w:proofErr w:type="spellStart"/>
      <w:r w:rsidRPr="0067658C">
        <w:t>QoS</w:t>
      </w:r>
      <w:proofErr w:type="spellEnd"/>
      <w:r w:rsidRPr="0067658C">
        <w:t xml:space="preserve"> flow descriptions. In that case, the UE shall include a single 5GSM cause in the PDU SESSION MODIFICATION REQUEST message.</w:t>
      </w:r>
    </w:p>
    <w:bookmarkEnd w:id="46"/>
    <w:p w14:paraId="71EC482B" w14:textId="77777777" w:rsidR="0067658C" w:rsidRPr="0067658C" w:rsidRDefault="0067658C" w:rsidP="00F659A3">
      <w:pPr>
        <w:pStyle w:val="NO"/>
      </w:pPr>
      <w:r w:rsidRPr="0067658C">
        <w:t>NOTE 3:</w:t>
      </w:r>
      <w:r w:rsidRPr="0067658C">
        <w:tab/>
        <w:t xml:space="preserve">The 5GSM cause to use cannot be different from: #41 "semantic error in the TFT operation", #42 "syntactical error in the TFT operation", #44 "semantic error in packet filter(s)", #45 "syntactical errors in packet filter(s)", #83 "semantic error in the </w:t>
      </w:r>
      <w:proofErr w:type="spellStart"/>
      <w:r w:rsidRPr="0067658C">
        <w:t>QoS</w:t>
      </w:r>
      <w:proofErr w:type="spellEnd"/>
      <w:r w:rsidRPr="0067658C">
        <w:t xml:space="preserve"> operation", #84 "syntactical error in the </w:t>
      </w:r>
      <w:proofErr w:type="spellStart"/>
      <w:r w:rsidRPr="0067658C">
        <w:t>QoS</w:t>
      </w:r>
      <w:proofErr w:type="spellEnd"/>
      <w:r w:rsidRPr="0067658C">
        <w:t xml:space="preserve"> operation", and #85 "Invalid mapped EPS bearer identity". The selection of a 5GSM cause is up to the UE implementation.</w:t>
      </w:r>
    </w:p>
    <w:p w14:paraId="10997E1A" w14:textId="77777777" w:rsidR="0067658C" w:rsidRPr="0067658C" w:rsidRDefault="0067658C" w:rsidP="00F659A3">
      <w:r w:rsidRPr="0067658C">
        <w:t xml:space="preserve">The UE shall only use the Control plane </w:t>
      </w:r>
      <w:proofErr w:type="spellStart"/>
      <w:r w:rsidRPr="0067658C">
        <w:t>CIoT</w:t>
      </w:r>
      <w:proofErr w:type="spellEnd"/>
      <w:r w:rsidRPr="0067658C">
        <w:t xml:space="preserve"> 5GS optimization for this PDU session if the Control plane only indication is included in the </w:t>
      </w:r>
      <w:r w:rsidRPr="0067658C">
        <w:rPr>
          <w:lang w:eastAsia="x-none"/>
        </w:rPr>
        <w:t>PDU SESSION ESTABLISHMENT ACCEPT message.</w:t>
      </w:r>
    </w:p>
    <w:p w14:paraId="6B87753F" w14:textId="77777777" w:rsidR="0067658C" w:rsidRPr="0067658C" w:rsidRDefault="0067658C" w:rsidP="00F659A3">
      <w:r w:rsidRPr="0067658C">
        <w:t>If the UE requests the PDU session type "IPv4v6" and:</w:t>
      </w:r>
    </w:p>
    <w:p w14:paraId="46A9EEDE" w14:textId="77777777" w:rsidR="0067658C" w:rsidRPr="0067658C" w:rsidRDefault="0067658C" w:rsidP="00F659A3">
      <w:pPr>
        <w:pStyle w:val="B1"/>
      </w:pPr>
      <w:r w:rsidRPr="0067658C">
        <w:lastRenderedPageBreak/>
        <w:t>a)</w:t>
      </w:r>
      <w:r w:rsidRPr="0067658C">
        <w:tab/>
        <w:t>the UE receives the selected PDU session type set to "IPv4" and does not receive the 5GSM cause value #50 "PDU session type IPv4 only allowed"; or</w:t>
      </w:r>
    </w:p>
    <w:p w14:paraId="003D9398" w14:textId="77777777" w:rsidR="0067658C" w:rsidRPr="0067658C" w:rsidRDefault="0067658C" w:rsidP="00F659A3">
      <w:pPr>
        <w:pStyle w:val="B1"/>
      </w:pPr>
      <w:r w:rsidRPr="0067658C">
        <w:t>b)</w:t>
      </w:r>
      <w:r w:rsidRPr="0067658C">
        <w:tab/>
        <w:t>the UE receives the selected PDU session type set to "IPv6" and does not receive the 5GSM cause value #51 "PDU session type IPv6 only allowed";</w:t>
      </w:r>
    </w:p>
    <w:p w14:paraId="5553D2A2" w14:textId="77777777" w:rsidR="0067658C" w:rsidRPr="0067658C" w:rsidRDefault="0067658C" w:rsidP="00F659A3">
      <w:r w:rsidRPr="0067658C">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0BC47556" w14:textId="77777777" w:rsidR="0067658C" w:rsidRPr="0067658C" w:rsidRDefault="0067658C" w:rsidP="00F659A3">
      <w:r w:rsidRPr="0067658C">
        <w:t>If the UE requests the PDU session type "IPv4v6", receives the selected PDU session type set to "IPv4" and the 5GSM cause value #50 "PDU session type IPv4 only allowed", the UE shall not subsequently request another PDU session for "IPv6" using the UE-requested PDU session establishment procedure to the same DNN (or no DNN, if no DNN was indicated by the UE) and the same S-NSSAI associated with (if available in roaming scenarios) a mapped S-NSSAI (or no S-NSSAI, if no S-NSSAI was indicated by the UE) and the PDU session type "IPv6" until:</w:t>
      </w:r>
    </w:p>
    <w:p w14:paraId="0AD61600" w14:textId="77777777" w:rsidR="0067658C" w:rsidRPr="0067658C" w:rsidRDefault="0067658C" w:rsidP="00F659A3">
      <w:pPr>
        <w:pStyle w:val="B1"/>
      </w:pPr>
      <w:r w:rsidRPr="0067658C">
        <w:t>-</w:t>
      </w:r>
      <w:r w:rsidRPr="0067658C">
        <w:tab/>
        <w:t>the UE is registered to a new PLMN which is not in the list of equivalent PLMNs;</w:t>
      </w:r>
    </w:p>
    <w:p w14:paraId="5216A27D" w14:textId="77777777" w:rsidR="0067658C" w:rsidRPr="0067658C" w:rsidRDefault="0067658C" w:rsidP="00F659A3">
      <w:pPr>
        <w:pStyle w:val="B1"/>
      </w:pPr>
      <w:r w:rsidRPr="0067658C">
        <w:t>-</w:t>
      </w:r>
      <w:r w:rsidRPr="0067658C">
        <w:tab/>
        <w:t xml:space="preserve">the PDU session type which is used to access the DNN </w:t>
      </w:r>
      <w:r w:rsidRPr="0067658C">
        <w:rPr>
          <w:lang w:eastAsia="ja-JP"/>
        </w:rPr>
        <w:t>(or no DNN, if no DNN was indicated by the UE) and the S-NSSAI (or no S-NSSAI, if no S-NSSAI was indicated by the UE)</w:t>
      </w:r>
      <w:r w:rsidRPr="0067658C">
        <w:t xml:space="preserve"> is changed;</w:t>
      </w:r>
    </w:p>
    <w:p w14:paraId="496480DB" w14:textId="77777777" w:rsidR="0067658C" w:rsidRPr="0067658C" w:rsidRDefault="0067658C" w:rsidP="00F659A3">
      <w:pPr>
        <w:pStyle w:val="B1"/>
      </w:pPr>
      <w:r w:rsidRPr="0067658C">
        <w:t>-</w:t>
      </w:r>
      <w:r w:rsidRPr="0067658C">
        <w:tab/>
        <w:t>the UE is switched off, or</w:t>
      </w:r>
    </w:p>
    <w:p w14:paraId="2FB03D88" w14:textId="77777777" w:rsidR="0067658C" w:rsidRPr="0067658C" w:rsidRDefault="0067658C" w:rsidP="00F659A3">
      <w:pPr>
        <w:pStyle w:val="B1"/>
      </w:pPr>
      <w:r w:rsidRPr="0067658C">
        <w:t>-</w:t>
      </w:r>
      <w:r w:rsidRPr="0067658C">
        <w:tab/>
        <w:t>the USIM is removed.</w:t>
      </w:r>
    </w:p>
    <w:p w14:paraId="17355A6F" w14:textId="77777777" w:rsidR="0067658C" w:rsidRPr="0067658C" w:rsidRDefault="0067658C" w:rsidP="00F659A3">
      <w:r w:rsidRPr="0067658C">
        <w:t>If the UE requests the PDU session type "IPv4v6", receives the selected PDU session type set to "IPv6" and the 5GSM cause value #51 "PDU session type IPv6 only allowed", the UE shall not subsequently request another PDU session for "IPv4" using the UE-requested PDU session establishment procedure to the same DNN (or no DNN, if no DNN was indicated by the UE) and the same S-NSSAI associated with (if available in roaming scenarios) a mapped S-NSSAI (or no S-NSSAI, if no S-NSSAI was indicated by the UE) and the PDU session type "IPv4" until:</w:t>
      </w:r>
    </w:p>
    <w:p w14:paraId="74DB077F" w14:textId="77777777" w:rsidR="0067658C" w:rsidRPr="0067658C" w:rsidRDefault="0067658C" w:rsidP="00F659A3">
      <w:pPr>
        <w:pStyle w:val="B1"/>
      </w:pPr>
      <w:r w:rsidRPr="0067658C">
        <w:t>-</w:t>
      </w:r>
      <w:r w:rsidRPr="0067658C">
        <w:tab/>
        <w:t>the UE is registered to a new PLMN which is not in the list of equivalent PLMNs;</w:t>
      </w:r>
    </w:p>
    <w:p w14:paraId="11BB95AA" w14:textId="77777777" w:rsidR="0067658C" w:rsidRPr="0067658C" w:rsidRDefault="0067658C" w:rsidP="00F659A3">
      <w:pPr>
        <w:pStyle w:val="B1"/>
      </w:pPr>
      <w:r w:rsidRPr="0067658C">
        <w:t>-</w:t>
      </w:r>
      <w:r w:rsidRPr="0067658C">
        <w:tab/>
        <w:t>the PDU session type which is used to access the DNN</w:t>
      </w:r>
      <w:r w:rsidRPr="0067658C">
        <w:rPr>
          <w:lang w:eastAsia="ja-JP"/>
        </w:rPr>
        <w:t xml:space="preserve"> (or no DNN, if no DNN was indicated by the UE) and the S-NSSAI (or no S-NSSAI, if no S-NSSAI was indicated by the UE)</w:t>
      </w:r>
      <w:r w:rsidRPr="0067658C">
        <w:t xml:space="preserve"> is changed;</w:t>
      </w:r>
    </w:p>
    <w:p w14:paraId="64695E6B" w14:textId="77777777" w:rsidR="0067658C" w:rsidRPr="0067658C" w:rsidRDefault="0067658C" w:rsidP="00F659A3">
      <w:pPr>
        <w:pStyle w:val="B1"/>
      </w:pPr>
      <w:r w:rsidRPr="0067658C">
        <w:t>-</w:t>
      </w:r>
      <w:r w:rsidRPr="0067658C">
        <w:tab/>
        <w:t>the UE is switched off, or</w:t>
      </w:r>
    </w:p>
    <w:p w14:paraId="39580989" w14:textId="77777777" w:rsidR="0067658C" w:rsidRPr="0067658C" w:rsidRDefault="0067658C" w:rsidP="00F659A3">
      <w:pPr>
        <w:pStyle w:val="B1"/>
      </w:pPr>
      <w:r w:rsidRPr="0067658C">
        <w:t>-</w:t>
      </w:r>
      <w:r w:rsidRPr="0067658C">
        <w:tab/>
        <w:t>the USIM is removed.</w:t>
      </w:r>
    </w:p>
    <w:p w14:paraId="01729E5F" w14:textId="77777777" w:rsidR="0067658C" w:rsidRPr="0067658C" w:rsidRDefault="0067658C" w:rsidP="00F659A3">
      <w:pPr>
        <w:rPr>
          <w:lang w:val="en-US"/>
        </w:rPr>
      </w:pPr>
      <w:r w:rsidRPr="0067658C">
        <w:t xml:space="preserve">If the selected PDU session type of the PDU session is "Unstructured" or "Ethernet", the UE supports </w:t>
      </w:r>
      <w:r w:rsidRPr="0067658C">
        <w:rPr>
          <w:noProof/>
          <w:lang w:val="en-US"/>
        </w:rPr>
        <w:t>inter-system change from N1 mode to S1 mode,</w:t>
      </w:r>
      <w:r w:rsidRPr="0067658C">
        <w:t xml:space="preserve"> the UE does not support establishment of a PDN connection for the PDN type set to "non-IP" in S1 mode, and the parameters list field of one or more authorized </w:t>
      </w:r>
      <w:proofErr w:type="spellStart"/>
      <w:r w:rsidRPr="0067658C">
        <w:t>QoS</w:t>
      </w:r>
      <w:proofErr w:type="spellEnd"/>
      <w:r w:rsidRPr="0067658C">
        <w:t xml:space="preserve"> flow descriptions received in the authorized </w:t>
      </w:r>
      <w:proofErr w:type="spellStart"/>
      <w:r w:rsidRPr="0067658C">
        <w:t>QoS</w:t>
      </w:r>
      <w:proofErr w:type="spellEnd"/>
      <w:r w:rsidRPr="0067658C">
        <w:t xml:space="preserve"> flow descriptions IE of the PDU SESSION ESTABLISHMENT ACCEPT </w:t>
      </w:r>
      <w:r w:rsidRPr="0067658C">
        <w:rPr>
          <w:lang w:val="en-US"/>
        </w:rPr>
        <w:t xml:space="preserve">message </w:t>
      </w:r>
      <w:r w:rsidRPr="0067658C">
        <w:t xml:space="preserve">contains an </w:t>
      </w:r>
      <w:r w:rsidRPr="0067658C">
        <w:rPr>
          <w:rFonts w:hint="eastAsia"/>
          <w:noProof/>
          <w:lang w:val="en-US" w:eastAsia="zh-CN"/>
        </w:rPr>
        <w:t>EPS bearer identity (EBI)</w:t>
      </w:r>
      <w:r w:rsidRPr="0067658C">
        <w:rPr>
          <w:noProof/>
          <w:lang w:val="en-US" w:eastAsia="zh-CN"/>
        </w:rPr>
        <w:t>,</w:t>
      </w:r>
      <w:r w:rsidRPr="0067658C">
        <w:t xml:space="preserve"> then the UE shall locally remove the </w:t>
      </w:r>
      <w:r w:rsidRPr="0067658C">
        <w:rPr>
          <w:rFonts w:hint="eastAsia"/>
          <w:noProof/>
          <w:lang w:val="en-US" w:eastAsia="zh-CN"/>
        </w:rPr>
        <w:t>EPS bearer identity (EBI)</w:t>
      </w:r>
      <w:r w:rsidRPr="0067658C">
        <w:t xml:space="preserve"> from the parameters list field of such one or more authorized </w:t>
      </w:r>
      <w:proofErr w:type="spellStart"/>
      <w:r w:rsidRPr="0067658C">
        <w:t>QoS</w:t>
      </w:r>
      <w:proofErr w:type="spellEnd"/>
      <w:r w:rsidRPr="0067658C">
        <w:t xml:space="preserve"> flow descriptions. Additionally the UE shall also initiate a PDU session modification procedure by sending a PDU SESSION MODIFICATION REQUEST message to delete the mapped EPS bearer context with 5GSM cause #85 "Invalid mapped EPS bearer identity".</w:t>
      </w:r>
    </w:p>
    <w:p w14:paraId="25324E92" w14:textId="77777777" w:rsidR="0067658C" w:rsidRPr="0067658C" w:rsidRDefault="0067658C" w:rsidP="00F659A3">
      <w:pPr>
        <w:rPr>
          <w:lang w:val="en-US"/>
        </w:rPr>
      </w:pPr>
      <w:r w:rsidRPr="0067658C">
        <w:t xml:space="preserve">If the selected PDU session type of the PDU session is "Ethernet", the UE supports </w:t>
      </w:r>
      <w:r w:rsidRPr="0067658C">
        <w:rPr>
          <w:noProof/>
          <w:lang w:val="en-US"/>
        </w:rPr>
        <w:t>inter-system change from N1 mode to S1 mode,</w:t>
      </w:r>
      <w:r w:rsidRPr="0067658C">
        <w:t xml:space="preserve"> the UE does not support establishment of a PDN connection for the PDN type set to "non-IP" in S1 mode, </w:t>
      </w:r>
      <w:r w:rsidRPr="0067658C">
        <w:rPr>
          <w:noProof/>
          <w:lang w:val="en-US" w:eastAsia="zh-CN"/>
        </w:rPr>
        <w:t>the UE, the network or both of them do not support Ethernet PDN type in S1 mode</w:t>
      </w:r>
      <w:r w:rsidRPr="0067658C">
        <w:t xml:space="preserve">, and the parameters list field of one or more authorized </w:t>
      </w:r>
      <w:proofErr w:type="spellStart"/>
      <w:r w:rsidRPr="0067658C">
        <w:t>QoS</w:t>
      </w:r>
      <w:proofErr w:type="spellEnd"/>
      <w:r w:rsidRPr="0067658C">
        <w:t xml:space="preserve"> flow descriptions received in the authorized </w:t>
      </w:r>
      <w:proofErr w:type="spellStart"/>
      <w:r w:rsidRPr="0067658C">
        <w:t>QoS</w:t>
      </w:r>
      <w:proofErr w:type="spellEnd"/>
      <w:r w:rsidRPr="0067658C">
        <w:t xml:space="preserve"> flow descriptions IE of the PDU SESSION ESTABLISHMENT ACCEPT </w:t>
      </w:r>
      <w:r w:rsidRPr="0067658C">
        <w:rPr>
          <w:lang w:val="en-US"/>
        </w:rPr>
        <w:t xml:space="preserve">message </w:t>
      </w:r>
      <w:r w:rsidRPr="0067658C">
        <w:t xml:space="preserve">contains an </w:t>
      </w:r>
      <w:r w:rsidRPr="0067658C">
        <w:rPr>
          <w:rFonts w:hint="eastAsia"/>
          <w:noProof/>
          <w:lang w:val="en-US" w:eastAsia="zh-CN"/>
        </w:rPr>
        <w:t>EPS bearer identity (EBI)</w:t>
      </w:r>
      <w:r w:rsidRPr="0067658C">
        <w:rPr>
          <w:noProof/>
          <w:lang w:val="en-US" w:eastAsia="zh-CN"/>
        </w:rPr>
        <w:t xml:space="preserve">, then </w:t>
      </w:r>
      <w:r w:rsidRPr="0067658C">
        <w:t xml:space="preserve">the UE shall locally remove the </w:t>
      </w:r>
      <w:r w:rsidRPr="0067658C">
        <w:rPr>
          <w:rFonts w:hint="eastAsia"/>
          <w:noProof/>
          <w:lang w:val="en-US" w:eastAsia="zh-CN"/>
        </w:rPr>
        <w:t>EPS bearer identity (EBI)</w:t>
      </w:r>
      <w:r w:rsidRPr="0067658C">
        <w:t xml:space="preserve"> from the parameters list field of such one or more authorized </w:t>
      </w:r>
      <w:proofErr w:type="spellStart"/>
      <w:r w:rsidRPr="0067658C">
        <w:t>QoS</w:t>
      </w:r>
      <w:proofErr w:type="spellEnd"/>
      <w:r w:rsidRPr="0067658C">
        <w:t xml:space="preserve"> flow descriptions. Additionally, the UE shall also initiate a PDU session modification procedure by sending a PDU SESSION MODIFICATION REQUEST message to delete the mapped EPS bearer context with 5GSM cause #85 "Invalid mapped EPS bearer identity".</w:t>
      </w:r>
    </w:p>
    <w:p w14:paraId="15FD0964" w14:textId="77777777" w:rsidR="0067658C" w:rsidRPr="0067658C" w:rsidRDefault="0067658C" w:rsidP="00F659A3">
      <w:r w:rsidRPr="0067658C">
        <w:rPr>
          <w:lang w:val="en-US"/>
        </w:rPr>
        <w:t xml:space="preserve">If the UE receives an IPv4 Link MTU parameter, an Ethernet Frame Payload MTU parameter, or an Unstructured Link MTU parameter in </w:t>
      </w:r>
      <w:r w:rsidRPr="0067658C">
        <w:t>the Extended protocol configuration options IE of the PDU SESSION ESTABLISHMENT ACCEPT message</w:t>
      </w:r>
      <w:r w:rsidRPr="0067658C">
        <w:rPr>
          <w:lang w:val="en-US"/>
        </w:rPr>
        <w:t xml:space="preserve">, </w:t>
      </w:r>
      <w:r w:rsidRPr="0067658C">
        <w:t xml:space="preserve">the UE shall pass to the upper layer the received </w:t>
      </w:r>
      <w:r w:rsidRPr="0067658C">
        <w:rPr>
          <w:lang w:val="en-US"/>
        </w:rPr>
        <w:t>IPv4 link MTU size, the received Ethernet frame payload MTU size, or the unstructured link MTU size</w:t>
      </w:r>
      <w:r w:rsidRPr="0067658C">
        <w:t>.</w:t>
      </w:r>
    </w:p>
    <w:p w14:paraId="275DF1D9" w14:textId="77777777" w:rsidR="0067658C" w:rsidRPr="0067658C" w:rsidRDefault="0067658C" w:rsidP="00F659A3">
      <w:pPr>
        <w:pStyle w:val="NO"/>
        <w:rPr>
          <w:lang w:eastAsia="ko-KR"/>
        </w:rPr>
      </w:pPr>
      <w:r w:rsidRPr="0067658C">
        <w:rPr>
          <w:lang w:eastAsia="ko-KR"/>
        </w:rPr>
        <w:lastRenderedPageBreak/>
        <w:t>NOTE 4:</w:t>
      </w:r>
      <w:r w:rsidRPr="0067658C">
        <w:rPr>
          <w:lang w:eastAsia="ko-KR"/>
        </w:rPr>
        <w:tab/>
        <w:t>The IPv4 link MTU size corresponds to the maximum length of user data packet that can be sent via N3 interface for a PDU session of the "IPv4" PDU session type.</w:t>
      </w:r>
    </w:p>
    <w:p w14:paraId="5A13C99D" w14:textId="77777777" w:rsidR="0067658C" w:rsidRPr="0067658C" w:rsidRDefault="0067658C" w:rsidP="00F659A3">
      <w:pPr>
        <w:pStyle w:val="NO"/>
        <w:rPr>
          <w:lang w:eastAsia="ko-KR"/>
        </w:rPr>
      </w:pPr>
      <w:r w:rsidRPr="0067658C">
        <w:rPr>
          <w:lang w:eastAsia="ko-KR"/>
        </w:rPr>
        <w:t>NOTE 5:</w:t>
      </w:r>
      <w:r w:rsidRPr="0067658C">
        <w:rPr>
          <w:lang w:eastAsia="ko-KR"/>
        </w:rPr>
        <w:tab/>
        <w:t>The Ethernet frame payload MTU size corresponds to the maximum length of a payload of an Ethernet frame that can be sent via N3 interface for a PDU session of the "Ethernet" PDU session type.</w:t>
      </w:r>
    </w:p>
    <w:p w14:paraId="442A81EF" w14:textId="77777777" w:rsidR="0067658C" w:rsidRPr="0067658C" w:rsidRDefault="0067658C" w:rsidP="00F659A3">
      <w:pPr>
        <w:pStyle w:val="NO"/>
        <w:rPr>
          <w:lang w:eastAsia="ko-KR"/>
        </w:rPr>
      </w:pPr>
      <w:r w:rsidRPr="0067658C">
        <w:rPr>
          <w:lang w:eastAsia="ko-KR"/>
        </w:rPr>
        <w:t>NOTE 6:</w:t>
      </w:r>
      <w:r w:rsidRPr="0067658C">
        <w:rPr>
          <w:lang w:eastAsia="ko-KR"/>
        </w:rPr>
        <w:tab/>
        <w:t>The unstructured link MTU size correspond to the maximum length of user data packet that can be sent either via the control plane or via N3 interface for a PDU session of the "Unstructured" PDU session type.</w:t>
      </w:r>
    </w:p>
    <w:p w14:paraId="2DC79394" w14:textId="77777777" w:rsidR="0067658C" w:rsidRPr="0067658C" w:rsidRDefault="0067658C" w:rsidP="00F659A3">
      <w:r w:rsidRPr="0067658C">
        <w:rPr>
          <w:lang w:val="en-US"/>
        </w:rPr>
        <w:t xml:space="preserve">If the 5G-RG receives an ACS information parameter in </w:t>
      </w:r>
      <w:r w:rsidRPr="0067658C">
        <w:t>the Extended protocol configuration options IE of the PDU SESSION ESTABLISHMENT ACCEPT message</w:t>
      </w:r>
      <w:r w:rsidRPr="0067658C">
        <w:rPr>
          <w:lang w:val="en-US"/>
        </w:rPr>
        <w:t>, the 5G-RG</w:t>
      </w:r>
      <w:r w:rsidRPr="0067658C">
        <w:t xml:space="preserve"> shall pass the </w:t>
      </w:r>
      <w:r w:rsidRPr="0067658C">
        <w:rPr>
          <w:lang w:val="en-US"/>
        </w:rPr>
        <w:t xml:space="preserve">ACS URL in the received ACS information parameter </w:t>
      </w:r>
      <w:r w:rsidRPr="0067658C">
        <w:t>to the upper layer.</w:t>
      </w:r>
    </w:p>
    <w:p w14:paraId="5C7561DE" w14:textId="77777777" w:rsidR="0067658C" w:rsidRPr="0067658C" w:rsidRDefault="0067658C" w:rsidP="00F659A3">
      <w:r w:rsidRPr="0067658C">
        <w:t xml:space="preserve">If the UE has indicated support for </w:t>
      </w:r>
      <w:proofErr w:type="spellStart"/>
      <w:r w:rsidRPr="0067658C">
        <w:t>CIoT</w:t>
      </w:r>
      <w:proofErr w:type="spellEnd"/>
      <w:r w:rsidRPr="0067658C">
        <w:t xml:space="preserve"> 5GS optimizations and receives a small data rate control parameters container in the Extended protocol configuration options IE in the </w:t>
      </w:r>
      <w:bookmarkStart w:id="47" w:name="_Hlk5913870"/>
      <w:r w:rsidRPr="0067658C">
        <w:t xml:space="preserve">PDU SESSION ESTABLISHMENT ACCEPT </w:t>
      </w:r>
      <w:bookmarkEnd w:id="47"/>
      <w:r w:rsidRPr="0067658C">
        <w:t>message, the UE shall store the small data rate control parameters value and use the stored small data rate control parameters value as the maximum allowed limit of uplink user data for the PDU session in accordance with 3GPP TS 23.501 [8].</w:t>
      </w:r>
    </w:p>
    <w:p w14:paraId="1E3857F8" w14:textId="77777777" w:rsidR="0067658C" w:rsidRPr="0067658C" w:rsidRDefault="0067658C" w:rsidP="00F659A3">
      <w:pPr>
        <w:rPr>
          <w:lang w:eastAsia="ko-KR"/>
        </w:rPr>
      </w:pPr>
      <w:r w:rsidRPr="0067658C">
        <w:t xml:space="preserve">If the UE has indicated support for </w:t>
      </w:r>
      <w:proofErr w:type="spellStart"/>
      <w:r w:rsidRPr="0067658C">
        <w:t>CIoT</w:t>
      </w:r>
      <w:proofErr w:type="spellEnd"/>
      <w:r w:rsidRPr="0067658C">
        <w:t xml:space="preserve"> 5GS optimizations and receives an additional small data rate control </w:t>
      </w:r>
      <w:bookmarkStart w:id="48" w:name="_Hlk5912682"/>
      <w:r w:rsidRPr="0067658C">
        <w:t>parameters for exception data container</w:t>
      </w:r>
      <w:bookmarkEnd w:id="48"/>
      <w:r w:rsidRPr="0067658C">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72938228" w14:textId="77777777" w:rsidR="0067658C" w:rsidRPr="0067658C" w:rsidRDefault="0067658C" w:rsidP="00F659A3">
      <w:r w:rsidRPr="0067658C">
        <w:t xml:space="preserve">If the UE has indicated support for </w:t>
      </w:r>
      <w:proofErr w:type="spellStart"/>
      <w:r w:rsidRPr="0067658C">
        <w:t>CIoT</w:t>
      </w:r>
      <w:proofErr w:type="spellEnd"/>
      <w:r w:rsidRPr="0067658C">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sidRPr="0067658C">
        <w:rPr>
          <w:noProof/>
        </w:rPr>
        <w:t>hen the validity period of the initial parameters expire</w:t>
      </w:r>
      <w:r w:rsidRPr="0067658C">
        <w:t>, the parameters received in a small data rate control parameters container or an additional small data rate control parameters for exception data container shall be used.</w:t>
      </w:r>
    </w:p>
    <w:p w14:paraId="1FF53A29" w14:textId="77777777" w:rsidR="0067658C" w:rsidRPr="0067658C" w:rsidRDefault="0067658C" w:rsidP="00F659A3">
      <w:r w:rsidRPr="0067658C">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1DC4F3AA" w14:textId="77777777" w:rsidR="0067658C" w:rsidRPr="0067658C" w:rsidRDefault="0067658C" w:rsidP="00F659A3">
      <w:pPr>
        <w:rPr>
          <w:lang w:eastAsia="ko-KR"/>
        </w:rPr>
      </w:pPr>
      <w:r w:rsidRPr="0067658C">
        <w:rPr>
          <w:lang w:eastAsia="ko-KR"/>
        </w:rPr>
        <w:t xml:space="preserve">If the UE receives an APN rate control parameters container or an additional APN rate control for exception data parameters container in the extended protocol configuration options IE in the </w:t>
      </w:r>
      <w:r w:rsidRPr="0067658C">
        <w:t xml:space="preserve">PDU SESSION ESTABLISHMENT ACCEPT </w:t>
      </w:r>
      <w:r w:rsidRPr="0067658C">
        <w:rPr>
          <w:lang w:eastAsia="ko-KR"/>
        </w:rPr>
        <w:t xml:space="preserve">message, the UE shall store these parameters and use them </w:t>
      </w:r>
      <w:r w:rsidRPr="0067658C">
        <w:t xml:space="preserve">to limit the rate at which it generates uplink user data messages </w:t>
      </w:r>
      <w:r w:rsidRPr="0067658C">
        <w:rPr>
          <w:lang w:eastAsia="ko-KR"/>
        </w:rPr>
        <w:t>for the PDN connection corresponding to</w:t>
      </w:r>
      <w:r w:rsidRPr="0067658C">
        <w:t xml:space="preserve"> the PDU session if the PDU session is transferred to EPS upon</w:t>
      </w:r>
      <w:r w:rsidRPr="0067658C">
        <w:rPr>
          <w:lang w:eastAsia="ko-KR"/>
        </w:rPr>
        <w:t xml:space="preserve"> </w:t>
      </w:r>
      <w:r w:rsidRPr="0067658C">
        <w:t>inter-system change from N1 mode to S1 mode</w:t>
      </w:r>
      <w:r w:rsidRPr="0067658C">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7C48026" w14:textId="77777777" w:rsidR="0067658C" w:rsidRPr="0067658C" w:rsidRDefault="0067658C" w:rsidP="00F659A3">
      <w:r w:rsidRPr="0067658C">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them </w:t>
      </w:r>
      <w:proofErr w:type="spellStart"/>
      <w:r w:rsidRPr="0067658C">
        <w:rPr>
          <w:lang w:eastAsia="ko-KR"/>
        </w:rPr>
        <w:t>them</w:t>
      </w:r>
      <w:proofErr w:type="spellEnd"/>
      <w:r w:rsidRPr="0067658C">
        <w:rPr>
          <w:lang w:eastAsia="ko-KR"/>
        </w:rPr>
        <w:t xml:space="preserve"> </w:t>
      </w:r>
      <w:r w:rsidRPr="0067658C">
        <w:t>to limit the rate at which it generates exception data messages for the PDN connection corresponding to the PDU session if the PDU session is transferred to EPS upon inter-system change from N1 mode to S1 mode</w:t>
      </w:r>
      <w:r w:rsidRPr="0067658C">
        <w:rPr>
          <w:lang w:eastAsia="ko-KR"/>
        </w:rPr>
        <w:t xml:space="preserve"> in accordance with 3GPP TS 24.301 [15]</w:t>
      </w:r>
      <w:r w:rsidRPr="0067658C">
        <w:t xml:space="preserve">. </w:t>
      </w:r>
      <w:r w:rsidRPr="0067658C">
        <w:rPr>
          <w:lang w:eastAsia="ko-KR"/>
        </w:rPr>
        <w:t>The received APN rate control status shall replace any previously stored APN rate control status for this PDN connection.</w:t>
      </w:r>
      <w:r w:rsidRPr="0067658C">
        <w:t xml:space="preserve"> </w:t>
      </w:r>
    </w:p>
    <w:p w14:paraId="3874FEE8" w14:textId="77777777" w:rsidR="0067658C" w:rsidRPr="0067658C" w:rsidRDefault="0067658C" w:rsidP="00F659A3">
      <w:pPr>
        <w:pStyle w:val="NO"/>
        <w:rPr>
          <w:lang w:eastAsia="ko-KR"/>
        </w:rPr>
      </w:pPr>
      <w:r w:rsidRPr="0067658C">
        <w:rPr>
          <w:lang w:eastAsia="ko-KR"/>
        </w:rPr>
        <w:t>NOTE 7:</w:t>
      </w:r>
      <w:r w:rsidRPr="0067658C">
        <w:rPr>
          <w:lang w:eastAsia="ko-KR"/>
        </w:rPr>
        <w:tab/>
        <w:t xml:space="preserve">In the </w:t>
      </w:r>
      <w:r w:rsidRPr="0067658C">
        <w:t>PDU SESSION ESTABLISHMENT ACCEPT message</w:t>
      </w:r>
      <w:r w:rsidRPr="0067658C">
        <w:rPr>
          <w:lang w:eastAsia="ko-KR"/>
        </w:rPr>
        <w:t xml:space="preserve">, the SMF provides either APN rate control parameters container, or </w:t>
      </w:r>
      <w:r w:rsidRPr="0067658C">
        <w:t>initial APN rate control parameters container,</w:t>
      </w:r>
      <w:r w:rsidRPr="0067658C">
        <w:rPr>
          <w:lang w:eastAsia="ko-KR"/>
        </w:rPr>
        <w:t xml:space="preserve"> in the extended protocol configuration options IE, but not both.</w:t>
      </w:r>
    </w:p>
    <w:p w14:paraId="7B63E098" w14:textId="77777777" w:rsidR="0067658C" w:rsidRPr="0067658C" w:rsidRDefault="0067658C" w:rsidP="00F659A3">
      <w:pPr>
        <w:pStyle w:val="NO"/>
        <w:rPr>
          <w:lang w:eastAsia="ko-KR"/>
        </w:rPr>
      </w:pPr>
      <w:r w:rsidRPr="0067658C">
        <w:rPr>
          <w:lang w:eastAsia="ko-KR"/>
        </w:rPr>
        <w:t>NOTE 8:</w:t>
      </w:r>
      <w:r w:rsidRPr="0067658C">
        <w:rPr>
          <w:lang w:eastAsia="ko-KR"/>
        </w:rPr>
        <w:tab/>
        <w:t xml:space="preserve">In the </w:t>
      </w:r>
      <w:r w:rsidRPr="0067658C">
        <w:t>PDU SESSION ESTABLISHMENT ACCEPT message</w:t>
      </w:r>
      <w:r w:rsidRPr="0067658C">
        <w:rPr>
          <w:lang w:eastAsia="ko-KR"/>
        </w:rPr>
        <w:t xml:space="preserve">, the SMF provides either additional APN rate control for exception data parameters container, or </w:t>
      </w:r>
      <w:r w:rsidRPr="0067658C">
        <w:t>initial additional APN rate control for exception data parameters container,</w:t>
      </w:r>
      <w:r w:rsidRPr="0067658C">
        <w:rPr>
          <w:lang w:eastAsia="ko-KR"/>
        </w:rPr>
        <w:t xml:space="preserve"> in the extended protocol configuration options IE, but not both.</w:t>
      </w:r>
    </w:p>
    <w:p w14:paraId="41AC3103" w14:textId="77777777" w:rsidR="0067658C" w:rsidRPr="0067658C" w:rsidRDefault="0067658C" w:rsidP="00F659A3">
      <w:pPr>
        <w:rPr>
          <w:snapToGrid w:val="0"/>
        </w:rPr>
      </w:pPr>
      <w:r w:rsidRPr="0067658C">
        <w:t xml:space="preserve">If the network accepts the use of Reliable Data Service to transfer data for the PDU session, the network shall </w:t>
      </w:r>
      <w:r w:rsidRPr="0067658C">
        <w:rPr>
          <w:lang w:val="en-US"/>
        </w:rPr>
        <w:t xml:space="preserve">include the extended </w:t>
      </w:r>
      <w:r w:rsidRPr="0067658C">
        <w:t>protocol configuration options</w:t>
      </w:r>
      <w:r w:rsidRPr="0067658C">
        <w:rPr>
          <w:lang w:val="en-US"/>
        </w:rPr>
        <w:t xml:space="preserve"> IE in the </w:t>
      </w:r>
      <w:r w:rsidRPr="0067658C">
        <w:t>PDU SESSION ESTABLISHMENT ACCEPT</w:t>
      </w:r>
      <w:r w:rsidRPr="0067658C">
        <w:rPr>
          <w:lang w:val="en-US"/>
        </w:rPr>
        <w:t xml:space="preserve"> message and include the Reliable Data Service accepted indicator.</w:t>
      </w:r>
      <w:r w:rsidRPr="0067658C">
        <w:t xml:space="preserve"> The UE behaves as described in </w:t>
      </w:r>
      <w:proofErr w:type="spellStart"/>
      <w:r w:rsidRPr="0067658C">
        <w:t>subclause</w:t>
      </w:r>
      <w:proofErr w:type="spellEnd"/>
      <w:r w:rsidRPr="0067658C">
        <w:t> 6.2.15</w:t>
      </w:r>
      <w:r w:rsidRPr="0067658C">
        <w:rPr>
          <w:snapToGrid w:val="0"/>
        </w:rPr>
        <w:t>.</w:t>
      </w:r>
    </w:p>
    <w:p w14:paraId="05E11B6E" w14:textId="77777777" w:rsidR="0067658C" w:rsidRPr="0067658C" w:rsidRDefault="0067658C" w:rsidP="00F659A3">
      <w:pPr>
        <w:rPr>
          <w:snapToGrid w:val="0"/>
        </w:rPr>
      </w:pPr>
      <w:r w:rsidRPr="0067658C">
        <w:lastRenderedPageBreak/>
        <w:t xml:space="preserve">If the UE indicates support of DNS over (D)TLS by providing DNS server security information indicator to the network and the network wants to enforce the use of DNS over (D)TLS, the network may </w:t>
      </w:r>
      <w:r w:rsidRPr="0067658C">
        <w:rPr>
          <w:lang w:val="en-US"/>
        </w:rPr>
        <w:t xml:space="preserve">include the extended </w:t>
      </w:r>
      <w:r w:rsidRPr="0067658C">
        <w:t>protocol configuration options</w:t>
      </w:r>
      <w:r w:rsidRPr="0067658C">
        <w:rPr>
          <w:lang w:val="en-US"/>
        </w:rPr>
        <w:t xml:space="preserve"> IE in the </w:t>
      </w:r>
      <w:r w:rsidRPr="0067658C">
        <w:t>PDU SESSION ESTABLISHMENT ACCEPT</w:t>
      </w:r>
      <w:r w:rsidRPr="0067658C">
        <w:rPr>
          <w:lang w:val="en-US"/>
        </w:rPr>
        <w:t xml:space="preserve"> message and include the DNS server security information with length of two octets.</w:t>
      </w:r>
      <w:r w:rsidRPr="0067658C">
        <w:t xml:space="preserve"> </w:t>
      </w:r>
      <w:r w:rsidRPr="0067658C">
        <w:rPr>
          <w:snapToGrid w:val="0"/>
        </w:rPr>
        <w:t xml:space="preserve">Upon receiving the DNS server security information, the UE shall pass it to the upper layer. The UE shall use this information to send the DNS over (D)TLS (See </w:t>
      </w:r>
      <w:r w:rsidRPr="0067658C">
        <w:t>3GPP TS 33.501 [24]</w:t>
      </w:r>
      <w:r w:rsidRPr="0067658C">
        <w:rPr>
          <w:snapToGrid w:val="0"/>
        </w:rPr>
        <w:t>).</w:t>
      </w:r>
    </w:p>
    <w:p w14:paraId="27E60E8C" w14:textId="77777777" w:rsidR="0067658C" w:rsidRPr="0067658C" w:rsidRDefault="0067658C" w:rsidP="00F659A3">
      <w:pPr>
        <w:pStyle w:val="NO"/>
      </w:pPr>
      <w:r w:rsidRPr="0067658C">
        <w:t xml:space="preserve">NOTE 9: </w:t>
      </w:r>
      <w:r w:rsidRPr="0067658C">
        <w:tab/>
        <w:t>Support of DNS over (D)TLS is based on the informative requirements as specified in 3GPP TS 33.501 [24] and it is implemented based on the operator requirement.</w:t>
      </w:r>
    </w:p>
    <w:p w14:paraId="289A764B" w14:textId="580B3E80" w:rsidR="00D6542A" w:rsidRPr="00A24551" w:rsidRDefault="00D6542A" w:rsidP="00D6542A">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en-US"/>
        </w:rPr>
      </w:pPr>
      <w:r w:rsidRPr="00672EDE">
        <w:rPr>
          <w:rFonts w:ascii="Arial" w:eastAsia="宋体" w:hAnsi="Arial" w:cs="Arial"/>
          <w:noProof/>
          <w:color w:val="0000FF"/>
          <w:sz w:val="28"/>
          <w:szCs w:val="28"/>
          <w:lang w:val="en-US"/>
        </w:rPr>
        <w:t xml:space="preserve">* * * </w:t>
      </w:r>
      <w:r>
        <w:rPr>
          <w:rFonts w:ascii="Arial" w:eastAsia="宋体" w:hAnsi="Arial" w:cs="Arial"/>
          <w:noProof/>
          <w:color w:val="0000FF"/>
          <w:sz w:val="28"/>
          <w:szCs w:val="28"/>
          <w:lang w:val="en-US"/>
        </w:rPr>
        <w:t>End of</w:t>
      </w:r>
      <w:r w:rsidRPr="00672EDE">
        <w:rPr>
          <w:rFonts w:ascii="Arial" w:eastAsia="宋体" w:hAnsi="Arial" w:cs="Arial"/>
          <w:noProof/>
          <w:color w:val="0000FF"/>
          <w:sz w:val="28"/>
          <w:szCs w:val="28"/>
          <w:lang w:val="en-US"/>
        </w:rPr>
        <w:t xml:space="preserve"> Change</w:t>
      </w:r>
      <w:r>
        <w:rPr>
          <w:rFonts w:ascii="Arial" w:eastAsia="宋体" w:hAnsi="Arial" w:cs="Arial"/>
          <w:noProof/>
          <w:color w:val="0000FF"/>
          <w:sz w:val="28"/>
          <w:szCs w:val="28"/>
          <w:lang w:val="en-US"/>
        </w:rPr>
        <w:t>s</w:t>
      </w:r>
      <w:r w:rsidRPr="00672EDE">
        <w:rPr>
          <w:rFonts w:ascii="Arial" w:eastAsia="宋体" w:hAnsi="Arial" w:cs="Arial"/>
          <w:noProof/>
          <w:color w:val="0000FF"/>
          <w:sz w:val="28"/>
          <w:szCs w:val="28"/>
          <w:lang w:val="en-US"/>
        </w:rPr>
        <w:t xml:space="preserve"> * * * *</w:t>
      </w:r>
    </w:p>
    <w:p w14:paraId="2A4D42AB" w14:textId="77777777" w:rsidR="00996789" w:rsidRPr="0067658C" w:rsidRDefault="00996789">
      <w:pPr>
        <w:rPr>
          <w:noProof/>
        </w:rPr>
      </w:pPr>
    </w:p>
    <w:sectPr w:rsidR="00996789" w:rsidRPr="0067658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42A5A" w14:textId="77777777" w:rsidR="00BE678E" w:rsidRDefault="00BE678E">
      <w:r>
        <w:separator/>
      </w:r>
    </w:p>
  </w:endnote>
  <w:endnote w:type="continuationSeparator" w:id="0">
    <w:p w14:paraId="59FB42C1" w14:textId="77777777" w:rsidR="00BE678E" w:rsidRDefault="00B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6B8B" w14:textId="77777777" w:rsidR="00BE678E" w:rsidRDefault="00BE678E">
      <w:r>
        <w:separator/>
      </w:r>
    </w:p>
  </w:footnote>
  <w:footnote w:type="continuationSeparator" w:id="0">
    <w:p w14:paraId="08EB08FD" w14:textId="77777777" w:rsidR="00BE678E" w:rsidRDefault="00BE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C7C01" w:rsidRDefault="00AC7C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AC7C01" w:rsidRDefault="00AC7C0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AC7C01" w:rsidRDefault="00AC7C0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AC7C01" w:rsidRDefault="00AC7C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27E8"/>
    <w:multiLevelType w:val="hybridMultilevel"/>
    <w:tmpl w:val="62D028E6"/>
    <w:lvl w:ilvl="0" w:tplc="04090019">
      <w:start w:val="1"/>
      <w:numFmt w:val="lowerLetter"/>
      <w:lvlText w:val="%1)"/>
      <w:lvlJc w:val="left"/>
      <w:pPr>
        <w:ind w:left="520" w:hanging="420"/>
      </w:p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w2">
    <w15:presenceInfo w15:providerId="None" w15:userId="hw2"/>
  </w15:person>
  <w15:person w15:author="HW3">
    <w15:presenceInfo w15:providerId="None" w15:userId="HW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E02"/>
    <w:rsid w:val="00022E4A"/>
    <w:rsid w:val="00061365"/>
    <w:rsid w:val="00092EFE"/>
    <w:rsid w:val="000A1F6F"/>
    <w:rsid w:val="000A6394"/>
    <w:rsid w:val="000B2CB5"/>
    <w:rsid w:val="000B7FED"/>
    <w:rsid w:val="000C038A"/>
    <w:rsid w:val="000C06F9"/>
    <w:rsid w:val="000C14AC"/>
    <w:rsid w:val="000C6598"/>
    <w:rsid w:val="000E54EC"/>
    <w:rsid w:val="000E7F27"/>
    <w:rsid w:val="00143DCF"/>
    <w:rsid w:val="00145D43"/>
    <w:rsid w:val="00180269"/>
    <w:rsid w:val="00185EEA"/>
    <w:rsid w:val="00192C46"/>
    <w:rsid w:val="001A0787"/>
    <w:rsid w:val="001A08B3"/>
    <w:rsid w:val="001A7B60"/>
    <w:rsid w:val="001B1C35"/>
    <w:rsid w:val="001B47F4"/>
    <w:rsid w:val="001B52F0"/>
    <w:rsid w:val="001B5471"/>
    <w:rsid w:val="001B7A65"/>
    <w:rsid w:val="001C55AB"/>
    <w:rsid w:val="001E41F3"/>
    <w:rsid w:val="00201A72"/>
    <w:rsid w:val="00202BB8"/>
    <w:rsid w:val="00213792"/>
    <w:rsid w:val="00227EAD"/>
    <w:rsid w:val="00230865"/>
    <w:rsid w:val="00247444"/>
    <w:rsid w:val="00250320"/>
    <w:rsid w:val="0025756D"/>
    <w:rsid w:val="0026004D"/>
    <w:rsid w:val="002640DD"/>
    <w:rsid w:val="00275D12"/>
    <w:rsid w:val="00281E25"/>
    <w:rsid w:val="00284FEB"/>
    <w:rsid w:val="002860C4"/>
    <w:rsid w:val="002A1ABE"/>
    <w:rsid w:val="002B5741"/>
    <w:rsid w:val="003022E4"/>
    <w:rsid w:val="00305409"/>
    <w:rsid w:val="00305DC7"/>
    <w:rsid w:val="003344DF"/>
    <w:rsid w:val="003609EF"/>
    <w:rsid w:val="0036231A"/>
    <w:rsid w:val="00363DF6"/>
    <w:rsid w:val="003674C0"/>
    <w:rsid w:val="00374DD4"/>
    <w:rsid w:val="00393109"/>
    <w:rsid w:val="003D2008"/>
    <w:rsid w:val="003E1A36"/>
    <w:rsid w:val="0040140B"/>
    <w:rsid w:val="00410371"/>
    <w:rsid w:val="004242F1"/>
    <w:rsid w:val="00453032"/>
    <w:rsid w:val="00480B35"/>
    <w:rsid w:val="004842E7"/>
    <w:rsid w:val="00494B4B"/>
    <w:rsid w:val="004A6835"/>
    <w:rsid w:val="004B75B7"/>
    <w:rsid w:val="004E1669"/>
    <w:rsid w:val="00513357"/>
    <w:rsid w:val="0051580D"/>
    <w:rsid w:val="00547111"/>
    <w:rsid w:val="005602D5"/>
    <w:rsid w:val="00570453"/>
    <w:rsid w:val="005846AA"/>
    <w:rsid w:val="00592D74"/>
    <w:rsid w:val="0059374D"/>
    <w:rsid w:val="005A1B60"/>
    <w:rsid w:val="005E2C44"/>
    <w:rsid w:val="006069C8"/>
    <w:rsid w:val="006121E1"/>
    <w:rsid w:val="00621188"/>
    <w:rsid w:val="006257ED"/>
    <w:rsid w:val="006404F4"/>
    <w:rsid w:val="00647166"/>
    <w:rsid w:val="0067658C"/>
    <w:rsid w:val="00677E82"/>
    <w:rsid w:val="00695808"/>
    <w:rsid w:val="006B46FB"/>
    <w:rsid w:val="006D1406"/>
    <w:rsid w:val="006E21FB"/>
    <w:rsid w:val="00716893"/>
    <w:rsid w:val="007759A2"/>
    <w:rsid w:val="007877FC"/>
    <w:rsid w:val="00792342"/>
    <w:rsid w:val="007977A8"/>
    <w:rsid w:val="007B512A"/>
    <w:rsid w:val="007C2097"/>
    <w:rsid w:val="007D6A07"/>
    <w:rsid w:val="007F71F0"/>
    <w:rsid w:val="007F7259"/>
    <w:rsid w:val="008040A8"/>
    <w:rsid w:val="008279FA"/>
    <w:rsid w:val="008438B9"/>
    <w:rsid w:val="008626E7"/>
    <w:rsid w:val="00870EE7"/>
    <w:rsid w:val="008818AF"/>
    <w:rsid w:val="00883DAB"/>
    <w:rsid w:val="008863B9"/>
    <w:rsid w:val="008A45A6"/>
    <w:rsid w:val="008D36AD"/>
    <w:rsid w:val="008F686C"/>
    <w:rsid w:val="009148DE"/>
    <w:rsid w:val="00941BFE"/>
    <w:rsid w:val="00941E30"/>
    <w:rsid w:val="0095501A"/>
    <w:rsid w:val="009777D9"/>
    <w:rsid w:val="00991B88"/>
    <w:rsid w:val="00996789"/>
    <w:rsid w:val="009A5753"/>
    <w:rsid w:val="009A579D"/>
    <w:rsid w:val="009E3297"/>
    <w:rsid w:val="009E6C24"/>
    <w:rsid w:val="009F734F"/>
    <w:rsid w:val="00A115C3"/>
    <w:rsid w:val="00A24551"/>
    <w:rsid w:val="00A246B6"/>
    <w:rsid w:val="00A47E70"/>
    <w:rsid w:val="00A50CF0"/>
    <w:rsid w:val="00A533AF"/>
    <w:rsid w:val="00A542A2"/>
    <w:rsid w:val="00A66612"/>
    <w:rsid w:val="00A7671C"/>
    <w:rsid w:val="00A848F6"/>
    <w:rsid w:val="00A92A14"/>
    <w:rsid w:val="00A92D01"/>
    <w:rsid w:val="00AA2CBC"/>
    <w:rsid w:val="00AC5820"/>
    <w:rsid w:val="00AC7C01"/>
    <w:rsid w:val="00AD1CD8"/>
    <w:rsid w:val="00B258BB"/>
    <w:rsid w:val="00B33821"/>
    <w:rsid w:val="00B60B8E"/>
    <w:rsid w:val="00B67B42"/>
    <w:rsid w:val="00B67B97"/>
    <w:rsid w:val="00B968C8"/>
    <w:rsid w:val="00BA3EC5"/>
    <w:rsid w:val="00BA51D9"/>
    <w:rsid w:val="00BB5DFC"/>
    <w:rsid w:val="00BB6EC9"/>
    <w:rsid w:val="00BC2055"/>
    <w:rsid w:val="00BD279D"/>
    <w:rsid w:val="00BD6BB8"/>
    <w:rsid w:val="00BE2050"/>
    <w:rsid w:val="00BE678E"/>
    <w:rsid w:val="00BE70D2"/>
    <w:rsid w:val="00BF01B3"/>
    <w:rsid w:val="00BF1D20"/>
    <w:rsid w:val="00C03B77"/>
    <w:rsid w:val="00C422F3"/>
    <w:rsid w:val="00C66BA2"/>
    <w:rsid w:val="00C75CB0"/>
    <w:rsid w:val="00C86BE3"/>
    <w:rsid w:val="00C90CF6"/>
    <w:rsid w:val="00C95985"/>
    <w:rsid w:val="00C96043"/>
    <w:rsid w:val="00CB6864"/>
    <w:rsid w:val="00CC5026"/>
    <w:rsid w:val="00CC68D0"/>
    <w:rsid w:val="00D03F9A"/>
    <w:rsid w:val="00D06D51"/>
    <w:rsid w:val="00D13527"/>
    <w:rsid w:val="00D24991"/>
    <w:rsid w:val="00D319E6"/>
    <w:rsid w:val="00D36602"/>
    <w:rsid w:val="00D41435"/>
    <w:rsid w:val="00D50255"/>
    <w:rsid w:val="00D6542A"/>
    <w:rsid w:val="00D66520"/>
    <w:rsid w:val="00D80C1E"/>
    <w:rsid w:val="00D91A2A"/>
    <w:rsid w:val="00DA3849"/>
    <w:rsid w:val="00DA437A"/>
    <w:rsid w:val="00DD2118"/>
    <w:rsid w:val="00DE34CF"/>
    <w:rsid w:val="00E13F3D"/>
    <w:rsid w:val="00E34898"/>
    <w:rsid w:val="00E7658F"/>
    <w:rsid w:val="00E8079D"/>
    <w:rsid w:val="00EB09B7"/>
    <w:rsid w:val="00ED6F08"/>
    <w:rsid w:val="00EE7D7C"/>
    <w:rsid w:val="00F069E7"/>
    <w:rsid w:val="00F25D98"/>
    <w:rsid w:val="00F300FB"/>
    <w:rsid w:val="00F659A3"/>
    <w:rsid w:val="00F744E4"/>
    <w:rsid w:val="00F81432"/>
    <w:rsid w:val="00FA383F"/>
    <w:rsid w:val="00FB6386"/>
    <w:rsid w:val="00FE102F"/>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69"/>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styleId="af1">
    <w:name w:val="List Paragraph"/>
    <w:basedOn w:val="a"/>
    <w:uiPriority w:val="34"/>
    <w:qFormat/>
    <w:rsid w:val="00C422F3"/>
    <w:pPr>
      <w:ind w:firstLineChars="200" w:firstLine="420"/>
    </w:pPr>
  </w:style>
  <w:style w:type="numbering" w:customStyle="1" w:styleId="12">
    <w:name w:val="无列表1"/>
    <w:next w:val="a2"/>
    <w:uiPriority w:val="99"/>
    <w:semiHidden/>
    <w:unhideWhenUsed/>
    <w:rsid w:val="001A0787"/>
  </w:style>
  <w:style w:type="character" w:customStyle="1" w:styleId="1Char">
    <w:name w:val="标题 1 Char"/>
    <w:link w:val="1"/>
    <w:rsid w:val="001A0787"/>
    <w:rPr>
      <w:rFonts w:ascii="Arial" w:hAnsi="Arial"/>
      <w:sz w:val="36"/>
      <w:lang w:val="en-GB" w:eastAsia="en-US"/>
    </w:rPr>
  </w:style>
  <w:style w:type="character" w:customStyle="1" w:styleId="2Char">
    <w:name w:val="标题 2 Char"/>
    <w:link w:val="2"/>
    <w:rsid w:val="001A0787"/>
    <w:rPr>
      <w:rFonts w:ascii="Arial" w:hAnsi="Arial"/>
      <w:sz w:val="32"/>
      <w:lang w:val="en-GB" w:eastAsia="en-US"/>
    </w:rPr>
  </w:style>
  <w:style w:type="character" w:customStyle="1" w:styleId="3Char">
    <w:name w:val="标题 3 Char"/>
    <w:link w:val="3"/>
    <w:rsid w:val="001A0787"/>
    <w:rPr>
      <w:rFonts w:ascii="Arial" w:hAnsi="Arial"/>
      <w:sz w:val="28"/>
      <w:lang w:val="en-GB" w:eastAsia="en-US"/>
    </w:rPr>
  </w:style>
  <w:style w:type="character" w:customStyle="1" w:styleId="4Char">
    <w:name w:val="标题 4 Char"/>
    <w:link w:val="4"/>
    <w:rsid w:val="001A0787"/>
    <w:rPr>
      <w:rFonts w:ascii="Arial" w:hAnsi="Arial"/>
      <w:sz w:val="24"/>
      <w:lang w:val="en-GB" w:eastAsia="en-US"/>
    </w:rPr>
  </w:style>
  <w:style w:type="character" w:customStyle="1" w:styleId="5Char">
    <w:name w:val="标题 5 Char"/>
    <w:link w:val="5"/>
    <w:rsid w:val="001A0787"/>
    <w:rPr>
      <w:rFonts w:ascii="Arial" w:hAnsi="Arial"/>
      <w:sz w:val="22"/>
      <w:lang w:val="en-GB" w:eastAsia="en-US"/>
    </w:rPr>
  </w:style>
  <w:style w:type="character" w:customStyle="1" w:styleId="6Char">
    <w:name w:val="标题 6 Char"/>
    <w:link w:val="6"/>
    <w:rsid w:val="001A0787"/>
    <w:rPr>
      <w:rFonts w:ascii="Arial" w:hAnsi="Arial"/>
      <w:lang w:val="en-GB" w:eastAsia="en-US"/>
    </w:rPr>
  </w:style>
  <w:style w:type="character" w:customStyle="1" w:styleId="7Char">
    <w:name w:val="标题 7 Char"/>
    <w:link w:val="7"/>
    <w:rsid w:val="001A0787"/>
    <w:rPr>
      <w:rFonts w:ascii="Arial" w:hAnsi="Arial"/>
      <w:lang w:val="en-GB" w:eastAsia="en-US"/>
    </w:rPr>
  </w:style>
  <w:style w:type="character" w:customStyle="1" w:styleId="Char">
    <w:name w:val="页眉 Char"/>
    <w:link w:val="a4"/>
    <w:locked/>
    <w:rsid w:val="001A0787"/>
    <w:rPr>
      <w:rFonts w:ascii="Arial" w:hAnsi="Arial"/>
      <w:b/>
      <w:noProof/>
      <w:sz w:val="18"/>
      <w:lang w:val="en-GB" w:eastAsia="en-US"/>
    </w:rPr>
  </w:style>
  <w:style w:type="character" w:customStyle="1" w:styleId="Char1">
    <w:name w:val="页脚 Char"/>
    <w:link w:val="a9"/>
    <w:locked/>
    <w:rsid w:val="001A0787"/>
    <w:rPr>
      <w:rFonts w:ascii="Arial" w:hAnsi="Arial"/>
      <w:b/>
      <w:i/>
      <w:noProof/>
      <w:sz w:val="18"/>
      <w:lang w:val="en-GB" w:eastAsia="en-US"/>
    </w:rPr>
  </w:style>
  <w:style w:type="character" w:customStyle="1" w:styleId="NOZchn">
    <w:name w:val="NO Zchn"/>
    <w:link w:val="NO"/>
    <w:qFormat/>
    <w:rsid w:val="001A0787"/>
    <w:rPr>
      <w:rFonts w:ascii="Times New Roman" w:hAnsi="Times New Roman"/>
      <w:lang w:val="en-GB" w:eastAsia="en-US"/>
    </w:rPr>
  </w:style>
  <w:style w:type="character" w:customStyle="1" w:styleId="PLChar">
    <w:name w:val="PL Char"/>
    <w:link w:val="PL"/>
    <w:locked/>
    <w:rsid w:val="001A0787"/>
    <w:rPr>
      <w:rFonts w:ascii="Courier New" w:hAnsi="Courier New"/>
      <w:noProof/>
      <w:sz w:val="16"/>
      <w:lang w:val="en-GB" w:eastAsia="en-US"/>
    </w:rPr>
  </w:style>
  <w:style w:type="character" w:customStyle="1" w:styleId="TALChar">
    <w:name w:val="TAL Char"/>
    <w:link w:val="TAL"/>
    <w:rsid w:val="001A0787"/>
    <w:rPr>
      <w:rFonts w:ascii="Arial" w:hAnsi="Arial"/>
      <w:sz w:val="18"/>
      <w:lang w:val="en-GB" w:eastAsia="en-US"/>
    </w:rPr>
  </w:style>
  <w:style w:type="character" w:customStyle="1" w:styleId="TACChar">
    <w:name w:val="TAC Char"/>
    <w:link w:val="TAC"/>
    <w:locked/>
    <w:rsid w:val="001A0787"/>
    <w:rPr>
      <w:rFonts w:ascii="Arial" w:hAnsi="Arial"/>
      <w:sz w:val="18"/>
      <w:lang w:val="en-GB" w:eastAsia="en-US"/>
    </w:rPr>
  </w:style>
  <w:style w:type="character" w:customStyle="1" w:styleId="TAHCar">
    <w:name w:val="TAH Car"/>
    <w:link w:val="TAH"/>
    <w:rsid w:val="001A0787"/>
    <w:rPr>
      <w:rFonts w:ascii="Arial" w:hAnsi="Arial"/>
      <w:b/>
      <w:sz w:val="18"/>
      <w:lang w:val="en-GB" w:eastAsia="en-US"/>
    </w:rPr>
  </w:style>
  <w:style w:type="character" w:customStyle="1" w:styleId="EXCar">
    <w:name w:val="EX Car"/>
    <w:link w:val="EX"/>
    <w:qFormat/>
    <w:rsid w:val="001A0787"/>
    <w:rPr>
      <w:rFonts w:ascii="Times New Roman" w:hAnsi="Times New Roman"/>
      <w:lang w:val="en-GB" w:eastAsia="en-US"/>
    </w:rPr>
  </w:style>
  <w:style w:type="character" w:customStyle="1" w:styleId="B1Char">
    <w:name w:val="B1 Char"/>
    <w:link w:val="B1"/>
    <w:locked/>
    <w:rsid w:val="001A0787"/>
    <w:rPr>
      <w:rFonts w:ascii="Times New Roman" w:hAnsi="Times New Roman"/>
      <w:lang w:val="en-GB" w:eastAsia="en-US"/>
    </w:rPr>
  </w:style>
  <w:style w:type="character" w:customStyle="1" w:styleId="EditorsNoteChar">
    <w:name w:val="Editor's Note Char"/>
    <w:link w:val="EditorsNote"/>
    <w:rsid w:val="001A0787"/>
    <w:rPr>
      <w:rFonts w:ascii="Times New Roman" w:hAnsi="Times New Roman"/>
      <w:color w:val="FF0000"/>
      <w:lang w:val="en-GB" w:eastAsia="en-US"/>
    </w:rPr>
  </w:style>
  <w:style w:type="character" w:customStyle="1" w:styleId="THChar">
    <w:name w:val="TH Char"/>
    <w:link w:val="TH"/>
    <w:rsid w:val="001A0787"/>
    <w:rPr>
      <w:rFonts w:ascii="Arial" w:hAnsi="Arial"/>
      <w:b/>
      <w:lang w:val="en-GB" w:eastAsia="en-US"/>
    </w:rPr>
  </w:style>
  <w:style w:type="character" w:customStyle="1" w:styleId="TANChar">
    <w:name w:val="TAN Char"/>
    <w:link w:val="TAN"/>
    <w:locked/>
    <w:rsid w:val="001A0787"/>
    <w:rPr>
      <w:rFonts w:ascii="Arial" w:hAnsi="Arial"/>
      <w:sz w:val="18"/>
      <w:lang w:val="en-GB" w:eastAsia="en-US"/>
    </w:rPr>
  </w:style>
  <w:style w:type="character" w:customStyle="1" w:styleId="TFChar">
    <w:name w:val="TF Char"/>
    <w:link w:val="TF"/>
    <w:locked/>
    <w:rsid w:val="001A0787"/>
    <w:rPr>
      <w:rFonts w:ascii="Arial" w:hAnsi="Arial"/>
      <w:b/>
      <w:lang w:val="en-GB" w:eastAsia="en-US"/>
    </w:rPr>
  </w:style>
  <w:style w:type="character" w:customStyle="1" w:styleId="B2Char">
    <w:name w:val="B2 Char"/>
    <w:link w:val="B2"/>
    <w:rsid w:val="001A0787"/>
    <w:rPr>
      <w:rFonts w:ascii="Times New Roman" w:hAnsi="Times New Roman"/>
      <w:lang w:val="en-GB" w:eastAsia="en-US"/>
    </w:rPr>
  </w:style>
  <w:style w:type="paragraph" w:customStyle="1" w:styleId="TAJ">
    <w:name w:val="TAJ"/>
    <w:basedOn w:val="TH"/>
    <w:rsid w:val="001A0787"/>
    <w:rPr>
      <w:rFonts w:eastAsia="宋体"/>
      <w:lang w:eastAsia="x-none"/>
    </w:rPr>
  </w:style>
  <w:style w:type="paragraph" w:customStyle="1" w:styleId="Guidance">
    <w:name w:val="Guidance"/>
    <w:basedOn w:val="a"/>
    <w:rsid w:val="001A0787"/>
    <w:rPr>
      <w:rFonts w:eastAsia="宋体"/>
      <w:i/>
      <w:color w:val="0000FF"/>
    </w:rPr>
  </w:style>
  <w:style w:type="character" w:customStyle="1" w:styleId="Char3">
    <w:name w:val="批注框文本 Char"/>
    <w:link w:val="ae"/>
    <w:rsid w:val="001A0787"/>
    <w:rPr>
      <w:rFonts w:ascii="Tahoma" w:hAnsi="Tahoma" w:cs="Tahoma"/>
      <w:sz w:val="16"/>
      <w:szCs w:val="16"/>
      <w:lang w:val="en-GB" w:eastAsia="en-US"/>
    </w:rPr>
  </w:style>
  <w:style w:type="character" w:customStyle="1" w:styleId="Char0">
    <w:name w:val="脚注文本 Char"/>
    <w:link w:val="a6"/>
    <w:rsid w:val="001A0787"/>
    <w:rPr>
      <w:rFonts w:ascii="Times New Roman" w:hAnsi="Times New Roman"/>
      <w:sz w:val="16"/>
      <w:lang w:val="en-GB" w:eastAsia="en-US"/>
    </w:rPr>
  </w:style>
  <w:style w:type="paragraph" w:styleId="af2">
    <w:name w:val="index heading"/>
    <w:basedOn w:val="a"/>
    <w:next w:val="a"/>
    <w:rsid w:val="001A0787"/>
    <w:pPr>
      <w:pBdr>
        <w:top w:val="single" w:sz="12" w:space="0" w:color="auto"/>
      </w:pBdr>
      <w:spacing w:before="360" w:after="240"/>
    </w:pPr>
    <w:rPr>
      <w:rFonts w:eastAsia="宋体"/>
      <w:b/>
      <w:i/>
      <w:sz w:val="26"/>
      <w:lang w:eastAsia="zh-CN"/>
    </w:rPr>
  </w:style>
  <w:style w:type="paragraph" w:customStyle="1" w:styleId="INDENT1">
    <w:name w:val="INDENT1"/>
    <w:basedOn w:val="a"/>
    <w:rsid w:val="001A0787"/>
    <w:pPr>
      <w:ind w:left="851"/>
    </w:pPr>
    <w:rPr>
      <w:rFonts w:eastAsia="宋体"/>
      <w:lang w:eastAsia="zh-CN"/>
    </w:rPr>
  </w:style>
  <w:style w:type="paragraph" w:customStyle="1" w:styleId="INDENT2">
    <w:name w:val="INDENT2"/>
    <w:basedOn w:val="a"/>
    <w:rsid w:val="001A0787"/>
    <w:pPr>
      <w:ind w:left="1135" w:hanging="284"/>
    </w:pPr>
    <w:rPr>
      <w:rFonts w:eastAsia="宋体"/>
      <w:lang w:eastAsia="zh-CN"/>
    </w:rPr>
  </w:style>
  <w:style w:type="paragraph" w:customStyle="1" w:styleId="INDENT3">
    <w:name w:val="INDENT3"/>
    <w:basedOn w:val="a"/>
    <w:rsid w:val="001A0787"/>
    <w:pPr>
      <w:ind w:left="1701" w:hanging="567"/>
    </w:pPr>
    <w:rPr>
      <w:rFonts w:eastAsia="宋体"/>
      <w:lang w:eastAsia="zh-CN"/>
    </w:rPr>
  </w:style>
  <w:style w:type="paragraph" w:customStyle="1" w:styleId="FigureTitle">
    <w:name w:val="Figure_Title"/>
    <w:basedOn w:val="a"/>
    <w:next w:val="a"/>
    <w:rsid w:val="001A078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A0787"/>
    <w:pPr>
      <w:keepNext/>
      <w:keepLines/>
      <w:spacing w:before="240"/>
      <w:ind w:left="1418"/>
    </w:pPr>
    <w:rPr>
      <w:rFonts w:ascii="Arial" w:eastAsia="宋体" w:hAnsi="Arial"/>
      <w:b/>
      <w:sz w:val="36"/>
      <w:lang w:val="en-US" w:eastAsia="zh-CN"/>
    </w:rPr>
  </w:style>
  <w:style w:type="paragraph" w:styleId="af3">
    <w:name w:val="caption"/>
    <w:basedOn w:val="a"/>
    <w:next w:val="a"/>
    <w:qFormat/>
    <w:rsid w:val="001A0787"/>
    <w:pPr>
      <w:spacing w:before="120" w:after="120"/>
    </w:pPr>
    <w:rPr>
      <w:rFonts w:eastAsia="宋体"/>
      <w:b/>
      <w:lang w:eastAsia="zh-CN"/>
    </w:rPr>
  </w:style>
  <w:style w:type="character" w:customStyle="1" w:styleId="Char5">
    <w:name w:val="文档结构图 Char"/>
    <w:link w:val="af0"/>
    <w:rsid w:val="001A0787"/>
    <w:rPr>
      <w:rFonts w:ascii="Tahoma" w:hAnsi="Tahoma" w:cs="Tahoma"/>
      <w:shd w:val="clear" w:color="auto" w:fill="000080"/>
      <w:lang w:val="en-GB" w:eastAsia="en-US"/>
    </w:rPr>
  </w:style>
  <w:style w:type="paragraph" w:styleId="af4">
    <w:name w:val="Plain Text"/>
    <w:basedOn w:val="a"/>
    <w:link w:val="Char6"/>
    <w:rsid w:val="001A0787"/>
    <w:rPr>
      <w:rFonts w:ascii="Courier New" w:eastAsia="Times New Roman" w:hAnsi="Courier New"/>
      <w:lang w:val="nb-NO" w:eastAsia="zh-CN"/>
    </w:rPr>
  </w:style>
  <w:style w:type="character" w:customStyle="1" w:styleId="Char6">
    <w:name w:val="纯文本 Char"/>
    <w:basedOn w:val="a0"/>
    <w:link w:val="af4"/>
    <w:rsid w:val="001A0787"/>
    <w:rPr>
      <w:rFonts w:ascii="Courier New" w:eastAsia="Times New Roman" w:hAnsi="Courier New"/>
      <w:lang w:val="nb-NO" w:eastAsia="zh-CN"/>
    </w:rPr>
  </w:style>
  <w:style w:type="paragraph" w:styleId="af5">
    <w:name w:val="Body Text"/>
    <w:basedOn w:val="a"/>
    <w:link w:val="Char7"/>
    <w:rsid w:val="001A0787"/>
    <w:rPr>
      <w:rFonts w:eastAsia="Times New Roman"/>
      <w:lang w:eastAsia="zh-CN"/>
    </w:rPr>
  </w:style>
  <w:style w:type="character" w:customStyle="1" w:styleId="Char7">
    <w:name w:val="正文文本 Char"/>
    <w:basedOn w:val="a0"/>
    <w:link w:val="af5"/>
    <w:rsid w:val="001A0787"/>
    <w:rPr>
      <w:rFonts w:ascii="Times New Roman" w:eastAsia="Times New Roman" w:hAnsi="Times New Roman"/>
      <w:lang w:val="en-GB" w:eastAsia="zh-CN"/>
    </w:rPr>
  </w:style>
  <w:style w:type="character" w:customStyle="1" w:styleId="Char2">
    <w:name w:val="批注文字 Char"/>
    <w:link w:val="ac"/>
    <w:rsid w:val="001A0787"/>
    <w:rPr>
      <w:rFonts w:ascii="Times New Roman" w:hAnsi="Times New Roman"/>
      <w:lang w:val="en-GB" w:eastAsia="en-US"/>
    </w:rPr>
  </w:style>
  <w:style w:type="paragraph" w:styleId="af6">
    <w:name w:val="Revision"/>
    <w:hidden/>
    <w:uiPriority w:val="99"/>
    <w:semiHidden/>
    <w:rsid w:val="001A0787"/>
    <w:rPr>
      <w:rFonts w:ascii="Times New Roman" w:eastAsia="宋体" w:hAnsi="Times New Roman"/>
      <w:lang w:val="en-GB" w:eastAsia="en-US"/>
    </w:rPr>
  </w:style>
  <w:style w:type="character" w:customStyle="1" w:styleId="Char4">
    <w:name w:val="批注主题 Char"/>
    <w:link w:val="af"/>
    <w:rsid w:val="001A0787"/>
    <w:rPr>
      <w:rFonts w:ascii="Times New Roman" w:hAnsi="Times New Roman"/>
      <w:b/>
      <w:bCs/>
      <w:lang w:val="en-GB" w:eastAsia="en-US"/>
    </w:rPr>
  </w:style>
  <w:style w:type="paragraph" w:styleId="TOC">
    <w:name w:val="TOC Heading"/>
    <w:basedOn w:val="1"/>
    <w:next w:val="a"/>
    <w:uiPriority w:val="39"/>
    <w:unhideWhenUsed/>
    <w:qFormat/>
    <w:rsid w:val="001A078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A078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A078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2222242524202020202020111111111111.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42D5-7E96-4DBD-A839-F9B1C152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26</Pages>
  <Words>15054</Words>
  <Characters>85813</Characters>
  <Application>Microsoft Office Word</Application>
  <DocSecurity>0</DocSecurity>
  <Lines>715</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hw2</cp:lastModifiedBy>
  <cp:revision>2</cp:revision>
  <cp:lastPrinted>1899-12-31T23:00:00Z</cp:lastPrinted>
  <dcterms:created xsi:type="dcterms:W3CDTF">2020-08-26T11:40:00Z</dcterms:created>
  <dcterms:modified xsi:type="dcterms:W3CDTF">2020-08-26T11:40:00Z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(3)uYAzRchnrYhmi5FCNk5UW5iK4+mNZNXmLCu7j6FfGTuTtjW9XhQjGbvsoU/1fyiTNG7SsG7C
FVv13Keepxa2finzHhfLEsyxqTtqLErrkKRB+p1z6DIRcSol6VXQGsH6IQtc7rAqz9FTmZdF
1yy5tytPcOcbEXAONgCN977KT5RSy6efP+qfC4GckaRLj9wbgeZ2QVMuFjLHnCPtHiYsn1FB
iMGaeTgK7jKNPaL4Rx</vt:lpwstr>
  </property>
  <property fmtid="{D5CDD505-2E9C-101B-9397-08002B2CF9AE}" pid="22" name="_2015_ms_pID_7253431">
    <vt:lpwstr>PcyqSlyAOEjaTie85F8schb3sPUyEnj0JitvEm63BAp3nvw5mSyH4x
DozjQJt5RJ0xvpKKREq0ByU6W+besJ2r8SgoDDjZUVzU3wualBFx7AvhBmkzAWhhWXB2/cnD
+dGbIISHXg4S1yNXvmQMOybA0sX+qJ5F9TVWyWRMnh0bmrmGLBosWTTwferm+WaK27rvEm3+
0Ptr3K4STU3NlRLtj/W024YF7xpP+0leVZJz</vt:lpwstr>
  </property>
  <property fmtid="{D5CDD505-2E9C-101B-9397-08002B2CF9AE}" pid="23" name="_2015_ms_pID_7253432">
    <vt:lpwstr>bw==</vt:lpwstr>
  </property>
</Properties>
</file>