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2579D6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0F3C05">
        <w:rPr>
          <w:b/>
          <w:noProof/>
          <w:sz w:val="24"/>
        </w:rPr>
        <w:t>5279</w:t>
      </w:r>
    </w:p>
    <w:p w14:paraId="5DC21640" w14:textId="393F71B7" w:rsidR="003674C0" w:rsidRDefault="00941BFE" w:rsidP="0064202D">
      <w:pPr>
        <w:pStyle w:val="CRCoverPage"/>
        <w:tabs>
          <w:tab w:val="right" w:pos="9640"/>
        </w:tabs>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64202D">
        <w:rPr>
          <w:b/>
          <w:i/>
          <w:noProof/>
          <w:sz w:val="28"/>
        </w:rPr>
        <w:tab/>
      </w:r>
      <w:r w:rsidR="0064202D" w:rsidRPr="0064202D">
        <w:rPr>
          <w:b/>
          <w:i/>
          <w:noProof/>
          <w:sz w:val="21"/>
        </w:rPr>
        <w:t xml:space="preserve">was </w:t>
      </w:r>
      <w:r w:rsidR="0064202D" w:rsidRPr="0064202D">
        <w:rPr>
          <w:b/>
          <w:i/>
          <w:noProof/>
          <w:sz w:val="21"/>
        </w:rPr>
        <w:t>C1-204988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bookmarkStart w:id="0" w:name="_GoBack" w:colFirst="0" w:colLast="0"/>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31EC07D" w:rsidR="001E41F3" w:rsidRPr="00410371" w:rsidRDefault="00CE50AF" w:rsidP="00237512">
            <w:pPr>
              <w:pStyle w:val="CRCoverPage"/>
              <w:spacing w:after="0"/>
              <w:jc w:val="right"/>
              <w:rPr>
                <w:b/>
                <w:noProof/>
                <w:sz w:val="28"/>
              </w:rPr>
            </w:pPr>
            <w:r>
              <w:rPr>
                <w:b/>
                <w:noProof/>
                <w:sz w:val="28"/>
              </w:rPr>
              <w:t>24.</w:t>
            </w:r>
            <w:r w:rsidR="00237512">
              <w:rPr>
                <w:b/>
                <w:noProof/>
                <w:sz w:val="28"/>
              </w:rPr>
              <w:t>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997F540" w:rsidR="001E41F3" w:rsidRPr="00410371" w:rsidRDefault="008271F8" w:rsidP="00CE50AF">
            <w:pPr>
              <w:pStyle w:val="CRCoverPage"/>
              <w:spacing w:after="0"/>
              <w:rPr>
                <w:noProof/>
              </w:rPr>
            </w:pPr>
            <w:r>
              <w:rPr>
                <w:b/>
                <w:noProof/>
                <w:sz w:val="28"/>
              </w:rPr>
              <w:t>2539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09A564A" w:rsidR="001E41F3" w:rsidRPr="00410371" w:rsidRDefault="0064202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4C32FA3" w:rsidR="001E41F3" w:rsidRPr="00410371" w:rsidRDefault="00570453" w:rsidP="005E495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C683D">
              <w:rPr>
                <w:b/>
                <w:noProof/>
                <w:sz w:val="28"/>
              </w:rPr>
              <w:t>16.5.</w:t>
            </w:r>
            <w:r w:rsidR="005E4955">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bookmarkEnd w:id="0"/>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086304"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F2777C6" w:rsidR="001E41F3" w:rsidRDefault="000E5759" w:rsidP="003F61B5">
            <w:pPr>
              <w:pStyle w:val="CRCoverPage"/>
              <w:spacing w:after="0"/>
              <w:ind w:firstLineChars="50" w:firstLine="100"/>
              <w:rPr>
                <w:noProof/>
              </w:rPr>
            </w:pPr>
            <w:r>
              <w:t>Infini</w:t>
            </w:r>
            <w:r w:rsidR="009742DD">
              <w:t>te De-registration attem</w:t>
            </w:r>
            <w:r>
              <w:t>pt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30135F">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8B8968" w:rsidR="001E41F3" w:rsidRDefault="00AC0A3C" w:rsidP="002020A5">
            <w:pPr>
              <w:pStyle w:val="CRCoverPage"/>
              <w:spacing w:after="0"/>
              <w:ind w:left="100"/>
              <w:rPr>
                <w:noProof/>
              </w:rPr>
            </w:pPr>
            <w:r>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1EFEF7" w:rsidR="001E41F3" w:rsidRDefault="002020A5" w:rsidP="00811F40">
            <w:pPr>
              <w:pStyle w:val="CRCoverPage"/>
              <w:spacing w:after="0"/>
              <w:rPr>
                <w:noProof/>
              </w:rPr>
            </w:pPr>
            <w:r>
              <w:rPr>
                <w:noProof/>
              </w:rPr>
              <w:t>2020-</w:t>
            </w:r>
            <w:r w:rsidR="00811F40">
              <w:rPr>
                <w:noProof/>
              </w:rPr>
              <w:t>08</w:t>
            </w:r>
            <w:r>
              <w:rPr>
                <w:noProof/>
              </w:rPr>
              <w:t>-</w:t>
            </w:r>
            <w:r w:rsidR="00811F40">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A3C6A79" w:rsidR="001E41F3" w:rsidRDefault="002020A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DA326B" w:rsidR="001E41F3" w:rsidRDefault="002020A5" w:rsidP="002020A5">
            <w:pPr>
              <w:pStyle w:val="CRCoverPage"/>
              <w:spacing w:after="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AC0A3C">
        <w:trPr>
          <w:trHeight w:val="557"/>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333974" w14:textId="341E219B" w:rsidR="00CF67C0" w:rsidRDefault="00CF67C0" w:rsidP="00CF67C0">
            <w:pPr>
              <w:pStyle w:val="CRCoverPage"/>
              <w:spacing w:after="0"/>
              <w:ind w:left="100"/>
              <w:rPr>
                <w:lang w:eastAsia="zh-CN"/>
              </w:rPr>
            </w:pPr>
            <w:r>
              <w:rPr>
                <w:rFonts w:hint="eastAsia"/>
                <w:lang w:eastAsia="zh-CN"/>
              </w:rPr>
              <w:t>A</w:t>
            </w:r>
            <w:r>
              <w:rPr>
                <w:lang w:eastAsia="zh-CN"/>
              </w:rPr>
              <w:t xml:space="preserve">ccording to the following text quoted from sub-clause 5.5.2.2.1 of TS 24.501 specified, UE will start T3521 after sending out </w:t>
            </w:r>
            <w:r>
              <w:t>DEREGISTRATION REQUEST message</w:t>
            </w:r>
            <w:r>
              <w:rPr>
                <w:rFonts w:hint="eastAsia"/>
                <w:lang w:eastAsia="zh-CN"/>
              </w:rPr>
              <w:t>.</w:t>
            </w:r>
          </w:p>
          <w:p w14:paraId="3A6C7F3E" w14:textId="77777777" w:rsidR="00CF67C0" w:rsidRPr="00CF67C0" w:rsidRDefault="00CF67C0" w:rsidP="00CF67C0">
            <w:pPr>
              <w:ind w:leftChars="200" w:left="400"/>
              <w:rPr>
                <w:i/>
                <w:sz w:val="18"/>
              </w:rPr>
            </w:pPr>
            <w:r w:rsidRPr="00CF67C0">
              <w:rPr>
                <w:i/>
                <w:sz w:val="18"/>
              </w:rPr>
              <w:t xml:space="preserve">If the de-registration request is not due to switch off and the UE is in the state </w:t>
            </w:r>
            <w:r w:rsidRPr="00CF67C0">
              <w:rPr>
                <w:rFonts w:hint="eastAsia"/>
                <w:i/>
                <w:sz w:val="18"/>
              </w:rPr>
              <w:t>5G</w:t>
            </w:r>
            <w:r w:rsidRPr="00CF67C0">
              <w:rPr>
                <w:i/>
                <w:sz w:val="18"/>
              </w:rPr>
              <w:t xml:space="preserve">MM-REGISTERED or </w:t>
            </w:r>
            <w:r w:rsidRPr="00CF67C0">
              <w:rPr>
                <w:rFonts w:hint="eastAsia"/>
                <w:i/>
                <w:sz w:val="18"/>
              </w:rPr>
              <w:t>5G</w:t>
            </w:r>
            <w:r w:rsidRPr="00CF67C0">
              <w:rPr>
                <w:i/>
                <w:sz w:val="18"/>
              </w:rPr>
              <w:t xml:space="preserve">MM-REGISTERED-INITIATED, </w:t>
            </w:r>
            <w:r w:rsidRPr="00FF3001">
              <w:rPr>
                <w:i/>
                <w:sz w:val="18"/>
                <w:highlight w:val="cyan"/>
              </w:rPr>
              <w:t>ti</w:t>
            </w:r>
            <w:r w:rsidRPr="00CF67C0">
              <w:rPr>
                <w:i/>
                <w:sz w:val="18"/>
                <w:highlight w:val="cyan"/>
              </w:rPr>
              <w:t>mer T3521 shall be started in the UE after the DEREGISTRATION REQUEST message has been sent</w:t>
            </w:r>
            <w:r w:rsidRPr="00FF3001">
              <w:rPr>
                <w:rFonts w:hint="eastAsia"/>
                <w:i/>
                <w:sz w:val="18"/>
              </w:rPr>
              <w:t>. T</w:t>
            </w:r>
            <w:r w:rsidRPr="00FF3001">
              <w:rPr>
                <w:i/>
                <w:sz w:val="18"/>
              </w:rPr>
              <w:t>he UE shall enter the state 5GMM-DEREGISTERED-INITIATED.</w:t>
            </w:r>
          </w:p>
          <w:p w14:paraId="66920C12" w14:textId="1FCDF480" w:rsidR="00FF3001" w:rsidRDefault="00CF67C0" w:rsidP="00FF3001">
            <w:pPr>
              <w:pStyle w:val="CRCoverPage"/>
              <w:spacing w:after="0"/>
              <w:ind w:left="100"/>
            </w:pPr>
            <w:r>
              <w:rPr>
                <w:lang w:eastAsia="zh-CN"/>
              </w:rPr>
              <w:t>Furthermore, according to the following text</w:t>
            </w:r>
            <w:r w:rsidR="00963812">
              <w:rPr>
                <w:lang w:eastAsia="zh-CN"/>
              </w:rPr>
              <w:t xml:space="preserve"> quoted from sub-clause 5.5.2.2.6 of TS</w:t>
            </w:r>
            <w:r w:rsidR="00FF3001">
              <w:rPr>
                <w:lang w:eastAsia="zh-CN"/>
              </w:rPr>
              <w:t xml:space="preserve"> 24.501 specified, UE will st</w:t>
            </w:r>
            <w:r w:rsidR="00B4727D">
              <w:rPr>
                <w:lang w:eastAsia="zh-CN"/>
              </w:rPr>
              <w:t xml:space="preserve">op </w:t>
            </w:r>
            <w:r w:rsidR="00FF3001">
              <w:rPr>
                <w:lang w:eastAsia="zh-CN"/>
              </w:rPr>
              <w:t xml:space="preserve">T3521 if the </w:t>
            </w:r>
            <w:r w:rsidR="00143ED0">
              <w:rPr>
                <w:lang w:eastAsia="zh-CN"/>
              </w:rPr>
              <w:t xml:space="preserve">transmission of </w:t>
            </w:r>
            <w:r w:rsidR="00FF3001">
              <w:t xml:space="preserve">DEREGISTRATION REQUEST message </w:t>
            </w:r>
            <w:r w:rsidR="00143ED0">
              <w:t xml:space="preserve">is </w:t>
            </w:r>
            <w:r w:rsidR="00FF3001">
              <w:t>failed.</w:t>
            </w:r>
          </w:p>
          <w:p w14:paraId="4ECD9B42" w14:textId="77777777" w:rsidR="00BE1D89" w:rsidRDefault="00FF3001" w:rsidP="00FF3001">
            <w:pPr>
              <w:pStyle w:val="B1"/>
              <w:ind w:leftChars="342" w:left="968"/>
              <w:rPr>
                <w:i/>
                <w:sz w:val="18"/>
              </w:rPr>
            </w:pPr>
            <w:r w:rsidRPr="00FF3001">
              <w:rPr>
                <w:i/>
                <w:sz w:val="18"/>
                <w:highlight w:val="cyan"/>
              </w:rPr>
              <w:t>h)</w:t>
            </w:r>
            <w:r w:rsidRPr="00FF3001">
              <w:rPr>
                <w:i/>
                <w:sz w:val="18"/>
                <w:highlight w:val="cyan"/>
              </w:rPr>
              <w:tab/>
              <w:t>Transmission failure of DEREGISTRATION REQUEST message indication without TAI change from lower layers.</w:t>
            </w:r>
          </w:p>
          <w:p w14:paraId="1575033F" w14:textId="40CA12A9" w:rsidR="00FF3001" w:rsidRPr="00FF3001" w:rsidRDefault="00FF3001" w:rsidP="00FF3001">
            <w:pPr>
              <w:pStyle w:val="B1"/>
              <w:ind w:leftChars="342" w:left="968"/>
              <w:rPr>
                <w:i/>
                <w:sz w:val="18"/>
              </w:rPr>
            </w:pPr>
            <w:r w:rsidRPr="00FF3001">
              <w:rPr>
                <w:i/>
                <w:sz w:val="18"/>
              </w:rPr>
              <w:tab/>
              <w:t>The UE shall restart the de-registration procedure.</w:t>
            </w:r>
          </w:p>
          <w:p w14:paraId="34935B57" w14:textId="69BD3D7D" w:rsidR="00FF3001" w:rsidRPr="00FF3001" w:rsidRDefault="00FF3001" w:rsidP="00FF3001">
            <w:pPr>
              <w:pStyle w:val="B1"/>
              <w:ind w:leftChars="342" w:left="968"/>
              <w:rPr>
                <w:i/>
                <w:sz w:val="18"/>
              </w:rPr>
            </w:pPr>
            <w:r w:rsidRPr="00FF3001">
              <w:rPr>
                <w:i/>
                <w:sz w:val="18"/>
              </w:rPr>
              <w:t>….</w:t>
            </w:r>
          </w:p>
          <w:p w14:paraId="10E1C7C7" w14:textId="77777777" w:rsidR="00FF3001" w:rsidRPr="00FF3001" w:rsidRDefault="00FF3001" w:rsidP="00FF3001">
            <w:pPr>
              <w:ind w:leftChars="200" w:left="400"/>
              <w:rPr>
                <w:i/>
                <w:sz w:val="18"/>
                <w:highlight w:val="cyan"/>
              </w:rPr>
            </w:pPr>
            <w:r w:rsidRPr="00FF3001">
              <w:rPr>
                <w:i/>
                <w:sz w:val="18"/>
              </w:rPr>
              <w:t xml:space="preserve">For the cases a, f, g, </w:t>
            </w:r>
            <w:r w:rsidRPr="00FF3001">
              <w:rPr>
                <w:i/>
                <w:sz w:val="18"/>
                <w:highlight w:val="cyan"/>
              </w:rPr>
              <w:t xml:space="preserve">h </w:t>
            </w:r>
            <w:r w:rsidRPr="00FF3001">
              <w:rPr>
                <w:i/>
                <w:sz w:val="18"/>
              </w:rPr>
              <w:t>and i:</w:t>
            </w:r>
          </w:p>
          <w:p w14:paraId="64C8CA7A" w14:textId="41D04852" w:rsidR="00CF67C0" w:rsidRDefault="00FF3001" w:rsidP="00B4727D">
            <w:pPr>
              <w:pStyle w:val="B1"/>
              <w:ind w:leftChars="342" w:left="968"/>
              <w:rPr>
                <w:i/>
                <w:sz w:val="18"/>
              </w:rPr>
            </w:pPr>
            <w:r w:rsidRPr="00FF3001">
              <w:rPr>
                <w:i/>
                <w:sz w:val="18"/>
                <w:highlight w:val="cyan"/>
              </w:rPr>
              <w:t>-</w:t>
            </w:r>
            <w:r w:rsidRPr="00FF3001">
              <w:rPr>
                <w:i/>
                <w:sz w:val="18"/>
                <w:highlight w:val="cyan"/>
              </w:rPr>
              <w:tab/>
              <w:t>Timer T35</w:t>
            </w:r>
            <w:r w:rsidRPr="00FF3001">
              <w:rPr>
                <w:i/>
                <w:sz w:val="18"/>
                <w:highlight w:val="cyan"/>
                <w:lang w:eastAsia="zh-CN"/>
              </w:rPr>
              <w:t>21</w:t>
            </w:r>
            <w:r w:rsidRPr="00FF3001">
              <w:rPr>
                <w:i/>
                <w:sz w:val="18"/>
                <w:highlight w:val="cyan"/>
              </w:rPr>
              <w:t xml:space="preserve"> shall be stopped if still running.</w:t>
            </w:r>
          </w:p>
          <w:p w14:paraId="74D2804C" w14:textId="29041DBA" w:rsidR="00B4727D" w:rsidRPr="00B4727D" w:rsidRDefault="00B4727D" w:rsidP="00B4727D">
            <w:pPr>
              <w:pStyle w:val="B1"/>
              <w:ind w:left="0" w:firstLine="0"/>
              <w:rPr>
                <w:rFonts w:ascii="Arial" w:hAnsi="Arial"/>
              </w:rPr>
            </w:pPr>
            <w:r>
              <w:rPr>
                <w:rFonts w:ascii="Arial" w:hAnsi="Arial"/>
              </w:rPr>
              <w:t xml:space="preserve">Based on the above two points, UE may infinitely </w:t>
            </w:r>
            <w:r w:rsidR="00E94634">
              <w:rPr>
                <w:rFonts w:ascii="Arial" w:hAnsi="Arial"/>
              </w:rPr>
              <w:t xml:space="preserve">restart the de-registration procedure </w:t>
            </w:r>
            <w:r w:rsidR="00C33918">
              <w:rPr>
                <w:rFonts w:ascii="Arial" w:hAnsi="Arial"/>
              </w:rPr>
              <w:t xml:space="preserve">when </w:t>
            </w:r>
            <w:r w:rsidR="00E94634">
              <w:rPr>
                <w:rFonts w:ascii="Arial" w:hAnsi="Arial"/>
              </w:rPr>
              <w:t xml:space="preserve">the link condition is not good and the </w:t>
            </w:r>
            <w:r w:rsidR="00E94634" w:rsidRPr="00E94634">
              <w:rPr>
                <w:rFonts w:ascii="Arial" w:hAnsi="Arial"/>
              </w:rPr>
              <w:t>DEREGISTRATION REQUEST message</w:t>
            </w:r>
            <w:r w:rsidR="00E94634">
              <w:rPr>
                <w:rFonts w:ascii="Arial" w:hAnsi="Arial"/>
              </w:rPr>
              <w:t xml:space="preserve"> couldn’t be sen</w:t>
            </w:r>
            <w:r w:rsidR="004F2E35">
              <w:rPr>
                <w:rFonts w:ascii="Arial" w:hAnsi="Arial"/>
              </w:rPr>
              <w:t>t out successfully, see below.</w:t>
            </w:r>
          </w:p>
          <w:p w14:paraId="1547101C" w14:textId="3E77D658" w:rsidR="00CF67C0" w:rsidRDefault="00CF67C0" w:rsidP="00CF67C0">
            <w:pPr>
              <w:pStyle w:val="CRCoverPage"/>
              <w:numPr>
                <w:ilvl w:val="0"/>
                <w:numId w:val="1"/>
              </w:numPr>
              <w:spacing w:after="0"/>
              <w:rPr>
                <w:lang w:eastAsia="zh-CN"/>
              </w:rPr>
            </w:pPr>
            <w:r>
              <w:rPr>
                <w:lang w:eastAsia="zh-CN"/>
              </w:rPr>
              <w:t xml:space="preserve">UE send out </w:t>
            </w:r>
            <w:r>
              <w:t xml:space="preserve">DEREGISTRATION REQUEST message;-- </w:t>
            </w:r>
            <w:r w:rsidRPr="004F2E35">
              <w:rPr>
                <w:highlight w:val="yellow"/>
              </w:rPr>
              <w:t>start T3521</w:t>
            </w:r>
          </w:p>
          <w:p w14:paraId="3C8E0880" w14:textId="3B298BAC" w:rsidR="00CF67C0" w:rsidRDefault="00CF67C0" w:rsidP="00CF67C0">
            <w:pPr>
              <w:pStyle w:val="CRCoverPage"/>
              <w:numPr>
                <w:ilvl w:val="0"/>
                <w:numId w:val="1"/>
              </w:numPr>
              <w:spacing w:after="0"/>
            </w:pPr>
            <w:r w:rsidRPr="00CF67C0">
              <w:t>Transmission failure of DEREGISTRATION REQUEST message</w:t>
            </w:r>
            <w:r>
              <w:t xml:space="preserve">;-- </w:t>
            </w:r>
            <w:r w:rsidRPr="004F2E35">
              <w:rPr>
                <w:highlight w:val="yellow"/>
              </w:rPr>
              <w:t>stop T3521</w:t>
            </w:r>
          </w:p>
          <w:p w14:paraId="6241D0B2" w14:textId="588666E0" w:rsidR="00CF67C0" w:rsidRDefault="00143ED0" w:rsidP="00FF3001">
            <w:pPr>
              <w:pStyle w:val="CRCoverPage"/>
              <w:numPr>
                <w:ilvl w:val="0"/>
                <w:numId w:val="1"/>
              </w:numPr>
              <w:spacing w:after="0"/>
            </w:pPr>
            <w:r>
              <w:t>R</w:t>
            </w:r>
            <w:r w:rsidR="00CF67C0" w:rsidRPr="00CF67C0">
              <w:t>estart the de-registration procedure</w:t>
            </w:r>
            <w:r w:rsidR="00CF67C0">
              <w:t>;--</w:t>
            </w:r>
            <w:r w:rsidR="00983F70">
              <w:rPr>
                <w:highlight w:val="yellow"/>
                <w:lang w:eastAsia="zh-CN"/>
              </w:rPr>
              <w:t xml:space="preserve"> </w:t>
            </w:r>
            <w:r w:rsidR="00FF3001" w:rsidRPr="004F2E35">
              <w:rPr>
                <w:highlight w:val="yellow"/>
                <w:lang w:eastAsia="zh-CN"/>
              </w:rPr>
              <w:t>go to 1)</w:t>
            </w:r>
            <w:r w:rsidR="00983F70">
              <w:rPr>
                <w:lang w:eastAsia="zh-CN"/>
              </w:rPr>
              <w:t>,</w:t>
            </w:r>
            <w:r w:rsidR="00983F70">
              <w:t xml:space="preserve"> </w:t>
            </w:r>
            <w:r w:rsidR="00983F70" w:rsidRPr="004F2E35">
              <w:rPr>
                <w:highlight w:val="yellow"/>
              </w:rPr>
              <w:t>restart T3521</w:t>
            </w:r>
          </w:p>
          <w:p w14:paraId="7C30F5CE" w14:textId="77777777" w:rsidR="0076232E" w:rsidRDefault="0076232E" w:rsidP="005F42BF">
            <w:pPr>
              <w:pStyle w:val="CRCoverPage"/>
              <w:spacing w:after="0"/>
              <w:ind w:left="100"/>
              <w:rPr>
                <w:noProof/>
                <w:lang w:eastAsia="zh-CN"/>
              </w:rPr>
            </w:pPr>
          </w:p>
          <w:p w14:paraId="4AB1CFBA" w14:textId="209648D8" w:rsidR="004F2E35" w:rsidRPr="005D1535" w:rsidRDefault="004F2E35" w:rsidP="00143ED0">
            <w:pPr>
              <w:pStyle w:val="CRCoverPage"/>
              <w:spacing w:after="0"/>
              <w:ind w:left="100"/>
              <w:rPr>
                <w:noProof/>
                <w:lang w:eastAsia="zh-CN"/>
              </w:rPr>
            </w:pPr>
            <w:r>
              <w:rPr>
                <w:rFonts w:hint="eastAsia"/>
                <w:noProof/>
                <w:lang w:eastAsia="zh-CN"/>
              </w:rPr>
              <w:t>I</w:t>
            </w:r>
            <w:r>
              <w:rPr>
                <w:noProof/>
                <w:lang w:eastAsia="zh-CN"/>
              </w:rPr>
              <w:t xml:space="preserve">n fact UE </w:t>
            </w:r>
            <w:r w:rsidR="004C38F4">
              <w:rPr>
                <w:noProof/>
                <w:lang w:eastAsia="zh-CN"/>
              </w:rPr>
              <w:t>no</w:t>
            </w:r>
            <w:r>
              <w:rPr>
                <w:noProof/>
                <w:lang w:eastAsia="zh-CN"/>
              </w:rPr>
              <w:t xml:space="preserve"> need to restart T3521 when retransmit the de-regstration reuqest message, </w:t>
            </w:r>
            <w:r w:rsidR="004C38F4">
              <w:rPr>
                <w:noProof/>
                <w:lang w:eastAsia="zh-CN"/>
              </w:rPr>
              <w:t>then even in the worst case, the UE can enter the 5GMM-</w:t>
            </w:r>
            <w:r w:rsidR="004C38F4">
              <w:rPr>
                <w:noProof/>
                <w:lang w:eastAsia="zh-CN"/>
              </w:rPr>
              <w:lastRenderedPageBreak/>
              <w:t xml:space="preserve">NULL or 5GMM-DEREGISTERED state at the </w:t>
            </w:r>
            <w:r w:rsidR="00143ED0">
              <w:rPr>
                <w:noProof/>
                <w:lang w:eastAsia="zh-CN"/>
              </w:rPr>
              <w:t>fifth expiry of timer T3521, rather than infinitely restart the de-regitsation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D65257"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E84E4D8" w:rsidR="001E41F3" w:rsidRDefault="004C6350" w:rsidP="00D829FC">
            <w:pPr>
              <w:pStyle w:val="CRCoverPage"/>
              <w:spacing w:after="0"/>
              <w:ind w:left="100"/>
              <w:rPr>
                <w:noProof/>
                <w:lang w:eastAsia="zh-CN"/>
              </w:rPr>
            </w:pPr>
            <w:r>
              <w:t>Update the condition of stop T3521</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35AF2B" w:rsidR="001E41F3" w:rsidRDefault="00192243" w:rsidP="00D65257">
            <w:pPr>
              <w:pStyle w:val="CRCoverPage"/>
              <w:spacing w:after="0"/>
              <w:ind w:left="100"/>
              <w:rPr>
                <w:noProof/>
                <w:lang w:eastAsia="zh-CN"/>
              </w:rPr>
            </w:pPr>
            <w:r>
              <w:rPr>
                <w:noProof/>
                <w:lang w:eastAsia="zh-CN"/>
              </w:rPr>
              <w:t>Infi</w:t>
            </w:r>
            <w:r w:rsidR="004C7777">
              <w:rPr>
                <w:noProof/>
                <w:lang w:eastAsia="zh-CN"/>
              </w:rPr>
              <w:t>nitelty restart the de-registation procedure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9A7EE2C" w:rsidR="001E41F3" w:rsidRDefault="00D85B15" w:rsidP="00D85B15">
            <w:pPr>
              <w:pStyle w:val="CRCoverPage"/>
              <w:spacing w:after="0"/>
              <w:ind w:left="100"/>
              <w:rPr>
                <w:noProof/>
                <w:lang w:eastAsia="zh-CN"/>
              </w:rPr>
            </w:pPr>
            <w:r>
              <w:rPr>
                <w:noProof/>
                <w:lang w:eastAsia="zh-CN"/>
              </w:rPr>
              <w:t>5.5.2.2.6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4147CA" w14:textId="13766ECF" w:rsidR="0056421F" w:rsidRPr="00F66742" w:rsidRDefault="001D0D16" w:rsidP="00F66742">
      <w:pPr>
        <w:jc w:val="center"/>
        <w:rPr>
          <w:noProof/>
          <w:highlight w:val="cyan"/>
        </w:rPr>
      </w:pPr>
      <w:bookmarkStart w:id="3" w:name="_Toc20232675"/>
      <w:bookmarkStart w:id="4" w:name="_Toc27746777"/>
      <w:bookmarkStart w:id="5" w:name="_Toc36212959"/>
      <w:bookmarkStart w:id="6" w:name="_Toc36657136"/>
      <w:bookmarkStart w:id="7" w:name="_Toc45286800"/>
      <w:r w:rsidRPr="00D62207">
        <w:rPr>
          <w:noProof/>
          <w:highlight w:val="cyan"/>
        </w:rPr>
        <w:lastRenderedPageBreak/>
        <w:t xml:space="preserve">***** </w:t>
      </w:r>
      <w:r w:rsidR="000D3C25">
        <w:rPr>
          <w:noProof/>
          <w:highlight w:val="cyan"/>
        </w:rPr>
        <w:t>start</w:t>
      </w:r>
      <w:r w:rsidR="00C311D7">
        <w:rPr>
          <w:noProof/>
          <w:highlight w:val="cyan"/>
        </w:rPr>
        <w:t xml:space="preserve"> of</w:t>
      </w:r>
      <w:r>
        <w:rPr>
          <w:noProof/>
          <w:highlight w:val="cyan"/>
        </w:rPr>
        <w:t xml:space="preserve"> </w:t>
      </w:r>
      <w:r w:rsidRPr="00D62207">
        <w:rPr>
          <w:noProof/>
          <w:highlight w:val="cyan"/>
        </w:rPr>
        <w:t>change*****</w:t>
      </w:r>
    </w:p>
    <w:p w14:paraId="31702874" w14:textId="77777777" w:rsidR="0056421F" w:rsidRDefault="0056421F" w:rsidP="0056421F">
      <w:pPr>
        <w:pStyle w:val="5"/>
        <w:rPr>
          <w:lang w:eastAsia="zh-CN"/>
        </w:rPr>
      </w:pPr>
      <w:r>
        <w:rPr>
          <w:lang w:eastAsia="zh-CN"/>
        </w:rPr>
        <w:t>5.5.2.2.6</w:t>
      </w:r>
      <w:r>
        <w:rPr>
          <w:lang w:eastAsia="zh-CN"/>
        </w:rPr>
        <w:tab/>
      </w:r>
      <w:r>
        <w:t>Abnormal cases in the UE</w:t>
      </w:r>
    </w:p>
    <w:p w14:paraId="36CCB059" w14:textId="77777777" w:rsidR="0056421F" w:rsidRDefault="0056421F" w:rsidP="0056421F">
      <w:r>
        <w:t>The following abnormal cases can be identified:</w:t>
      </w:r>
    </w:p>
    <w:p w14:paraId="659627BD" w14:textId="77777777" w:rsidR="0056421F" w:rsidRDefault="0056421F" w:rsidP="0056421F">
      <w:pPr>
        <w:pStyle w:val="B1"/>
      </w:pPr>
      <w:r>
        <w:t>a)</w:t>
      </w:r>
      <w:r>
        <w:tab/>
        <w:t>Lower layer failure or release of the N1 NAS signalling connection before reception of DEREGISTRATION ACCEPT message.</w:t>
      </w:r>
    </w:p>
    <w:p w14:paraId="4C7F5C98" w14:textId="77777777" w:rsidR="0056421F" w:rsidRDefault="0056421F" w:rsidP="0056421F">
      <w:pPr>
        <w:pStyle w:val="B1"/>
      </w:pPr>
      <w:r>
        <w:tab/>
        <w:t>The de-registration procedure shall be aborted and the UE proceeds as follows:</w:t>
      </w:r>
    </w:p>
    <w:p w14:paraId="4D101261" w14:textId="77777777" w:rsidR="0056421F" w:rsidRDefault="0056421F" w:rsidP="0056421F">
      <w:pPr>
        <w:pStyle w:val="B2"/>
      </w:pPr>
      <w:r>
        <w:t>1)</w:t>
      </w:r>
      <w:r>
        <w:tab/>
        <w:t>if the de-registration procedure was performed due to disabling of 5GS services, the UE shall enter the 5GMM-NULL state; or</w:t>
      </w:r>
    </w:p>
    <w:p w14:paraId="7C9DE0F0" w14:textId="77777777" w:rsidR="0056421F" w:rsidRDefault="0056421F" w:rsidP="0056421F">
      <w:pPr>
        <w:pStyle w:val="B2"/>
      </w:pPr>
      <w:r>
        <w:t>2)</w:t>
      </w:r>
      <w:r>
        <w:tab/>
        <w:t>if the de-registration type "normal de-registration" was requested for reasons other than disabling of 5GS services, the UE shall enter the 5GMM-DEREGISTERED state.</w:t>
      </w:r>
    </w:p>
    <w:p w14:paraId="4FCB3EE3" w14:textId="77777777" w:rsidR="0056421F" w:rsidRDefault="0056421F" w:rsidP="0056421F">
      <w:pPr>
        <w:pStyle w:val="B1"/>
      </w:pPr>
      <w:r>
        <w:t>b)</w:t>
      </w:r>
      <w:r>
        <w:tab/>
        <w:t>The lower layers indicate that the access attempt is barred.</w:t>
      </w:r>
    </w:p>
    <w:p w14:paraId="4338734A" w14:textId="77777777" w:rsidR="0056421F" w:rsidRDefault="0056421F" w:rsidP="0056421F">
      <w:pPr>
        <w:pStyle w:val="B1"/>
      </w:pPr>
      <w:r>
        <w:tab/>
        <w:t>The UE shall not start the de-registration signalling procedure. The UE stays in the current serving cell and applies the normal cell reselection process. Receipt of the access barred indication shall not trigger the selection of a different core network type (EPC or 5GCN).</w:t>
      </w:r>
    </w:p>
    <w:p w14:paraId="67ABBC24" w14:textId="77777777" w:rsidR="0056421F" w:rsidRDefault="0056421F" w:rsidP="0056421F">
      <w:pPr>
        <w:pStyle w:val="B1"/>
      </w:pPr>
      <w:r>
        <w:tab/>
        <w:t>The UE may perform a local de-registration either immediately or after an implementation-dependent time.</w:t>
      </w:r>
    </w:p>
    <w:p w14:paraId="425D9E40" w14:textId="77777777" w:rsidR="0056421F" w:rsidRDefault="0056421F" w:rsidP="0056421F">
      <w:pPr>
        <w:pStyle w:val="B1"/>
      </w:pPr>
      <w:r>
        <w:tab/>
        <w:t>The de-registration signalling procedure is started, if still needed, when the lower layers indicate that the barring is alleviated for the access category with which the access attempt was associated.</w:t>
      </w:r>
    </w:p>
    <w:p w14:paraId="1C8CC9AE" w14:textId="77777777" w:rsidR="0056421F" w:rsidRDefault="0056421F" w:rsidP="0056421F">
      <w:pPr>
        <w:pStyle w:val="B1"/>
      </w:pPr>
      <w:r>
        <w:t>ba)</w:t>
      </w:r>
      <w:r>
        <w:tab/>
        <w:t>The lower layers indicate that access barring is applicable for all access categories except categories 0 and 2 and the access category with which the access attempt was associated is other than 0 and 2.</w:t>
      </w:r>
    </w:p>
    <w:p w14:paraId="6021D62D" w14:textId="77777777" w:rsidR="0056421F" w:rsidRDefault="0056421F" w:rsidP="0056421F">
      <w:pPr>
        <w:pStyle w:val="B1"/>
      </w:pPr>
      <w:r>
        <w:tab/>
        <w:t>If the DEREGISTRATION REQUEST message has not been sent, the UE shall proceed as specified for case b. If the DEREGISTRATION REQUEST message has been sent, the UE shall proceed as specified for case a.</w:t>
      </w:r>
    </w:p>
    <w:p w14:paraId="0D225E82" w14:textId="77777777" w:rsidR="0056421F" w:rsidRDefault="0056421F" w:rsidP="0056421F">
      <w:pPr>
        <w:pStyle w:val="B1"/>
      </w:pPr>
      <w:r>
        <w:t>c)</w:t>
      </w:r>
      <w:r>
        <w:tab/>
        <w:t>T3521 timeout.</w:t>
      </w:r>
    </w:p>
    <w:p w14:paraId="7A9052C0" w14:textId="77777777" w:rsidR="0056421F" w:rsidRDefault="0056421F" w:rsidP="0056421F">
      <w:pPr>
        <w:pStyle w:val="B1"/>
      </w:pPr>
      <w:r>
        <w:tab/>
        <w:t>On the first four expiries of the timer, the UE shall retransmit the DEREGISTRATION REQUEST message and shall reset and restart timer T3521. On the fifth expiry of timer T3521, the de-registration procedure shall be aborted and the UE proceeds as follows:</w:t>
      </w:r>
    </w:p>
    <w:p w14:paraId="0DC3926E" w14:textId="77777777" w:rsidR="0056421F" w:rsidRDefault="0056421F" w:rsidP="0056421F">
      <w:pPr>
        <w:pStyle w:val="B2"/>
      </w:pPr>
      <w:r>
        <w:t>1)</w:t>
      </w:r>
      <w:r>
        <w:tab/>
        <w:t>if the de-registration procedure was performed due to disabling of 5GS services, the UE shall enter the 5GMM-NULL state; or</w:t>
      </w:r>
    </w:p>
    <w:p w14:paraId="22D5310C" w14:textId="77777777" w:rsidR="0056421F" w:rsidRDefault="0056421F" w:rsidP="0056421F">
      <w:pPr>
        <w:pStyle w:val="B2"/>
      </w:pPr>
      <w:r>
        <w:t>2)</w:t>
      </w:r>
      <w:r>
        <w:tab/>
        <w:t>if the de-registration type "normal de-registration" was requested for reasons other than disabling of 5GS services, the UE shall enter the 5GMM-DEREGISTERED state.</w:t>
      </w:r>
    </w:p>
    <w:p w14:paraId="67C75DD7" w14:textId="77777777" w:rsidR="0056421F" w:rsidRDefault="0056421F" w:rsidP="0056421F">
      <w:pPr>
        <w:pStyle w:val="B1"/>
      </w:pPr>
      <w:r>
        <w:t>d)</w:t>
      </w:r>
      <w:r>
        <w:tab/>
        <w:t>De-registration procedure collision.</w:t>
      </w:r>
    </w:p>
    <w:p w14:paraId="6668020E" w14:textId="77777777" w:rsidR="0056421F" w:rsidRDefault="0056421F" w:rsidP="0056421F">
      <w:pPr>
        <w:pStyle w:val="B1"/>
      </w:pPr>
      <w:r>
        <w:tab/>
        <w:t>De-registration containing de-registration type "switch off":</w:t>
      </w:r>
    </w:p>
    <w:p w14:paraId="3F23C414" w14:textId="77777777" w:rsidR="0056421F" w:rsidRDefault="0056421F" w:rsidP="0056421F">
      <w:pPr>
        <w:pStyle w:val="B2"/>
      </w:pPr>
      <w:r>
        <w:t>-</w:t>
      </w:r>
      <w:r>
        <w:tab/>
        <w:t xml:space="preserve">If the UE receives a DEREGISTRATION REQUEST message before the UE-initiated de-registration procedure has been completed, this message shall be ignored and the </w:t>
      </w:r>
      <w:r>
        <w:rPr>
          <w:lang w:eastAsia="zh-CN"/>
        </w:rPr>
        <w:t>UE-</w:t>
      </w:r>
      <w:r>
        <w:t>initiated de-registration procedure shall continue.</w:t>
      </w:r>
    </w:p>
    <w:p w14:paraId="5A2609CE" w14:textId="77777777" w:rsidR="0056421F" w:rsidRDefault="0056421F" w:rsidP="0056421F">
      <w:pPr>
        <w:pStyle w:val="B1"/>
      </w:pPr>
      <w:r>
        <w:tab/>
        <w:t>Otherwise:</w:t>
      </w:r>
    </w:p>
    <w:p w14:paraId="00531C2D" w14:textId="77777777" w:rsidR="0056421F" w:rsidRDefault="0056421F" w:rsidP="0056421F">
      <w:pPr>
        <w:pStyle w:val="B2"/>
        <w:rPr>
          <w:lang w:eastAsia="zh-CN"/>
        </w:rPr>
      </w:pPr>
      <w:r>
        <w:t>-</w:t>
      </w:r>
      <w:r>
        <w:tab/>
        <w:t>If the UE receives a DEREGISTRATION REQUEST message before the UE-initiated de-registration procedure has been completed, it shall treat the message as specified in subclause </w:t>
      </w:r>
      <w:r>
        <w:rPr>
          <w:lang w:eastAsia="zh-CN"/>
        </w:rPr>
        <w:t xml:space="preserve">5.5.2.3.2 </w:t>
      </w:r>
      <w:r>
        <w:t>with the following modification:</w:t>
      </w:r>
    </w:p>
    <w:p w14:paraId="0F6C92E3" w14:textId="77777777" w:rsidR="0056421F" w:rsidRDefault="0056421F" w:rsidP="0056421F">
      <w:pPr>
        <w:pStyle w:val="B3"/>
        <w:rPr>
          <w:lang w:eastAsia="zh-CN"/>
        </w:rPr>
      </w:pPr>
      <w:r>
        <w:t>-</w:t>
      </w:r>
      <w:r>
        <w:tab/>
      </w:r>
      <w:r>
        <w:rPr>
          <w:lang w:eastAsia="zh-CN"/>
        </w:rPr>
        <w:t>I</w:t>
      </w:r>
      <w:r>
        <w:t>f the DEREGISTRATION REQUEST message received by the UE contains de-registration type "re-registration required", and the UE-initiated de-registration procedure is with de-registration type "normal de-registration", the UE need not initiate the registration procedure for initial registration.</w:t>
      </w:r>
    </w:p>
    <w:p w14:paraId="534BCC35" w14:textId="77777777" w:rsidR="0056421F" w:rsidRDefault="0056421F" w:rsidP="0056421F">
      <w:pPr>
        <w:pStyle w:val="B1"/>
        <w:rPr>
          <w:lang w:eastAsia="x-none"/>
        </w:rPr>
      </w:pPr>
      <w:r>
        <w:t>e)</w:t>
      </w:r>
      <w:r>
        <w:tab/>
        <w:t>De-registration and 5GMM common procedure collision.</w:t>
      </w:r>
    </w:p>
    <w:p w14:paraId="1DE5E8E0" w14:textId="77777777" w:rsidR="0056421F" w:rsidRDefault="0056421F" w:rsidP="0056421F">
      <w:pPr>
        <w:pStyle w:val="B1"/>
      </w:pPr>
      <w:r>
        <w:tab/>
        <w:t>De-registration containing de-registration type "switch off":</w:t>
      </w:r>
    </w:p>
    <w:p w14:paraId="18239A57" w14:textId="77777777" w:rsidR="0056421F" w:rsidRDefault="0056421F" w:rsidP="0056421F">
      <w:pPr>
        <w:pStyle w:val="B2"/>
      </w:pPr>
      <w:r>
        <w:lastRenderedPageBreak/>
        <w:t>-</w:t>
      </w:r>
      <w:r>
        <w:tab/>
        <w:t>If the UE receives a message used in a 5GMM common procedure before the de-registration procedure has been completed, this message shall be ignored and the de-registration procedure shall continue</w:t>
      </w:r>
      <w:r>
        <w:rPr>
          <w:lang w:eastAsia="zh-CN"/>
        </w:rPr>
        <w:t>.</w:t>
      </w:r>
    </w:p>
    <w:p w14:paraId="28E4C197" w14:textId="77777777" w:rsidR="0056421F" w:rsidRDefault="0056421F" w:rsidP="0056421F">
      <w:pPr>
        <w:pStyle w:val="B1"/>
      </w:pPr>
      <w:r>
        <w:tab/>
        <w:t>Otherwise:</w:t>
      </w:r>
    </w:p>
    <w:p w14:paraId="6AE38A5B" w14:textId="77777777" w:rsidR="0056421F" w:rsidRDefault="0056421F" w:rsidP="0056421F">
      <w:pPr>
        <w:pStyle w:val="B2"/>
        <w:rPr>
          <w:lang w:eastAsia="zh-CN"/>
        </w:rPr>
      </w:pPr>
      <w:r>
        <w:t>-</w:t>
      </w:r>
      <w:r>
        <w:tab/>
        <w:t xml:space="preserve">If the UE receives a message used in a 5GMM common procedure before the de-registration procedure has been completed, </w:t>
      </w:r>
      <w:r>
        <w:rPr>
          <w:lang w:eastAsia="zh-CN"/>
        </w:rPr>
        <w:t xml:space="preserve">both the </w:t>
      </w:r>
      <w:r>
        <w:t>5GMM common procedure and the de-registration procedure shall continue</w:t>
      </w:r>
      <w:r>
        <w:rPr>
          <w:lang w:eastAsia="zh-CN"/>
        </w:rPr>
        <w:t>.</w:t>
      </w:r>
    </w:p>
    <w:p w14:paraId="363FB05B" w14:textId="77777777" w:rsidR="0056421F" w:rsidRDefault="0056421F" w:rsidP="0056421F">
      <w:pPr>
        <w:pStyle w:val="B1"/>
        <w:rPr>
          <w:lang w:eastAsia="x-none"/>
        </w:rPr>
      </w:pPr>
      <w:r>
        <w:t>f)</w:t>
      </w:r>
      <w:r>
        <w:tab/>
        <w:t>Change of cell into a new tracking area.</w:t>
      </w:r>
    </w:p>
    <w:p w14:paraId="445D7118" w14:textId="77777777" w:rsidR="0056421F" w:rsidRDefault="0056421F" w:rsidP="0056421F">
      <w:pPr>
        <w:pStyle w:val="B1"/>
      </w:pPr>
      <w:r>
        <w:tab/>
        <w:t>If a cell change into a new tracking area that is not in the stored TAI list occurs before the UE-initiated de-registration procedure is completed, the de-registration procedure shall be aborted and re-initiated after successfully performing a registration procedure for mobility or periodic update used for mobility (i.e. the 5GS registration type IE set to "mobility registration updating" in the REGISTRATION REQUEST message). If the de-registration procedure was initiated due to removal of the USIM or the UE is to be switched off, the UE shall abort the de-registration procedure and enter the state 5GMM-DEREGISTERED.</w:t>
      </w:r>
    </w:p>
    <w:p w14:paraId="4FC87DFC" w14:textId="77777777" w:rsidR="0056421F" w:rsidRDefault="0056421F" w:rsidP="0056421F">
      <w:pPr>
        <w:pStyle w:val="B1"/>
      </w:pPr>
      <w:r>
        <w:t>g)</w:t>
      </w:r>
      <w:r>
        <w:tab/>
        <w:t>Transmission failure of DEREGISTRATION REQUEST message indication with TAI change from lower layers.</w:t>
      </w:r>
    </w:p>
    <w:p w14:paraId="59960556" w14:textId="77777777" w:rsidR="0056421F" w:rsidRDefault="0056421F" w:rsidP="0056421F">
      <w:pPr>
        <w:pStyle w:val="B1"/>
      </w:pPr>
      <w:r>
        <w:tab/>
        <w:t>If the current TAI is not in the TAI list, the de-registration procedure shall be aborted and re-initiated after successfully performing a registration procedure for mobility or periodic update. If the de-registration procedure was initiated due to removal of the USIM or the UE is to be switched off, the UE shall abort the de-registration procedure and enter the state 5GMM-DEREGISTERED.</w:t>
      </w:r>
    </w:p>
    <w:p w14:paraId="6B579772" w14:textId="77777777" w:rsidR="0056421F" w:rsidRDefault="0056421F" w:rsidP="0056421F">
      <w:pPr>
        <w:pStyle w:val="B1"/>
      </w:pPr>
      <w:r>
        <w:tab/>
        <w:t>If the current TAI is still part of the TAI list, the UE shall restart the de-registration procedure.</w:t>
      </w:r>
    </w:p>
    <w:p w14:paraId="1A59DD23" w14:textId="77777777" w:rsidR="0056421F" w:rsidRDefault="0056421F" w:rsidP="0056421F">
      <w:pPr>
        <w:pStyle w:val="B1"/>
      </w:pPr>
      <w:r>
        <w:t>h)</w:t>
      </w:r>
      <w:r>
        <w:tab/>
        <w:t>Transmission failure of DEREGISTRATION REQUEST message indication without TAI change from lower layers.</w:t>
      </w:r>
    </w:p>
    <w:p w14:paraId="048550C6" w14:textId="77777777" w:rsidR="0056421F" w:rsidRDefault="0056421F" w:rsidP="0056421F">
      <w:pPr>
        <w:pStyle w:val="B1"/>
      </w:pPr>
      <w:r>
        <w:tab/>
        <w:t>The UE shall restart the de-registration procedure.</w:t>
      </w:r>
    </w:p>
    <w:p w14:paraId="0978733B" w14:textId="77777777" w:rsidR="0056421F" w:rsidRDefault="0056421F" w:rsidP="0056421F">
      <w:pPr>
        <w:pStyle w:val="B1"/>
      </w:pPr>
      <w:r>
        <w:t>i)</w:t>
      </w:r>
      <w:r>
        <w:tab/>
        <w:t>The lower layers indicate that the RRC connection has been suspended.</w:t>
      </w:r>
    </w:p>
    <w:p w14:paraId="6CE953DB" w14:textId="77777777" w:rsidR="0056421F" w:rsidRDefault="0056421F" w:rsidP="0056421F">
      <w:pPr>
        <w:pStyle w:val="B1"/>
      </w:pPr>
      <w:r>
        <w:tab/>
        <w:t>De-registration containing de-registration type "switch off":</w:t>
      </w:r>
    </w:p>
    <w:p w14:paraId="4E42E5F4" w14:textId="77777777" w:rsidR="0056421F" w:rsidRDefault="0056421F" w:rsidP="0056421F">
      <w:pPr>
        <w:pStyle w:val="B2"/>
      </w:pPr>
      <w:r>
        <w:t>-</w:t>
      </w:r>
      <w:r>
        <w:tab/>
        <w:t>The UE may perform a local de-registration either immediately or after an implementation-dependent time</w:t>
      </w:r>
      <w:r>
        <w:rPr>
          <w:lang w:eastAsia="zh-CN"/>
        </w:rPr>
        <w:t>.</w:t>
      </w:r>
    </w:p>
    <w:p w14:paraId="777CA2F8" w14:textId="77777777" w:rsidR="0056421F" w:rsidRDefault="0056421F" w:rsidP="0056421F">
      <w:pPr>
        <w:pStyle w:val="B1"/>
      </w:pPr>
      <w:r>
        <w:tab/>
        <w:t>Otherwise:</w:t>
      </w:r>
    </w:p>
    <w:p w14:paraId="0385026D" w14:textId="77777777" w:rsidR="0056421F" w:rsidRDefault="0056421F" w:rsidP="0056421F">
      <w:pPr>
        <w:pStyle w:val="B2"/>
        <w:rPr>
          <w:lang w:eastAsia="zh-CN"/>
        </w:rPr>
      </w:pPr>
      <w:r>
        <w:t>-</w:t>
      </w:r>
      <w:r>
        <w:tab/>
        <w:t>The UE shall wait for an implementation-dependent time and shall restart the de-registration procedure, if still needed, upon expiration of the implementation-dependent time</w:t>
      </w:r>
      <w:r>
        <w:rPr>
          <w:lang w:eastAsia="zh-CN"/>
        </w:rPr>
        <w:t>.</w:t>
      </w:r>
    </w:p>
    <w:p w14:paraId="20BACCAB" w14:textId="16E63F64" w:rsidR="0056421F" w:rsidRDefault="0056421F" w:rsidP="0056421F">
      <w:r>
        <w:t>For the cases a, f, g</w:t>
      </w:r>
      <w:del w:id="8" w:author="Qiangli (Cristina)" w:date="2020-08-07T15:35:00Z">
        <w:r w:rsidDel="0056421F">
          <w:delText>, h</w:delText>
        </w:r>
      </w:del>
      <w:r>
        <w:t xml:space="preserve"> and i:</w:t>
      </w:r>
    </w:p>
    <w:p w14:paraId="25955EDC" w14:textId="77DEAFCB" w:rsidR="0056421F" w:rsidRPr="0056421F" w:rsidRDefault="0056421F" w:rsidP="0056421F">
      <w:pPr>
        <w:pStyle w:val="B1"/>
      </w:pPr>
      <w:r>
        <w:t>-</w:t>
      </w:r>
      <w:r>
        <w:tab/>
        <w:t>Timer T35</w:t>
      </w:r>
      <w:r>
        <w:rPr>
          <w:lang w:eastAsia="zh-CN"/>
        </w:rPr>
        <w:t>21</w:t>
      </w:r>
      <w:r>
        <w:t xml:space="preserve"> shall be stopped if still running.</w:t>
      </w:r>
    </w:p>
    <w:bookmarkEnd w:id="3"/>
    <w:bookmarkEnd w:id="4"/>
    <w:bookmarkEnd w:id="5"/>
    <w:bookmarkEnd w:id="6"/>
    <w:bookmarkEnd w:id="7"/>
    <w:p w14:paraId="055F45BE" w14:textId="12D67DF9" w:rsidR="00F8420A" w:rsidRDefault="00F8420A" w:rsidP="00F8420A">
      <w:pPr>
        <w:jc w:val="center"/>
        <w:rPr>
          <w:noProof/>
          <w:highlight w:val="cyan"/>
        </w:rPr>
      </w:pPr>
      <w:r w:rsidRPr="00D62207">
        <w:rPr>
          <w:noProof/>
          <w:highlight w:val="cyan"/>
        </w:rPr>
        <w:t xml:space="preserve">***** </w:t>
      </w:r>
      <w:r>
        <w:rPr>
          <w:noProof/>
          <w:highlight w:val="cyan"/>
        </w:rPr>
        <w:t xml:space="preserve">end of </w:t>
      </w:r>
      <w:r w:rsidRPr="00D62207">
        <w:rPr>
          <w:noProof/>
          <w:highlight w:val="cyan"/>
        </w:rPr>
        <w:t>change*****</w:t>
      </w:r>
    </w:p>
    <w:p w14:paraId="6545516C" w14:textId="77777777" w:rsidR="00ED06FC" w:rsidRPr="00ED06FC" w:rsidRDefault="00ED06FC" w:rsidP="00861B07">
      <w:pPr>
        <w:jc w:val="center"/>
        <w:rPr>
          <w:noProof/>
          <w:highlight w:val="cyan"/>
        </w:rPr>
      </w:pPr>
    </w:p>
    <w:sectPr w:rsidR="00ED06FC" w:rsidRPr="00ED06F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22BF" w14:textId="77777777" w:rsidR="00120F4B" w:rsidRDefault="00120F4B">
      <w:r>
        <w:separator/>
      </w:r>
    </w:p>
  </w:endnote>
  <w:endnote w:type="continuationSeparator" w:id="0">
    <w:p w14:paraId="6693765C" w14:textId="77777777" w:rsidR="00120F4B" w:rsidRDefault="0012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B9A4" w14:textId="77777777" w:rsidR="00120F4B" w:rsidRDefault="00120F4B">
      <w:r>
        <w:separator/>
      </w:r>
    </w:p>
  </w:footnote>
  <w:footnote w:type="continuationSeparator" w:id="0">
    <w:p w14:paraId="6BDE7BB6" w14:textId="77777777" w:rsidR="00120F4B" w:rsidRDefault="0012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547B0" w:rsidRDefault="00F547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547B0" w:rsidRDefault="00F547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547B0" w:rsidRDefault="00F547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547B0" w:rsidRDefault="00F547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E5F54"/>
    <w:multiLevelType w:val="hybridMultilevel"/>
    <w:tmpl w:val="BBF064C6"/>
    <w:lvl w:ilvl="0" w:tplc="7B46A9F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1C9"/>
    <w:rsid w:val="0002223E"/>
    <w:rsid w:val="00022E4A"/>
    <w:rsid w:val="000A1F6F"/>
    <w:rsid w:val="000A6394"/>
    <w:rsid w:val="000B166F"/>
    <w:rsid w:val="000B47F4"/>
    <w:rsid w:val="000B63D7"/>
    <w:rsid w:val="000B7FED"/>
    <w:rsid w:val="000C038A"/>
    <w:rsid w:val="000C6598"/>
    <w:rsid w:val="000D3C25"/>
    <w:rsid w:val="000E5759"/>
    <w:rsid w:val="000F3C05"/>
    <w:rsid w:val="00120F4B"/>
    <w:rsid w:val="001376D3"/>
    <w:rsid w:val="00143DCF"/>
    <w:rsid w:val="00143ED0"/>
    <w:rsid w:val="00145D43"/>
    <w:rsid w:val="00185EEA"/>
    <w:rsid w:val="00192243"/>
    <w:rsid w:val="00192C46"/>
    <w:rsid w:val="001A08B3"/>
    <w:rsid w:val="001A7B60"/>
    <w:rsid w:val="001B52F0"/>
    <w:rsid w:val="001B7A65"/>
    <w:rsid w:val="001D0D16"/>
    <w:rsid w:val="001E41F3"/>
    <w:rsid w:val="002020A5"/>
    <w:rsid w:val="00227EAD"/>
    <w:rsid w:val="00230865"/>
    <w:rsid w:val="00237512"/>
    <w:rsid w:val="0026004D"/>
    <w:rsid w:val="002640DD"/>
    <w:rsid w:val="00275D12"/>
    <w:rsid w:val="00284FEB"/>
    <w:rsid w:val="002860C4"/>
    <w:rsid w:val="002A1ABE"/>
    <w:rsid w:val="002B5741"/>
    <w:rsid w:val="002C7511"/>
    <w:rsid w:val="0030135F"/>
    <w:rsid w:val="00305409"/>
    <w:rsid w:val="0031205F"/>
    <w:rsid w:val="003609EF"/>
    <w:rsid w:val="0036231A"/>
    <w:rsid w:val="00363DF6"/>
    <w:rsid w:val="003674C0"/>
    <w:rsid w:val="00374DD4"/>
    <w:rsid w:val="003E1A36"/>
    <w:rsid w:val="003F61B5"/>
    <w:rsid w:val="00410371"/>
    <w:rsid w:val="004242F1"/>
    <w:rsid w:val="00445955"/>
    <w:rsid w:val="004A6835"/>
    <w:rsid w:val="004B75B7"/>
    <w:rsid w:val="004C38F4"/>
    <w:rsid w:val="004C6350"/>
    <w:rsid w:val="004C7777"/>
    <w:rsid w:val="004D3A49"/>
    <w:rsid w:val="004E1669"/>
    <w:rsid w:val="004F2E35"/>
    <w:rsid w:val="0051580D"/>
    <w:rsid w:val="00547111"/>
    <w:rsid w:val="0056421F"/>
    <w:rsid w:val="00570453"/>
    <w:rsid w:val="00592D74"/>
    <w:rsid w:val="00594361"/>
    <w:rsid w:val="005D1535"/>
    <w:rsid w:val="005E2C44"/>
    <w:rsid w:val="005E4955"/>
    <w:rsid w:val="005E7AC6"/>
    <w:rsid w:val="005F42BF"/>
    <w:rsid w:val="0060456B"/>
    <w:rsid w:val="00621188"/>
    <w:rsid w:val="006257ED"/>
    <w:rsid w:val="00640327"/>
    <w:rsid w:val="0064202D"/>
    <w:rsid w:val="00653ABE"/>
    <w:rsid w:val="00677E82"/>
    <w:rsid w:val="00695808"/>
    <w:rsid w:val="006B46FB"/>
    <w:rsid w:val="006E21FB"/>
    <w:rsid w:val="0076232E"/>
    <w:rsid w:val="00790F22"/>
    <w:rsid w:val="00791E43"/>
    <w:rsid w:val="00792342"/>
    <w:rsid w:val="007977A8"/>
    <w:rsid w:val="007A53F2"/>
    <w:rsid w:val="007B512A"/>
    <w:rsid w:val="007C2097"/>
    <w:rsid w:val="007C4E4C"/>
    <w:rsid w:val="007D6A07"/>
    <w:rsid w:val="007E39F8"/>
    <w:rsid w:val="007F7259"/>
    <w:rsid w:val="008040A8"/>
    <w:rsid w:val="00811F40"/>
    <w:rsid w:val="008271F8"/>
    <w:rsid w:val="008279FA"/>
    <w:rsid w:val="008438B9"/>
    <w:rsid w:val="00861B07"/>
    <w:rsid w:val="008626E7"/>
    <w:rsid w:val="00867104"/>
    <w:rsid w:val="00870EE7"/>
    <w:rsid w:val="008863B9"/>
    <w:rsid w:val="008A45A6"/>
    <w:rsid w:val="008F53CE"/>
    <w:rsid w:val="008F6411"/>
    <w:rsid w:val="008F686C"/>
    <w:rsid w:val="009148DE"/>
    <w:rsid w:val="00924749"/>
    <w:rsid w:val="00941BFE"/>
    <w:rsid w:val="00941E30"/>
    <w:rsid w:val="00963812"/>
    <w:rsid w:val="009742DD"/>
    <w:rsid w:val="009777D9"/>
    <w:rsid w:val="00983F70"/>
    <w:rsid w:val="00991B88"/>
    <w:rsid w:val="009959CE"/>
    <w:rsid w:val="009A5753"/>
    <w:rsid w:val="009A579D"/>
    <w:rsid w:val="009B714B"/>
    <w:rsid w:val="009E3297"/>
    <w:rsid w:val="009E6C24"/>
    <w:rsid w:val="009F734F"/>
    <w:rsid w:val="00A13BDF"/>
    <w:rsid w:val="00A143BC"/>
    <w:rsid w:val="00A246B6"/>
    <w:rsid w:val="00A4200D"/>
    <w:rsid w:val="00A47E70"/>
    <w:rsid w:val="00A50CF0"/>
    <w:rsid w:val="00A542A2"/>
    <w:rsid w:val="00A64241"/>
    <w:rsid w:val="00A704E4"/>
    <w:rsid w:val="00A7671C"/>
    <w:rsid w:val="00AA2CBC"/>
    <w:rsid w:val="00AC0A3C"/>
    <w:rsid w:val="00AC5820"/>
    <w:rsid w:val="00AD1CD8"/>
    <w:rsid w:val="00B258BB"/>
    <w:rsid w:val="00B4727D"/>
    <w:rsid w:val="00B547DE"/>
    <w:rsid w:val="00B67B97"/>
    <w:rsid w:val="00B811AA"/>
    <w:rsid w:val="00B814CE"/>
    <w:rsid w:val="00B968C8"/>
    <w:rsid w:val="00BA3EC5"/>
    <w:rsid w:val="00BA51D9"/>
    <w:rsid w:val="00BA75A2"/>
    <w:rsid w:val="00BB5DFC"/>
    <w:rsid w:val="00BD279D"/>
    <w:rsid w:val="00BD6BB8"/>
    <w:rsid w:val="00BE1D89"/>
    <w:rsid w:val="00BE70D2"/>
    <w:rsid w:val="00BF03C3"/>
    <w:rsid w:val="00C232A1"/>
    <w:rsid w:val="00C25591"/>
    <w:rsid w:val="00C311D7"/>
    <w:rsid w:val="00C33918"/>
    <w:rsid w:val="00C53A01"/>
    <w:rsid w:val="00C575D1"/>
    <w:rsid w:val="00C66BA2"/>
    <w:rsid w:val="00C75CB0"/>
    <w:rsid w:val="00C95985"/>
    <w:rsid w:val="00CC5026"/>
    <w:rsid w:val="00CC68D0"/>
    <w:rsid w:val="00CE50AF"/>
    <w:rsid w:val="00CF67C0"/>
    <w:rsid w:val="00D03F9A"/>
    <w:rsid w:val="00D06D51"/>
    <w:rsid w:val="00D10052"/>
    <w:rsid w:val="00D24991"/>
    <w:rsid w:val="00D256E2"/>
    <w:rsid w:val="00D50255"/>
    <w:rsid w:val="00D55EB7"/>
    <w:rsid w:val="00D65257"/>
    <w:rsid w:val="00D66520"/>
    <w:rsid w:val="00D829FC"/>
    <w:rsid w:val="00D85B15"/>
    <w:rsid w:val="00DA3849"/>
    <w:rsid w:val="00DC390F"/>
    <w:rsid w:val="00DE34CF"/>
    <w:rsid w:val="00E13F3D"/>
    <w:rsid w:val="00E26D1E"/>
    <w:rsid w:val="00E34898"/>
    <w:rsid w:val="00E771A3"/>
    <w:rsid w:val="00E8079D"/>
    <w:rsid w:val="00E94634"/>
    <w:rsid w:val="00EB09B7"/>
    <w:rsid w:val="00EC645D"/>
    <w:rsid w:val="00ED06FC"/>
    <w:rsid w:val="00EE7D7C"/>
    <w:rsid w:val="00F01C9B"/>
    <w:rsid w:val="00F25D98"/>
    <w:rsid w:val="00F300FB"/>
    <w:rsid w:val="00F547B0"/>
    <w:rsid w:val="00F64853"/>
    <w:rsid w:val="00F66742"/>
    <w:rsid w:val="00F8420A"/>
    <w:rsid w:val="00F90CF2"/>
    <w:rsid w:val="00F918C2"/>
    <w:rsid w:val="00FB6386"/>
    <w:rsid w:val="00FC683D"/>
    <w:rsid w:val="00FE4C1E"/>
    <w:rsid w:val="00FF3001"/>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aliases w:val="Head2A Char,H2 Char,h2 Char,UNDERRUBRIK 1-2 Char,DO NOT USE_h2 Char,h21 Char,H21 Char,Head 2 Char,l2 Char,TitreProp Char,Header 2 Char,ITT t2 Char,PA Major Section Char,Livello 2 Char,R2 Char,Heading 2 Hidden Char,Head1 Char,2nd level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aliases w:val="header odd Char,header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uiPriority w:val="99"/>
    <w:rsid w:val="00653ABE"/>
    <w:rPr>
      <w:rFonts w:ascii="Times New Roman" w:hAnsi="Times New Roman"/>
      <w:lang w:val="en-GB" w:eastAsia="en-US"/>
    </w:rPr>
  </w:style>
  <w:style w:type="paragraph" w:customStyle="1" w:styleId="NOTE">
    <w:name w:val="NOTE"/>
    <w:rsid w:val="00D55EB7"/>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D55EB7"/>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D55EB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D55EB7"/>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D55EB7"/>
    <w:rPr>
      <w:lang w:val="en-GB" w:eastAsia="ja-JP"/>
    </w:rPr>
  </w:style>
  <w:style w:type="paragraph" w:customStyle="1" w:styleId="CSN1-noborder">
    <w:name w:val="CSN1 - no border"/>
    <w:basedOn w:val="CSN1"/>
    <w:rsid w:val="00D55EB7"/>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D55EB7"/>
    <w:pPr>
      <w:overflowPunct w:val="0"/>
      <w:autoSpaceDE w:val="0"/>
      <w:autoSpaceDN w:val="0"/>
      <w:adjustRightInd w:val="0"/>
      <w:textAlignment w:val="baseline"/>
    </w:pPr>
    <w:rPr>
      <w:b/>
      <w:lang w:eastAsia="en-GB"/>
    </w:rPr>
  </w:style>
  <w:style w:type="paragraph" w:customStyle="1" w:styleId="LD1">
    <w:name w:val="LD 1"/>
    <w:basedOn w:val="LD"/>
    <w:rsid w:val="00D55EB7"/>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D55EB7"/>
    <w:pPr>
      <w:widowControl w:val="0"/>
      <w:spacing w:line="360" w:lineRule="atLeast"/>
      <w:jc w:val="center"/>
    </w:pPr>
    <w:rPr>
      <w:rFonts w:ascii="Arial" w:hAnsi="Arial"/>
      <w:lang w:val="en-GB" w:eastAsia="en-US"/>
    </w:rPr>
  </w:style>
  <w:style w:type="paragraph" w:styleId="af8">
    <w:name w:val="Normal (Web)"/>
    <w:basedOn w:val="a"/>
    <w:rsid w:val="00D55EB7"/>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D55E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D55EB7"/>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3Asianlr">
    <w:name w:val="Style B3 + (Asian) ‚l‚r –¾’©"/>
    <w:basedOn w:val="B3"/>
    <w:next w:val="B3"/>
    <w:rsid w:val="00D55EB7"/>
    <w:pPr>
      <w:overflowPunct w:val="0"/>
      <w:autoSpaceDE w:val="0"/>
      <w:autoSpaceDN w:val="0"/>
      <w:adjustRightInd w:val="0"/>
      <w:textAlignment w:val="baseline"/>
    </w:pPr>
    <w:rPr>
      <w:rFonts w:eastAsia="‚l‚r –¾’©"/>
      <w:lang w:eastAsia="en-GB"/>
    </w:rPr>
  </w:style>
  <w:style w:type="character" w:customStyle="1" w:styleId="THZchn">
    <w:name w:val="TH Zchn"/>
    <w:rsid w:val="00D55EB7"/>
    <w:rPr>
      <w:rFonts w:ascii="Arial" w:hAnsi="Arial"/>
      <w:b/>
      <w:lang w:val="en-GB"/>
    </w:rPr>
  </w:style>
  <w:style w:type="character" w:customStyle="1" w:styleId="TF0">
    <w:name w:val="TF (文字)"/>
    <w:locked/>
    <w:rsid w:val="00D55EB7"/>
    <w:rPr>
      <w:rFonts w:ascii="Arial" w:hAnsi="Arial"/>
      <w:b/>
    </w:rPr>
  </w:style>
  <w:style w:type="character" w:customStyle="1" w:styleId="TALCar">
    <w:name w:val="TAL Car"/>
    <w:locked/>
    <w:rsid w:val="00D55EB7"/>
    <w:rPr>
      <w:rFonts w:ascii="Arial" w:hAnsi="Arial"/>
      <w:sz w:val="18"/>
      <w:lang w:val="en-GB"/>
    </w:rPr>
  </w:style>
  <w:style w:type="paragraph" w:customStyle="1" w:styleId="NormalArial">
    <w:name w:val="Normal + Arial"/>
    <w:aliases w:val="9 pt"/>
    <w:basedOn w:val="a"/>
    <w:rsid w:val="00D5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731">
      <w:bodyDiv w:val="1"/>
      <w:marLeft w:val="0"/>
      <w:marRight w:val="0"/>
      <w:marTop w:val="0"/>
      <w:marBottom w:val="0"/>
      <w:divBdr>
        <w:top w:val="none" w:sz="0" w:space="0" w:color="auto"/>
        <w:left w:val="none" w:sz="0" w:space="0" w:color="auto"/>
        <w:bottom w:val="none" w:sz="0" w:space="0" w:color="auto"/>
        <w:right w:val="none" w:sz="0" w:space="0" w:color="auto"/>
      </w:divBdr>
    </w:div>
    <w:div w:id="28268748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276E-CC7D-41F5-9B63-46B452F0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240</TotalTime>
  <Pages>4</Pages>
  <Words>1325</Words>
  <Characters>7556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98</cp:revision>
  <cp:lastPrinted>1899-12-31T23:00:00Z</cp:lastPrinted>
  <dcterms:created xsi:type="dcterms:W3CDTF">2018-11-05T09:14:00Z</dcterms:created>
  <dcterms:modified xsi:type="dcterms:W3CDTF">2020-08-26T04:15:00Z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(3)sJfxbN0K+REMHZO2xIWwYGlvA4keoJjMQFM4y7OoZOsA81xLpFoa2aXxTroQSwjXC4Ha2381
5Fv0Tf36dxzzgWsmVmptPy5EQlkAEQok1nRuT15fEUzueL+fkZsNYF78pRIWH0k0cVAwJIwX
hq4ZdfUHkALFGFLuFcEFLNrvB6jjZZZlkvCi2YTHB3+Ux4PyqWHgPDZTY84UrGcW6AVGdu3X
c922z4tMCfOfbj6cRs</vt:lpwstr>
  </property>
  <property fmtid="{D5CDD505-2E9C-101B-9397-08002B2CF9AE}" pid="22" name="_2015_ms_pID_7253431">
    <vt:lpwstr>5xCxqNsTrcda0aTmS5icHJmXDSlSnr7HnOMkbBMWruv0uI501A2DG9
VgynSd073no3MlNr53sg9NJBV0VAXn1vGt7KOru14TkIaMVXkYs8vFZChJQ/H6Si14zVk+CV
BAuiQqNKziXpY5K1npQxvnBsw+Yajcv3TQ93OEVa/7esIsG/G6sQ3J8TPG/j5PecvhPtYNiM
JVoPC7hhoJGIp70JmexsIBHSRKLeQiV1s4tH</vt:lpwstr>
  </property>
  <property fmtid="{D5CDD505-2E9C-101B-9397-08002B2CF9AE}" pid="23" name="_2015_ms_pID_7253432">
    <vt:lpwstr>7w==</vt:lpwstr>
  </property>
</Properties>
</file>