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FBCF3" w14:textId="7A3B0DD8" w:rsidR="00E8079D" w:rsidRPr="00677E1F" w:rsidRDefault="00E8079D" w:rsidP="007B3EDD">
      <w:pPr>
        <w:pStyle w:val="CRCoverPage"/>
        <w:tabs>
          <w:tab w:val="right" w:pos="9639"/>
        </w:tabs>
        <w:spacing w:after="0"/>
        <w:rPr>
          <w:b/>
          <w:color w:val="FF0000"/>
          <w:sz w:val="24"/>
        </w:rPr>
      </w:pPr>
      <w:proofErr w:type="spellStart"/>
      <w:r w:rsidRPr="00C64087">
        <w:rPr>
          <w:b/>
          <w:sz w:val="24"/>
        </w:rPr>
        <w:t>3GPP</w:t>
      </w:r>
      <w:proofErr w:type="spellEnd"/>
      <w:r w:rsidRPr="00C64087">
        <w:rPr>
          <w:b/>
          <w:sz w:val="24"/>
        </w:rPr>
        <w:t xml:space="preserve"> TSG-CT </w:t>
      </w:r>
      <w:proofErr w:type="spellStart"/>
      <w:r w:rsidRPr="00C64087">
        <w:rPr>
          <w:b/>
          <w:sz w:val="24"/>
        </w:rPr>
        <w:t>WG</w:t>
      </w:r>
      <w:r w:rsidR="00FE4C1E" w:rsidRPr="00C64087">
        <w:rPr>
          <w:b/>
          <w:sz w:val="24"/>
        </w:rPr>
        <w:t>1</w:t>
      </w:r>
      <w:proofErr w:type="spellEnd"/>
      <w:r w:rsidRPr="00C64087">
        <w:rPr>
          <w:b/>
          <w:sz w:val="24"/>
        </w:rPr>
        <w:t xml:space="preserve"> Meeting #</w:t>
      </w:r>
      <w:r w:rsidR="00FE4C1E" w:rsidRPr="00C64087">
        <w:rPr>
          <w:b/>
          <w:sz w:val="24"/>
        </w:rPr>
        <w:t>1</w:t>
      </w:r>
      <w:r w:rsidR="00227EAD" w:rsidRPr="00C64087">
        <w:rPr>
          <w:b/>
          <w:sz w:val="24"/>
        </w:rPr>
        <w:t>2</w:t>
      </w:r>
      <w:r w:rsidR="00F34D8E">
        <w:rPr>
          <w:b/>
          <w:sz w:val="24"/>
        </w:rPr>
        <w:t>5-e</w:t>
      </w:r>
      <w:r w:rsidRPr="00C64087">
        <w:rPr>
          <w:b/>
          <w:i/>
          <w:sz w:val="28"/>
        </w:rPr>
        <w:tab/>
      </w:r>
      <w:r w:rsidR="00E16E22">
        <w:rPr>
          <w:b/>
          <w:noProof/>
          <w:sz w:val="24"/>
        </w:rPr>
        <w:t>C1-20</w:t>
      </w:r>
      <w:r w:rsidR="009F06D6">
        <w:rPr>
          <w:b/>
          <w:noProof/>
          <w:sz w:val="24"/>
        </w:rPr>
        <w:t>5</w:t>
      </w:r>
      <w:r w:rsidR="007B3EDD">
        <w:rPr>
          <w:b/>
          <w:noProof/>
          <w:sz w:val="24"/>
        </w:rPr>
        <w:t>278</w:t>
      </w:r>
      <w:bookmarkStart w:id="0" w:name="_GoBack"/>
      <w:bookmarkEnd w:id="0"/>
    </w:p>
    <w:p w14:paraId="681B2864" w14:textId="5E471CEF" w:rsidR="00CD7403" w:rsidRDefault="00CD7403" w:rsidP="007B3EDD">
      <w:pPr>
        <w:pStyle w:val="CRCoverPage"/>
        <w:tabs>
          <w:tab w:val="right" w:pos="9640"/>
        </w:tabs>
        <w:rPr>
          <w:b/>
          <w:noProof/>
          <w:sz w:val="24"/>
        </w:rPr>
      </w:pPr>
      <w:r>
        <w:rPr>
          <w:b/>
          <w:noProof/>
          <w:sz w:val="24"/>
        </w:rPr>
        <w:t>Electronic meeting, 20-28 August 2020</w:t>
      </w:r>
      <w:r w:rsidR="007B3EDD" w:rsidRPr="00C64087">
        <w:rPr>
          <w:b/>
          <w:i/>
          <w:sz w:val="28"/>
        </w:rPr>
        <w:tab/>
      </w:r>
      <w:r w:rsidR="007B3EDD" w:rsidRPr="007B3EDD">
        <w:rPr>
          <w:b/>
          <w:i/>
          <w:noProof/>
        </w:rPr>
        <w:t xml:space="preserve">was </w:t>
      </w:r>
      <w:r w:rsidR="007B3EDD" w:rsidRPr="007B3EDD">
        <w:rPr>
          <w:b/>
          <w:i/>
          <w:noProof/>
        </w:rPr>
        <w:t>C1-205124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C64087" w14:paraId="0A01F2E9" w14:textId="77777777" w:rsidTr="00547111">
        <w:tc>
          <w:tcPr>
            <w:tcW w:w="9641" w:type="dxa"/>
            <w:gridSpan w:val="9"/>
            <w:tcBorders>
              <w:top w:val="single" w:sz="4" w:space="0" w:color="auto"/>
              <w:left w:val="single" w:sz="4" w:space="0" w:color="auto"/>
              <w:right w:val="single" w:sz="4" w:space="0" w:color="auto"/>
            </w:tcBorders>
          </w:tcPr>
          <w:p w14:paraId="16EFD66E" w14:textId="77777777" w:rsidR="001E41F3" w:rsidRPr="00C64087" w:rsidRDefault="00305409" w:rsidP="00E34898">
            <w:pPr>
              <w:pStyle w:val="CRCoverPage"/>
              <w:spacing w:after="0"/>
              <w:jc w:val="right"/>
              <w:rPr>
                <w:i/>
              </w:rPr>
            </w:pPr>
            <w:r w:rsidRPr="00C64087">
              <w:rPr>
                <w:i/>
                <w:sz w:val="14"/>
              </w:rPr>
              <w:t>CR-Form-</w:t>
            </w:r>
            <w:proofErr w:type="spellStart"/>
            <w:r w:rsidRPr="00C64087">
              <w:rPr>
                <w:i/>
                <w:sz w:val="14"/>
              </w:rPr>
              <w:t>v</w:t>
            </w:r>
            <w:r w:rsidR="008863B9" w:rsidRPr="00C64087">
              <w:rPr>
                <w:i/>
                <w:sz w:val="14"/>
              </w:rPr>
              <w:t>12.0</w:t>
            </w:r>
            <w:proofErr w:type="spellEnd"/>
          </w:p>
        </w:tc>
      </w:tr>
      <w:tr w:rsidR="001E41F3" w:rsidRPr="00C64087" w14:paraId="6647DBD4" w14:textId="77777777" w:rsidTr="00547111">
        <w:tc>
          <w:tcPr>
            <w:tcW w:w="9641" w:type="dxa"/>
            <w:gridSpan w:val="9"/>
            <w:tcBorders>
              <w:left w:val="single" w:sz="4" w:space="0" w:color="auto"/>
              <w:right w:val="single" w:sz="4" w:space="0" w:color="auto"/>
            </w:tcBorders>
          </w:tcPr>
          <w:p w14:paraId="07D089EC" w14:textId="77777777" w:rsidR="001E41F3" w:rsidRPr="00C64087" w:rsidRDefault="001E41F3">
            <w:pPr>
              <w:pStyle w:val="CRCoverPage"/>
              <w:spacing w:after="0"/>
              <w:jc w:val="center"/>
            </w:pPr>
            <w:r w:rsidRPr="00C64087">
              <w:rPr>
                <w:b/>
                <w:sz w:val="32"/>
              </w:rPr>
              <w:t>CHANGE REQUEST</w:t>
            </w:r>
          </w:p>
        </w:tc>
      </w:tr>
      <w:tr w:rsidR="001E41F3" w:rsidRPr="00C64087" w14:paraId="5C4CA112" w14:textId="77777777" w:rsidTr="00547111">
        <w:tc>
          <w:tcPr>
            <w:tcW w:w="9641" w:type="dxa"/>
            <w:gridSpan w:val="9"/>
            <w:tcBorders>
              <w:left w:val="single" w:sz="4" w:space="0" w:color="auto"/>
              <w:right w:val="single" w:sz="4" w:space="0" w:color="auto"/>
            </w:tcBorders>
          </w:tcPr>
          <w:p w14:paraId="6DC93D96" w14:textId="77777777" w:rsidR="001E41F3" w:rsidRPr="00C64087" w:rsidRDefault="001E41F3">
            <w:pPr>
              <w:pStyle w:val="CRCoverPage"/>
              <w:spacing w:after="0"/>
              <w:rPr>
                <w:sz w:val="8"/>
                <w:szCs w:val="8"/>
              </w:rPr>
            </w:pPr>
          </w:p>
        </w:tc>
      </w:tr>
      <w:tr w:rsidR="001E41F3" w:rsidRPr="00C64087" w14:paraId="2501A90D" w14:textId="77777777" w:rsidTr="00547111">
        <w:tc>
          <w:tcPr>
            <w:tcW w:w="142" w:type="dxa"/>
            <w:tcBorders>
              <w:left w:val="single" w:sz="4" w:space="0" w:color="auto"/>
            </w:tcBorders>
          </w:tcPr>
          <w:p w14:paraId="02CC19DE" w14:textId="77777777" w:rsidR="001E41F3" w:rsidRPr="00C64087" w:rsidRDefault="001E41F3">
            <w:pPr>
              <w:pStyle w:val="CRCoverPage"/>
              <w:spacing w:after="0"/>
              <w:jc w:val="right"/>
            </w:pPr>
          </w:p>
        </w:tc>
        <w:tc>
          <w:tcPr>
            <w:tcW w:w="1559" w:type="dxa"/>
            <w:shd w:val="pct30" w:color="FFFF00" w:fill="auto"/>
          </w:tcPr>
          <w:p w14:paraId="6B090375" w14:textId="417BC7B5" w:rsidR="001E41F3" w:rsidRPr="00C64087" w:rsidRDefault="00552DB7" w:rsidP="00552DB7">
            <w:pPr>
              <w:pStyle w:val="CRCoverPage"/>
              <w:spacing w:after="0"/>
              <w:jc w:val="right"/>
              <w:rPr>
                <w:b/>
                <w:sz w:val="28"/>
              </w:rPr>
            </w:pPr>
            <w:r>
              <w:rPr>
                <w:b/>
                <w:noProof/>
                <w:sz w:val="28"/>
              </w:rPr>
              <w:t>24.501</w:t>
            </w:r>
          </w:p>
        </w:tc>
        <w:tc>
          <w:tcPr>
            <w:tcW w:w="709" w:type="dxa"/>
          </w:tcPr>
          <w:p w14:paraId="53D686FB" w14:textId="77777777" w:rsidR="001E41F3" w:rsidRPr="00C64087" w:rsidRDefault="001E41F3">
            <w:pPr>
              <w:pStyle w:val="CRCoverPage"/>
              <w:spacing w:after="0"/>
              <w:jc w:val="center"/>
            </w:pPr>
            <w:r w:rsidRPr="00C64087">
              <w:rPr>
                <w:b/>
                <w:sz w:val="28"/>
              </w:rPr>
              <w:t>CR</w:t>
            </w:r>
          </w:p>
        </w:tc>
        <w:tc>
          <w:tcPr>
            <w:tcW w:w="1276" w:type="dxa"/>
            <w:shd w:val="pct30" w:color="FFFF00" w:fill="auto"/>
          </w:tcPr>
          <w:p w14:paraId="6805361B" w14:textId="7EF3E47B" w:rsidR="001E41F3" w:rsidRPr="00677E1F" w:rsidRDefault="00015031" w:rsidP="009F06D6">
            <w:pPr>
              <w:pStyle w:val="CRCoverPage"/>
              <w:spacing w:after="0"/>
              <w:rPr>
                <w:b/>
                <w:sz w:val="28"/>
              </w:rPr>
            </w:pPr>
            <w:r>
              <w:rPr>
                <w:b/>
                <w:sz w:val="28"/>
                <w:lang w:eastAsia="zh-CN"/>
              </w:rPr>
              <w:t>25</w:t>
            </w:r>
            <w:r w:rsidR="009F06D6">
              <w:rPr>
                <w:b/>
                <w:sz w:val="28"/>
                <w:lang w:eastAsia="zh-CN"/>
              </w:rPr>
              <w:t>84</w:t>
            </w:r>
          </w:p>
        </w:tc>
        <w:tc>
          <w:tcPr>
            <w:tcW w:w="709" w:type="dxa"/>
          </w:tcPr>
          <w:p w14:paraId="2AF98B5E" w14:textId="77777777" w:rsidR="001E41F3" w:rsidRPr="00677E1F" w:rsidRDefault="001E41F3" w:rsidP="0051580D">
            <w:pPr>
              <w:pStyle w:val="CRCoverPage"/>
              <w:tabs>
                <w:tab w:val="right" w:pos="625"/>
              </w:tabs>
              <w:spacing w:after="0"/>
              <w:jc w:val="center"/>
              <w:rPr>
                <w:b/>
                <w:sz w:val="28"/>
              </w:rPr>
            </w:pPr>
            <w:r w:rsidRPr="00677E1F">
              <w:rPr>
                <w:b/>
                <w:sz w:val="28"/>
              </w:rPr>
              <w:t>rev</w:t>
            </w:r>
          </w:p>
        </w:tc>
        <w:tc>
          <w:tcPr>
            <w:tcW w:w="992" w:type="dxa"/>
            <w:shd w:val="pct30" w:color="FFFF00" w:fill="auto"/>
          </w:tcPr>
          <w:p w14:paraId="42645BA8" w14:textId="7E92B703" w:rsidR="001E41F3" w:rsidRPr="00C64087" w:rsidRDefault="00E63343" w:rsidP="00E13F3D">
            <w:pPr>
              <w:pStyle w:val="CRCoverPage"/>
              <w:spacing w:after="0"/>
              <w:jc w:val="center"/>
              <w:rPr>
                <w:b/>
              </w:rPr>
            </w:pPr>
            <w:r>
              <w:rPr>
                <w:rFonts w:hint="eastAsia"/>
                <w:b/>
                <w:sz w:val="28"/>
                <w:lang w:eastAsia="zh-CN"/>
              </w:rPr>
              <w:t>-</w:t>
            </w:r>
          </w:p>
        </w:tc>
        <w:tc>
          <w:tcPr>
            <w:tcW w:w="2410" w:type="dxa"/>
          </w:tcPr>
          <w:p w14:paraId="1F1D12F3" w14:textId="77777777" w:rsidR="001E41F3" w:rsidRPr="00C64087" w:rsidRDefault="001E41F3" w:rsidP="0051580D">
            <w:pPr>
              <w:pStyle w:val="CRCoverPage"/>
              <w:tabs>
                <w:tab w:val="right" w:pos="1825"/>
              </w:tabs>
              <w:spacing w:after="0"/>
              <w:jc w:val="center"/>
            </w:pPr>
            <w:r w:rsidRPr="00C64087">
              <w:rPr>
                <w:b/>
                <w:sz w:val="28"/>
                <w:szCs w:val="28"/>
              </w:rPr>
              <w:t>Current version:</w:t>
            </w:r>
          </w:p>
        </w:tc>
        <w:tc>
          <w:tcPr>
            <w:tcW w:w="1701" w:type="dxa"/>
            <w:shd w:val="pct30" w:color="FFFF00" w:fill="auto"/>
          </w:tcPr>
          <w:p w14:paraId="396CC2BA" w14:textId="6361F24E" w:rsidR="001E41F3" w:rsidRPr="00C64087" w:rsidRDefault="00714FDE" w:rsidP="00714FDE">
            <w:pPr>
              <w:pStyle w:val="CRCoverPage"/>
              <w:spacing w:after="0"/>
              <w:jc w:val="center"/>
              <w:rPr>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16.5.1</w:t>
            </w:r>
            <w:r>
              <w:rPr>
                <w:b/>
                <w:noProof/>
                <w:sz w:val="28"/>
              </w:rPr>
              <w:fldChar w:fldCharType="end"/>
            </w:r>
          </w:p>
        </w:tc>
        <w:tc>
          <w:tcPr>
            <w:tcW w:w="143" w:type="dxa"/>
            <w:tcBorders>
              <w:right w:val="single" w:sz="4" w:space="0" w:color="auto"/>
            </w:tcBorders>
          </w:tcPr>
          <w:p w14:paraId="1C773A3B" w14:textId="77777777" w:rsidR="001E41F3" w:rsidRPr="00C64087" w:rsidRDefault="001E41F3">
            <w:pPr>
              <w:pStyle w:val="CRCoverPage"/>
              <w:spacing w:after="0"/>
            </w:pPr>
          </w:p>
        </w:tc>
      </w:tr>
      <w:tr w:rsidR="001E41F3" w:rsidRPr="00C64087" w14:paraId="7C56C719" w14:textId="77777777" w:rsidTr="00547111">
        <w:tc>
          <w:tcPr>
            <w:tcW w:w="9641" w:type="dxa"/>
            <w:gridSpan w:val="9"/>
            <w:tcBorders>
              <w:left w:val="single" w:sz="4" w:space="0" w:color="auto"/>
              <w:right w:val="single" w:sz="4" w:space="0" w:color="auto"/>
            </w:tcBorders>
          </w:tcPr>
          <w:p w14:paraId="4BBF135D" w14:textId="77777777" w:rsidR="001E41F3" w:rsidRPr="00C64087" w:rsidRDefault="001E41F3">
            <w:pPr>
              <w:pStyle w:val="CRCoverPage"/>
              <w:spacing w:after="0"/>
            </w:pPr>
          </w:p>
        </w:tc>
      </w:tr>
      <w:tr w:rsidR="001E41F3" w:rsidRPr="00C64087" w14:paraId="182F71DA" w14:textId="77777777" w:rsidTr="00547111">
        <w:tc>
          <w:tcPr>
            <w:tcW w:w="9641" w:type="dxa"/>
            <w:gridSpan w:val="9"/>
            <w:tcBorders>
              <w:top w:val="single" w:sz="4" w:space="0" w:color="auto"/>
            </w:tcBorders>
          </w:tcPr>
          <w:p w14:paraId="28211500" w14:textId="77777777" w:rsidR="001E41F3" w:rsidRPr="00C64087" w:rsidRDefault="001E41F3">
            <w:pPr>
              <w:pStyle w:val="CRCoverPage"/>
              <w:spacing w:after="0"/>
              <w:jc w:val="center"/>
              <w:rPr>
                <w:rFonts w:cs="Arial"/>
                <w:i/>
              </w:rPr>
            </w:pPr>
            <w:r w:rsidRPr="00C64087">
              <w:rPr>
                <w:rFonts w:cs="Arial"/>
                <w:i/>
              </w:rPr>
              <w:t xml:space="preserve">For </w:t>
            </w:r>
            <w:hyperlink r:id="rId14" w:anchor="_blank" w:history="1">
              <w:r w:rsidRPr="00C64087">
                <w:rPr>
                  <w:rStyle w:val="aa"/>
                  <w:rFonts w:cs="Arial"/>
                  <w:b/>
                  <w:i/>
                  <w:color w:val="FF0000"/>
                </w:rPr>
                <w:t>HE</w:t>
              </w:r>
              <w:bookmarkStart w:id="1" w:name="_Hlt497126619"/>
              <w:r w:rsidRPr="00C64087">
                <w:rPr>
                  <w:rStyle w:val="aa"/>
                  <w:rFonts w:cs="Arial"/>
                  <w:b/>
                  <w:i/>
                  <w:color w:val="FF0000"/>
                </w:rPr>
                <w:t>L</w:t>
              </w:r>
              <w:bookmarkEnd w:id="1"/>
              <w:r w:rsidRPr="00C64087">
                <w:rPr>
                  <w:rStyle w:val="aa"/>
                  <w:rFonts w:cs="Arial"/>
                  <w:b/>
                  <w:i/>
                  <w:color w:val="FF0000"/>
                </w:rPr>
                <w:t>P</w:t>
              </w:r>
            </w:hyperlink>
            <w:r w:rsidRPr="00C64087">
              <w:rPr>
                <w:rFonts w:cs="Arial"/>
                <w:b/>
                <w:i/>
                <w:color w:val="FF0000"/>
              </w:rPr>
              <w:t xml:space="preserve"> </w:t>
            </w:r>
            <w:r w:rsidRPr="00C64087">
              <w:rPr>
                <w:rFonts w:cs="Arial"/>
                <w:i/>
              </w:rPr>
              <w:t>on using this form</w:t>
            </w:r>
            <w:r w:rsidR="0051580D" w:rsidRPr="00C64087">
              <w:rPr>
                <w:rFonts w:cs="Arial"/>
                <w:i/>
              </w:rPr>
              <w:t>: c</w:t>
            </w:r>
            <w:r w:rsidR="00F25D98" w:rsidRPr="00C64087">
              <w:rPr>
                <w:rFonts w:cs="Arial"/>
                <w:i/>
              </w:rPr>
              <w:t xml:space="preserve">omprehensive instructions can be found at </w:t>
            </w:r>
            <w:r w:rsidR="001B7A65" w:rsidRPr="00C64087">
              <w:rPr>
                <w:rFonts w:cs="Arial"/>
                <w:i/>
              </w:rPr>
              <w:br/>
            </w:r>
            <w:hyperlink r:id="rId15" w:history="1">
              <w:r w:rsidR="00DE34CF" w:rsidRPr="00C64087">
                <w:rPr>
                  <w:rStyle w:val="aa"/>
                  <w:rFonts w:cs="Arial"/>
                  <w:i/>
                </w:rPr>
                <w:t>http://</w:t>
              </w:r>
              <w:proofErr w:type="spellStart"/>
              <w:r w:rsidR="00DE34CF" w:rsidRPr="00C64087">
                <w:rPr>
                  <w:rStyle w:val="aa"/>
                  <w:rFonts w:cs="Arial"/>
                  <w:i/>
                </w:rPr>
                <w:t>www.3gpp.org</w:t>
              </w:r>
              <w:proofErr w:type="spellEnd"/>
              <w:r w:rsidR="00DE34CF" w:rsidRPr="00C64087">
                <w:rPr>
                  <w:rStyle w:val="aa"/>
                  <w:rFonts w:cs="Arial"/>
                  <w:i/>
                </w:rPr>
                <w:t>/Change-Requests</w:t>
              </w:r>
            </w:hyperlink>
            <w:r w:rsidR="00F25D98" w:rsidRPr="00C64087">
              <w:rPr>
                <w:rFonts w:cs="Arial"/>
                <w:i/>
              </w:rPr>
              <w:t>.</w:t>
            </w:r>
          </w:p>
        </w:tc>
      </w:tr>
      <w:tr w:rsidR="001E41F3" w:rsidRPr="00C64087" w14:paraId="093417CE" w14:textId="77777777" w:rsidTr="00547111">
        <w:tc>
          <w:tcPr>
            <w:tcW w:w="9641" w:type="dxa"/>
            <w:gridSpan w:val="9"/>
          </w:tcPr>
          <w:p w14:paraId="6F2F6B4B" w14:textId="77777777" w:rsidR="001E41F3" w:rsidRPr="00C64087" w:rsidRDefault="001E41F3">
            <w:pPr>
              <w:pStyle w:val="CRCoverPage"/>
              <w:spacing w:after="0"/>
              <w:rPr>
                <w:sz w:val="8"/>
                <w:szCs w:val="8"/>
              </w:rPr>
            </w:pPr>
          </w:p>
        </w:tc>
      </w:tr>
    </w:tbl>
    <w:p w14:paraId="2E82018B" w14:textId="77777777" w:rsidR="001E41F3" w:rsidRPr="00C6408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42"/>
        <w:gridCol w:w="2168"/>
        <w:gridCol w:w="283"/>
        <w:gridCol w:w="1418"/>
        <w:gridCol w:w="283"/>
      </w:tblGrid>
      <w:tr w:rsidR="00F25D98" w:rsidRPr="00C64087" w14:paraId="33D8704F" w14:textId="77777777" w:rsidTr="00B3104F">
        <w:tc>
          <w:tcPr>
            <w:tcW w:w="2835" w:type="dxa"/>
          </w:tcPr>
          <w:p w14:paraId="4C8204D1" w14:textId="77777777" w:rsidR="00F25D98" w:rsidRPr="00C64087" w:rsidRDefault="00F25D98" w:rsidP="001E41F3">
            <w:pPr>
              <w:pStyle w:val="CRCoverPage"/>
              <w:tabs>
                <w:tab w:val="right" w:pos="2751"/>
              </w:tabs>
              <w:spacing w:after="0"/>
              <w:rPr>
                <w:b/>
                <w:i/>
              </w:rPr>
            </w:pPr>
            <w:r w:rsidRPr="00C64087">
              <w:rPr>
                <w:b/>
                <w:i/>
              </w:rPr>
              <w:t>Proposed change</w:t>
            </w:r>
            <w:r w:rsidR="00A7671C" w:rsidRPr="00C64087">
              <w:rPr>
                <w:b/>
                <w:i/>
              </w:rPr>
              <w:t xml:space="preserve"> </w:t>
            </w:r>
            <w:r w:rsidRPr="00C64087">
              <w:rPr>
                <w:b/>
                <w:i/>
              </w:rPr>
              <w:t>affects:</w:t>
            </w:r>
          </w:p>
        </w:tc>
        <w:tc>
          <w:tcPr>
            <w:tcW w:w="1418" w:type="dxa"/>
          </w:tcPr>
          <w:p w14:paraId="32FF9F2B" w14:textId="77777777" w:rsidR="00F25D98" w:rsidRPr="00C64087" w:rsidRDefault="00F25D98" w:rsidP="001E41F3">
            <w:pPr>
              <w:pStyle w:val="CRCoverPage"/>
              <w:spacing w:after="0"/>
              <w:jc w:val="right"/>
            </w:pPr>
            <w:proofErr w:type="spellStart"/>
            <w:r w:rsidRPr="00C64087">
              <w:t>UICC</w:t>
            </w:r>
            <w:proofErr w:type="spellEnd"/>
            <w:r w:rsidRPr="00C64087">
              <w:t xml:space="preserve">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89F4EA" w14:textId="77777777" w:rsidR="00F25D98" w:rsidRPr="00C64087" w:rsidRDefault="00F25D98" w:rsidP="001E41F3">
            <w:pPr>
              <w:pStyle w:val="CRCoverPage"/>
              <w:spacing w:after="0"/>
              <w:jc w:val="center"/>
              <w:rPr>
                <w:b/>
                <w:caps/>
              </w:rPr>
            </w:pPr>
          </w:p>
        </w:tc>
        <w:tc>
          <w:tcPr>
            <w:tcW w:w="709" w:type="dxa"/>
            <w:tcBorders>
              <w:left w:val="single" w:sz="4" w:space="0" w:color="auto"/>
            </w:tcBorders>
          </w:tcPr>
          <w:p w14:paraId="2E8562A4" w14:textId="77777777" w:rsidR="00F25D98" w:rsidRPr="00C64087" w:rsidRDefault="00F25D98" w:rsidP="001E41F3">
            <w:pPr>
              <w:pStyle w:val="CRCoverPage"/>
              <w:spacing w:after="0"/>
              <w:jc w:val="right"/>
              <w:rPr>
                <w:u w:val="single"/>
              </w:rPr>
            </w:pPr>
            <w:r w:rsidRPr="00C64087">
              <w:t>ME</w:t>
            </w:r>
          </w:p>
        </w:tc>
        <w:tc>
          <w:tcPr>
            <w:tcW w:w="242" w:type="dxa"/>
            <w:tcBorders>
              <w:top w:val="single" w:sz="6" w:space="0" w:color="auto"/>
              <w:left w:val="single" w:sz="6" w:space="0" w:color="auto"/>
              <w:bottom w:val="single" w:sz="6" w:space="0" w:color="auto"/>
              <w:right w:val="single" w:sz="6" w:space="0" w:color="auto"/>
            </w:tcBorders>
            <w:shd w:val="pct25" w:color="FFFF00" w:fill="auto"/>
          </w:tcPr>
          <w:p w14:paraId="4E25F8CE" w14:textId="04726D77" w:rsidR="00F25D98" w:rsidRPr="00C64087" w:rsidRDefault="00140C39" w:rsidP="001E41F3">
            <w:pPr>
              <w:pStyle w:val="CRCoverPage"/>
              <w:spacing w:after="0"/>
              <w:jc w:val="center"/>
              <w:rPr>
                <w:b/>
                <w:caps/>
              </w:rPr>
            </w:pPr>
            <w:r>
              <w:rPr>
                <w:b/>
                <w:caps/>
              </w:rPr>
              <w:t>x</w:t>
            </w:r>
          </w:p>
        </w:tc>
        <w:tc>
          <w:tcPr>
            <w:tcW w:w="2168" w:type="dxa"/>
          </w:tcPr>
          <w:p w14:paraId="21C6DEC3" w14:textId="77777777" w:rsidR="00F25D98" w:rsidRPr="00C64087" w:rsidRDefault="00F25D98" w:rsidP="001E41F3">
            <w:pPr>
              <w:pStyle w:val="CRCoverPage"/>
              <w:spacing w:after="0"/>
              <w:jc w:val="right"/>
              <w:rPr>
                <w:u w:val="single"/>
              </w:rPr>
            </w:pPr>
            <w:r w:rsidRPr="00C64087">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5CB634" w14:textId="77777777" w:rsidR="00F25D98" w:rsidRPr="00C64087" w:rsidRDefault="00F25D98" w:rsidP="001E41F3">
            <w:pPr>
              <w:pStyle w:val="CRCoverPage"/>
              <w:spacing w:after="0"/>
              <w:jc w:val="center"/>
              <w:rPr>
                <w:b/>
                <w:caps/>
              </w:rPr>
            </w:pPr>
          </w:p>
        </w:tc>
        <w:tc>
          <w:tcPr>
            <w:tcW w:w="1418" w:type="dxa"/>
            <w:tcBorders>
              <w:left w:val="nil"/>
            </w:tcBorders>
          </w:tcPr>
          <w:p w14:paraId="30C6E127" w14:textId="77777777" w:rsidR="00F25D98" w:rsidRPr="00C64087" w:rsidRDefault="00F25D98" w:rsidP="001E41F3">
            <w:pPr>
              <w:pStyle w:val="CRCoverPage"/>
              <w:spacing w:after="0"/>
              <w:jc w:val="right"/>
            </w:pPr>
            <w:r w:rsidRPr="00C64087">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8B85D19" w14:textId="4AF322CC" w:rsidR="00F25D98" w:rsidRPr="00C64087" w:rsidRDefault="00015031" w:rsidP="00150DDF">
            <w:pPr>
              <w:pStyle w:val="CRCoverPage"/>
              <w:spacing w:after="0"/>
              <w:jc w:val="center"/>
              <w:rPr>
                <w:b/>
                <w:bCs/>
                <w:caps/>
              </w:rPr>
            </w:pPr>
            <w:r>
              <w:rPr>
                <w:b/>
                <w:caps/>
              </w:rPr>
              <w:t>x</w:t>
            </w:r>
          </w:p>
        </w:tc>
      </w:tr>
    </w:tbl>
    <w:p w14:paraId="11595394" w14:textId="77777777" w:rsidR="001E41F3" w:rsidRPr="00C64087"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C64087" w14:paraId="24A7AC25" w14:textId="77777777" w:rsidTr="00547111">
        <w:tc>
          <w:tcPr>
            <w:tcW w:w="9640" w:type="dxa"/>
            <w:gridSpan w:val="11"/>
          </w:tcPr>
          <w:p w14:paraId="2AE8162E" w14:textId="77777777" w:rsidR="001E41F3" w:rsidRPr="00C64087" w:rsidRDefault="001E41F3">
            <w:pPr>
              <w:pStyle w:val="CRCoverPage"/>
              <w:spacing w:after="0"/>
              <w:rPr>
                <w:sz w:val="8"/>
                <w:szCs w:val="8"/>
              </w:rPr>
            </w:pPr>
          </w:p>
        </w:tc>
      </w:tr>
      <w:tr w:rsidR="001E41F3" w:rsidRPr="00C64087" w14:paraId="4AB075F3" w14:textId="77777777" w:rsidTr="00547111">
        <w:tc>
          <w:tcPr>
            <w:tcW w:w="1843" w:type="dxa"/>
            <w:tcBorders>
              <w:top w:val="single" w:sz="4" w:space="0" w:color="auto"/>
              <w:left w:val="single" w:sz="4" w:space="0" w:color="auto"/>
            </w:tcBorders>
          </w:tcPr>
          <w:p w14:paraId="4F83BB37" w14:textId="77777777" w:rsidR="001E41F3" w:rsidRPr="00C64087" w:rsidRDefault="001E41F3">
            <w:pPr>
              <w:pStyle w:val="CRCoverPage"/>
              <w:tabs>
                <w:tab w:val="right" w:pos="1759"/>
              </w:tabs>
              <w:spacing w:after="0"/>
              <w:rPr>
                <w:b/>
                <w:i/>
              </w:rPr>
            </w:pPr>
            <w:r w:rsidRPr="00C64087">
              <w:rPr>
                <w:b/>
                <w:i/>
              </w:rPr>
              <w:t>Title:</w:t>
            </w:r>
            <w:r w:rsidRPr="00C64087">
              <w:rPr>
                <w:b/>
                <w:i/>
              </w:rPr>
              <w:tab/>
            </w:r>
          </w:p>
        </w:tc>
        <w:tc>
          <w:tcPr>
            <w:tcW w:w="7797" w:type="dxa"/>
            <w:gridSpan w:val="10"/>
            <w:tcBorders>
              <w:top w:val="single" w:sz="4" w:space="0" w:color="auto"/>
              <w:right w:val="single" w:sz="4" w:space="0" w:color="auto"/>
            </w:tcBorders>
            <w:shd w:val="pct30" w:color="FFFF00" w:fill="auto"/>
          </w:tcPr>
          <w:p w14:paraId="0BB21A87" w14:textId="65624939" w:rsidR="001E41F3" w:rsidRPr="00C64087" w:rsidRDefault="00F25345" w:rsidP="00936A39">
            <w:pPr>
              <w:pStyle w:val="CRCoverPage"/>
              <w:spacing w:after="0"/>
              <w:ind w:left="100"/>
            </w:pPr>
            <w:r>
              <w:rPr>
                <w:lang w:eastAsia="zh-CN"/>
              </w:rPr>
              <w:t xml:space="preserve">Clarification on </w:t>
            </w:r>
            <w:r>
              <w:t>O</w:t>
            </w:r>
            <w:r w:rsidR="00614122">
              <w:rPr>
                <w:lang w:val="en-US"/>
              </w:rPr>
              <w:t>perator</w:t>
            </w:r>
            <w:r>
              <w:rPr>
                <w:lang w:val="en-US"/>
              </w:rPr>
              <w:t>-defined access category definitions IE</w:t>
            </w:r>
          </w:p>
        </w:tc>
      </w:tr>
      <w:tr w:rsidR="001E41F3" w:rsidRPr="00C64087" w14:paraId="0FE7A044" w14:textId="77777777" w:rsidTr="00547111">
        <w:tc>
          <w:tcPr>
            <w:tcW w:w="1843" w:type="dxa"/>
            <w:tcBorders>
              <w:left w:val="single" w:sz="4" w:space="0" w:color="auto"/>
            </w:tcBorders>
          </w:tcPr>
          <w:p w14:paraId="6EA9BB00" w14:textId="77777777" w:rsidR="001E41F3" w:rsidRPr="00C64087" w:rsidRDefault="001E41F3">
            <w:pPr>
              <w:pStyle w:val="CRCoverPage"/>
              <w:spacing w:after="0"/>
              <w:rPr>
                <w:b/>
                <w:i/>
                <w:sz w:val="8"/>
                <w:szCs w:val="8"/>
              </w:rPr>
            </w:pPr>
          </w:p>
        </w:tc>
        <w:tc>
          <w:tcPr>
            <w:tcW w:w="7797" w:type="dxa"/>
            <w:gridSpan w:val="10"/>
            <w:tcBorders>
              <w:right w:val="single" w:sz="4" w:space="0" w:color="auto"/>
            </w:tcBorders>
          </w:tcPr>
          <w:p w14:paraId="0077D309" w14:textId="77777777" w:rsidR="001E41F3" w:rsidRPr="00C64087" w:rsidRDefault="001E41F3">
            <w:pPr>
              <w:pStyle w:val="CRCoverPage"/>
              <w:spacing w:after="0"/>
              <w:rPr>
                <w:sz w:val="8"/>
                <w:szCs w:val="8"/>
              </w:rPr>
            </w:pPr>
          </w:p>
        </w:tc>
      </w:tr>
      <w:tr w:rsidR="001E41F3" w:rsidRPr="00C64087" w14:paraId="6CC5BDCB" w14:textId="77777777" w:rsidTr="00547111">
        <w:tc>
          <w:tcPr>
            <w:tcW w:w="1843" w:type="dxa"/>
            <w:tcBorders>
              <w:left w:val="single" w:sz="4" w:space="0" w:color="auto"/>
            </w:tcBorders>
          </w:tcPr>
          <w:p w14:paraId="43FC19AF" w14:textId="77777777" w:rsidR="001E41F3" w:rsidRPr="0035789C" w:rsidRDefault="001E41F3">
            <w:pPr>
              <w:pStyle w:val="CRCoverPage"/>
              <w:tabs>
                <w:tab w:val="right" w:pos="1759"/>
              </w:tabs>
              <w:spacing w:after="0"/>
              <w:rPr>
                <w:b/>
                <w:i/>
                <w:sz w:val="21"/>
              </w:rPr>
            </w:pPr>
            <w:r w:rsidRPr="0035789C">
              <w:rPr>
                <w:b/>
                <w:i/>
                <w:sz w:val="21"/>
              </w:rPr>
              <w:t xml:space="preserve">Source to </w:t>
            </w:r>
            <w:proofErr w:type="spellStart"/>
            <w:r w:rsidRPr="0035789C">
              <w:rPr>
                <w:b/>
                <w:i/>
                <w:sz w:val="21"/>
              </w:rPr>
              <w:t>WG</w:t>
            </w:r>
            <w:proofErr w:type="spellEnd"/>
            <w:r w:rsidRPr="0035789C">
              <w:rPr>
                <w:b/>
                <w:i/>
                <w:sz w:val="21"/>
              </w:rPr>
              <w:t>:</w:t>
            </w:r>
          </w:p>
        </w:tc>
        <w:tc>
          <w:tcPr>
            <w:tcW w:w="7797" w:type="dxa"/>
            <w:gridSpan w:val="10"/>
            <w:tcBorders>
              <w:right w:val="single" w:sz="4" w:space="0" w:color="auto"/>
            </w:tcBorders>
            <w:shd w:val="pct30" w:color="FFFF00" w:fill="auto"/>
          </w:tcPr>
          <w:p w14:paraId="397230C5" w14:textId="09217595" w:rsidR="001E41F3" w:rsidRPr="0035789C" w:rsidRDefault="0098416F">
            <w:pPr>
              <w:pStyle w:val="CRCoverPage"/>
              <w:spacing w:after="0"/>
              <w:ind w:left="100"/>
              <w:rPr>
                <w:sz w:val="21"/>
              </w:rPr>
            </w:pPr>
            <w:r w:rsidRPr="00934AFA">
              <w:t>Huawei, HiSilicon</w:t>
            </w:r>
          </w:p>
        </w:tc>
      </w:tr>
      <w:tr w:rsidR="001E41F3" w:rsidRPr="00C64087" w14:paraId="4BC0C8ED" w14:textId="77777777" w:rsidTr="00547111">
        <w:tc>
          <w:tcPr>
            <w:tcW w:w="1843" w:type="dxa"/>
            <w:tcBorders>
              <w:left w:val="single" w:sz="4" w:space="0" w:color="auto"/>
            </w:tcBorders>
          </w:tcPr>
          <w:p w14:paraId="790F18D7" w14:textId="77777777" w:rsidR="001E41F3" w:rsidRPr="00C64087" w:rsidRDefault="001E41F3">
            <w:pPr>
              <w:pStyle w:val="CRCoverPage"/>
              <w:tabs>
                <w:tab w:val="right" w:pos="1759"/>
              </w:tabs>
              <w:spacing w:after="0"/>
              <w:rPr>
                <w:b/>
                <w:i/>
              </w:rPr>
            </w:pPr>
            <w:r w:rsidRPr="00C64087">
              <w:rPr>
                <w:b/>
                <w:i/>
              </w:rPr>
              <w:t>Source to TSG:</w:t>
            </w:r>
          </w:p>
        </w:tc>
        <w:tc>
          <w:tcPr>
            <w:tcW w:w="7797" w:type="dxa"/>
            <w:gridSpan w:val="10"/>
            <w:tcBorders>
              <w:right w:val="single" w:sz="4" w:space="0" w:color="auto"/>
            </w:tcBorders>
            <w:shd w:val="pct30" w:color="FFFF00" w:fill="auto"/>
          </w:tcPr>
          <w:p w14:paraId="5338F94C" w14:textId="77777777" w:rsidR="001E41F3" w:rsidRPr="00C64087" w:rsidRDefault="00FE4C1E" w:rsidP="00547111">
            <w:pPr>
              <w:pStyle w:val="CRCoverPage"/>
              <w:spacing w:after="0"/>
              <w:ind w:left="100"/>
            </w:pPr>
            <w:proofErr w:type="spellStart"/>
            <w:r w:rsidRPr="00C64087">
              <w:t>C1</w:t>
            </w:r>
            <w:proofErr w:type="spellEnd"/>
          </w:p>
        </w:tc>
      </w:tr>
      <w:tr w:rsidR="001E41F3" w:rsidRPr="00C64087" w14:paraId="32918CAD" w14:textId="77777777" w:rsidTr="00547111">
        <w:tc>
          <w:tcPr>
            <w:tcW w:w="1843" w:type="dxa"/>
            <w:tcBorders>
              <w:left w:val="single" w:sz="4" w:space="0" w:color="auto"/>
            </w:tcBorders>
          </w:tcPr>
          <w:p w14:paraId="3DE910A7" w14:textId="77777777" w:rsidR="001E41F3" w:rsidRPr="00C64087" w:rsidRDefault="001E41F3">
            <w:pPr>
              <w:pStyle w:val="CRCoverPage"/>
              <w:spacing w:after="0"/>
              <w:rPr>
                <w:b/>
                <w:i/>
                <w:sz w:val="8"/>
                <w:szCs w:val="8"/>
              </w:rPr>
            </w:pPr>
          </w:p>
        </w:tc>
        <w:tc>
          <w:tcPr>
            <w:tcW w:w="7797" w:type="dxa"/>
            <w:gridSpan w:val="10"/>
            <w:tcBorders>
              <w:right w:val="single" w:sz="4" w:space="0" w:color="auto"/>
            </w:tcBorders>
          </w:tcPr>
          <w:p w14:paraId="3130A75E" w14:textId="77777777" w:rsidR="001E41F3" w:rsidRPr="00C64087" w:rsidRDefault="001E41F3">
            <w:pPr>
              <w:pStyle w:val="CRCoverPage"/>
              <w:spacing w:after="0"/>
              <w:rPr>
                <w:sz w:val="8"/>
                <w:szCs w:val="8"/>
              </w:rPr>
            </w:pPr>
          </w:p>
        </w:tc>
      </w:tr>
      <w:tr w:rsidR="001E41F3" w:rsidRPr="00C64087" w14:paraId="36EE5D74" w14:textId="77777777" w:rsidTr="00547111">
        <w:tc>
          <w:tcPr>
            <w:tcW w:w="1843" w:type="dxa"/>
            <w:tcBorders>
              <w:left w:val="single" w:sz="4" w:space="0" w:color="auto"/>
            </w:tcBorders>
          </w:tcPr>
          <w:p w14:paraId="14CEA649" w14:textId="77777777" w:rsidR="001E41F3" w:rsidRPr="00C64087" w:rsidRDefault="001E41F3">
            <w:pPr>
              <w:pStyle w:val="CRCoverPage"/>
              <w:tabs>
                <w:tab w:val="right" w:pos="1759"/>
              </w:tabs>
              <w:spacing w:after="0"/>
              <w:rPr>
                <w:b/>
                <w:i/>
              </w:rPr>
            </w:pPr>
            <w:r w:rsidRPr="00C64087">
              <w:rPr>
                <w:b/>
                <w:i/>
              </w:rPr>
              <w:t>Work item code</w:t>
            </w:r>
            <w:r w:rsidR="0051580D" w:rsidRPr="00C64087">
              <w:rPr>
                <w:b/>
                <w:i/>
              </w:rPr>
              <w:t>:</w:t>
            </w:r>
          </w:p>
        </w:tc>
        <w:tc>
          <w:tcPr>
            <w:tcW w:w="3686" w:type="dxa"/>
            <w:gridSpan w:val="5"/>
            <w:shd w:val="pct30" w:color="FFFF00" w:fill="auto"/>
          </w:tcPr>
          <w:p w14:paraId="56CE0567" w14:textId="1616D888" w:rsidR="001E41F3" w:rsidRPr="00C64087" w:rsidRDefault="00F25345">
            <w:pPr>
              <w:pStyle w:val="CRCoverPage"/>
              <w:spacing w:after="0"/>
              <w:ind w:left="100"/>
            </w:pPr>
            <w:r>
              <w:rPr>
                <w:noProof/>
              </w:rPr>
              <w:t>5GProtoc16</w:t>
            </w:r>
          </w:p>
        </w:tc>
        <w:tc>
          <w:tcPr>
            <w:tcW w:w="567" w:type="dxa"/>
            <w:tcBorders>
              <w:left w:val="nil"/>
            </w:tcBorders>
          </w:tcPr>
          <w:p w14:paraId="38B213D0" w14:textId="77777777" w:rsidR="001E41F3" w:rsidRPr="00C64087" w:rsidRDefault="001E41F3">
            <w:pPr>
              <w:pStyle w:val="CRCoverPage"/>
              <w:spacing w:after="0"/>
              <w:ind w:right="100"/>
            </w:pPr>
          </w:p>
        </w:tc>
        <w:tc>
          <w:tcPr>
            <w:tcW w:w="1417" w:type="dxa"/>
            <w:gridSpan w:val="3"/>
            <w:tcBorders>
              <w:left w:val="nil"/>
            </w:tcBorders>
          </w:tcPr>
          <w:p w14:paraId="22AEF2C6" w14:textId="77777777" w:rsidR="001E41F3" w:rsidRPr="00C64087" w:rsidRDefault="001E41F3">
            <w:pPr>
              <w:pStyle w:val="CRCoverPage"/>
              <w:spacing w:after="0"/>
              <w:jc w:val="right"/>
            </w:pPr>
            <w:r w:rsidRPr="00C64087">
              <w:rPr>
                <w:b/>
                <w:i/>
              </w:rPr>
              <w:t>Date:</w:t>
            </w:r>
          </w:p>
        </w:tc>
        <w:tc>
          <w:tcPr>
            <w:tcW w:w="2127" w:type="dxa"/>
            <w:tcBorders>
              <w:right w:val="single" w:sz="4" w:space="0" w:color="auto"/>
            </w:tcBorders>
            <w:shd w:val="pct30" w:color="FFFF00" w:fill="auto"/>
          </w:tcPr>
          <w:p w14:paraId="2CA45219" w14:textId="18DF8775" w:rsidR="001E41F3" w:rsidRPr="00C64087" w:rsidRDefault="00C25C71" w:rsidP="00015031">
            <w:pPr>
              <w:pStyle w:val="CRCoverPage"/>
              <w:spacing w:after="0"/>
              <w:ind w:left="100"/>
            </w:pPr>
            <w:r>
              <w:t>20</w:t>
            </w:r>
            <w:r w:rsidR="0052782C">
              <w:t>20</w:t>
            </w:r>
            <w:r w:rsidR="00A7361E">
              <w:t>-</w:t>
            </w:r>
            <w:r w:rsidR="00015031">
              <w:rPr>
                <w:lang w:eastAsia="zh-CN"/>
              </w:rPr>
              <w:t>08</w:t>
            </w:r>
            <w:r w:rsidR="00A7361E">
              <w:t>-</w:t>
            </w:r>
            <w:r w:rsidR="00015031">
              <w:rPr>
                <w:lang w:eastAsia="zh-CN"/>
              </w:rPr>
              <w:t>13</w:t>
            </w:r>
          </w:p>
        </w:tc>
      </w:tr>
      <w:tr w:rsidR="001E41F3" w:rsidRPr="00C64087" w14:paraId="03721010" w14:textId="77777777" w:rsidTr="00547111">
        <w:tc>
          <w:tcPr>
            <w:tcW w:w="1843" w:type="dxa"/>
            <w:tcBorders>
              <w:left w:val="single" w:sz="4" w:space="0" w:color="auto"/>
            </w:tcBorders>
          </w:tcPr>
          <w:p w14:paraId="7183F2D8" w14:textId="77777777" w:rsidR="001E41F3" w:rsidRPr="00C64087" w:rsidRDefault="001E41F3">
            <w:pPr>
              <w:pStyle w:val="CRCoverPage"/>
              <w:spacing w:after="0"/>
              <w:rPr>
                <w:b/>
                <w:i/>
                <w:sz w:val="8"/>
                <w:szCs w:val="8"/>
              </w:rPr>
            </w:pPr>
          </w:p>
        </w:tc>
        <w:tc>
          <w:tcPr>
            <w:tcW w:w="1986" w:type="dxa"/>
            <w:gridSpan w:val="4"/>
          </w:tcPr>
          <w:p w14:paraId="6E084226" w14:textId="77777777" w:rsidR="001E41F3" w:rsidRPr="00C64087" w:rsidRDefault="001E41F3">
            <w:pPr>
              <w:pStyle w:val="CRCoverPage"/>
              <w:spacing w:after="0"/>
              <w:rPr>
                <w:sz w:val="8"/>
                <w:szCs w:val="8"/>
              </w:rPr>
            </w:pPr>
          </w:p>
        </w:tc>
        <w:tc>
          <w:tcPr>
            <w:tcW w:w="2267" w:type="dxa"/>
            <w:gridSpan w:val="2"/>
          </w:tcPr>
          <w:p w14:paraId="4DDEAB68" w14:textId="77777777" w:rsidR="001E41F3" w:rsidRPr="00C64087" w:rsidRDefault="001E41F3">
            <w:pPr>
              <w:pStyle w:val="CRCoverPage"/>
              <w:spacing w:after="0"/>
              <w:rPr>
                <w:sz w:val="8"/>
                <w:szCs w:val="8"/>
              </w:rPr>
            </w:pPr>
          </w:p>
        </w:tc>
        <w:tc>
          <w:tcPr>
            <w:tcW w:w="1417" w:type="dxa"/>
            <w:gridSpan w:val="3"/>
          </w:tcPr>
          <w:p w14:paraId="72629B81" w14:textId="77777777" w:rsidR="001E41F3" w:rsidRPr="00C64087" w:rsidRDefault="001E41F3">
            <w:pPr>
              <w:pStyle w:val="CRCoverPage"/>
              <w:spacing w:after="0"/>
              <w:rPr>
                <w:sz w:val="8"/>
                <w:szCs w:val="8"/>
              </w:rPr>
            </w:pPr>
          </w:p>
        </w:tc>
        <w:tc>
          <w:tcPr>
            <w:tcW w:w="2127" w:type="dxa"/>
            <w:tcBorders>
              <w:right w:val="single" w:sz="4" w:space="0" w:color="auto"/>
            </w:tcBorders>
          </w:tcPr>
          <w:p w14:paraId="4BF4A530" w14:textId="77777777" w:rsidR="001E41F3" w:rsidRPr="00C64087" w:rsidRDefault="001E41F3">
            <w:pPr>
              <w:pStyle w:val="CRCoverPage"/>
              <w:spacing w:after="0"/>
              <w:rPr>
                <w:sz w:val="8"/>
                <w:szCs w:val="8"/>
              </w:rPr>
            </w:pPr>
          </w:p>
        </w:tc>
      </w:tr>
      <w:tr w:rsidR="001E41F3" w:rsidRPr="00C64087" w14:paraId="3137841B" w14:textId="77777777" w:rsidTr="00547111">
        <w:trPr>
          <w:cantSplit/>
        </w:trPr>
        <w:tc>
          <w:tcPr>
            <w:tcW w:w="1843" w:type="dxa"/>
            <w:tcBorders>
              <w:left w:val="single" w:sz="4" w:space="0" w:color="auto"/>
            </w:tcBorders>
          </w:tcPr>
          <w:p w14:paraId="49DEDF53" w14:textId="77777777" w:rsidR="001E41F3" w:rsidRPr="00C64087" w:rsidRDefault="001E41F3">
            <w:pPr>
              <w:pStyle w:val="CRCoverPage"/>
              <w:tabs>
                <w:tab w:val="right" w:pos="1759"/>
              </w:tabs>
              <w:spacing w:after="0"/>
              <w:rPr>
                <w:b/>
                <w:i/>
              </w:rPr>
            </w:pPr>
            <w:r w:rsidRPr="00C64087">
              <w:rPr>
                <w:b/>
                <w:i/>
              </w:rPr>
              <w:t>Category:</w:t>
            </w:r>
          </w:p>
        </w:tc>
        <w:tc>
          <w:tcPr>
            <w:tcW w:w="851" w:type="dxa"/>
            <w:shd w:val="pct30" w:color="FFFF00" w:fill="auto"/>
          </w:tcPr>
          <w:p w14:paraId="062A3EC2" w14:textId="2D118E47" w:rsidR="001E41F3" w:rsidRPr="00C64087" w:rsidRDefault="00C64087" w:rsidP="00D24991">
            <w:pPr>
              <w:pStyle w:val="CRCoverPage"/>
              <w:spacing w:after="0"/>
              <w:ind w:left="100" w:right="-609"/>
              <w:rPr>
                <w:b/>
              </w:rPr>
            </w:pPr>
            <w:r>
              <w:rPr>
                <w:b/>
              </w:rPr>
              <w:t>F</w:t>
            </w:r>
          </w:p>
        </w:tc>
        <w:tc>
          <w:tcPr>
            <w:tcW w:w="3402" w:type="dxa"/>
            <w:gridSpan w:val="5"/>
            <w:tcBorders>
              <w:left w:val="nil"/>
            </w:tcBorders>
          </w:tcPr>
          <w:p w14:paraId="1DB65685" w14:textId="77777777" w:rsidR="001E41F3" w:rsidRPr="00C64087" w:rsidRDefault="001E41F3">
            <w:pPr>
              <w:pStyle w:val="CRCoverPage"/>
              <w:spacing w:after="0"/>
            </w:pPr>
          </w:p>
        </w:tc>
        <w:tc>
          <w:tcPr>
            <w:tcW w:w="1417" w:type="dxa"/>
            <w:gridSpan w:val="3"/>
            <w:tcBorders>
              <w:left w:val="nil"/>
            </w:tcBorders>
          </w:tcPr>
          <w:p w14:paraId="7721EF13" w14:textId="77777777" w:rsidR="001E41F3" w:rsidRPr="00C64087" w:rsidRDefault="001E41F3">
            <w:pPr>
              <w:pStyle w:val="CRCoverPage"/>
              <w:spacing w:after="0"/>
              <w:jc w:val="right"/>
              <w:rPr>
                <w:b/>
                <w:i/>
              </w:rPr>
            </w:pPr>
            <w:r w:rsidRPr="00C64087">
              <w:rPr>
                <w:b/>
                <w:i/>
              </w:rPr>
              <w:t>Release:</w:t>
            </w:r>
          </w:p>
        </w:tc>
        <w:tc>
          <w:tcPr>
            <w:tcW w:w="2127" w:type="dxa"/>
            <w:tcBorders>
              <w:right w:val="single" w:sz="4" w:space="0" w:color="auto"/>
            </w:tcBorders>
            <w:shd w:val="pct30" w:color="FFFF00" w:fill="auto"/>
          </w:tcPr>
          <w:p w14:paraId="6BDDA608" w14:textId="0189D330" w:rsidR="001E41F3" w:rsidRPr="00C64087" w:rsidRDefault="00A7361E">
            <w:pPr>
              <w:pStyle w:val="CRCoverPage"/>
              <w:spacing w:after="0"/>
              <w:ind w:left="100"/>
            </w:pPr>
            <w:proofErr w:type="spellStart"/>
            <w:r>
              <w:t>Rel</w:t>
            </w:r>
            <w:proofErr w:type="spellEnd"/>
            <w:r>
              <w:t>-16</w:t>
            </w:r>
          </w:p>
        </w:tc>
      </w:tr>
      <w:tr w:rsidR="001E41F3" w:rsidRPr="00C64087" w14:paraId="6432578D" w14:textId="77777777" w:rsidTr="00547111">
        <w:tc>
          <w:tcPr>
            <w:tcW w:w="1843" w:type="dxa"/>
            <w:tcBorders>
              <w:left w:val="single" w:sz="4" w:space="0" w:color="auto"/>
              <w:bottom w:val="single" w:sz="4" w:space="0" w:color="auto"/>
            </w:tcBorders>
          </w:tcPr>
          <w:p w14:paraId="39D3DBBF" w14:textId="77777777" w:rsidR="001E41F3" w:rsidRPr="00C64087" w:rsidRDefault="001E41F3">
            <w:pPr>
              <w:pStyle w:val="CRCoverPage"/>
              <w:spacing w:after="0"/>
              <w:rPr>
                <w:b/>
                <w:i/>
              </w:rPr>
            </w:pPr>
          </w:p>
        </w:tc>
        <w:tc>
          <w:tcPr>
            <w:tcW w:w="4677" w:type="dxa"/>
            <w:gridSpan w:val="8"/>
            <w:tcBorders>
              <w:bottom w:val="single" w:sz="4" w:space="0" w:color="auto"/>
            </w:tcBorders>
          </w:tcPr>
          <w:p w14:paraId="0FA2035C" w14:textId="7423A5BA" w:rsidR="001E41F3" w:rsidRPr="00C64087" w:rsidRDefault="001E41F3">
            <w:pPr>
              <w:pStyle w:val="CRCoverPage"/>
              <w:spacing w:after="0"/>
              <w:ind w:left="383" w:hanging="383"/>
              <w:rPr>
                <w:i/>
                <w:sz w:val="18"/>
              </w:rPr>
            </w:pPr>
            <w:r w:rsidRPr="00C64087">
              <w:rPr>
                <w:i/>
                <w:sz w:val="18"/>
              </w:rPr>
              <w:t xml:space="preserve">Use </w:t>
            </w:r>
            <w:r w:rsidRPr="00C64087">
              <w:rPr>
                <w:i/>
                <w:sz w:val="18"/>
                <w:u w:val="single"/>
              </w:rPr>
              <w:t>one</w:t>
            </w:r>
            <w:r w:rsidRPr="00C64087">
              <w:rPr>
                <w:i/>
                <w:sz w:val="18"/>
              </w:rPr>
              <w:t xml:space="preserve"> of the following categories:</w:t>
            </w:r>
            <w:r w:rsidRPr="00C64087">
              <w:rPr>
                <w:b/>
                <w:i/>
                <w:sz w:val="18"/>
              </w:rPr>
              <w:br/>
              <w:t>F</w:t>
            </w:r>
            <w:r w:rsidRPr="00C64087">
              <w:rPr>
                <w:i/>
                <w:sz w:val="18"/>
              </w:rPr>
              <w:t xml:space="preserve">  (correction)</w:t>
            </w:r>
            <w:r w:rsidRPr="00C64087">
              <w:rPr>
                <w:i/>
                <w:sz w:val="18"/>
              </w:rPr>
              <w:br/>
            </w:r>
            <w:r w:rsidRPr="00C64087">
              <w:rPr>
                <w:b/>
                <w:i/>
                <w:sz w:val="18"/>
              </w:rPr>
              <w:t>A</w:t>
            </w:r>
            <w:r w:rsidRPr="00C64087">
              <w:rPr>
                <w:i/>
                <w:sz w:val="18"/>
              </w:rPr>
              <w:t xml:space="preserve">  (</w:t>
            </w:r>
            <w:r w:rsidR="00DE34CF" w:rsidRPr="00C64087">
              <w:rPr>
                <w:i/>
                <w:sz w:val="18"/>
              </w:rPr>
              <w:t xml:space="preserve">mirror </w:t>
            </w:r>
            <w:r w:rsidRPr="00C64087">
              <w:rPr>
                <w:i/>
                <w:sz w:val="18"/>
              </w:rPr>
              <w:t>correspond</w:t>
            </w:r>
            <w:r w:rsidR="00DE34CF" w:rsidRPr="00C64087">
              <w:rPr>
                <w:i/>
                <w:sz w:val="18"/>
              </w:rPr>
              <w:t xml:space="preserve">ing </w:t>
            </w:r>
            <w:r w:rsidRPr="00C64087">
              <w:rPr>
                <w:i/>
                <w:sz w:val="18"/>
              </w:rPr>
              <w:t xml:space="preserve">to a </w:t>
            </w:r>
            <w:r w:rsidR="00DE34CF" w:rsidRPr="00C64087">
              <w:rPr>
                <w:i/>
                <w:sz w:val="18"/>
              </w:rPr>
              <w:t xml:space="preserve">change </w:t>
            </w:r>
            <w:r w:rsidRPr="00C64087">
              <w:rPr>
                <w:i/>
                <w:sz w:val="18"/>
              </w:rPr>
              <w:t>in an earlier release)</w:t>
            </w:r>
            <w:r w:rsidRPr="00C64087">
              <w:rPr>
                <w:i/>
                <w:sz w:val="18"/>
              </w:rPr>
              <w:br/>
            </w:r>
            <w:r w:rsidRPr="00C64087">
              <w:rPr>
                <w:b/>
                <w:i/>
                <w:sz w:val="18"/>
              </w:rPr>
              <w:t>B</w:t>
            </w:r>
            <w:r w:rsidRPr="00C64087">
              <w:rPr>
                <w:i/>
                <w:sz w:val="18"/>
              </w:rPr>
              <w:t xml:space="preserve">  (addition of feature), </w:t>
            </w:r>
            <w:r w:rsidRPr="00C64087">
              <w:rPr>
                <w:i/>
                <w:sz w:val="18"/>
              </w:rPr>
              <w:br/>
            </w:r>
            <w:r w:rsidRPr="00C64087">
              <w:rPr>
                <w:b/>
                <w:i/>
                <w:sz w:val="18"/>
              </w:rPr>
              <w:t>C</w:t>
            </w:r>
            <w:r w:rsidRPr="00C64087">
              <w:rPr>
                <w:i/>
                <w:sz w:val="18"/>
              </w:rPr>
              <w:t xml:space="preserve">  (functional modification of feature)</w:t>
            </w:r>
            <w:r w:rsidRPr="00C64087">
              <w:rPr>
                <w:i/>
                <w:sz w:val="18"/>
              </w:rPr>
              <w:br/>
            </w:r>
            <w:r w:rsidRPr="00C64087">
              <w:rPr>
                <w:b/>
                <w:i/>
                <w:sz w:val="18"/>
              </w:rPr>
              <w:t>D</w:t>
            </w:r>
            <w:r w:rsidRPr="00C64087">
              <w:rPr>
                <w:i/>
                <w:sz w:val="18"/>
              </w:rPr>
              <w:t xml:space="preserve">  (editorial modification)</w:t>
            </w:r>
          </w:p>
          <w:p w14:paraId="55679326" w14:textId="77777777" w:rsidR="001E41F3" w:rsidRPr="00C64087" w:rsidRDefault="001E41F3">
            <w:pPr>
              <w:pStyle w:val="CRCoverPage"/>
            </w:pPr>
            <w:r w:rsidRPr="00C64087">
              <w:rPr>
                <w:sz w:val="18"/>
              </w:rPr>
              <w:t>Detailed explanations of the above categories can</w:t>
            </w:r>
            <w:r w:rsidRPr="00C64087">
              <w:rPr>
                <w:sz w:val="18"/>
              </w:rPr>
              <w:br/>
              <w:t xml:space="preserve">be found in </w:t>
            </w:r>
            <w:proofErr w:type="spellStart"/>
            <w:r w:rsidRPr="00C64087">
              <w:rPr>
                <w:sz w:val="18"/>
              </w:rPr>
              <w:t>3GPP</w:t>
            </w:r>
            <w:proofErr w:type="spellEnd"/>
            <w:r w:rsidRPr="00C64087">
              <w:rPr>
                <w:sz w:val="18"/>
              </w:rPr>
              <w:t xml:space="preserve"> </w:t>
            </w:r>
            <w:hyperlink r:id="rId16" w:history="1">
              <w:proofErr w:type="spellStart"/>
              <w:r w:rsidRPr="00C64087">
                <w:rPr>
                  <w:rStyle w:val="aa"/>
                  <w:sz w:val="18"/>
                </w:rPr>
                <w:t>TR</w:t>
              </w:r>
              <w:proofErr w:type="spellEnd"/>
              <w:r w:rsidRPr="00C64087">
                <w:rPr>
                  <w:rStyle w:val="aa"/>
                  <w:sz w:val="18"/>
                </w:rPr>
                <w:t xml:space="preserve"> 21.900</w:t>
              </w:r>
            </w:hyperlink>
            <w:r w:rsidRPr="00C64087">
              <w:rPr>
                <w:sz w:val="18"/>
              </w:rPr>
              <w:t>.</w:t>
            </w:r>
          </w:p>
        </w:tc>
        <w:tc>
          <w:tcPr>
            <w:tcW w:w="3120" w:type="dxa"/>
            <w:gridSpan w:val="2"/>
            <w:tcBorders>
              <w:bottom w:val="single" w:sz="4" w:space="0" w:color="auto"/>
              <w:right w:val="single" w:sz="4" w:space="0" w:color="auto"/>
            </w:tcBorders>
          </w:tcPr>
          <w:p w14:paraId="0184F186" w14:textId="77777777" w:rsidR="000C038A" w:rsidRPr="00C64087" w:rsidRDefault="001E41F3" w:rsidP="00BD6BB8">
            <w:pPr>
              <w:pStyle w:val="CRCoverPage"/>
              <w:tabs>
                <w:tab w:val="left" w:pos="950"/>
              </w:tabs>
              <w:spacing w:after="0"/>
              <w:ind w:left="241" w:hanging="241"/>
              <w:rPr>
                <w:i/>
                <w:sz w:val="18"/>
              </w:rPr>
            </w:pPr>
            <w:r w:rsidRPr="00C64087">
              <w:rPr>
                <w:i/>
                <w:sz w:val="18"/>
              </w:rPr>
              <w:t xml:space="preserve">Use </w:t>
            </w:r>
            <w:r w:rsidRPr="00C64087">
              <w:rPr>
                <w:i/>
                <w:sz w:val="18"/>
                <w:u w:val="single"/>
              </w:rPr>
              <w:t>one</w:t>
            </w:r>
            <w:r w:rsidRPr="00C64087">
              <w:rPr>
                <w:i/>
                <w:sz w:val="18"/>
              </w:rPr>
              <w:t xml:space="preserve"> of the following releases:</w:t>
            </w:r>
            <w:r w:rsidRPr="00C64087">
              <w:rPr>
                <w:i/>
                <w:sz w:val="18"/>
              </w:rPr>
              <w:br/>
            </w:r>
            <w:proofErr w:type="spellStart"/>
            <w:r w:rsidRPr="00C64087">
              <w:rPr>
                <w:i/>
                <w:sz w:val="18"/>
              </w:rPr>
              <w:t>Rel</w:t>
            </w:r>
            <w:proofErr w:type="spellEnd"/>
            <w:r w:rsidRPr="00C64087">
              <w:rPr>
                <w:i/>
                <w:sz w:val="18"/>
              </w:rPr>
              <w:t>-8</w:t>
            </w:r>
            <w:r w:rsidRPr="00C64087">
              <w:rPr>
                <w:i/>
                <w:sz w:val="18"/>
              </w:rPr>
              <w:tab/>
              <w:t>(Release 8)</w:t>
            </w:r>
            <w:r w:rsidR="007C2097" w:rsidRPr="00C64087">
              <w:rPr>
                <w:i/>
                <w:sz w:val="18"/>
              </w:rPr>
              <w:br/>
            </w:r>
            <w:proofErr w:type="spellStart"/>
            <w:r w:rsidR="007C2097" w:rsidRPr="00C64087">
              <w:rPr>
                <w:i/>
                <w:sz w:val="18"/>
              </w:rPr>
              <w:t>Rel</w:t>
            </w:r>
            <w:proofErr w:type="spellEnd"/>
            <w:r w:rsidR="007C2097" w:rsidRPr="00C64087">
              <w:rPr>
                <w:i/>
                <w:sz w:val="18"/>
              </w:rPr>
              <w:t>-9</w:t>
            </w:r>
            <w:r w:rsidR="007C2097" w:rsidRPr="00C64087">
              <w:rPr>
                <w:i/>
                <w:sz w:val="18"/>
              </w:rPr>
              <w:tab/>
              <w:t>(Release 9)</w:t>
            </w:r>
            <w:r w:rsidR="009777D9" w:rsidRPr="00C64087">
              <w:rPr>
                <w:i/>
                <w:sz w:val="18"/>
              </w:rPr>
              <w:br/>
            </w:r>
            <w:proofErr w:type="spellStart"/>
            <w:r w:rsidR="009777D9" w:rsidRPr="00C64087">
              <w:rPr>
                <w:i/>
                <w:sz w:val="18"/>
              </w:rPr>
              <w:t>Rel</w:t>
            </w:r>
            <w:proofErr w:type="spellEnd"/>
            <w:r w:rsidR="009777D9" w:rsidRPr="00C64087">
              <w:rPr>
                <w:i/>
                <w:sz w:val="18"/>
              </w:rPr>
              <w:t>-10</w:t>
            </w:r>
            <w:r w:rsidR="009777D9" w:rsidRPr="00C64087">
              <w:rPr>
                <w:i/>
                <w:sz w:val="18"/>
              </w:rPr>
              <w:tab/>
              <w:t>(Release 10)</w:t>
            </w:r>
            <w:r w:rsidR="000C038A" w:rsidRPr="00C64087">
              <w:rPr>
                <w:i/>
                <w:sz w:val="18"/>
              </w:rPr>
              <w:br/>
            </w:r>
            <w:proofErr w:type="spellStart"/>
            <w:r w:rsidR="000C038A" w:rsidRPr="00C64087">
              <w:rPr>
                <w:i/>
                <w:sz w:val="18"/>
              </w:rPr>
              <w:t>Rel</w:t>
            </w:r>
            <w:proofErr w:type="spellEnd"/>
            <w:r w:rsidR="000C038A" w:rsidRPr="00C64087">
              <w:rPr>
                <w:i/>
                <w:sz w:val="18"/>
              </w:rPr>
              <w:t>-11</w:t>
            </w:r>
            <w:r w:rsidR="000C038A" w:rsidRPr="00C64087">
              <w:rPr>
                <w:i/>
                <w:sz w:val="18"/>
              </w:rPr>
              <w:tab/>
              <w:t>(Release 11)</w:t>
            </w:r>
            <w:r w:rsidR="000C038A" w:rsidRPr="00C64087">
              <w:rPr>
                <w:i/>
                <w:sz w:val="18"/>
              </w:rPr>
              <w:br/>
            </w:r>
            <w:proofErr w:type="spellStart"/>
            <w:r w:rsidR="000C038A" w:rsidRPr="00C64087">
              <w:rPr>
                <w:i/>
                <w:sz w:val="18"/>
              </w:rPr>
              <w:t>Rel</w:t>
            </w:r>
            <w:proofErr w:type="spellEnd"/>
            <w:r w:rsidR="000C038A" w:rsidRPr="00C64087">
              <w:rPr>
                <w:i/>
                <w:sz w:val="18"/>
              </w:rPr>
              <w:t>-12</w:t>
            </w:r>
            <w:r w:rsidR="000C038A" w:rsidRPr="00C64087">
              <w:rPr>
                <w:i/>
                <w:sz w:val="18"/>
              </w:rPr>
              <w:tab/>
              <w:t>(Release 12)</w:t>
            </w:r>
            <w:r w:rsidR="0051580D" w:rsidRPr="00C64087">
              <w:rPr>
                <w:i/>
                <w:sz w:val="18"/>
              </w:rPr>
              <w:br/>
            </w:r>
            <w:bookmarkStart w:id="2" w:name="OLE_LINK1"/>
            <w:proofErr w:type="spellStart"/>
            <w:r w:rsidR="0051580D" w:rsidRPr="00C64087">
              <w:rPr>
                <w:i/>
                <w:sz w:val="18"/>
              </w:rPr>
              <w:t>Rel</w:t>
            </w:r>
            <w:proofErr w:type="spellEnd"/>
            <w:r w:rsidR="0051580D" w:rsidRPr="00C64087">
              <w:rPr>
                <w:i/>
                <w:sz w:val="18"/>
              </w:rPr>
              <w:t>-13</w:t>
            </w:r>
            <w:r w:rsidR="0051580D" w:rsidRPr="00C64087">
              <w:rPr>
                <w:i/>
                <w:sz w:val="18"/>
              </w:rPr>
              <w:tab/>
              <w:t>(Release 13)</w:t>
            </w:r>
            <w:bookmarkEnd w:id="2"/>
            <w:r w:rsidR="00BD6BB8" w:rsidRPr="00C64087">
              <w:rPr>
                <w:i/>
                <w:sz w:val="18"/>
              </w:rPr>
              <w:br/>
            </w:r>
            <w:proofErr w:type="spellStart"/>
            <w:r w:rsidR="00BD6BB8" w:rsidRPr="00C64087">
              <w:rPr>
                <w:i/>
                <w:sz w:val="18"/>
              </w:rPr>
              <w:t>Rel</w:t>
            </w:r>
            <w:proofErr w:type="spellEnd"/>
            <w:r w:rsidR="00BD6BB8" w:rsidRPr="00C64087">
              <w:rPr>
                <w:i/>
                <w:sz w:val="18"/>
              </w:rPr>
              <w:t>-14</w:t>
            </w:r>
            <w:r w:rsidR="00BD6BB8" w:rsidRPr="00C64087">
              <w:rPr>
                <w:i/>
                <w:sz w:val="18"/>
              </w:rPr>
              <w:tab/>
              <w:t>(Release 14)</w:t>
            </w:r>
            <w:r w:rsidR="00E34898" w:rsidRPr="00C64087">
              <w:rPr>
                <w:i/>
                <w:sz w:val="18"/>
              </w:rPr>
              <w:br/>
            </w:r>
            <w:proofErr w:type="spellStart"/>
            <w:r w:rsidR="00E34898" w:rsidRPr="00C64087">
              <w:rPr>
                <w:i/>
                <w:sz w:val="18"/>
              </w:rPr>
              <w:t>Rel</w:t>
            </w:r>
            <w:proofErr w:type="spellEnd"/>
            <w:r w:rsidR="00E34898" w:rsidRPr="00C64087">
              <w:rPr>
                <w:i/>
                <w:sz w:val="18"/>
              </w:rPr>
              <w:t>-15</w:t>
            </w:r>
            <w:r w:rsidR="00E34898" w:rsidRPr="00C64087">
              <w:rPr>
                <w:i/>
                <w:sz w:val="18"/>
              </w:rPr>
              <w:tab/>
              <w:t>(Release 15)</w:t>
            </w:r>
            <w:r w:rsidR="00E34898" w:rsidRPr="00C64087">
              <w:rPr>
                <w:i/>
                <w:sz w:val="18"/>
              </w:rPr>
              <w:br/>
            </w:r>
            <w:proofErr w:type="spellStart"/>
            <w:r w:rsidR="00E34898" w:rsidRPr="00C64087">
              <w:rPr>
                <w:i/>
                <w:sz w:val="18"/>
              </w:rPr>
              <w:t>Rel</w:t>
            </w:r>
            <w:proofErr w:type="spellEnd"/>
            <w:r w:rsidR="00E34898" w:rsidRPr="00C64087">
              <w:rPr>
                <w:i/>
                <w:sz w:val="18"/>
              </w:rPr>
              <w:t>-16</w:t>
            </w:r>
            <w:r w:rsidR="00E34898" w:rsidRPr="00C64087">
              <w:rPr>
                <w:i/>
                <w:sz w:val="18"/>
              </w:rPr>
              <w:tab/>
              <w:t>(Release 16)</w:t>
            </w:r>
          </w:p>
        </w:tc>
      </w:tr>
      <w:tr w:rsidR="001E41F3" w:rsidRPr="00C64087" w14:paraId="18E9F83C" w14:textId="77777777" w:rsidTr="00547111">
        <w:tc>
          <w:tcPr>
            <w:tcW w:w="1843" w:type="dxa"/>
          </w:tcPr>
          <w:p w14:paraId="7A55AD10" w14:textId="77777777" w:rsidR="001E41F3" w:rsidRPr="00C64087" w:rsidRDefault="001E41F3">
            <w:pPr>
              <w:pStyle w:val="CRCoverPage"/>
              <w:spacing w:after="0"/>
              <w:rPr>
                <w:b/>
                <w:i/>
                <w:sz w:val="8"/>
                <w:szCs w:val="8"/>
              </w:rPr>
            </w:pPr>
          </w:p>
        </w:tc>
        <w:tc>
          <w:tcPr>
            <w:tcW w:w="7797" w:type="dxa"/>
            <w:gridSpan w:val="10"/>
          </w:tcPr>
          <w:p w14:paraId="43DD393F" w14:textId="77777777" w:rsidR="001E41F3" w:rsidRPr="00C64087" w:rsidRDefault="001E41F3">
            <w:pPr>
              <w:pStyle w:val="CRCoverPage"/>
              <w:spacing w:after="0"/>
              <w:rPr>
                <w:sz w:val="8"/>
                <w:szCs w:val="8"/>
              </w:rPr>
            </w:pPr>
          </w:p>
        </w:tc>
      </w:tr>
      <w:tr w:rsidR="001E41F3" w:rsidRPr="00C64087" w14:paraId="570735F5" w14:textId="77777777" w:rsidTr="00547111">
        <w:tc>
          <w:tcPr>
            <w:tcW w:w="2694" w:type="dxa"/>
            <w:gridSpan w:val="2"/>
            <w:tcBorders>
              <w:top w:val="single" w:sz="4" w:space="0" w:color="auto"/>
              <w:left w:val="single" w:sz="4" w:space="0" w:color="auto"/>
            </w:tcBorders>
          </w:tcPr>
          <w:p w14:paraId="62E4E12C" w14:textId="77777777" w:rsidR="001E41F3" w:rsidRPr="00C64087" w:rsidRDefault="001E41F3">
            <w:pPr>
              <w:pStyle w:val="CRCoverPage"/>
              <w:tabs>
                <w:tab w:val="right" w:pos="2184"/>
              </w:tabs>
              <w:spacing w:after="0"/>
              <w:rPr>
                <w:b/>
                <w:i/>
              </w:rPr>
            </w:pPr>
            <w:r w:rsidRPr="00C64087">
              <w:rPr>
                <w:b/>
                <w:i/>
              </w:rPr>
              <w:t>Reason for change:</w:t>
            </w:r>
          </w:p>
        </w:tc>
        <w:tc>
          <w:tcPr>
            <w:tcW w:w="6946" w:type="dxa"/>
            <w:gridSpan w:val="9"/>
            <w:tcBorders>
              <w:top w:val="single" w:sz="4" w:space="0" w:color="auto"/>
              <w:right w:val="single" w:sz="4" w:space="0" w:color="auto"/>
            </w:tcBorders>
            <w:shd w:val="pct30" w:color="FFFF00" w:fill="auto"/>
          </w:tcPr>
          <w:p w14:paraId="2327FF90" w14:textId="77777777" w:rsidR="00F25345" w:rsidRPr="00F25345" w:rsidRDefault="00673EDF" w:rsidP="00F25345">
            <w:pPr>
              <w:rPr>
                <w:rFonts w:ascii="Arial" w:hAnsi="Arial"/>
                <w:lang w:eastAsia="zh-CN"/>
              </w:rPr>
            </w:pPr>
            <w:r>
              <w:rPr>
                <w:rFonts w:ascii="Arial" w:hAnsi="Arial"/>
                <w:lang w:eastAsia="zh-CN"/>
              </w:rPr>
              <w:t xml:space="preserve">Network encodes </w:t>
            </w:r>
            <w:r w:rsidR="00F25345">
              <w:rPr>
                <w:rFonts w:ascii="Arial" w:hAnsi="Arial"/>
                <w:lang w:eastAsia="zh-CN"/>
              </w:rPr>
              <w:t xml:space="preserve">the </w:t>
            </w:r>
            <w:r w:rsidR="00F25345" w:rsidRPr="00F25345">
              <w:rPr>
                <w:rFonts w:ascii="Arial" w:hAnsi="Arial"/>
                <w:lang w:eastAsia="zh-CN"/>
              </w:rPr>
              <w:t>Operator-defined access category definitions information element</w:t>
            </w:r>
            <w:r>
              <w:rPr>
                <w:rFonts w:ascii="Arial" w:hAnsi="Arial"/>
                <w:lang w:eastAsia="zh-CN"/>
              </w:rPr>
              <w:t xml:space="preserve"> in NAS signalling messages to provide </w:t>
            </w:r>
            <w:proofErr w:type="spellStart"/>
            <w:r>
              <w:rPr>
                <w:rFonts w:ascii="Arial" w:hAnsi="Arial"/>
                <w:lang w:eastAsia="zh-CN"/>
              </w:rPr>
              <w:t>UE</w:t>
            </w:r>
            <w:proofErr w:type="spellEnd"/>
            <w:r>
              <w:rPr>
                <w:rFonts w:ascii="Arial" w:hAnsi="Arial"/>
                <w:lang w:eastAsia="zh-CN"/>
              </w:rPr>
              <w:t xml:space="preserve"> about the </w:t>
            </w:r>
            <w:r w:rsidR="00F25345" w:rsidRPr="00F25345">
              <w:rPr>
                <w:rFonts w:ascii="Arial" w:hAnsi="Arial"/>
                <w:lang w:eastAsia="zh-CN"/>
              </w:rPr>
              <w:t>operator-defined access category definitions</w:t>
            </w:r>
            <w:r w:rsidR="00F25345">
              <w:rPr>
                <w:rFonts w:ascii="Arial" w:hAnsi="Arial"/>
                <w:lang w:eastAsia="zh-CN"/>
              </w:rPr>
              <w:t xml:space="preserve"> or to </w:t>
            </w:r>
            <w:r w:rsidR="00F25345" w:rsidRPr="00F25345">
              <w:rPr>
                <w:rFonts w:ascii="Arial" w:hAnsi="Arial"/>
                <w:lang w:eastAsia="zh-CN"/>
              </w:rPr>
              <w:t xml:space="preserve">delete the operator-defined access category definitions at the </w:t>
            </w:r>
            <w:proofErr w:type="spellStart"/>
            <w:r w:rsidR="00F25345" w:rsidRPr="00F25345">
              <w:rPr>
                <w:rFonts w:ascii="Arial" w:hAnsi="Arial"/>
                <w:lang w:eastAsia="zh-CN"/>
              </w:rPr>
              <w:t>UE</w:t>
            </w:r>
            <w:proofErr w:type="spellEnd"/>
            <w:r w:rsidR="00F25345" w:rsidRPr="00F25345">
              <w:rPr>
                <w:rFonts w:ascii="Arial" w:hAnsi="Arial"/>
                <w:lang w:eastAsia="zh-CN"/>
              </w:rPr>
              <w:t>.</w:t>
            </w:r>
          </w:p>
          <w:p w14:paraId="6468BEE2" w14:textId="663D12C1" w:rsidR="00CB0175" w:rsidRDefault="00F25345" w:rsidP="00004BFE">
            <w:pPr>
              <w:pStyle w:val="B3"/>
              <w:ind w:left="0" w:firstLine="0"/>
              <w:rPr>
                <w:rFonts w:ascii="Arial" w:hAnsi="Arial"/>
                <w:lang w:eastAsia="zh-CN"/>
              </w:rPr>
            </w:pPr>
            <w:r>
              <w:rPr>
                <w:rFonts w:ascii="Arial" w:hAnsi="Arial" w:hint="eastAsia"/>
                <w:lang w:eastAsia="zh-CN"/>
              </w:rPr>
              <w:t>T</w:t>
            </w:r>
            <w:r>
              <w:rPr>
                <w:rFonts w:ascii="Arial" w:hAnsi="Arial"/>
                <w:lang w:eastAsia="zh-CN"/>
              </w:rPr>
              <w:t xml:space="preserve">he current format definition of </w:t>
            </w:r>
            <w:proofErr w:type="spellStart"/>
            <w:r>
              <w:rPr>
                <w:rFonts w:ascii="Arial" w:hAnsi="Arial"/>
                <w:lang w:eastAsia="zh-CN"/>
              </w:rPr>
              <w:t>ODAC</w:t>
            </w:r>
            <w:proofErr w:type="spellEnd"/>
            <w:r>
              <w:rPr>
                <w:rFonts w:ascii="Arial" w:hAnsi="Arial"/>
                <w:lang w:eastAsia="zh-CN"/>
              </w:rPr>
              <w:t xml:space="preserve"> IE is not clear</w:t>
            </w:r>
            <w:r w:rsidR="00004BFE">
              <w:rPr>
                <w:rFonts w:ascii="Arial" w:hAnsi="Arial"/>
                <w:lang w:eastAsia="zh-CN"/>
              </w:rPr>
              <w:t xml:space="preserve"> about the maximum number “of </w:t>
            </w:r>
            <w:r w:rsidR="00004BFE" w:rsidRPr="00004BFE">
              <w:rPr>
                <w:rFonts w:ascii="Arial" w:hAnsi="Arial"/>
                <w:lang w:eastAsia="zh-CN"/>
              </w:rPr>
              <w:t>Operator-defined access category definition</w:t>
            </w:r>
            <w:r w:rsidR="00004BFE">
              <w:rPr>
                <w:rFonts w:ascii="Arial" w:hAnsi="Arial"/>
                <w:lang w:eastAsia="zh-CN"/>
              </w:rPr>
              <w:t>”</w:t>
            </w:r>
            <w:r w:rsidR="00CB0175">
              <w:rPr>
                <w:rFonts w:ascii="Arial" w:hAnsi="Arial"/>
                <w:lang w:eastAsia="zh-CN"/>
              </w:rPr>
              <w:t xml:space="preserve">. Consequently, there is no maximum length of </w:t>
            </w:r>
            <w:proofErr w:type="spellStart"/>
            <w:r w:rsidR="00CB0175">
              <w:rPr>
                <w:rFonts w:ascii="Arial" w:hAnsi="Arial"/>
                <w:lang w:eastAsia="zh-CN"/>
              </w:rPr>
              <w:t>ODAC</w:t>
            </w:r>
            <w:proofErr w:type="spellEnd"/>
            <w:r w:rsidR="00CB0175">
              <w:rPr>
                <w:rFonts w:ascii="Arial" w:hAnsi="Arial"/>
                <w:lang w:eastAsia="zh-CN"/>
              </w:rPr>
              <w:t xml:space="preserve"> IE</w:t>
            </w:r>
            <w:r w:rsidR="00004BFE">
              <w:rPr>
                <w:rFonts w:ascii="Arial" w:hAnsi="Arial"/>
                <w:lang w:eastAsia="zh-CN"/>
              </w:rPr>
              <w:t xml:space="preserve">. </w:t>
            </w:r>
          </w:p>
          <w:p w14:paraId="019F4ADA" w14:textId="0E5C2105" w:rsidR="00722536" w:rsidRPr="00722536" w:rsidRDefault="004363DF" w:rsidP="00CB0175">
            <w:pPr>
              <w:pStyle w:val="B3"/>
              <w:ind w:left="0" w:firstLine="0"/>
              <w:rPr>
                <w:rFonts w:ascii="Arial" w:hAnsi="Arial" w:hint="eastAsia"/>
                <w:lang w:eastAsia="zh-CN"/>
              </w:rPr>
            </w:pPr>
            <w:r>
              <w:rPr>
                <w:rFonts w:ascii="Arial" w:hAnsi="Arial" w:hint="eastAsia"/>
                <w:lang w:eastAsia="zh-CN"/>
              </w:rPr>
              <w:t>I</w:t>
            </w:r>
            <w:r>
              <w:rPr>
                <w:rFonts w:ascii="Arial" w:hAnsi="Arial"/>
                <w:lang w:eastAsia="zh-CN"/>
              </w:rPr>
              <w:t xml:space="preserve">t is </w:t>
            </w:r>
            <w:r w:rsidR="00004BFE">
              <w:rPr>
                <w:rFonts w:ascii="Arial" w:hAnsi="Arial"/>
                <w:lang w:eastAsia="zh-CN"/>
              </w:rPr>
              <w:t xml:space="preserve">proposed to give a standard and </w:t>
            </w:r>
            <w:r w:rsidR="00004BFE">
              <w:rPr>
                <w:rFonts w:ascii="Arial" w:hAnsi="Arial"/>
                <w:lang w:eastAsia="zh-CN"/>
              </w:rPr>
              <w:t>implementable</w:t>
            </w:r>
            <w:r w:rsidR="00004BFE">
              <w:rPr>
                <w:rFonts w:ascii="Arial" w:hAnsi="Arial"/>
                <w:lang w:eastAsia="zh-CN"/>
              </w:rPr>
              <w:t xml:space="preserve"> value </w:t>
            </w:r>
            <w:r w:rsidR="00CB0175">
              <w:rPr>
                <w:rFonts w:ascii="Arial" w:hAnsi="Arial"/>
                <w:lang w:eastAsia="zh-CN"/>
              </w:rPr>
              <w:t>(i.e., 32) as</w:t>
            </w:r>
            <w:r w:rsidR="00004BFE">
              <w:rPr>
                <w:rFonts w:ascii="Arial" w:hAnsi="Arial"/>
                <w:lang w:eastAsia="zh-CN"/>
              </w:rPr>
              <w:t xml:space="preserve"> the </w:t>
            </w:r>
            <w:r w:rsidR="00004BFE">
              <w:rPr>
                <w:rFonts w:ascii="Arial" w:hAnsi="Arial"/>
                <w:lang w:eastAsia="zh-CN"/>
              </w:rPr>
              <w:t xml:space="preserve">maximum number “of </w:t>
            </w:r>
            <w:r w:rsidR="00004BFE" w:rsidRPr="00004BFE">
              <w:rPr>
                <w:rFonts w:ascii="Arial" w:hAnsi="Arial"/>
                <w:lang w:eastAsia="zh-CN"/>
              </w:rPr>
              <w:t>Operator-defined access category definition</w:t>
            </w:r>
            <w:r w:rsidR="00CB0175">
              <w:rPr>
                <w:rFonts w:ascii="Arial" w:hAnsi="Arial"/>
                <w:lang w:eastAsia="zh-CN"/>
              </w:rPr>
              <w:t>”</w:t>
            </w:r>
            <w:r w:rsidR="00004BFE">
              <w:rPr>
                <w:rFonts w:ascii="Arial" w:hAnsi="Arial"/>
                <w:lang w:eastAsia="zh-CN"/>
              </w:rPr>
              <w:t>.</w:t>
            </w:r>
          </w:p>
        </w:tc>
      </w:tr>
      <w:tr w:rsidR="001E41F3" w:rsidRPr="00C64087" w14:paraId="3BB2DE2D" w14:textId="77777777" w:rsidTr="00547111">
        <w:tc>
          <w:tcPr>
            <w:tcW w:w="2694" w:type="dxa"/>
            <w:gridSpan w:val="2"/>
            <w:tcBorders>
              <w:left w:val="single" w:sz="4" w:space="0" w:color="auto"/>
            </w:tcBorders>
          </w:tcPr>
          <w:p w14:paraId="4AADCAA7" w14:textId="0CF7A11E" w:rsidR="001E41F3" w:rsidRPr="00C64087" w:rsidRDefault="001E41F3">
            <w:pPr>
              <w:pStyle w:val="CRCoverPage"/>
              <w:spacing w:after="0"/>
              <w:rPr>
                <w:b/>
                <w:i/>
                <w:sz w:val="8"/>
                <w:szCs w:val="8"/>
              </w:rPr>
            </w:pPr>
          </w:p>
        </w:tc>
        <w:tc>
          <w:tcPr>
            <w:tcW w:w="6946" w:type="dxa"/>
            <w:gridSpan w:val="9"/>
            <w:tcBorders>
              <w:right w:val="single" w:sz="4" w:space="0" w:color="auto"/>
            </w:tcBorders>
          </w:tcPr>
          <w:p w14:paraId="08443506" w14:textId="77777777" w:rsidR="001E41F3" w:rsidRPr="00C64087" w:rsidRDefault="001E41F3">
            <w:pPr>
              <w:pStyle w:val="CRCoverPage"/>
              <w:spacing w:after="0"/>
              <w:rPr>
                <w:sz w:val="8"/>
                <w:szCs w:val="8"/>
              </w:rPr>
            </w:pPr>
          </w:p>
        </w:tc>
      </w:tr>
      <w:tr w:rsidR="001E41F3" w:rsidRPr="00C64087" w14:paraId="6EF97A69" w14:textId="77777777" w:rsidTr="00547111">
        <w:tc>
          <w:tcPr>
            <w:tcW w:w="2694" w:type="dxa"/>
            <w:gridSpan w:val="2"/>
            <w:tcBorders>
              <w:left w:val="single" w:sz="4" w:space="0" w:color="auto"/>
            </w:tcBorders>
          </w:tcPr>
          <w:p w14:paraId="58024AA0" w14:textId="77777777" w:rsidR="001E41F3" w:rsidRPr="00C64087" w:rsidRDefault="001E41F3">
            <w:pPr>
              <w:pStyle w:val="CRCoverPage"/>
              <w:tabs>
                <w:tab w:val="right" w:pos="2184"/>
              </w:tabs>
              <w:spacing w:after="0"/>
              <w:rPr>
                <w:b/>
                <w:i/>
              </w:rPr>
            </w:pPr>
            <w:r w:rsidRPr="00C64087">
              <w:rPr>
                <w:b/>
                <w:i/>
              </w:rPr>
              <w:t>Summary of change</w:t>
            </w:r>
            <w:r w:rsidR="0051580D" w:rsidRPr="00C64087">
              <w:rPr>
                <w:b/>
                <w:i/>
              </w:rPr>
              <w:t>:</w:t>
            </w:r>
          </w:p>
        </w:tc>
        <w:tc>
          <w:tcPr>
            <w:tcW w:w="6946" w:type="dxa"/>
            <w:gridSpan w:val="9"/>
            <w:tcBorders>
              <w:right w:val="single" w:sz="4" w:space="0" w:color="auto"/>
            </w:tcBorders>
            <w:shd w:val="pct30" w:color="FFFF00" w:fill="auto"/>
          </w:tcPr>
          <w:p w14:paraId="6AF5B3A4" w14:textId="0AAE9BD4" w:rsidR="00405237" w:rsidRPr="00962178" w:rsidRDefault="00004BFE" w:rsidP="00453895">
            <w:pPr>
              <w:pStyle w:val="CRCoverPage"/>
              <w:spacing w:after="0"/>
              <w:rPr>
                <w:b/>
              </w:rPr>
            </w:pPr>
            <w:r>
              <w:rPr>
                <w:lang w:eastAsia="zh-CN"/>
              </w:rPr>
              <w:t>Clarify the</w:t>
            </w:r>
            <w:r>
              <w:rPr>
                <w:lang w:eastAsia="zh-CN"/>
              </w:rPr>
              <w:t xml:space="preserve"> maximum number “of </w:t>
            </w:r>
            <w:r w:rsidRPr="00004BFE">
              <w:rPr>
                <w:lang w:eastAsia="zh-CN"/>
              </w:rPr>
              <w:t>Operator-defined access category definition</w:t>
            </w:r>
            <w:r>
              <w:rPr>
                <w:lang w:eastAsia="zh-CN"/>
              </w:rPr>
              <w:t>”</w:t>
            </w:r>
            <w:r>
              <w:rPr>
                <w:lang w:eastAsia="zh-CN"/>
              </w:rPr>
              <w:t xml:space="preserve"> of an </w:t>
            </w:r>
            <w:proofErr w:type="spellStart"/>
            <w:r>
              <w:rPr>
                <w:lang w:eastAsia="zh-CN"/>
              </w:rPr>
              <w:t>ODAC</w:t>
            </w:r>
            <w:proofErr w:type="spellEnd"/>
            <w:r>
              <w:rPr>
                <w:lang w:eastAsia="zh-CN"/>
              </w:rPr>
              <w:t xml:space="preserve"> IE</w:t>
            </w:r>
          </w:p>
        </w:tc>
      </w:tr>
      <w:tr w:rsidR="001E41F3" w:rsidRPr="00C64087" w14:paraId="525373BF" w14:textId="77777777" w:rsidTr="00547111">
        <w:tc>
          <w:tcPr>
            <w:tcW w:w="2694" w:type="dxa"/>
            <w:gridSpan w:val="2"/>
            <w:tcBorders>
              <w:left w:val="single" w:sz="4" w:space="0" w:color="auto"/>
            </w:tcBorders>
          </w:tcPr>
          <w:p w14:paraId="73D9F445" w14:textId="77777777" w:rsidR="001E41F3" w:rsidRPr="00C64087" w:rsidRDefault="001E41F3">
            <w:pPr>
              <w:pStyle w:val="CRCoverPage"/>
              <w:spacing w:after="0"/>
              <w:rPr>
                <w:b/>
                <w:i/>
                <w:sz w:val="8"/>
                <w:szCs w:val="8"/>
              </w:rPr>
            </w:pPr>
          </w:p>
        </w:tc>
        <w:tc>
          <w:tcPr>
            <w:tcW w:w="6946" w:type="dxa"/>
            <w:gridSpan w:val="9"/>
            <w:tcBorders>
              <w:right w:val="single" w:sz="4" w:space="0" w:color="auto"/>
            </w:tcBorders>
          </w:tcPr>
          <w:p w14:paraId="0B7CEB16" w14:textId="77777777" w:rsidR="001E41F3" w:rsidRPr="00C14555" w:rsidRDefault="001E41F3">
            <w:pPr>
              <w:pStyle w:val="CRCoverPage"/>
              <w:spacing w:after="0"/>
              <w:rPr>
                <w:sz w:val="8"/>
                <w:szCs w:val="8"/>
              </w:rPr>
            </w:pPr>
          </w:p>
        </w:tc>
      </w:tr>
      <w:tr w:rsidR="001E41F3" w:rsidRPr="0098733C" w14:paraId="392CCD88" w14:textId="77777777" w:rsidTr="00547111">
        <w:tc>
          <w:tcPr>
            <w:tcW w:w="2694" w:type="dxa"/>
            <w:gridSpan w:val="2"/>
            <w:tcBorders>
              <w:left w:val="single" w:sz="4" w:space="0" w:color="auto"/>
              <w:bottom w:val="single" w:sz="4" w:space="0" w:color="auto"/>
            </w:tcBorders>
          </w:tcPr>
          <w:p w14:paraId="668C4E89" w14:textId="77777777" w:rsidR="001E41F3" w:rsidRPr="00C64087" w:rsidRDefault="001E41F3">
            <w:pPr>
              <w:pStyle w:val="CRCoverPage"/>
              <w:tabs>
                <w:tab w:val="right" w:pos="2184"/>
              </w:tabs>
              <w:spacing w:after="0"/>
              <w:rPr>
                <w:b/>
                <w:i/>
              </w:rPr>
            </w:pPr>
            <w:r w:rsidRPr="00C64087">
              <w:rPr>
                <w:b/>
                <w:i/>
              </w:rPr>
              <w:t>Consequences if not approved:</w:t>
            </w:r>
          </w:p>
        </w:tc>
        <w:tc>
          <w:tcPr>
            <w:tcW w:w="6946" w:type="dxa"/>
            <w:gridSpan w:val="9"/>
            <w:tcBorders>
              <w:bottom w:val="single" w:sz="4" w:space="0" w:color="auto"/>
              <w:right w:val="single" w:sz="4" w:space="0" w:color="auto"/>
            </w:tcBorders>
            <w:shd w:val="pct30" w:color="FFFF00" w:fill="auto"/>
          </w:tcPr>
          <w:p w14:paraId="2FADCA0B" w14:textId="62E3DF12" w:rsidR="001E41F3" w:rsidRPr="00C64087" w:rsidRDefault="00037F89" w:rsidP="00C502C7">
            <w:pPr>
              <w:pStyle w:val="CRCoverPage"/>
              <w:spacing w:after="0"/>
              <w:rPr>
                <w:lang w:eastAsia="zh-CN"/>
              </w:rPr>
            </w:pPr>
            <w:r>
              <w:rPr>
                <w:lang w:eastAsia="zh-CN"/>
              </w:rPr>
              <w:t xml:space="preserve">Unknown the </w:t>
            </w:r>
            <w:r w:rsidRPr="00037F89">
              <w:rPr>
                <w:lang w:eastAsia="zh-CN"/>
              </w:rPr>
              <w:t xml:space="preserve">maximum </w:t>
            </w:r>
            <w:r w:rsidR="00C502C7">
              <w:rPr>
                <w:lang w:eastAsia="zh-CN"/>
              </w:rPr>
              <w:t>number</w:t>
            </w:r>
            <w:r>
              <w:rPr>
                <w:lang w:eastAsia="zh-CN"/>
              </w:rPr>
              <w:t xml:space="preserve"> of </w:t>
            </w:r>
            <w:r w:rsidR="00C502C7">
              <w:rPr>
                <w:lang w:eastAsia="zh-CN"/>
              </w:rPr>
              <w:t xml:space="preserve">each kind of components in </w:t>
            </w:r>
            <w:proofErr w:type="spellStart"/>
            <w:r w:rsidR="00C502C7">
              <w:rPr>
                <w:lang w:eastAsia="zh-CN"/>
              </w:rPr>
              <w:t>ODAC</w:t>
            </w:r>
            <w:proofErr w:type="spellEnd"/>
            <w:r w:rsidR="00C502C7">
              <w:rPr>
                <w:lang w:eastAsia="zh-CN"/>
              </w:rPr>
              <w:t xml:space="preserve"> IE</w:t>
            </w:r>
          </w:p>
        </w:tc>
      </w:tr>
      <w:tr w:rsidR="001E41F3" w:rsidRPr="00C64087" w14:paraId="3215EDD5" w14:textId="77777777" w:rsidTr="00547111">
        <w:tc>
          <w:tcPr>
            <w:tcW w:w="2694" w:type="dxa"/>
            <w:gridSpan w:val="2"/>
          </w:tcPr>
          <w:p w14:paraId="06D5A377" w14:textId="77777777" w:rsidR="001E41F3" w:rsidRPr="00C64087" w:rsidRDefault="001E41F3">
            <w:pPr>
              <w:pStyle w:val="CRCoverPage"/>
              <w:spacing w:after="0"/>
              <w:rPr>
                <w:b/>
                <w:i/>
                <w:sz w:val="8"/>
                <w:szCs w:val="8"/>
              </w:rPr>
            </w:pPr>
          </w:p>
        </w:tc>
        <w:tc>
          <w:tcPr>
            <w:tcW w:w="6946" w:type="dxa"/>
            <w:gridSpan w:val="9"/>
          </w:tcPr>
          <w:p w14:paraId="4CECC387" w14:textId="77777777" w:rsidR="001E41F3" w:rsidRPr="00C64087" w:rsidRDefault="001E41F3">
            <w:pPr>
              <w:pStyle w:val="CRCoverPage"/>
              <w:spacing w:after="0"/>
              <w:rPr>
                <w:sz w:val="8"/>
                <w:szCs w:val="8"/>
              </w:rPr>
            </w:pPr>
          </w:p>
        </w:tc>
      </w:tr>
      <w:tr w:rsidR="001E41F3" w:rsidRPr="00C64087" w14:paraId="49E98C49" w14:textId="77777777" w:rsidTr="00547111">
        <w:tc>
          <w:tcPr>
            <w:tcW w:w="2694" w:type="dxa"/>
            <w:gridSpan w:val="2"/>
            <w:tcBorders>
              <w:top w:val="single" w:sz="4" w:space="0" w:color="auto"/>
              <w:left w:val="single" w:sz="4" w:space="0" w:color="auto"/>
            </w:tcBorders>
          </w:tcPr>
          <w:p w14:paraId="0E51CB6A" w14:textId="77777777" w:rsidR="001E41F3" w:rsidRPr="00C64087" w:rsidRDefault="001E41F3">
            <w:pPr>
              <w:pStyle w:val="CRCoverPage"/>
              <w:tabs>
                <w:tab w:val="right" w:pos="2184"/>
              </w:tabs>
              <w:spacing w:after="0"/>
              <w:rPr>
                <w:b/>
                <w:i/>
              </w:rPr>
            </w:pPr>
            <w:r w:rsidRPr="00C64087">
              <w:rPr>
                <w:b/>
                <w:i/>
              </w:rPr>
              <w:t>Clauses affected:</w:t>
            </w:r>
          </w:p>
        </w:tc>
        <w:tc>
          <w:tcPr>
            <w:tcW w:w="6946" w:type="dxa"/>
            <w:gridSpan w:val="9"/>
            <w:tcBorders>
              <w:top w:val="single" w:sz="4" w:space="0" w:color="auto"/>
              <w:right w:val="single" w:sz="4" w:space="0" w:color="auto"/>
            </w:tcBorders>
            <w:shd w:val="pct30" w:color="FFFF00" w:fill="auto"/>
          </w:tcPr>
          <w:p w14:paraId="72F55C79" w14:textId="15633A78" w:rsidR="001E41F3" w:rsidRPr="00C64087" w:rsidRDefault="00A93AD9" w:rsidP="000F2B9A">
            <w:pPr>
              <w:pStyle w:val="CRCoverPage"/>
              <w:spacing w:after="0"/>
              <w:ind w:left="100"/>
            </w:pPr>
            <w:r>
              <w:t>9.11.3.</w:t>
            </w:r>
            <w:r w:rsidR="000F2B9A">
              <w:t>38</w:t>
            </w:r>
          </w:p>
        </w:tc>
      </w:tr>
      <w:tr w:rsidR="001E41F3" w:rsidRPr="00C64087" w14:paraId="60B1091D" w14:textId="77777777" w:rsidTr="00547111">
        <w:tc>
          <w:tcPr>
            <w:tcW w:w="2694" w:type="dxa"/>
            <w:gridSpan w:val="2"/>
            <w:tcBorders>
              <w:left w:val="single" w:sz="4" w:space="0" w:color="auto"/>
            </w:tcBorders>
          </w:tcPr>
          <w:p w14:paraId="1FB7AFF4" w14:textId="77777777" w:rsidR="001E41F3" w:rsidRPr="00C64087" w:rsidRDefault="001E41F3">
            <w:pPr>
              <w:pStyle w:val="CRCoverPage"/>
              <w:spacing w:after="0"/>
              <w:rPr>
                <w:b/>
                <w:i/>
                <w:sz w:val="8"/>
                <w:szCs w:val="8"/>
              </w:rPr>
            </w:pPr>
          </w:p>
        </w:tc>
        <w:tc>
          <w:tcPr>
            <w:tcW w:w="6946" w:type="dxa"/>
            <w:gridSpan w:val="9"/>
            <w:tcBorders>
              <w:right w:val="single" w:sz="4" w:space="0" w:color="auto"/>
            </w:tcBorders>
          </w:tcPr>
          <w:p w14:paraId="64E5D88A" w14:textId="77777777" w:rsidR="001E41F3" w:rsidRPr="00C64087" w:rsidRDefault="001E41F3">
            <w:pPr>
              <w:pStyle w:val="CRCoverPage"/>
              <w:spacing w:after="0"/>
              <w:rPr>
                <w:sz w:val="8"/>
                <w:szCs w:val="8"/>
              </w:rPr>
            </w:pPr>
          </w:p>
        </w:tc>
      </w:tr>
      <w:tr w:rsidR="001E41F3" w:rsidRPr="00C64087" w14:paraId="3BC7E6D7" w14:textId="77777777" w:rsidTr="00547111">
        <w:tc>
          <w:tcPr>
            <w:tcW w:w="2694" w:type="dxa"/>
            <w:gridSpan w:val="2"/>
            <w:tcBorders>
              <w:left w:val="single" w:sz="4" w:space="0" w:color="auto"/>
            </w:tcBorders>
          </w:tcPr>
          <w:p w14:paraId="02B7755B" w14:textId="77777777" w:rsidR="001E41F3" w:rsidRPr="00C64087"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31DD30A" w14:textId="77777777" w:rsidR="001E41F3" w:rsidRPr="00C64087" w:rsidRDefault="001E41F3">
            <w:pPr>
              <w:pStyle w:val="CRCoverPage"/>
              <w:spacing w:after="0"/>
              <w:jc w:val="center"/>
              <w:rPr>
                <w:b/>
                <w:caps/>
              </w:rPr>
            </w:pPr>
            <w:r w:rsidRPr="00C64087">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35FC34" w14:textId="77777777" w:rsidR="001E41F3" w:rsidRPr="00C64087" w:rsidRDefault="001E41F3">
            <w:pPr>
              <w:pStyle w:val="CRCoverPage"/>
              <w:spacing w:after="0"/>
              <w:jc w:val="center"/>
              <w:rPr>
                <w:b/>
                <w:caps/>
              </w:rPr>
            </w:pPr>
            <w:r w:rsidRPr="00C64087">
              <w:rPr>
                <w:b/>
                <w:caps/>
              </w:rPr>
              <w:t>N</w:t>
            </w:r>
          </w:p>
        </w:tc>
        <w:tc>
          <w:tcPr>
            <w:tcW w:w="2977" w:type="dxa"/>
            <w:gridSpan w:val="4"/>
          </w:tcPr>
          <w:p w14:paraId="44193201" w14:textId="77777777" w:rsidR="001E41F3" w:rsidRPr="00C64087"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15A02569" w14:textId="77777777" w:rsidR="001E41F3" w:rsidRPr="00C64087" w:rsidRDefault="001E41F3">
            <w:pPr>
              <w:pStyle w:val="CRCoverPage"/>
              <w:spacing w:after="0"/>
              <w:ind w:left="99"/>
            </w:pPr>
          </w:p>
        </w:tc>
      </w:tr>
      <w:tr w:rsidR="001E41F3" w:rsidRPr="00C64087" w14:paraId="372E7498" w14:textId="77777777" w:rsidTr="00547111">
        <w:tc>
          <w:tcPr>
            <w:tcW w:w="2694" w:type="dxa"/>
            <w:gridSpan w:val="2"/>
            <w:tcBorders>
              <w:left w:val="single" w:sz="4" w:space="0" w:color="auto"/>
            </w:tcBorders>
          </w:tcPr>
          <w:p w14:paraId="7EEF9AB2" w14:textId="77777777" w:rsidR="001E41F3" w:rsidRPr="00C64087" w:rsidRDefault="001E41F3">
            <w:pPr>
              <w:pStyle w:val="CRCoverPage"/>
              <w:tabs>
                <w:tab w:val="right" w:pos="2184"/>
              </w:tabs>
              <w:spacing w:after="0"/>
              <w:rPr>
                <w:b/>
                <w:i/>
              </w:rPr>
            </w:pPr>
            <w:r w:rsidRPr="00C64087">
              <w:rPr>
                <w:b/>
                <w:i/>
              </w:rPr>
              <w:t>Other specs</w:t>
            </w:r>
          </w:p>
        </w:tc>
        <w:tc>
          <w:tcPr>
            <w:tcW w:w="284" w:type="dxa"/>
            <w:tcBorders>
              <w:top w:val="single" w:sz="4" w:space="0" w:color="auto"/>
              <w:left w:val="single" w:sz="4" w:space="0" w:color="auto"/>
              <w:bottom w:val="single" w:sz="4" w:space="0" w:color="auto"/>
            </w:tcBorders>
            <w:shd w:val="pct25" w:color="FFFF00" w:fill="auto"/>
          </w:tcPr>
          <w:p w14:paraId="490EA1A3" w14:textId="77777777" w:rsidR="001E41F3" w:rsidRPr="00C6408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5BD789" w14:textId="77777777" w:rsidR="001E41F3" w:rsidRPr="00C64087" w:rsidRDefault="004E1669">
            <w:pPr>
              <w:pStyle w:val="CRCoverPage"/>
              <w:spacing w:after="0"/>
              <w:jc w:val="center"/>
              <w:rPr>
                <w:b/>
                <w:caps/>
              </w:rPr>
            </w:pPr>
            <w:r w:rsidRPr="00C64087">
              <w:rPr>
                <w:b/>
                <w:caps/>
              </w:rPr>
              <w:t>X</w:t>
            </w:r>
          </w:p>
        </w:tc>
        <w:tc>
          <w:tcPr>
            <w:tcW w:w="2977" w:type="dxa"/>
            <w:gridSpan w:val="4"/>
          </w:tcPr>
          <w:p w14:paraId="4B687D22" w14:textId="77777777" w:rsidR="001E41F3" w:rsidRPr="00C64087" w:rsidRDefault="001E41F3">
            <w:pPr>
              <w:pStyle w:val="CRCoverPage"/>
              <w:tabs>
                <w:tab w:val="right" w:pos="2893"/>
              </w:tabs>
              <w:spacing w:after="0"/>
            </w:pPr>
            <w:r w:rsidRPr="00C64087">
              <w:t xml:space="preserve"> Other core specifications</w:t>
            </w:r>
            <w:r w:rsidRPr="00C64087">
              <w:tab/>
            </w:r>
          </w:p>
        </w:tc>
        <w:tc>
          <w:tcPr>
            <w:tcW w:w="3401" w:type="dxa"/>
            <w:gridSpan w:val="3"/>
            <w:tcBorders>
              <w:right w:val="single" w:sz="4" w:space="0" w:color="auto"/>
            </w:tcBorders>
            <w:shd w:val="pct30" w:color="FFFF00" w:fill="auto"/>
          </w:tcPr>
          <w:p w14:paraId="02955D71" w14:textId="77777777" w:rsidR="001E41F3" w:rsidRPr="00C64087" w:rsidRDefault="00145D43">
            <w:pPr>
              <w:pStyle w:val="CRCoverPage"/>
              <w:spacing w:after="0"/>
              <w:ind w:left="99"/>
            </w:pPr>
            <w:proofErr w:type="spellStart"/>
            <w:r w:rsidRPr="00C64087">
              <w:t>TS</w:t>
            </w:r>
            <w:proofErr w:type="spellEnd"/>
            <w:r w:rsidRPr="00C64087">
              <w:t>/</w:t>
            </w:r>
            <w:proofErr w:type="spellStart"/>
            <w:r w:rsidRPr="00C64087">
              <w:t>TR</w:t>
            </w:r>
            <w:proofErr w:type="spellEnd"/>
            <w:r w:rsidRPr="00C64087">
              <w:t xml:space="preserve"> ... CR ... </w:t>
            </w:r>
          </w:p>
        </w:tc>
      </w:tr>
      <w:tr w:rsidR="001E41F3" w:rsidRPr="00C64087" w14:paraId="578D5166" w14:textId="77777777" w:rsidTr="00547111">
        <w:tc>
          <w:tcPr>
            <w:tcW w:w="2694" w:type="dxa"/>
            <w:gridSpan w:val="2"/>
            <w:tcBorders>
              <w:left w:val="single" w:sz="4" w:space="0" w:color="auto"/>
            </w:tcBorders>
          </w:tcPr>
          <w:p w14:paraId="0C3BBC12" w14:textId="77777777" w:rsidR="001E41F3" w:rsidRPr="00C64087" w:rsidRDefault="001E41F3">
            <w:pPr>
              <w:pStyle w:val="CRCoverPage"/>
              <w:spacing w:after="0"/>
              <w:rPr>
                <w:b/>
                <w:i/>
              </w:rPr>
            </w:pPr>
            <w:r w:rsidRPr="00C64087">
              <w:rPr>
                <w:b/>
                <w:i/>
              </w:rPr>
              <w:t>affected:</w:t>
            </w:r>
          </w:p>
        </w:tc>
        <w:tc>
          <w:tcPr>
            <w:tcW w:w="284" w:type="dxa"/>
            <w:tcBorders>
              <w:top w:val="single" w:sz="4" w:space="0" w:color="auto"/>
              <w:left w:val="single" w:sz="4" w:space="0" w:color="auto"/>
              <w:bottom w:val="single" w:sz="4" w:space="0" w:color="auto"/>
            </w:tcBorders>
            <w:shd w:val="pct25" w:color="FFFF00" w:fill="auto"/>
          </w:tcPr>
          <w:p w14:paraId="6AAAC8A4" w14:textId="77777777" w:rsidR="001E41F3" w:rsidRPr="00C6408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E02E12" w14:textId="77777777" w:rsidR="001E41F3" w:rsidRPr="00C64087" w:rsidRDefault="004E1669">
            <w:pPr>
              <w:pStyle w:val="CRCoverPage"/>
              <w:spacing w:after="0"/>
              <w:jc w:val="center"/>
              <w:rPr>
                <w:b/>
                <w:caps/>
              </w:rPr>
            </w:pPr>
            <w:r w:rsidRPr="00C64087">
              <w:rPr>
                <w:b/>
                <w:caps/>
              </w:rPr>
              <w:t>X</w:t>
            </w:r>
          </w:p>
        </w:tc>
        <w:tc>
          <w:tcPr>
            <w:tcW w:w="2977" w:type="dxa"/>
            <w:gridSpan w:val="4"/>
          </w:tcPr>
          <w:p w14:paraId="175430FF" w14:textId="77777777" w:rsidR="001E41F3" w:rsidRPr="00C64087" w:rsidRDefault="001E41F3">
            <w:pPr>
              <w:pStyle w:val="CRCoverPage"/>
              <w:spacing w:after="0"/>
            </w:pPr>
            <w:r w:rsidRPr="00C64087">
              <w:t xml:space="preserve"> Test specifications</w:t>
            </w:r>
          </w:p>
        </w:tc>
        <w:tc>
          <w:tcPr>
            <w:tcW w:w="3401" w:type="dxa"/>
            <w:gridSpan w:val="3"/>
            <w:tcBorders>
              <w:right w:val="single" w:sz="4" w:space="0" w:color="auto"/>
            </w:tcBorders>
            <w:shd w:val="pct30" w:color="FFFF00" w:fill="auto"/>
          </w:tcPr>
          <w:p w14:paraId="13E872EB" w14:textId="77777777" w:rsidR="001E41F3" w:rsidRPr="00C64087" w:rsidRDefault="00145D43">
            <w:pPr>
              <w:pStyle w:val="CRCoverPage"/>
              <w:spacing w:after="0"/>
              <w:ind w:left="99"/>
            </w:pPr>
            <w:proofErr w:type="spellStart"/>
            <w:r w:rsidRPr="00C64087">
              <w:t>TS</w:t>
            </w:r>
            <w:proofErr w:type="spellEnd"/>
            <w:r w:rsidRPr="00C64087">
              <w:t>/</w:t>
            </w:r>
            <w:proofErr w:type="spellStart"/>
            <w:r w:rsidRPr="00C64087">
              <w:t>TR</w:t>
            </w:r>
            <w:proofErr w:type="spellEnd"/>
            <w:r w:rsidRPr="00C64087">
              <w:t xml:space="preserve"> ... CR ... </w:t>
            </w:r>
          </w:p>
        </w:tc>
      </w:tr>
      <w:tr w:rsidR="001E41F3" w:rsidRPr="00C64087" w14:paraId="7095FA33" w14:textId="77777777" w:rsidTr="00547111">
        <w:tc>
          <w:tcPr>
            <w:tcW w:w="2694" w:type="dxa"/>
            <w:gridSpan w:val="2"/>
            <w:tcBorders>
              <w:left w:val="single" w:sz="4" w:space="0" w:color="auto"/>
            </w:tcBorders>
          </w:tcPr>
          <w:p w14:paraId="6378A073" w14:textId="77777777" w:rsidR="001E41F3" w:rsidRPr="00C64087" w:rsidRDefault="00145D43">
            <w:pPr>
              <w:pStyle w:val="CRCoverPage"/>
              <w:spacing w:after="0"/>
              <w:rPr>
                <w:b/>
                <w:i/>
              </w:rPr>
            </w:pPr>
            <w:r w:rsidRPr="00C64087">
              <w:rPr>
                <w:b/>
                <w:i/>
              </w:rPr>
              <w:t xml:space="preserve">(show </w:t>
            </w:r>
            <w:r w:rsidR="00592D74" w:rsidRPr="00C64087">
              <w:rPr>
                <w:b/>
                <w:i/>
              </w:rPr>
              <w:t xml:space="preserve">related </w:t>
            </w:r>
            <w:proofErr w:type="spellStart"/>
            <w:r w:rsidRPr="00C64087">
              <w:rPr>
                <w:b/>
                <w:i/>
              </w:rPr>
              <w:t>CR</w:t>
            </w:r>
            <w:r w:rsidR="00592D74" w:rsidRPr="00C64087">
              <w:rPr>
                <w:b/>
                <w:i/>
              </w:rPr>
              <w:t>s</w:t>
            </w:r>
            <w:proofErr w:type="spellEnd"/>
            <w:r w:rsidRPr="00C64087">
              <w:rPr>
                <w:b/>
                <w:i/>
              </w:rPr>
              <w:t>)</w:t>
            </w:r>
          </w:p>
        </w:tc>
        <w:tc>
          <w:tcPr>
            <w:tcW w:w="284" w:type="dxa"/>
            <w:tcBorders>
              <w:top w:val="single" w:sz="4" w:space="0" w:color="auto"/>
              <w:left w:val="single" w:sz="4" w:space="0" w:color="auto"/>
              <w:bottom w:val="single" w:sz="4" w:space="0" w:color="auto"/>
            </w:tcBorders>
            <w:shd w:val="pct25" w:color="FFFF00" w:fill="auto"/>
          </w:tcPr>
          <w:p w14:paraId="25B05949" w14:textId="77777777" w:rsidR="001E41F3" w:rsidRPr="00C6408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5E0282" w14:textId="77777777" w:rsidR="001E41F3" w:rsidRPr="00C64087" w:rsidRDefault="004E1669">
            <w:pPr>
              <w:pStyle w:val="CRCoverPage"/>
              <w:spacing w:after="0"/>
              <w:jc w:val="center"/>
              <w:rPr>
                <w:b/>
                <w:caps/>
              </w:rPr>
            </w:pPr>
            <w:r w:rsidRPr="00C64087">
              <w:rPr>
                <w:b/>
                <w:caps/>
              </w:rPr>
              <w:t>X</w:t>
            </w:r>
          </w:p>
        </w:tc>
        <w:tc>
          <w:tcPr>
            <w:tcW w:w="2977" w:type="dxa"/>
            <w:gridSpan w:val="4"/>
          </w:tcPr>
          <w:p w14:paraId="26932FE3" w14:textId="77777777" w:rsidR="001E41F3" w:rsidRPr="00C64087" w:rsidRDefault="001E41F3">
            <w:pPr>
              <w:pStyle w:val="CRCoverPage"/>
              <w:spacing w:after="0"/>
            </w:pPr>
            <w:r w:rsidRPr="00C64087">
              <w:t xml:space="preserve"> </w:t>
            </w:r>
            <w:proofErr w:type="spellStart"/>
            <w:r w:rsidRPr="00C64087">
              <w:t>O&amp;M</w:t>
            </w:r>
            <w:proofErr w:type="spellEnd"/>
            <w:r w:rsidRPr="00C64087">
              <w:t xml:space="preserve"> Specifications</w:t>
            </w:r>
          </w:p>
        </w:tc>
        <w:tc>
          <w:tcPr>
            <w:tcW w:w="3401" w:type="dxa"/>
            <w:gridSpan w:val="3"/>
            <w:tcBorders>
              <w:right w:val="single" w:sz="4" w:space="0" w:color="auto"/>
            </w:tcBorders>
            <w:shd w:val="pct30" w:color="FFFF00" w:fill="auto"/>
          </w:tcPr>
          <w:p w14:paraId="77A0D846" w14:textId="77777777" w:rsidR="001E41F3" w:rsidRPr="00C64087" w:rsidRDefault="00145D43">
            <w:pPr>
              <w:pStyle w:val="CRCoverPage"/>
              <w:spacing w:after="0"/>
              <w:ind w:left="99"/>
            </w:pPr>
            <w:proofErr w:type="spellStart"/>
            <w:r w:rsidRPr="00C64087">
              <w:t>TS</w:t>
            </w:r>
            <w:proofErr w:type="spellEnd"/>
            <w:r w:rsidR="000A6394" w:rsidRPr="00C64087">
              <w:t>/</w:t>
            </w:r>
            <w:proofErr w:type="spellStart"/>
            <w:r w:rsidR="000A6394" w:rsidRPr="00C64087">
              <w:t>TR</w:t>
            </w:r>
            <w:proofErr w:type="spellEnd"/>
            <w:r w:rsidR="000A6394" w:rsidRPr="00C64087">
              <w:t xml:space="preserve"> ... CR ... </w:t>
            </w:r>
          </w:p>
        </w:tc>
      </w:tr>
      <w:tr w:rsidR="001E41F3" w:rsidRPr="00C64087" w14:paraId="06B99402" w14:textId="77777777" w:rsidTr="008863B9">
        <w:tc>
          <w:tcPr>
            <w:tcW w:w="2694" w:type="dxa"/>
            <w:gridSpan w:val="2"/>
            <w:tcBorders>
              <w:left w:val="single" w:sz="4" w:space="0" w:color="auto"/>
            </w:tcBorders>
          </w:tcPr>
          <w:p w14:paraId="44AC71A2" w14:textId="77777777" w:rsidR="001E41F3" w:rsidRPr="00C64087" w:rsidRDefault="001E41F3">
            <w:pPr>
              <w:pStyle w:val="CRCoverPage"/>
              <w:spacing w:after="0"/>
              <w:rPr>
                <w:b/>
                <w:i/>
              </w:rPr>
            </w:pPr>
          </w:p>
        </w:tc>
        <w:tc>
          <w:tcPr>
            <w:tcW w:w="6946" w:type="dxa"/>
            <w:gridSpan w:val="9"/>
            <w:tcBorders>
              <w:right w:val="single" w:sz="4" w:space="0" w:color="auto"/>
            </w:tcBorders>
          </w:tcPr>
          <w:p w14:paraId="26903E7A" w14:textId="77777777" w:rsidR="001E41F3" w:rsidRPr="00C64087" w:rsidRDefault="001E41F3">
            <w:pPr>
              <w:pStyle w:val="CRCoverPage"/>
              <w:spacing w:after="0"/>
            </w:pPr>
          </w:p>
        </w:tc>
      </w:tr>
      <w:tr w:rsidR="001E41F3" w:rsidRPr="00C64087" w14:paraId="11C845DC" w14:textId="77777777" w:rsidTr="008863B9">
        <w:tc>
          <w:tcPr>
            <w:tcW w:w="2694" w:type="dxa"/>
            <w:gridSpan w:val="2"/>
            <w:tcBorders>
              <w:left w:val="single" w:sz="4" w:space="0" w:color="auto"/>
              <w:bottom w:val="single" w:sz="4" w:space="0" w:color="auto"/>
            </w:tcBorders>
          </w:tcPr>
          <w:p w14:paraId="186FC15C" w14:textId="77777777" w:rsidR="001E41F3" w:rsidRPr="00C64087" w:rsidRDefault="001E41F3">
            <w:pPr>
              <w:pStyle w:val="CRCoverPage"/>
              <w:tabs>
                <w:tab w:val="right" w:pos="2184"/>
              </w:tabs>
              <w:spacing w:after="0"/>
              <w:rPr>
                <w:b/>
                <w:i/>
              </w:rPr>
            </w:pPr>
            <w:r w:rsidRPr="00C64087">
              <w:rPr>
                <w:b/>
                <w:i/>
              </w:rPr>
              <w:t>Other comments:</w:t>
            </w:r>
          </w:p>
        </w:tc>
        <w:tc>
          <w:tcPr>
            <w:tcW w:w="6946" w:type="dxa"/>
            <w:gridSpan w:val="9"/>
            <w:tcBorders>
              <w:bottom w:val="single" w:sz="4" w:space="0" w:color="auto"/>
              <w:right w:val="single" w:sz="4" w:space="0" w:color="auto"/>
            </w:tcBorders>
            <w:shd w:val="pct30" w:color="FFFF00" w:fill="auto"/>
          </w:tcPr>
          <w:p w14:paraId="1259957B" w14:textId="77777777" w:rsidR="001E41F3" w:rsidRPr="00C64087" w:rsidRDefault="001E41F3">
            <w:pPr>
              <w:pStyle w:val="CRCoverPage"/>
              <w:spacing w:after="0"/>
              <w:ind w:left="100"/>
            </w:pPr>
          </w:p>
        </w:tc>
      </w:tr>
      <w:tr w:rsidR="008863B9" w:rsidRPr="00C64087" w14:paraId="6114DAB3" w14:textId="77777777" w:rsidTr="008863B9">
        <w:tc>
          <w:tcPr>
            <w:tcW w:w="2694" w:type="dxa"/>
            <w:gridSpan w:val="2"/>
            <w:tcBorders>
              <w:top w:val="single" w:sz="4" w:space="0" w:color="auto"/>
              <w:bottom w:val="single" w:sz="4" w:space="0" w:color="auto"/>
            </w:tcBorders>
          </w:tcPr>
          <w:p w14:paraId="4B2CC8E9" w14:textId="77777777" w:rsidR="008863B9" w:rsidRPr="00C64087"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0247122" w14:textId="77777777" w:rsidR="008863B9" w:rsidRPr="00C64087" w:rsidRDefault="008863B9">
            <w:pPr>
              <w:pStyle w:val="CRCoverPage"/>
              <w:spacing w:after="0"/>
              <w:ind w:left="100"/>
              <w:rPr>
                <w:sz w:val="8"/>
                <w:szCs w:val="8"/>
              </w:rPr>
            </w:pPr>
          </w:p>
        </w:tc>
      </w:tr>
      <w:tr w:rsidR="008863B9" w:rsidRPr="00C64087" w14:paraId="7E2AECF5" w14:textId="77777777" w:rsidTr="008863B9">
        <w:tc>
          <w:tcPr>
            <w:tcW w:w="2694" w:type="dxa"/>
            <w:gridSpan w:val="2"/>
            <w:tcBorders>
              <w:top w:val="single" w:sz="4" w:space="0" w:color="auto"/>
              <w:left w:val="single" w:sz="4" w:space="0" w:color="auto"/>
              <w:bottom w:val="single" w:sz="4" w:space="0" w:color="auto"/>
            </w:tcBorders>
          </w:tcPr>
          <w:p w14:paraId="7816EB74" w14:textId="77777777" w:rsidR="008863B9" w:rsidRPr="00C64087" w:rsidRDefault="008863B9">
            <w:pPr>
              <w:pStyle w:val="CRCoverPage"/>
              <w:tabs>
                <w:tab w:val="right" w:pos="2184"/>
              </w:tabs>
              <w:spacing w:after="0"/>
              <w:rPr>
                <w:b/>
                <w:i/>
              </w:rPr>
            </w:pPr>
            <w:r w:rsidRPr="00C64087">
              <w:rPr>
                <w:b/>
                <w:i/>
              </w:rPr>
              <w:t xml:space="preserve">This </w:t>
            </w:r>
            <w:proofErr w:type="spellStart"/>
            <w:r w:rsidRPr="00C64087">
              <w:rPr>
                <w:b/>
                <w:i/>
              </w:rPr>
              <w:t>CR's</w:t>
            </w:r>
            <w:proofErr w:type="spellEnd"/>
            <w:r w:rsidRPr="00C64087">
              <w:rPr>
                <w:b/>
                <w:i/>
              </w:rPr>
              <w:t xml:space="preserve">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253A698" w14:textId="77777777" w:rsidR="008863B9" w:rsidRPr="00C64087" w:rsidRDefault="008863B9">
            <w:pPr>
              <w:pStyle w:val="CRCoverPage"/>
              <w:spacing w:after="0"/>
              <w:ind w:left="100"/>
            </w:pPr>
          </w:p>
        </w:tc>
      </w:tr>
    </w:tbl>
    <w:p w14:paraId="2F85BDDD" w14:textId="77777777" w:rsidR="001E41F3" w:rsidRPr="00C64087" w:rsidRDefault="001E41F3">
      <w:pPr>
        <w:sectPr w:rsidR="001E41F3" w:rsidRPr="00C64087">
          <w:headerReference w:type="even" r:id="rId17"/>
          <w:footnotePr>
            <w:numRestart w:val="eachSect"/>
          </w:footnotePr>
          <w:pgSz w:w="11907" w:h="16840" w:code="9"/>
          <w:pgMar w:top="1418" w:right="1134" w:bottom="1134" w:left="1134" w:header="680" w:footer="567" w:gutter="0"/>
          <w:cols w:space="720"/>
        </w:sectPr>
      </w:pPr>
    </w:p>
    <w:p w14:paraId="78EC4CDB" w14:textId="1F37FFEF" w:rsidR="001A0FF2" w:rsidRDefault="004B204E" w:rsidP="00262D5B">
      <w:pPr>
        <w:jc w:val="center"/>
        <w:rPr>
          <w:noProof/>
          <w:highlight w:val="cyan"/>
        </w:rPr>
      </w:pPr>
      <w:r w:rsidRPr="00D62207">
        <w:rPr>
          <w:noProof/>
          <w:highlight w:val="cyan"/>
        </w:rPr>
        <w:lastRenderedPageBreak/>
        <w:t xml:space="preserve">***** </w:t>
      </w:r>
      <w:r w:rsidR="00242A4F">
        <w:rPr>
          <w:noProof/>
          <w:highlight w:val="cyan"/>
        </w:rPr>
        <w:t>start of</w:t>
      </w:r>
      <w:r w:rsidR="007B032B">
        <w:rPr>
          <w:noProof/>
          <w:highlight w:val="cyan"/>
        </w:rPr>
        <w:t xml:space="preserve"> </w:t>
      </w:r>
      <w:r w:rsidRPr="00D62207">
        <w:rPr>
          <w:noProof/>
          <w:highlight w:val="cyan"/>
        </w:rPr>
        <w:t>change*****</w:t>
      </w:r>
    </w:p>
    <w:p w14:paraId="574C405C" w14:textId="77777777" w:rsidR="005427D8" w:rsidRDefault="005427D8" w:rsidP="005427D8">
      <w:pPr>
        <w:pStyle w:val="4"/>
      </w:pPr>
      <w:bookmarkStart w:id="3" w:name="_Toc20233252"/>
      <w:bookmarkStart w:id="4" w:name="_Toc27747387"/>
      <w:bookmarkStart w:id="5" w:name="_Toc36213578"/>
      <w:bookmarkStart w:id="6" w:name="_Toc36657755"/>
      <w:bookmarkStart w:id="7" w:name="_Toc45287430"/>
      <w:r>
        <w:rPr>
          <w:lang w:eastAsia="zh-CN"/>
        </w:rPr>
        <w:t>9.11.3.38</w:t>
      </w:r>
      <w:r w:rsidRPr="002432BF">
        <w:rPr>
          <w:rFonts w:hint="eastAsia"/>
          <w:lang w:eastAsia="zh-CN"/>
        </w:rPr>
        <w:tab/>
      </w:r>
      <w:r>
        <w:t>O</w:t>
      </w:r>
      <w:proofErr w:type="spellStart"/>
      <w:r>
        <w:rPr>
          <w:lang w:val="en-US"/>
        </w:rPr>
        <w:t>perator</w:t>
      </w:r>
      <w:proofErr w:type="spellEnd"/>
      <w:r>
        <w:rPr>
          <w:lang w:val="en-US"/>
        </w:rPr>
        <w:t>-defined access category definitions</w:t>
      </w:r>
      <w:bookmarkEnd w:id="3"/>
      <w:bookmarkEnd w:id="4"/>
      <w:bookmarkEnd w:id="5"/>
      <w:bookmarkEnd w:id="6"/>
      <w:bookmarkEnd w:id="7"/>
    </w:p>
    <w:p w14:paraId="234DE98F" w14:textId="77777777" w:rsidR="005427D8" w:rsidRPr="002432BF" w:rsidRDefault="005427D8" w:rsidP="005427D8">
      <w:r w:rsidRPr="002432BF">
        <w:t xml:space="preserve">The purpose of the </w:t>
      </w:r>
      <w:r>
        <w:t>O</w:t>
      </w:r>
      <w:proofErr w:type="spellStart"/>
      <w:r>
        <w:rPr>
          <w:lang w:val="en-US"/>
        </w:rPr>
        <w:t>perator</w:t>
      </w:r>
      <w:proofErr w:type="spellEnd"/>
      <w:r>
        <w:rPr>
          <w:lang w:val="en-US"/>
        </w:rPr>
        <w:t xml:space="preserve">-defined </w:t>
      </w:r>
      <w:r w:rsidRPr="00085486">
        <w:rPr>
          <w:lang w:val="en-US"/>
        </w:rPr>
        <w:t>access category definitions</w:t>
      </w:r>
      <w:r w:rsidRPr="00085486">
        <w:t xml:space="preserve"> information element</w:t>
      </w:r>
      <w:r w:rsidRPr="00085486">
        <w:rPr>
          <w:rFonts w:hint="eastAsia"/>
        </w:rPr>
        <w:t xml:space="preserve"> </w:t>
      </w:r>
      <w:r w:rsidRPr="00085486">
        <w:t>is to provide</w:t>
      </w:r>
      <w:r w:rsidRPr="00085486">
        <w:rPr>
          <w:rFonts w:hint="eastAsia"/>
        </w:rPr>
        <w:t xml:space="preserve"> the </w:t>
      </w:r>
      <w:proofErr w:type="spellStart"/>
      <w:r w:rsidRPr="00085486">
        <w:rPr>
          <w:rFonts w:hint="eastAsia"/>
        </w:rPr>
        <w:t>UE</w:t>
      </w:r>
      <w:proofErr w:type="spellEnd"/>
      <w:r w:rsidRPr="00085486">
        <w:rPr>
          <w:rFonts w:hint="eastAsia"/>
        </w:rPr>
        <w:t xml:space="preserve"> </w:t>
      </w:r>
      <w:r w:rsidRPr="00085486">
        <w:t>with the o</w:t>
      </w:r>
      <w:proofErr w:type="spellStart"/>
      <w:r w:rsidRPr="00085486">
        <w:rPr>
          <w:lang w:val="en-US"/>
        </w:rPr>
        <w:t>perator</w:t>
      </w:r>
      <w:proofErr w:type="spellEnd"/>
      <w:r w:rsidRPr="00085486">
        <w:rPr>
          <w:lang w:val="en-US"/>
        </w:rPr>
        <w:t>-defined access category definitions</w:t>
      </w:r>
      <w:r w:rsidRPr="00085486">
        <w:t xml:space="preserve"> or to delete the o</w:t>
      </w:r>
      <w:proofErr w:type="spellStart"/>
      <w:r w:rsidRPr="00085486">
        <w:rPr>
          <w:lang w:val="en-US"/>
        </w:rPr>
        <w:t>perator</w:t>
      </w:r>
      <w:proofErr w:type="spellEnd"/>
      <w:r w:rsidRPr="00085486">
        <w:rPr>
          <w:lang w:val="en-US"/>
        </w:rPr>
        <w:t>-defined access category definitions</w:t>
      </w:r>
      <w:r w:rsidRPr="00085486">
        <w:t xml:space="preserve"> at the </w:t>
      </w:r>
      <w:proofErr w:type="spellStart"/>
      <w:r w:rsidRPr="00085486">
        <w:t>UE</w:t>
      </w:r>
      <w:proofErr w:type="spellEnd"/>
      <w:r w:rsidRPr="00085486">
        <w:t>.</w:t>
      </w:r>
    </w:p>
    <w:p w14:paraId="7F05C825" w14:textId="77777777" w:rsidR="005427D8" w:rsidRPr="002432BF" w:rsidRDefault="005427D8" w:rsidP="005427D8">
      <w:r w:rsidRPr="002432BF">
        <w:rPr>
          <w:rFonts w:hint="eastAsia"/>
        </w:rPr>
        <w:t>T</w:t>
      </w:r>
      <w:r w:rsidRPr="002432BF">
        <w:t xml:space="preserve">he </w:t>
      </w:r>
      <w:r>
        <w:t>O</w:t>
      </w:r>
      <w:proofErr w:type="spellStart"/>
      <w:r>
        <w:rPr>
          <w:lang w:val="en-US"/>
        </w:rPr>
        <w:t>perator</w:t>
      </w:r>
      <w:proofErr w:type="spellEnd"/>
      <w:r>
        <w:rPr>
          <w:lang w:val="en-US"/>
        </w:rPr>
        <w:t>-defined access category definitions</w:t>
      </w:r>
      <w:r w:rsidRPr="002432BF">
        <w:t xml:space="preserve"> information element</w:t>
      </w:r>
      <w:r>
        <w:t xml:space="preserve"> is coded as shown in figure</w:t>
      </w:r>
      <w:r w:rsidRPr="002432BF">
        <w:t> </w:t>
      </w:r>
      <w:r>
        <w:t>9.11.3.38</w:t>
      </w:r>
      <w:r w:rsidRPr="002432BF">
        <w:t>.1</w:t>
      </w:r>
      <w:r>
        <w:t>, figure 9.11.3.38.2</w:t>
      </w:r>
      <w:r w:rsidRPr="002432BF">
        <w:t xml:space="preserve"> and </w:t>
      </w:r>
      <w:r>
        <w:t>table 9.11.3.38</w:t>
      </w:r>
      <w:r w:rsidRPr="002432BF">
        <w:t>.</w:t>
      </w:r>
      <w:r>
        <w:t>1</w:t>
      </w:r>
      <w:r w:rsidRPr="002432BF">
        <w:t>.</w:t>
      </w:r>
    </w:p>
    <w:p w14:paraId="1BDC324C" w14:textId="64517001" w:rsidR="005427D8" w:rsidRPr="002432BF" w:rsidRDefault="005427D8" w:rsidP="005427D8">
      <w:r w:rsidRPr="002432BF">
        <w:t xml:space="preserve">The </w:t>
      </w:r>
      <w:r>
        <w:t>O</w:t>
      </w:r>
      <w:proofErr w:type="spellStart"/>
      <w:r>
        <w:rPr>
          <w:lang w:val="en-US"/>
        </w:rPr>
        <w:t>perator</w:t>
      </w:r>
      <w:proofErr w:type="spellEnd"/>
      <w:r>
        <w:rPr>
          <w:lang w:val="en-US"/>
        </w:rPr>
        <w:t>-defined access category definitions</w:t>
      </w:r>
      <w:r w:rsidRPr="002432BF">
        <w:t xml:space="preserve"> </w:t>
      </w:r>
      <w:r>
        <w:t>is a type 6</w:t>
      </w:r>
      <w:r w:rsidRPr="002432BF">
        <w:t xml:space="preserve"> information element with a minimum length of </w:t>
      </w:r>
      <w:r>
        <w:t>3</w:t>
      </w:r>
      <w:r w:rsidRPr="002432BF">
        <w:t xml:space="preserve"> </w:t>
      </w:r>
      <w:r>
        <w:t>octets</w:t>
      </w:r>
      <w:ins w:id="8" w:author="Qiangli (Cristina)" w:date="2020-08-26T11:21:00Z">
        <w:r w:rsidR="00CB0175">
          <w:t xml:space="preserve">, </w:t>
        </w:r>
        <w:r w:rsidR="00CB0175">
          <w:t xml:space="preserve">and </w:t>
        </w:r>
      </w:ins>
      <w:ins w:id="9" w:author="Qiangli (Cristina)" w:date="2020-08-26T11:30:00Z">
        <w:r w:rsidR="00CB0175" w:rsidRPr="00CB0175">
          <w:t>maximum</w:t>
        </w:r>
      </w:ins>
      <w:ins w:id="10" w:author="Qiangli (Cristina)" w:date="2020-08-26T11:21:00Z">
        <w:r w:rsidR="00CB0175">
          <w:t xml:space="preserve"> length of 8323 octets</w:t>
        </w:r>
      </w:ins>
      <w:r w:rsidRPr="002432B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5427D8" w:rsidRPr="005F7EB0" w14:paraId="4E31A2E0" w14:textId="77777777" w:rsidTr="007C2A68">
        <w:trPr>
          <w:cantSplit/>
          <w:jc w:val="center"/>
        </w:trPr>
        <w:tc>
          <w:tcPr>
            <w:tcW w:w="709" w:type="dxa"/>
            <w:tcBorders>
              <w:top w:val="nil"/>
              <w:left w:val="nil"/>
              <w:bottom w:val="nil"/>
              <w:right w:val="nil"/>
            </w:tcBorders>
          </w:tcPr>
          <w:p w14:paraId="69825504" w14:textId="77777777" w:rsidR="005427D8" w:rsidRPr="005F7EB0" w:rsidRDefault="005427D8" w:rsidP="007C2A68">
            <w:pPr>
              <w:pStyle w:val="TAC"/>
            </w:pPr>
            <w:r w:rsidRPr="005F7EB0">
              <w:t>8</w:t>
            </w:r>
          </w:p>
        </w:tc>
        <w:tc>
          <w:tcPr>
            <w:tcW w:w="709" w:type="dxa"/>
            <w:tcBorders>
              <w:top w:val="nil"/>
              <w:left w:val="nil"/>
              <w:bottom w:val="nil"/>
              <w:right w:val="nil"/>
            </w:tcBorders>
          </w:tcPr>
          <w:p w14:paraId="48045843" w14:textId="77777777" w:rsidR="005427D8" w:rsidRPr="005F7EB0" w:rsidRDefault="005427D8" w:rsidP="007C2A68">
            <w:pPr>
              <w:pStyle w:val="TAC"/>
            </w:pPr>
            <w:r w:rsidRPr="005F7EB0">
              <w:t>7</w:t>
            </w:r>
          </w:p>
        </w:tc>
        <w:tc>
          <w:tcPr>
            <w:tcW w:w="709" w:type="dxa"/>
            <w:tcBorders>
              <w:top w:val="nil"/>
              <w:left w:val="nil"/>
              <w:bottom w:val="nil"/>
              <w:right w:val="nil"/>
            </w:tcBorders>
          </w:tcPr>
          <w:p w14:paraId="69BAEC10" w14:textId="77777777" w:rsidR="005427D8" w:rsidRPr="005F7EB0" w:rsidRDefault="005427D8" w:rsidP="007C2A68">
            <w:pPr>
              <w:pStyle w:val="TAC"/>
            </w:pPr>
            <w:r w:rsidRPr="005F7EB0">
              <w:t>6</w:t>
            </w:r>
          </w:p>
        </w:tc>
        <w:tc>
          <w:tcPr>
            <w:tcW w:w="709" w:type="dxa"/>
            <w:tcBorders>
              <w:top w:val="nil"/>
              <w:left w:val="nil"/>
              <w:bottom w:val="nil"/>
              <w:right w:val="nil"/>
            </w:tcBorders>
          </w:tcPr>
          <w:p w14:paraId="42FF06F7" w14:textId="77777777" w:rsidR="005427D8" w:rsidRPr="005F7EB0" w:rsidRDefault="005427D8" w:rsidP="007C2A68">
            <w:pPr>
              <w:pStyle w:val="TAC"/>
            </w:pPr>
            <w:r w:rsidRPr="005F7EB0">
              <w:t>5</w:t>
            </w:r>
          </w:p>
        </w:tc>
        <w:tc>
          <w:tcPr>
            <w:tcW w:w="709" w:type="dxa"/>
            <w:tcBorders>
              <w:top w:val="nil"/>
              <w:left w:val="nil"/>
              <w:bottom w:val="nil"/>
              <w:right w:val="nil"/>
            </w:tcBorders>
          </w:tcPr>
          <w:p w14:paraId="4CBB13D0" w14:textId="77777777" w:rsidR="005427D8" w:rsidRPr="005F7EB0" w:rsidRDefault="005427D8" w:rsidP="007C2A68">
            <w:pPr>
              <w:pStyle w:val="TAC"/>
            </w:pPr>
            <w:r w:rsidRPr="005F7EB0">
              <w:t>4</w:t>
            </w:r>
          </w:p>
        </w:tc>
        <w:tc>
          <w:tcPr>
            <w:tcW w:w="709" w:type="dxa"/>
            <w:tcBorders>
              <w:top w:val="nil"/>
              <w:left w:val="nil"/>
              <w:bottom w:val="nil"/>
              <w:right w:val="nil"/>
            </w:tcBorders>
          </w:tcPr>
          <w:p w14:paraId="3FF3E37C" w14:textId="77777777" w:rsidR="005427D8" w:rsidRPr="005F7EB0" w:rsidRDefault="005427D8" w:rsidP="007C2A68">
            <w:pPr>
              <w:pStyle w:val="TAC"/>
            </w:pPr>
            <w:r w:rsidRPr="005F7EB0">
              <w:t>3</w:t>
            </w:r>
          </w:p>
        </w:tc>
        <w:tc>
          <w:tcPr>
            <w:tcW w:w="709" w:type="dxa"/>
            <w:tcBorders>
              <w:top w:val="nil"/>
              <w:left w:val="nil"/>
              <w:bottom w:val="nil"/>
              <w:right w:val="nil"/>
            </w:tcBorders>
          </w:tcPr>
          <w:p w14:paraId="0A6AEC7C" w14:textId="77777777" w:rsidR="005427D8" w:rsidRPr="005F7EB0" w:rsidRDefault="005427D8" w:rsidP="007C2A68">
            <w:pPr>
              <w:pStyle w:val="TAC"/>
            </w:pPr>
            <w:r w:rsidRPr="005F7EB0">
              <w:t>2</w:t>
            </w:r>
          </w:p>
        </w:tc>
        <w:tc>
          <w:tcPr>
            <w:tcW w:w="709" w:type="dxa"/>
            <w:tcBorders>
              <w:top w:val="nil"/>
              <w:left w:val="nil"/>
              <w:bottom w:val="nil"/>
              <w:right w:val="nil"/>
            </w:tcBorders>
          </w:tcPr>
          <w:p w14:paraId="42FEFBC2" w14:textId="77777777" w:rsidR="005427D8" w:rsidRPr="005F7EB0" w:rsidRDefault="005427D8" w:rsidP="007C2A68">
            <w:pPr>
              <w:pStyle w:val="TAC"/>
            </w:pPr>
            <w:r w:rsidRPr="005F7EB0">
              <w:t>1</w:t>
            </w:r>
          </w:p>
        </w:tc>
        <w:tc>
          <w:tcPr>
            <w:tcW w:w="1134" w:type="dxa"/>
            <w:tcBorders>
              <w:top w:val="nil"/>
              <w:left w:val="nil"/>
              <w:bottom w:val="nil"/>
              <w:right w:val="nil"/>
            </w:tcBorders>
          </w:tcPr>
          <w:p w14:paraId="4B0D097B" w14:textId="77777777" w:rsidR="005427D8" w:rsidRPr="005F7EB0" w:rsidRDefault="005427D8" w:rsidP="007C2A68"/>
        </w:tc>
      </w:tr>
      <w:tr w:rsidR="005427D8" w:rsidRPr="005F7EB0" w14:paraId="2D1CF902" w14:textId="77777777" w:rsidTr="007C2A68">
        <w:trPr>
          <w:cantSplit/>
          <w:jc w:val="center"/>
        </w:trPr>
        <w:tc>
          <w:tcPr>
            <w:tcW w:w="5672" w:type="dxa"/>
            <w:gridSpan w:val="8"/>
            <w:tcBorders>
              <w:top w:val="single" w:sz="4" w:space="0" w:color="auto"/>
              <w:right w:val="single" w:sz="4" w:space="0" w:color="auto"/>
            </w:tcBorders>
          </w:tcPr>
          <w:p w14:paraId="61425A7E" w14:textId="77777777" w:rsidR="005427D8" w:rsidRPr="005F7EB0" w:rsidRDefault="005427D8" w:rsidP="007C2A68">
            <w:pPr>
              <w:pStyle w:val="TAC"/>
            </w:pPr>
            <w:r>
              <w:t>O</w:t>
            </w:r>
            <w:proofErr w:type="spellStart"/>
            <w:r>
              <w:rPr>
                <w:lang w:val="en-US"/>
              </w:rPr>
              <w:t>perator</w:t>
            </w:r>
            <w:proofErr w:type="spellEnd"/>
            <w:r>
              <w:rPr>
                <w:lang w:val="en-US"/>
              </w:rPr>
              <w:t>-defined access category definitions</w:t>
            </w:r>
            <w:r w:rsidRPr="005F7EB0">
              <w:t xml:space="preserve"> </w:t>
            </w:r>
            <w:proofErr w:type="spellStart"/>
            <w:r w:rsidRPr="005F7EB0">
              <w:t>IEI</w:t>
            </w:r>
            <w:proofErr w:type="spellEnd"/>
          </w:p>
        </w:tc>
        <w:tc>
          <w:tcPr>
            <w:tcW w:w="1134" w:type="dxa"/>
            <w:tcBorders>
              <w:top w:val="nil"/>
              <w:left w:val="nil"/>
              <w:bottom w:val="nil"/>
              <w:right w:val="nil"/>
            </w:tcBorders>
          </w:tcPr>
          <w:p w14:paraId="49967BEC" w14:textId="77777777" w:rsidR="005427D8" w:rsidRPr="005F7EB0" w:rsidRDefault="005427D8" w:rsidP="007C2A68">
            <w:pPr>
              <w:pStyle w:val="TAL"/>
            </w:pPr>
            <w:r w:rsidRPr="005F7EB0">
              <w:t>octet 1</w:t>
            </w:r>
          </w:p>
        </w:tc>
      </w:tr>
      <w:tr w:rsidR="005427D8" w:rsidRPr="005F7EB0" w14:paraId="77A569D1" w14:textId="77777777" w:rsidTr="007C2A68">
        <w:trPr>
          <w:cantSplit/>
          <w:jc w:val="center"/>
        </w:trPr>
        <w:tc>
          <w:tcPr>
            <w:tcW w:w="5672" w:type="dxa"/>
            <w:gridSpan w:val="8"/>
            <w:tcBorders>
              <w:right w:val="single" w:sz="4" w:space="0" w:color="auto"/>
            </w:tcBorders>
          </w:tcPr>
          <w:p w14:paraId="4B898742" w14:textId="77777777" w:rsidR="005427D8" w:rsidRPr="005F7EB0" w:rsidRDefault="005427D8" w:rsidP="007C2A68">
            <w:pPr>
              <w:pStyle w:val="TAC"/>
            </w:pPr>
          </w:p>
          <w:p w14:paraId="7616DE64" w14:textId="77777777" w:rsidR="005427D8" w:rsidRPr="005F7EB0" w:rsidRDefault="005427D8" w:rsidP="007C2A68">
            <w:pPr>
              <w:pStyle w:val="TAC"/>
            </w:pPr>
            <w:r w:rsidRPr="005F7EB0">
              <w:t xml:space="preserve">Length of </w:t>
            </w:r>
            <w:r>
              <w:t>operator-defined access category definitions</w:t>
            </w:r>
            <w:r w:rsidRPr="005F7EB0">
              <w:t xml:space="preserve"> contents</w:t>
            </w:r>
          </w:p>
        </w:tc>
        <w:tc>
          <w:tcPr>
            <w:tcW w:w="1134" w:type="dxa"/>
            <w:tcBorders>
              <w:top w:val="nil"/>
              <w:left w:val="nil"/>
              <w:bottom w:val="nil"/>
              <w:right w:val="nil"/>
            </w:tcBorders>
          </w:tcPr>
          <w:p w14:paraId="665EA65A" w14:textId="77777777" w:rsidR="005427D8" w:rsidRPr="005F7EB0" w:rsidRDefault="005427D8" w:rsidP="007C2A68">
            <w:pPr>
              <w:pStyle w:val="TAL"/>
            </w:pPr>
            <w:r w:rsidRPr="005F7EB0">
              <w:t>octet 2</w:t>
            </w:r>
          </w:p>
          <w:p w14:paraId="5820A6A2" w14:textId="77777777" w:rsidR="005427D8" w:rsidRPr="005F7EB0" w:rsidRDefault="005427D8" w:rsidP="007C2A68">
            <w:pPr>
              <w:pStyle w:val="TAL"/>
            </w:pPr>
            <w:r w:rsidRPr="005F7EB0">
              <w:t>octet 3</w:t>
            </w:r>
          </w:p>
        </w:tc>
      </w:tr>
      <w:tr w:rsidR="005427D8" w:rsidRPr="00085486" w14:paraId="193BB4DD" w14:textId="77777777" w:rsidTr="007C2A68">
        <w:trPr>
          <w:cantSplit/>
          <w:jc w:val="center"/>
        </w:trPr>
        <w:tc>
          <w:tcPr>
            <w:tcW w:w="5672" w:type="dxa"/>
            <w:gridSpan w:val="8"/>
            <w:tcBorders>
              <w:right w:val="single" w:sz="4" w:space="0" w:color="auto"/>
            </w:tcBorders>
          </w:tcPr>
          <w:p w14:paraId="1FD97662" w14:textId="77777777" w:rsidR="005427D8" w:rsidRPr="00085486" w:rsidRDefault="005427D8" w:rsidP="007C2A68">
            <w:pPr>
              <w:pStyle w:val="TAC"/>
            </w:pPr>
          </w:p>
          <w:p w14:paraId="749F4007" w14:textId="77777777" w:rsidR="005427D8" w:rsidRPr="00085486" w:rsidRDefault="005427D8" w:rsidP="007C2A68">
            <w:pPr>
              <w:pStyle w:val="TAC"/>
            </w:pPr>
            <w:r w:rsidRPr="00085486">
              <w:t xml:space="preserve">Operator-defined access category definition </w:t>
            </w:r>
            <w:r w:rsidRPr="00085486">
              <w:rPr>
                <w:rFonts w:hint="eastAsia"/>
              </w:rPr>
              <w:t>1</w:t>
            </w:r>
          </w:p>
        </w:tc>
        <w:tc>
          <w:tcPr>
            <w:tcW w:w="1134" w:type="dxa"/>
            <w:tcBorders>
              <w:top w:val="nil"/>
              <w:left w:val="nil"/>
              <w:bottom w:val="nil"/>
              <w:right w:val="nil"/>
            </w:tcBorders>
          </w:tcPr>
          <w:p w14:paraId="1C682FC0" w14:textId="77777777" w:rsidR="005427D8" w:rsidRPr="00085486" w:rsidRDefault="005427D8" w:rsidP="007C2A68">
            <w:pPr>
              <w:pStyle w:val="TAL"/>
            </w:pPr>
            <w:r w:rsidRPr="00085486">
              <w:t>octet 4*</w:t>
            </w:r>
          </w:p>
          <w:p w14:paraId="63FC9F1B" w14:textId="77777777" w:rsidR="005427D8" w:rsidRPr="00085486" w:rsidRDefault="005427D8" w:rsidP="007C2A68">
            <w:pPr>
              <w:pStyle w:val="TAL"/>
            </w:pPr>
          </w:p>
          <w:p w14:paraId="6D70BE26" w14:textId="77777777" w:rsidR="005427D8" w:rsidRPr="00085486" w:rsidRDefault="005427D8" w:rsidP="007C2A68">
            <w:pPr>
              <w:pStyle w:val="TAL"/>
            </w:pPr>
            <w:r w:rsidRPr="00085486">
              <w:t>octet a*</w:t>
            </w:r>
          </w:p>
        </w:tc>
      </w:tr>
      <w:tr w:rsidR="005427D8" w:rsidRPr="00085486" w14:paraId="5E78C6C0" w14:textId="77777777" w:rsidTr="007C2A68">
        <w:trPr>
          <w:cantSplit/>
          <w:jc w:val="center"/>
        </w:trPr>
        <w:tc>
          <w:tcPr>
            <w:tcW w:w="5672" w:type="dxa"/>
            <w:gridSpan w:val="8"/>
            <w:tcBorders>
              <w:right w:val="single" w:sz="4" w:space="0" w:color="auto"/>
            </w:tcBorders>
          </w:tcPr>
          <w:p w14:paraId="22963BE8" w14:textId="77777777" w:rsidR="005427D8" w:rsidRPr="00085486" w:rsidRDefault="005427D8" w:rsidP="007C2A68">
            <w:pPr>
              <w:pStyle w:val="TAC"/>
            </w:pPr>
          </w:p>
          <w:p w14:paraId="788500E7" w14:textId="77777777" w:rsidR="005427D8" w:rsidRPr="00085486" w:rsidRDefault="005427D8" w:rsidP="007C2A68">
            <w:pPr>
              <w:pStyle w:val="TAC"/>
            </w:pPr>
            <w:r w:rsidRPr="00085486">
              <w:t>Operator-defined access category definition 2</w:t>
            </w:r>
          </w:p>
        </w:tc>
        <w:tc>
          <w:tcPr>
            <w:tcW w:w="1134" w:type="dxa"/>
            <w:tcBorders>
              <w:top w:val="nil"/>
              <w:left w:val="nil"/>
              <w:bottom w:val="nil"/>
              <w:right w:val="nil"/>
            </w:tcBorders>
          </w:tcPr>
          <w:p w14:paraId="2180A504" w14:textId="77777777" w:rsidR="005427D8" w:rsidRPr="00085486" w:rsidRDefault="005427D8" w:rsidP="007C2A68">
            <w:pPr>
              <w:pStyle w:val="TAL"/>
            </w:pPr>
            <w:r w:rsidRPr="00085486">
              <w:t xml:space="preserve">octet </w:t>
            </w:r>
            <w:proofErr w:type="spellStart"/>
            <w:r w:rsidRPr="00085486">
              <w:t>a+1</w:t>
            </w:r>
            <w:proofErr w:type="spellEnd"/>
            <w:r w:rsidRPr="00085486">
              <w:t>*</w:t>
            </w:r>
          </w:p>
          <w:p w14:paraId="5F47511C" w14:textId="77777777" w:rsidR="005427D8" w:rsidRPr="00085486" w:rsidRDefault="005427D8" w:rsidP="007C2A68">
            <w:pPr>
              <w:pStyle w:val="TAL"/>
            </w:pPr>
          </w:p>
          <w:p w14:paraId="4DFF8406" w14:textId="77777777" w:rsidR="005427D8" w:rsidRPr="00085486" w:rsidRDefault="005427D8" w:rsidP="007C2A68">
            <w:pPr>
              <w:pStyle w:val="TAL"/>
            </w:pPr>
            <w:r w:rsidRPr="00085486">
              <w:t>octet b*</w:t>
            </w:r>
          </w:p>
        </w:tc>
      </w:tr>
      <w:tr w:rsidR="005427D8" w:rsidRPr="00085486" w14:paraId="76335B97" w14:textId="77777777" w:rsidTr="007C2A68">
        <w:trPr>
          <w:cantSplit/>
          <w:jc w:val="center"/>
        </w:trPr>
        <w:tc>
          <w:tcPr>
            <w:tcW w:w="5672" w:type="dxa"/>
            <w:gridSpan w:val="8"/>
            <w:tcBorders>
              <w:right w:val="single" w:sz="4" w:space="0" w:color="auto"/>
            </w:tcBorders>
          </w:tcPr>
          <w:p w14:paraId="5A6D9528" w14:textId="77777777" w:rsidR="005427D8" w:rsidRPr="00085486" w:rsidRDefault="005427D8" w:rsidP="007C2A68">
            <w:pPr>
              <w:pStyle w:val="TAC"/>
            </w:pPr>
          </w:p>
          <w:p w14:paraId="38FFFE77" w14:textId="77777777" w:rsidR="005427D8" w:rsidRPr="00085486" w:rsidRDefault="005427D8" w:rsidP="007C2A68">
            <w:pPr>
              <w:pStyle w:val="TAC"/>
            </w:pPr>
            <w:r w:rsidRPr="00085486">
              <w:t>…</w:t>
            </w:r>
          </w:p>
          <w:p w14:paraId="4FD1FA64" w14:textId="77777777" w:rsidR="005427D8" w:rsidRPr="00085486" w:rsidRDefault="005427D8" w:rsidP="007C2A68">
            <w:pPr>
              <w:pStyle w:val="TAC"/>
            </w:pPr>
          </w:p>
        </w:tc>
        <w:tc>
          <w:tcPr>
            <w:tcW w:w="1134" w:type="dxa"/>
            <w:tcBorders>
              <w:top w:val="nil"/>
              <w:left w:val="nil"/>
              <w:bottom w:val="nil"/>
              <w:right w:val="nil"/>
            </w:tcBorders>
          </w:tcPr>
          <w:p w14:paraId="457F9C07" w14:textId="77777777" w:rsidR="005427D8" w:rsidRPr="00085486" w:rsidRDefault="005427D8" w:rsidP="007C2A68">
            <w:pPr>
              <w:pStyle w:val="TAL"/>
            </w:pPr>
            <w:r w:rsidRPr="00085486">
              <w:t xml:space="preserve">octet </w:t>
            </w:r>
            <w:proofErr w:type="spellStart"/>
            <w:r w:rsidRPr="00085486">
              <w:t>b+1</w:t>
            </w:r>
            <w:proofErr w:type="spellEnd"/>
            <w:r w:rsidRPr="00085486">
              <w:t>*</w:t>
            </w:r>
          </w:p>
          <w:p w14:paraId="4B91A03E" w14:textId="77777777" w:rsidR="005427D8" w:rsidRPr="00085486" w:rsidRDefault="005427D8" w:rsidP="007C2A68">
            <w:pPr>
              <w:pStyle w:val="TAL"/>
            </w:pPr>
          </w:p>
          <w:p w14:paraId="2CBD535A" w14:textId="77777777" w:rsidR="005427D8" w:rsidRPr="00085486" w:rsidRDefault="005427D8" w:rsidP="007C2A68">
            <w:pPr>
              <w:pStyle w:val="TAL"/>
            </w:pPr>
            <w:r w:rsidRPr="00085486">
              <w:t>octet g*</w:t>
            </w:r>
          </w:p>
        </w:tc>
      </w:tr>
      <w:tr w:rsidR="005427D8" w:rsidRPr="00085486" w14:paraId="2BF24BE6" w14:textId="77777777" w:rsidTr="007C2A68">
        <w:trPr>
          <w:cantSplit/>
          <w:jc w:val="center"/>
        </w:trPr>
        <w:tc>
          <w:tcPr>
            <w:tcW w:w="5672" w:type="dxa"/>
            <w:gridSpan w:val="8"/>
            <w:tcBorders>
              <w:right w:val="single" w:sz="4" w:space="0" w:color="auto"/>
            </w:tcBorders>
          </w:tcPr>
          <w:p w14:paraId="2B4D9D07" w14:textId="77777777" w:rsidR="005427D8" w:rsidRPr="00085486" w:rsidRDefault="005427D8" w:rsidP="007C2A68">
            <w:pPr>
              <w:pStyle w:val="TAC"/>
            </w:pPr>
          </w:p>
          <w:p w14:paraId="5B8DE20B" w14:textId="77777777" w:rsidR="005427D8" w:rsidRPr="00085486" w:rsidRDefault="005427D8" w:rsidP="007C2A68">
            <w:pPr>
              <w:pStyle w:val="TAC"/>
            </w:pPr>
            <w:r w:rsidRPr="00085486">
              <w:t>Operator-defined access category definition n</w:t>
            </w:r>
          </w:p>
        </w:tc>
        <w:tc>
          <w:tcPr>
            <w:tcW w:w="1134" w:type="dxa"/>
            <w:tcBorders>
              <w:top w:val="nil"/>
              <w:left w:val="nil"/>
              <w:bottom w:val="nil"/>
              <w:right w:val="nil"/>
            </w:tcBorders>
          </w:tcPr>
          <w:p w14:paraId="6D25AB4A" w14:textId="77777777" w:rsidR="005427D8" w:rsidRPr="00085486" w:rsidRDefault="005427D8" w:rsidP="007C2A68">
            <w:pPr>
              <w:pStyle w:val="TAL"/>
            </w:pPr>
            <w:r w:rsidRPr="00085486">
              <w:t xml:space="preserve">octet </w:t>
            </w:r>
            <w:proofErr w:type="spellStart"/>
            <w:r w:rsidRPr="00085486">
              <w:t>g+1</w:t>
            </w:r>
            <w:proofErr w:type="spellEnd"/>
            <w:r w:rsidRPr="00085486">
              <w:t>*</w:t>
            </w:r>
          </w:p>
          <w:p w14:paraId="59293A48" w14:textId="77777777" w:rsidR="005427D8" w:rsidRPr="00085486" w:rsidRDefault="005427D8" w:rsidP="007C2A68">
            <w:pPr>
              <w:pStyle w:val="TAL"/>
            </w:pPr>
          </w:p>
          <w:p w14:paraId="1DADB480" w14:textId="77777777" w:rsidR="005427D8" w:rsidRPr="00085486" w:rsidRDefault="005427D8" w:rsidP="007C2A68">
            <w:pPr>
              <w:pStyle w:val="TAL"/>
            </w:pPr>
            <w:r w:rsidRPr="00085486">
              <w:t>octet h*</w:t>
            </w:r>
          </w:p>
        </w:tc>
      </w:tr>
    </w:tbl>
    <w:p w14:paraId="09566F47" w14:textId="77777777" w:rsidR="005427D8" w:rsidRDefault="005427D8" w:rsidP="005427D8">
      <w:pPr>
        <w:pStyle w:val="TF"/>
      </w:pPr>
      <w:r w:rsidRPr="00085486">
        <w:t>Figure 9.11.3.38.1: Operator-defined access category definitio</w:t>
      </w:r>
      <w:r>
        <w:t>ns</w:t>
      </w:r>
      <w:r w:rsidRPr="00BD0557">
        <w:t xml:space="preserve">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185"/>
      </w:tblGrid>
      <w:tr w:rsidR="005427D8" w:rsidRPr="00BE0A64" w14:paraId="1C84B68D" w14:textId="77777777" w:rsidTr="007C2A68">
        <w:trPr>
          <w:cantSplit/>
          <w:jc w:val="center"/>
        </w:trPr>
        <w:tc>
          <w:tcPr>
            <w:tcW w:w="709" w:type="dxa"/>
            <w:tcBorders>
              <w:top w:val="nil"/>
              <w:left w:val="nil"/>
              <w:bottom w:val="nil"/>
              <w:right w:val="nil"/>
            </w:tcBorders>
            <w:hideMark/>
          </w:tcPr>
          <w:p w14:paraId="53F7BD86" w14:textId="77777777" w:rsidR="005427D8" w:rsidRPr="00BE0A64" w:rsidRDefault="005427D8" w:rsidP="007C2A68">
            <w:pPr>
              <w:pStyle w:val="TAC"/>
            </w:pPr>
            <w:r w:rsidRPr="00BE0A64">
              <w:t>8</w:t>
            </w:r>
          </w:p>
        </w:tc>
        <w:tc>
          <w:tcPr>
            <w:tcW w:w="709" w:type="dxa"/>
            <w:tcBorders>
              <w:top w:val="nil"/>
              <w:left w:val="nil"/>
              <w:bottom w:val="nil"/>
              <w:right w:val="nil"/>
            </w:tcBorders>
            <w:hideMark/>
          </w:tcPr>
          <w:p w14:paraId="622EA980" w14:textId="77777777" w:rsidR="005427D8" w:rsidRPr="00BE0A64" w:rsidRDefault="005427D8" w:rsidP="007C2A68">
            <w:pPr>
              <w:pStyle w:val="TAC"/>
            </w:pPr>
            <w:r w:rsidRPr="00BE0A64">
              <w:t>7</w:t>
            </w:r>
          </w:p>
        </w:tc>
        <w:tc>
          <w:tcPr>
            <w:tcW w:w="709" w:type="dxa"/>
            <w:tcBorders>
              <w:top w:val="nil"/>
              <w:left w:val="nil"/>
              <w:bottom w:val="nil"/>
              <w:right w:val="nil"/>
            </w:tcBorders>
            <w:hideMark/>
          </w:tcPr>
          <w:p w14:paraId="33297BF3" w14:textId="77777777" w:rsidR="005427D8" w:rsidRPr="00BE0A64" w:rsidRDefault="005427D8" w:rsidP="007C2A68">
            <w:pPr>
              <w:pStyle w:val="TAC"/>
            </w:pPr>
            <w:r w:rsidRPr="00BE0A64">
              <w:t>6</w:t>
            </w:r>
          </w:p>
        </w:tc>
        <w:tc>
          <w:tcPr>
            <w:tcW w:w="709" w:type="dxa"/>
            <w:tcBorders>
              <w:top w:val="nil"/>
              <w:left w:val="nil"/>
              <w:bottom w:val="nil"/>
              <w:right w:val="nil"/>
            </w:tcBorders>
            <w:hideMark/>
          </w:tcPr>
          <w:p w14:paraId="5984FB0F" w14:textId="77777777" w:rsidR="005427D8" w:rsidRPr="00BE0A64" w:rsidRDefault="005427D8" w:rsidP="007C2A68">
            <w:pPr>
              <w:pStyle w:val="TAC"/>
            </w:pPr>
            <w:r w:rsidRPr="00BE0A64">
              <w:t>5</w:t>
            </w:r>
          </w:p>
        </w:tc>
        <w:tc>
          <w:tcPr>
            <w:tcW w:w="709" w:type="dxa"/>
            <w:tcBorders>
              <w:top w:val="nil"/>
              <w:left w:val="nil"/>
              <w:bottom w:val="nil"/>
              <w:right w:val="nil"/>
            </w:tcBorders>
            <w:hideMark/>
          </w:tcPr>
          <w:p w14:paraId="5DA049DC" w14:textId="77777777" w:rsidR="005427D8" w:rsidRPr="00BE0A64" w:rsidRDefault="005427D8" w:rsidP="007C2A68">
            <w:pPr>
              <w:pStyle w:val="TAC"/>
            </w:pPr>
            <w:r w:rsidRPr="00BE0A64">
              <w:t>4</w:t>
            </w:r>
          </w:p>
        </w:tc>
        <w:tc>
          <w:tcPr>
            <w:tcW w:w="709" w:type="dxa"/>
            <w:tcBorders>
              <w:top w:val="nil"/>
              <w:left w:val="nil"/>
              <w:bottom w:val="nil"/>
              <w:right w:val="nil"/>
            </w:tcBorders>
            <w:hideMark/>
          </w:tcPr>
          <w:p w14:paraId="693E6DD6" w14:textId="77777777" w:rsidR="005427D8" w:rsidRPr="00BE0A64" w:rsidRDefault="005427D8" w:rsidP="007C2A68">
            <w:pPr>
              <w:pStyle w:val="TAC"/>
            </w:pPr>
            <w:r w:rsidRPr="00BE0A64">
              <w:t>3</w:t>
            </w:r>
          </w:p>
        </w:tc>
        <w:tc>
          <w:tcPr>
            <w:tcW w:w="709" w:type="dxa"/>
            <w:tcBorders>
              <w:top w:val="nil"/>
              <w:left w:val="nil"/>
              <w:bottom w:val="nil"/>
              <w:right w:val="nil"/>
            </w:tcBorders>
            <w:hideMark/>
          </w:tcPr>
          <w:p w14:paraId="1B08A0AF" w14:textId="77777777" w:rsidR="005427D8" w:rsidRPr="00BE0A64" w:rsidRDefault="005427D8" w:rsidP="007C2A68">
            <w:pPr>
              <w:pStyle w:val="TAC"/>
            </w:pPr>
            <w:r w:rsidRPr="00BE0A64">
              <w:t>2</w:t>
            </w:r>
          </w:p>
        </w:tc>
        <w:tc>
          <w:tcPr>
            <w:tcW w:w="709" w:type="dxa"/>
            <w:tcBorders>
              <w:top w:val="nil"/>
              <w:left w:val="nil"/>
              <w:bottom w:val="nil"/>
              <w:right w:val="nil"/>
            </w:tcBorders>
            <w:hideMark/>
          </w:tcPr>
          <w:p w14:paraId="3509094E" w14:textId="77777777" w:rsidR="005427D8" w:rsidRPr="00BE0A64" w:rsidRDefault="005427D8" w:rsidP="007C2A68">
            <w:pPr>
              <w:pStyle w:val="TAC"/>
            </w:pPr>
            <w:r w:rsidRPr="00BE0A64">
              <w:t>1</w:t>
            </w:r>
          </w:p>
        </w:tc>
        <w:tc>
          <w:tcPr>
            <w:tcW w:w="1185" w:type="dxa"/>
            <w:tcBorders>
              <w:top w:val="nil"/>
              <w:left w:val="nil"/>
              <w:bottom w:val="nil"/>
              <w:right w:val="nil"/>
            </w:tcBorders>
          </w:tcPr>
          <w:p w14:paraId="36B6C3DD" w14:textId="77777777" w:rsidR="005427D8" w:rsidRPr="00BE0A64" w:rsidRDefault="005427D8" w:rsidP="007C2A68"/>
        </w:tc>
      </w:tr>
      <w:tr w:rsidR="005427D8" w:rsidRPr="00BE0A64" w14:paraId="242F84B8" w14:textId="77777777" w:rsidTr="007C2A68">
        <w:trPr>
          <w:cantSplit/>
          <w:jc w:val="center"/>
        </w:trPr>
        <w:tc>
          <w:tcPr>
            <w:tcW w:w="5672" w:type="dxa"/>
            <w:gridSpan w:val="8"/>
            <w:tcBorders>
              <w:top w:val="single" w:sz="4" w:space="0" w:color="auto"/>
              <w:left w:val="single" w:sz="4" w:space="0" w:color="auto"/>
              <w:bottom w:val="nil"/>
              <w:right w:val="single" w:sz="4" w:space="0" w:color="auto"/>
            </w:tcBorders>
          </w:tcPr>
          <w:p w14:paraId="2A5BFAB8" w14:textId="77777777" w:rsidR="005427D8" w:rsidRDefault="005427D8" w:rsidP="007C2A68">
            <w:pPr>
              <w:pStyle w:val="TAC"/>
            </w:pPr>
            <w:r>
              <w:t>Length of operator-defined access category definition contents</w:t>
            </w:r>
          </w:p>
        </w:tc>
        <w:tc>
          <w:tcPr>
            <w:tcW w:w="1185" w:type="dxa"/>
            <w:tcBorders>
              <w:top w:val="nil"/>
              <w:left w:val="nil"/>
              <w:bottom w:val="nil"/>
              <w:right w:val="nil"/>
            </w:tcBorders>
          </w:tcPr>
          <w:p w14:paraId="25AE20DD" w14:textId="77777777" w:rsidR="005427D8" w:rsidRPr="00BE0A64" w:rsidRDefault="005427D8" w:rsidP="007C2A68">
            <w:pPr>
              <w:pStyle w:val="TAL"/>
            </w:pPr>
            <w:r w:rsidRPr="00BE0A64">
              <w:t xml:space="preserve">octet </w:t>
            </w:r>
            <w:r>
              <w:t>4</w:t>
            </w:r>
          </w:p>
        </w:tc>
      </w:tr>
      <w:tr w:rsidR="005427D8" w:rsidRPr="00BE0A64" w14:paraId="461F0FB5" w14:textId="77777777" w:rsidTr="007C2A68">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4E0356CB" w14:textId="77777777" w:rsidR="005427D8" w:rsidRPr="00085486" w:rsidRDefault="005427D8" w:rsidP="007C2A68">
            <w:pPr>
              <w:pStyle w:val="TAC"/>
            </w:pPr>
            <w:r w:rsidRPr="00085486">
              <w:t>Precedence value</w:t>
            </w:r>
          </w:p>
        </w:tc>
        <w:tc>
          <w:tcPr>
            <w:tcW w:w="1185" w:type="dxa"/>
            <w:tcBorders>
              <w:top w:val="nil"/>
              <w:left w:val="nil"/>
              <w:bottom w:val="nil"/>
              <w:right w:val="nil"/>
            </w:tcBorders>
            <w:hideMark/>
          </w:tcPr>
          <w:p w14:paraId="71257C50" w14:textId="77777777" w:rsidR="005427D8" w:rsidRPr="00BE0A64" w:rsidRDefault="005427D8" w:rsidP="007C2A68">
            <w:pPr>
              <w:pStyle w:val="TAL"/>
            </w:pPr>
            <w:r>
              <w:t>octet 5</w:t>
            </w:r>
          </w:p>
        </w:tc>
      </w:tr>
      <w:tr w:rsidR="005427D8" w:rsidRPr="00BE0A64" w14:paraId="2649D7BA" w14:textId="77777777" w:rsidTr="007C2A68">
        <w:trPr>
          <w:cantSplit/>
          <w:jc w:val="center"/>
        </w:trPr>
        <w:tc>
          <w:tcPr>
            <w:tcW w:w="709" w:type="dxa"/>
            <w:tcBorders>
              <w:top w:val="single" w:sz="4" w:space="0" w:color="auto"/>
              <w:left w:val="single" w:sz="4" w:space="0" w:color="auto"/>
              <w:bottom w:val="single" w:sz="4" w:space="0" w:color="auto"/>
              <w:right w:val="single" w:sz="4" w:space="0" w:color="auto"/>
            </w:tcBorders>
          </w:tcPr>
          <w:p w14:paraId="30AA7C54" w14:textId="77777777" w:rsidR="005427D8" w:rsidRPr="00BE0A64" w:rsidRDefault="005427D8" w:rsidP="007C2A68">
            <w:pPr>
              <w:pStyle w:val="TAC"/>
              <w:rPr>
                <w:rFonts w:cs="Arial"/>
              </w:rPr>
            </w:pPr>
            <w:proofErr w:type="spellStart"/>
            <w:r>
              <w:t>P</w:t>
            </w:r>
            <w:r>
              <w:rPr>
                <w:rFonts w:cs="Arial"/>
              </w:rPr>
              <w:t>SAC</w:t>
            </w:r>
            <w:proofErr w:type="spellEnd"/>
          </w:p>
        </w:tc>
        <w:tc>
          <w:tcPr>
            <w:tcW w:w="709" w:type="dxa"/>
            <w:tcBorders>
              <w:top w:val="single" w:sz="4" w:space="0" w:color="auto"/>
              <w:left w:val="single" w:sz="4" w:space="0" w:color="auto"/>
              <w:bottom w:val="single" w:sz="4" w:space="0" w:color="auto"/>
              <w:right w:val="single" w:sz="4" w:space="0" w:color="auto"/>
            </w:tcBorders>
          </w:tcPr>
          <w:p w14:paraId="177079BC" w14:textId="77777777" w:rsidR="005427D8" w:rsidRDefault="005427D8" w:rsidP="007C2A68">
            <w:pPr>
              <w:pStyle w:val="TAC"/>
              <w:rPr>
                <w:rFonts w:cs="Arial"/>
              </w:rPr>
            </w:pPr>
            <w:r>
              <w:rPr>
                <w:rFonts w:cs="Arial"/>
              </w:rPr>
              <w:t>0</w:t>
            </w:r>
          </w:p>
          <w:p w14:paraId="50FAE542" w14:textId="77777777" w:rsidR="005427D8" w:rsidRPr="00BE0A64" w:rsidRDefault="005427D8" w:rsidP="007C2A68">
            <w:pPr>
              <w:pStyle w:val="TAC"/>
              <w:rPr>
                <w:rFonts w:cs="Arial"/>
              </w:rPr>
            </w:pPr>
            <w:r>
              <w:rPr>
                <w:rFonts w:cs="Arial"/>
              </w:rPr>
              <w:t>Spare</w:t>
            </w:r>
          </w:p>
        </w:tc>
        <w:tc>
          <w:tcPr>
            <w:tcW w:w="709" w:type="dxa"/>
            <w:tcBorders>
              <w:top w:val="single" w:sz="4" w:space="0" w:color="auto"/>
              <w:left w:val="single" w:sz="4" w:space="0" w:color="auto"/>
              <w:bottom w:val="single" w:sz="4" w:space="0" w:color="auto"/>
              <w:right w:val="single" w:sz="4" w:space="0" w:color="auto"/>
            </w:tcBorders>
          </w:tcPr>
          <w:p w14:paraId="4439E526" w14:textId="77777777" w:rsidR="005427D8" w:rsidRPr="00085486" w:rsidRDefault="005427D8" w:rsidP="007C2A68">
            <w:pPr>
              <w:pStyle w:val="TAC"/>
              <w:rPr>
                <w:rFonts w:cs="Arial"/>
              </w:rPr>
            </w:pPr>
            <w:r w:rsidRPr="00085486">
              <w:rPr>
                <w:rFonts w:cs="Arial"/>
              </w:rPr>
              <w:t>0</w:t>
            </w:r>
          </w:p>
          <w:p w14:paraId="7C18CA47" w14:textId="77777777" w:rsidR="005427D8" w:rsidRPr="00085486" w:rsidRDefault="005427D8" w:rsidP="007C2A68">
            <w:pPr>
              <w:pStyle w:val="TAC"/>
              <w:rPr>
                <w:rFonts w:cs="Arial"/>
              </w:rPr>
            </w:pPr>
            <w:r w:rsidRPr="00085486">
              <w:rPr>
                <w:rFonts w:cs="Arial"/>
              </w:rPr>
              <w:t>Spare</w:t>
            </w:r>
          </w:p>
        </w:tc>
        <w:tc>
          <w:tcPr>
            <w:tcW w:w="3545" w:type="dxa"/>
            <w:gridSpan w:val="5"/>
            <w:tcBorders>
              <w:top w:val="single" w:sz="4" w:space="0" w:color="auto"/>
              <w:left w:val="single" w:sz="4" w:space="0" w:color="auto"/>
              <w:bottom w:val="single" w:sz="4" w:space="0" w:color="auto"/>
              <w:right w:val="single" w:sz="4" w:space="0" w:color="auto"/>
            </w:tcBorders>
          </w:tcPr>
          <w:p w14:paraId="5E150013" w14:textId="77777777" w:rsidR="005427D8" w:rsidRPr="00085486" w:rsidRDefault="005427D8" w:rsidP="007C2A68">
            <w:pPr>
              <w:pStyle w:val="TAC"/>
              <w:rPr>
                <w:rFonts w:cs="Arial"/>
              </w:rPr>
            </w:pPr>
            <w:r w:rsidRPr="00085486">
              <w:rPr>
                <w:rFonts w:cs="Arial"/>
              </w:rPr>
              <w:t>Operator-defined access category number</w:t>
            </w:r>
          </w:p>
        </w:tc>
        <w:tc>
          <w:tcPr>
            <w:tcW w:w="1185" w:type="dxa"/>
            <w:tcBorders>
              <w:top w:val="nil"/>
              <w:left w:val="nil"/>
              <w:bottom w:val="nil"/>
              <w:right w:val="nil"/>
            </w:tcBorders>
          </w:tcPr>
          <w:p w14:paraId="66B0C386" w14:textId="77777777" w:rsidR="005427D8" w:rsidRPr="00BE0A64" w:rsidRDefault="005427D8" w:rsidP="007C2A68">
            <w:pPr>
              <w:pStyle w:val="TAL"/>
            </w:pPr>
            <w:r>
              <w:t>octet 6</w:t>
            </w:r>
          </w:p>
        </w:tc>
      </w:tr>
      <w:tr w:rsidR="005427D8" w:rsidRPr="00BE0A64" w14:paraId="61FD2078" w14:textId="77777777" w:rsidTr="007C2A68">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9E5D18F" w14:textId="77777777" w:rsidR="005427D8" w:rsidRPr="00085486" w:rsidRDefault="005427D8" w:rsidP="007C2A68">
            <w:pPr>
              <w:pStyle w:val="TAC"/>
              <w:rPr>
                <w:rFonts w:cs="Arial"/>
              </w:rPr>
            </w:pPr>
            <w:r w:rsidRPr="00085486">
              <w:t>Length of criteria</w:t>
            </w:r>
          </w:p>
        </w:tc>
        <w:tc>
          <w:tcPr>
            <w:tcW w:w="1185" w:type="dxa"/>
            <w:tcBorders>
              <w:top w:val="nil"/>
              <w:left w:val="nil"/>
              <w:bottom w:val="nil"/>
              <w:right w:val="nil"/>
            </w:tcBorders>
          </w:tcPr>
          <w:p w14:paraId="00A556BC" w14:textId="77777777" w:rsidR="005427D8" w:rsidRPr="00BE0A64" w:rsidRDefault="005427D8" w:rsidP="007C2A68">
            <w:pPr>
              <w:pStyle w:val="TAL"/>
            </w:pPr>
            <w:r>
              <w:t>octet 7</w:t>
            </w:r>
          </w:p>
        </w:tc>
      </w:tr>
      <w:tr w:rsidR="005427D8" w:rsidRPr="00BE0A64" w14:paraId="6AA58DAC" w14:textId="77777777" w:rsidTr="007C2A68">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46D381F2" w14:textId="77777777" w:rsidR="005427D8" w:rsidRPr="00085486" w:rsidRDefault="005427D8" w:rsidP="007C2A68">
            <w:pPr>
              <w:pStyle w:val="TAC"/>
            </w:pPr>
          </w:p>
          <w:p w14:paraId="3B2D0ADD" w14:textId="77777777" w:rsidR="005427D8" w:rsidRPr="00085486" w:rsidRDefault="005427D8" w:rsidP="007C2A68">
            <w:pPr>
              <w:pStyle w:val="TAC"/>
              <w:rPr>
                <w:rFonts w:cs="Arial"/>
              </w:rPr>
            </w:pPr>
            <w:r w:rsidRPr="00085486">
              <w:t>Criteria</w:t>
            </w:r>
          </w:p>
        </w:tc>
        <w:tc>
          <w:tcPr>
            <w:tcW w:w="1185" w:type="dxa"/>
            <w:tcBorders>
              <w:top w:val="nil"/>
              <w:left w:val="nil"/>
              <w:bottom w:val="nil"/>
              <w:right w:val="nil"/>
            </w:tcBorders>
          </w:tcPr>
          <w:p w14:paraId="4A0693FB" w14:textId="77777777" w:rsidR="005427D8" w:rsidRPr="00BE0A64" w:rsidRDefault="005427D8" w:rsidP="007C2A68">
            <w:pPr>
              <w:pStyle w:val="TAL"/>
            </w:pPr>
            <w:r w:rsidRPr="00BE0A64">
              <w:t xml:space="preserve">octet </w:t>
            </w:r>
            <w:r>
              <w:t>8</w:t>
            </w:r>
          </w:p>
          <w:p w14:paraId="7967D9E6" w14:textId="77777777" w:rsidR="005427D8" w:rsidRPr="00BE0A64" w:rsidRDefault="005427D8" w:rsidP="007C2A68">
            <w:pPr>
              <w:pStyle w:val="TAL"/>
            </w:pPr>
          </w:p>
          <w:p w14:paraId="201F44F7" w14:textId="77777777" w:rsidR="005427D8" w:rsidRPr="00BE0A64" w:rsidRDefault="005427D8" w:rsidP="007C2A68">
            <w:pPr>
              <w:pStyle w:val="TAL"/>
            </w:pPr>
            <w:r w:rsidRPr="00BE0A64">
              <w:t xml:space="preserve">octet </w:t>
            </w:r>
            <w:r>
              <w:t>a-1</w:t>
            </w:r>
          </w:p>
        </w:tc>
      </w:tr>
      <w:tr w:rsidR="005427D8" w:rsidRPr="00BE0A64" w14:paraId="0F27242F" w14:textId="77777777" w:rsidTr="007C2A68">
        <w:trPr>
          <w:cantSplit/>
          <w:jc w:val="center"/>
        </w:trPr>
        <w:tc>
          <w:tcPr>
            <w:tcW w:w="709" w:type="dxa"/>
            <w:tcBorders>
              <w:top w:val="single" w:sz="4" w:space="0" w:color="auto"/>
              <w:left w:val="single" w:sz="4" w:space="0" w:color="auto"/>
              <w:bottom w:val="single" w:sz="4" w:space="0" w:color="auto"/>
              <w:right w:val="single" w:sz="4" w:space="0" w:color="auto"/>
            </w:tcBorders>
          </w:tcPr>
          <w:p w14:paraId="6C38E66F" w14:textId="77777777" w:rsidR="005427D8" w:rsidRDefault="005427D8" w:rsidP="007C2A68">
            <w:pPr>
              <w:pStyle w:val="TAC"/>
              <w:rPr>
                <w:rFonts w:cs="Arial"/>
              </w:rPr>
            </w:pPr>
            <w:r>
              <w:rPr>
                <w:rFonts w:cs="Arial"/>
              </w:rPr>
              <w:t>0</w:t>
            </w:r>
          </w:p>
          <w:p w14:paraId="5DED2031" w14:textId="77777777" w:rsidR="005427D8" w:rsidRPr="00BE0A64" w:rsidRDefault="005427D8" w:rsidP="007C2A68">
            <w:pPr>
              <w:pStyle w:val="TAC"/>
              <w:rPr>
                <w:rFonts w:cs="Arial"/>
              </w:rPr>
            </w:pPr>
            <w:r>
              <w:rPr>
                <w:rFonts w:cs="Arial"/>
              </w:rPr>
              <w:t>Spare</w:t>
            </w:r>
          </w:p>
        </w:tc>
        <w:tc>
          <w:tcPr>
            <w:tcW w:w="709" w:type="dxa"/>
            <w:tcBorders>
              <w:top w:val="single" w:sz="4" w:space="0" w:color="auto"/>
              <w:left w:val="single" w:sz="4" w:space="0" w:color="auto"/>
              <w:bottom w:val="single" w:sz="4" w:space="0" w:color="auto"/>
              <w:right w:val="single" w:sz="4" w:space="0" w:color="auto"/>
            </w:tcBorders>
          </w:tcPr>
          <w:p w14:paraId="6CF8D8FB" w14:textId="77777777" w:rsidR="005427D8" w:rsidRDefault="005427D8" w:rsidP="007C2A68">
            <w:pPr>
              <w:pStyle w:val="TAC"/>
              <w:rPr>
                <w:rFonts w:cs="Arial"/>
              </w:rPr>
            </w:pPr>
            <w:r>
              <w:rPr>
                <w:rFonts w:cs="Arial"/>
              </w:rPr>
              <w:t>0</w:t>
            </w:r>
          </w:p>
          <w:p w14:paraId="21A90594" w14:textId="77777777" w:rsidR="005427D8" w:rsidRPr="00BE0A64" w:rsidRDefault="005427D8" w:rsidP="007C2A68">
            <w:pPr>
              <w:pStyle w:val="TAC"/>
              <w:rPr>
                <w:rFonts w:cs="Arial"/>
              </w:rPr>
            </w:pPr>
            <w:r>
              <w:rPr>
                <w:rFonts w:cs="Arial"/>
              </w:rPr>
              <w:t>Spare</w:t>
            </w:r>
          </w:p>
        </w:tc>
        <w:tc>
          <w:tcPr>
            <w:tcW w:w="709" w:type="dxa"/>
            <w:tcBorders>
              <w:top w:val="single" w:sz="4" w:space="0" w:color="auto"/>
              <w:left w:val="single" w:sz="4" w:space="0" w:color="auto"/>
              <w:bottom w:val="single" w:sz="4" w:space="0" w:color="auto"/>
              <w:right w:val="single" w:sz="4" w:space="0" w:color="auto"/>
            </w:tcBorders>
          </w:tcPr>
          <w:p w14:paraId="6C47C3EC" w14:textId="77777777" w:rsidR="005427D8" w:rsidRDefault="005427D8" w:rsidP="007C2A68">
            <w:pPr>
              <w:pStyle w:val="TAC"/>
              <w:rPr>
                <w:rFonts w:cs="Arial"/>
              </w:rPr>
            </w:pPr>
            <w:r>
              <w:rPr>
                <w:rFonts w:cs="Arial"/>
              </w:rPr>
              <w:t>0</w:t>
            </w:r>
          </w:p>
          <w:p w14:paraId="183427AD" w14:textId="77777777" w:rsidR="005427D8" w:rsidRPr="00BE0A64" w:rsidRDefault="005427D8" w:rsidP="007C2A68">
            <w:pPr>
              <w:pStyle w:val="TAC"/>
              <w:rPr>
                <w:rFonts w:cs="Arial"/>
              </w:rPr>
            </w:pPr>
            <w:r>
              <w:rPr>
                <w:rFonts w:cs="Arial"/>
              </w:rPr>
              <w:t>Spare</w:t>
            </w:r>
          </w:p>
        </w:tc>
        <w:tc>
          <w:tcPr>
            <w:tcW w:w="3545" w:type="dxa"/>
            <w:gridSpan w:val="5"/>
            <w:tcBorders>
              <w:top w:val="single" w:sz="4" w:space="0" w:color="auto"/>
              <w:left w:val="single" w:sz="4" w:space="0" w:color="auto"/>
              <w:bottom w:val="single" w:sz="4" w:space="0" w:color="auto"/>
              <w:right w:val="single" w:sz="4" w:space="0" w:color="auto"/>
            </w:tcBorders>
          </w:tcPr>
          <w:p w14:paraId="23E2E3E7" w14:textId="77777777" w:rsidR="005427D8" w:rsidRPr="00BE0A64" w:rsidRDefault="005427D8" w:rsidP="007C2A68">
            <w:pPr>
              <w:pStyle w:val="TAC"/>
              <w:rPr>
                <w:rFonts w:cs="Arial"/>
              </w:rPr>
            </w:pPr>
            <w:r>
              <w:t>S</w:t>
            </w:r>
            <w:r w:rsidRPr="007652DC">
              <w:t>tandardized access category</w:t>
            </w:r>
          </w:p>
        </w:tc>
        <w:tc>
          <w:tcPr>
            <w:tcW w:w="1185" w:type="dxa"/>
            <w:tcBorders>
              <w:top w:val="nil"/>
              <w:left w:val="nil"/>
              <w:bottom w:val="nil"/>
              <w:right w:val="nil"/>
            </w:tcBorders>
          </w:tcPr>
          <w:p w14:paraId="524DD668" w14:textId="77777777" w:rsidR="005427D8" w:rsidRPr="00BE0A64" w:rsidRDefault="005427D8" w:rsidP="007C2A68">
            <w:pPr>
              <w:pStyle w:val="TAL"/>
            </w:pPr>
            <w:r>
              <w:t>octet a*</w:t>
            </w:r>
          </w:p>
        </w:tc>
      </w:tr>
    </w:tbl>
    <w:p w14:paraId="6BA3CEBA" w14:textId="77777777" w:rsidR="005427D8" w:rsidRPr="00BD0557" w:rsidRDefault="005427D8" w:rsidP="005427D8">
      <w:pPr>
        <w:pStyle w:val="TF"/>
      </w:pPr>
      <w:r w:rsidRPr="00BD0557">
        <w:t>Figure </w:t>
      </w:r>
      <w:r>
        <w:t>9.11.3.38</w:t>
      </w:r>
      <w:r w:rsidRPr="00BD0557">
        <w:t>.</w:t>
      </w:r>
      <w:r>
        <w:t>2</w:t>
      </w:r>
      <w:r w:rsidRPr="00BD0557">
        <w:t xml:space="preserve">: </w:t>
      </w:r>
      <w:r>
        <w:t>Operator-defined access category definition</w:t>
      </w:r>
    </w:p>
    <w:p w14:paraId="063EA37E" w14:textId="77777777" w:rsidR="005427D8" w:rsidRPr="00F0396B" w:rsidRDefault="005427D8" w:rsidP="005427D8">
      <w:pPr>
        <w:pStyle w:val="TH"/>
      </w:pPr>
      <w:r w:rsidRPr="00F0396B">
        <w:lastRenderedPageBreak/>
        <w:t>Table</w:t>
      </w:r>
      <w:r w:rsidRPr="002432BF">
        <w:t> </w:t>
      </w:r>
      <w:r>
        <w:t>9.11.3.38</w:t>
      </w:r>
      <w:r w:rsidRPr="00F0396B">
        <w:t xml:space="preserve">.1: </w:t>
      </w:r>
      <w:r>
        <w:t xml:space="preserve">Operator-defined access category definitions </w:t>
      </w:r>
      <w:r w:rsidRPr="00BD0557">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284"/>
        <w:gridCol w:w="709"/>
        <w:gridCol w:w="3828"/>
      </w:tblGrid>
      <w:tr w:rsidR="005427D8" w:rsidRPr="005F7EB0" w14:paraId="52686997" w14:textId="77777777" w:rsidTr="007C2A68">
        <w:trPr>
          <w:cantSplit/>
          <w:jc w:val="center"/>
        </w:trPr>
        <w:tc>
          <w:tcPr>
            <w:tcW w:w="6808" w:type="dxa"/>
            <w:gridSpan w:val="10"/>
          </w:tcPr>
          <w:p w14:paraId="2C12DE3C" w14:textId="77777777" w:rsidR="005427D8" w:rsidRPr="00353161" w:rsidRDefault="005427D8" w:rsidP="007C2A68">
            <w:pPr>
              <w:pStyle w:val="TAL"/>
            </w:pPr>
            <w:r w:rsidRPr="001714F3">
              <w:lastRenderedPageBreak/>
              <w:t xml:space="preserve">Value part of the </w:t>
            </w:r>
            <w:r w:rsidRPr="00A75087">
              <w:t>Operator-defined access category definitions</w:t>
            </w:r>
            <w:r w:rsidRPr="00E65079">
              <w:t xml:space="preserve"> information element </w:t>
            </w:r>
            <w:r w:rsidRPr="009702D5">
              <w:t xml:space="preserve">(octet </w:t>
            </w:r>
            <w:r>
              <w:t>4</w:t>
            </w:r>
            <w:r w:rsidRPr="009702D5">
              <w:t xml:space="preserve"> to h)</w:t>
            </w:r>
          </w:p>
          <w:p w14:paraId="6AE465E2" w14:textId="4BB85526" w:rsidR="005427D8" w:rsidRPr="00A75087" w:rsidRDefault="005427D8" w:rsidP="007C2A68">
            <w:pPr>
              <w:pStyle w:val="TAL"/>
            </w:pPr>
            <w:r w:rsidRPr="00B41A90">
              <w:t xml:space="preserve">The value part of the Operator-defined access category definitions information element consists of </w:t>
            </w:r>
            <w:r>
              <w:t>zero</w:t>
            </w:r>
            <w:r w:rsidRPr="00B41A90">
              <w:t xml:space="preserve"> or </w:t>
            </w:r>
            <w:del w:id="11" w:author="Qiangli (Cristina)" w:date="2020-08-13T16:21:00Z">
              <w:r w:rsidRPr="00B41A90" w:rsidDel="00AA77A1">
                <w:delText xml:space="preserve">several </w:delText>
              </w:r>
            </w:del>
            <w:ins w:id="12" w:author="Qiangli (Cristina)" w:date="2020-08-13T16:21:00Z">
              <w:r w:rsidR="00AA77A1">
                <w:t xml:space="preserve">no more than </w:t>
              </w:r>
            </w:ins>
            <w:ins w:id="13" w:author="Qiangli (Cristina)" w:date="2020-08-26T11:07:00Z">
              <w:r w:rsidR="00004BFE">
                <w:t>32</w:t>
              </w:r>
            </w:ins>
            <w:ins w:id="14" w:author="Qiangli (Cristina)" w:date="2020-08-13T16:21:00Z">
              <w:r w:rsidR="00AA77A1" w:rsidRPr="00B41A90">
                <w:t xml:space="preserve"> </w:t>
              </w:r>
            </w:ins>
            <w:r w:rsidRPr="00B41A90">
              <w:t>operator-defined access category definition fields. Each operator-defined access category definition field is coded as described in figure </w:t>
            </w:r>
            <w:r w:rsidRPr="006A3A41">
              <w:t>9.11.3.</w:t>
            </w:r>
            <w:r w:rsidRPr="00A75087">
              <w:t>38</w:t>
            </w:r>
            <w:r w:rsidRPr="005B15B8">
              <w:t>.2. The length of each operator-defined access category definition field is determined by the l</w:t>
            </w:r>
            <w:r w:rsidRPr="00A75087">
              <w:t>ength of operator-defined access category definition contents field.</w:t>
            </w:r>
          </w:p>
          <w:p w14:paraId="572570E2" w14:textId="77777777" w:rsidR="005427D8" w:rsidRPr="001714F3" w:rsidRDefault="005427D8" w:rsidP="007C2A68">
            <w:pPr>
              <w:pStyle w:val="TAL"/>
            </w:pPr>
          </w:p>
        </w:tc>
      </w:tr>
      <w:tr w:rsidR="005427D8" w:rsidRPr="005F7EB0" w14:paraId="5A672FB1" w14:textId="77777777" w:rsidTr="007C2A68">
        <w:trPr>
          <w:jc w:val="center"/>
        </w:trPr>
        <w:tc>
          <w:tcPr>
            <w:tcW w:w="6808" w:type="dxa"/>
            <w:gridSpan w:val="10"/>
          </w:tcPr>
          <w:p w14:paraId="0AA79762" w14:textId="77777777" w:rsidR="005427D8" w:rsidRPr="001714F3" w:rsidRDefault="005427D8" w:rsidP="007C2A68">
            <w:pPr>
              <w:pStyle w:val="TAL"/>
            </w:pPr>
            <w:r w:rsidRPr="001714F3">
              <w:t>Operator-defined access category definition (octet 4 to octet a):</w:t>
            </w:r>
          </w:p>
        </w:tc>
      </w:tr>
      <w:tr w:rsidR="005427D8" w:rsidRPr="005F7EB0" w14:paraId="432C3A8B" w14:textId="77777777" w:rsidTr="007C2A68">
        <w:trPr>
          <w:jc w:val="center"/>
        </w:trPr>
        <w:tc>
          <w:tcPr>
            <w:tcW w:w="6808" w:type="dxa"/>
            <w:gridSpan w:val="10"/>
          </w:tcPr>
          <w:p w14:paraId="439D6FC5" w14:textId="77777777" w:rsidR="005427D8" w:rsidRDefault="005427D8" w:rsidP="007C2A68">
            <w:pPr>
              <w:pStyle w:val="TAL"/>
            </w:pPr>
          </w:p>
          <w:p w14:paraId="09D5A393" w14:textId="77777777" w:rsidR="005427D8" w:rsidRDefault="005427D8" w:rsidP="007C2A68">
            <w:pPr>
              <w:pStyle w:val="TAL"/>
            </w:pPr>
            <w:r>
              <w:t>Length of operator-defined access category definition contents (octet 4)</w:t>
            </w:r>
          </w:p>
          <w:p w14:paraId="63F0EB0F" w14:textId="77777777" w:rsidR="005427D8" w:rsidRDefault="005427D8" w:rsidP="007C2A68">
            <w:pPr>
              <w:pStyle w:val="TAL"/>
            </w:pPr>
            <w:r>
              <w:t>Length of operator-defined access category definition contents indicates binary coded length of the operator-defined access category definition value field (octet 5 to octet a).</w:t>
            </w:r>
          </w:p>
          <w:p w14:paraId="2C76822E" w14:textId="77777777" w:rsidR="005427D8" w:rsidRDefault="005427D8" w:rsidP="007C2A68">
            <w:pPr>
              <w:pStyle w:val="TAL"/>
            </w:pPr>
          </w:p>
          <w:p w14:paraId="596CEF7B" w14:textId="77777777" w:rsidR="005427D8" w:rsidRPr="001714F3" w:rsidRDefault="005427D8" w:rsidP="007C2A68">
            <w:pPr>
              <w:pStyle w:val="TAL"/>
            </w:pPr>
            <w:r w:rsidRPr="001714F3">
              <w:t>Precedence value (octet 5)</w:t>
            </w:r>
          </w:p>
        </w:tc>
      </w:tr>
      <w:tr w:rsidR="005427D8" w:rsidRPr="005F7EB0" w14:paraId="20A155D2" w14:textId="77777777" w:rsidTr="007C2A68">
        <w:trPr>
          <w:jc w:val="center"/>
        </w:trPr>
        <w:tc>
          <w:tcPr>
            <w:tcW w:w="6808" w:type="dxa"/>
            <w:gridSpan w:val="10"/>
          </w:tcPr>
          <w:p w14:paraId="12CEBFD0" w14:textId="77777777" w:rsidR="005427D8" w:rsidRPr="001714F3" w:rsidRDefault="005427D8" w:rsidP="007C2A68">
            <w:pPr>
              <w:pStyle w:val="TAL"/>
            </w:pPr>
            <w:r w:rsidRPr="001714F3">
              <w:t>Bits</w:t>
            </w:r>
          </w:p>
        </w:tc>
      </w:tr>
      <w:tr w:rsidR="005427D8" w:rsidRPr="005F7EB0" w14:paraId="460158A1" w14:textId="77777777" w:rsidTr="007C2A68">
        <w:trPr>
          <w:jc w:val="center"/>
        </w:trPr>
        <w:tc>
          <w:tcPr>
            <w:tcW w:w="284" w:type="dxa"/>
          </w:tcPr>
          <w:p w14:paraId="68662929" w14:textId="77777777" w:rsidR="005427D8" w:rsidRPr="0062424E" w:rsidRDefault="005427D8" w:rsidP="007C2A68">
            <w:pPr>
              <w:pStyle w:val="TAH"/>
            </w:pPr>
            <w:r w:rsidRPr="0062424E">
              <w:t>8</w:t>
            </w:r>
          </w:p>
        </w:tc>
        <w:tc>
          <w:tcPr>
            <w:tcW w:w="285" w:type="dxa"/>
          </w:tcPr>
          <w:p w14:paraId="3245FBDD" w14:textId="77777777" w:rsidR="005427D8" w:rsidRPr="005F7EB0" w:rsidRDefault="005427D8" w:rsidP="007C2A68">
            <w:pPr>
              <w:pStyle w:val="TAH"/>
            </w:pPr>
            <w:r w:rsidRPr="005F7EB0">
              <w:t>7</w:t>
            </w:r>
          </w:p>
        </w:tc>
        <w:tc>
          <w:tcPr>
            <w:tcW w:w="283" w:type="dxa"/>
          </w:tcPr>
          <w:p w14:paraId="41DC0B53" w14:textId="77777777" w:rsidR="005427D8" w:rsidRPr="0062424E" w:rsidRDefault="005427D8" w:rsidP="007C2A68">
            <w:pPr>
              <w:pStyle w:val="TAH"/>
            </w:pPr>
            <w:r w:rsidRPr="0062424E">
              <w:t>6</w:t>
            </w:r>
          </w:p>
        </w:tc>
        <w:tc>
          <w:tcPr>
            <w:tcW w:w="283" w:type="dxa"/>
          </w:tcPr>
          <w:p w14:paraId="31AB5847" w14:textId="77777777" w:rsidR="005427D8" w:rsidRPr="0062424E" w:rsidRDefault="005427D8" w:rsidP="007C2A68">
            <w:pPr>
              <w:pStyle w:val="TAH"/>
            </w:pPr>
            <w:r w:rsidRPr="0062424E">
              <w:t>5</w:t>
            </w:r>
          </w:p>
        </w:tc>
        <w:tc>
          <w:tcPr>
            <w:tcW w:w="284" w:type="dxa"/>
          </w:tcPr>
          <w:p w14:paraId="15666F91" w14:textId="77777777" w:rsidR="005427D8" w:rsidRPr="0062424E" w:rsidRDefault="005427D8" w:rsidP="007C2A68">
            <w:pPr>
              <w:pStyle w:val="TAH"/>
            </w:pPr>
            <w:r w:rsidRPr="0062424E">
              <w:t>4</w:t>
            </w:r>
          </w:p>
        </w:tc>
        <w:tc>
          <w:tcPr>
            <w:tcW w:w="284" w:type="dxa"/>
          </w:tcPr>
          <w:p w14:paraId="15D2C400" w14:textId="77777777" w:rsidR="005427D8" w:rsidRPr="0062424E" w:rsidRDefault="005427D8" w:rsidP="007C2A68">
            <w:pPr>
              <w:pStyle w:val="TAH"/>
            </w:pPr>
            <w:r w:rsidRPr="0062424E">
              <w:t>3</w:t>
            </w:r>
          </w:p>
        </w:tc>
        <w:tc>
          <w:tcPr>
            <w:tcW w:w="284" w:type="dxa"/>
          </w:tcPr>
          <w:p w14:paraId="51B601ED" w14:textId="77777777" w:rsidR="005427D8" w:rsidRPr="0062424E" w:rsidRDefault="005427D8" w:rsidP="007C2A68">
            <w:pPr>
              <w:pStyle w:val="TAH"/>
            </w:pPr>
            <w:r w:rsidRPr="0062424E">
              <w:t>2</w:t>
            </w:r>
          </w:p>
        </w:tc>
        <w:tc>
          <w:tcPr>
            <w:tcW w:w="284" w:type="dxa"/>
          </w:tcPr>
          <w:p w14:paraId="4E74B757" w14:textId="77777777" w:rsidR="005427D8" w:rsidRPr="0062424E" w:rsidRDefault="005427D8" w:rsidP="007C2A68">
            <w:pPr>
              <w:pStyle w:val="TAH"/>
            </w:pPr>
            <w:r w:rsidRPr="0062424E">
              <w:t>1</w:t>
            </w:r>
          </w:p>
        </w:tc>
        <w:tc>
          <w:tcPr>
            <w:tcW w:w="709" w:type="dxa"/>
          </w:tcPr>
          <w:p w14:paraId="6EAA6111" w14:textId="77777777" w:rsidR="005427D8" w:rsidRPr="005F7EB0" w:rsidRDefault="005427D8" w:rsidP="007C2A68">
            <w:pPr>
              <w:pStyle w:val="TAL"/>
            </w:pPr>
          </w:p>
        </w:tc>
        <w:tc>
          <w:tcPr>
            <w:tcW w:w="3828" w:type="dxa"/>
          </w:tcPr>
          <w:p w14:paraId="195AA890" w14:textId="77777777" w:rsidR="005427D8" w:rsidRPr="005F7EB0" w:rsidRDefault="005427D8" w:rsidP="007C2A68">
            <w:pPr>
              <w:pStyle w:val="TAL"/>
            </w:pPr>
          </w:p>
        </w:tc>
      </w:tr>
      <w:tr w:rsidR="005427D8" w:rsidRPr="005F7EB0" w14:paraId="614480AD" w14:textId="77777777" w:rsidTr="007C2A68">
        <w:trPr>
          <w:jc w:val="center"/>
        </w:trPr>
        <w:tc>
          <w:tcPr>
            <w:tcW w:w="284" w:type="dxa"/>
          </w:tcPr>
          <w:p w14:paraId="3CB1FACB" w14:textId="77777777" w:rsidR="005427D8" w:rsidRPr="005F7EB0" w:rsidRDefault="005427D8" w:rsidP="007C2A68">
            <w:pPr>
              <w:pStyle w:val="TAC"/>
            </w:pPr>
            <w:r w:rsidRPr="005F7EB0">
              <w:t>0</w:t>
            </w:r>
          </w:p>
        </w:tc>
        <w:tc>
          <w:tcPr>
            <w:tcW w:w="285" w:type="dxa"/>
          </w:tcPr>
          <w:p w14:paraId="12EF2394" w14:textId="77777777" w:rsidR="005427D8" w:rsidRPr="005F7EB0" w:rsidRDefault="005427D8" w:rsidP="007C2A68">
            <w:pPr>
              <w:pStyle w:val="TAC"/>
            </w:pPr>
            <w:r>
              <w:t>0</w:t>
            </w:r>
          </w:p>
        </w:tc>
        <w:tc>
          <w:tcPr>
            <w:tcW w:w="283" w:type="dxa"/>
          </w:tcPr>
          <w:p w14:paraId="7B349278" w14:textId="77777777" w:rsidR="005427D8" w:rsidRPr="005F7EB0" w:rsidRDefault="005427D8" w:rsidP="007C2A68">
            <w:pPr>
              <w:pStyle w:val="TAC"/>
            </w:pPr>
            <w:r>
              <w:t>0</w:t>
            </w:r>
          </w:p>
        </w:tc>
        <w:tc>
          <w:tcPr>
            <w:tcW w:w="283" w:type="dxa"/>
          </w:tcPr>
          <w:p w14:paraId="2AE3FE28" w14:textId="77777777" w:rsidR="005427D8" w:rsidRPr="005F7EB0" w:rsidRDefault="005427D8" w:rsidP="007C2A68">
            <w:pPr>
              <w:pStyle w:val="TAC"/>
            </w:pPr>
            <w:r w:rsidRPr="005F7EB0">
              <w:t>0</w:t>
            </w:r>
          </w:p>
        </w:tc>
        <w:tc>
          <w:tcPr>
            <w:tcW w:w="284" w:type="dxa"/>
          </w:tcPr>
          <w:p w14:paraId="079A020D" w14:textId="77777777" w:rsidR="005427D8" w:rsidRPr="005F7EB0" w:rsidRDefault="005427D8" w:rsidP="007C2A68">
            <w:pPr>
              <w:pStyle w:val="TAC"/>
            </w:pPr>
            <w:r>
              <w:t>0</w:t>
            </w:r>
          </w:p>
        </w:tc>
        <w:tc>
          <w:tcPr>
            <w:tcW w:w="284" w:type="dxa"/>
          </w:tcPr>
          <w:p w14:paraId="3A4D6512" w14:textId="77777777" w:rsidR="005427D8" w:rsidRPr="005F7EB0" w:rsidRDefault="005427D8" w:rsidP="007C2A68">
            <w:pPr>
              <w:pStyle w:val="TAC"/>
            </w:pPr>
            <w:r>
              <w:t>0</w:t>
            </w:r>
          </w:p>
        </w:tc>
        <w:tc>
          <w:tcPr>
            <w:tcW w:w="284" w:type="dxa"/>
          </w:tcPr>
          <w:p w14:paraId="462B2DCB" w14:textId="77777777" w:rsidR="005427D8" w:rsidRPr="005F7EB0" w:rsidRDefault="005427D8" w:rsidP="007C2A68">
            <w:pPr>
              <w:pStyle w:val="TAC"/>
            </w:pPr>
            <w:r>
              <w:t>0</w:t>
            </w:r>
          </w:p>
        </w:tc>
        <w:tc>
          <w:tcPr>
            <w:tcW w:w="284" w:type="dxa"/>
          </w:tcPr>
          <w:p w14:paraId="01889ED0" w14:textId="77777777" w:rsidR="005427D8" w:rsidRPr="005F7EB0" w:rsidRDefault="005427D8" w:rsidP="007C2A68">
            <w:pPr>
              <w:pStyle w:val="TAC"/>
            </w:pPr>
            <w:r>
              <w:t>0</w:t>
            </w:r>
          </w:p>
        </w:tc>
        <w:tc>
          <w:tcPr>
            <w:tcW w:w="709" w:type="dxa"/>
          </w:tcPr>
          <w:p w14:paraId="714151C6" w14:textId="77777777" w:rsidR="005427D8" w:rsidRPr="00E65079" w:rsidRDefault="005427D8" w:rsidP="007C2A68">
            <w:pPr>
              <w:pStyle w:val="TAL"/>
            </w:pPr>
          </w:p>
        </w:tc>
        <w:tc>
          <w:tcPr>
            <w:tcW w:w="3828" w:type="dxa"/>
          </w:tcPr>
          <w:p w14:paraId="71EB0C51" w14:textId="77777777" w:rsidR="005427D8" w:rsidRPr="00E65079" w:rsidRDefault="005427D8" w:rsidP="007C2A68">
            <w:pPr>
              <w:pStyle w:val="TAL"/>
            </w:pPr>
            <w:r w:rsidRPr="00E65079">
              <w:t>Precedence value 0</w:t>
            </w:r>
          </w:p>
        </w:tc>
      </w:tr>
      <w:tr w:rsidR="005427D8" w:rsidRPr="005F7EB0" w14:paraId="55525F82" w14:textId="77777777" w:rsidTr="007C2A68">
        <w:trPr>
          <w:jc w:val="center"/>
        </w:trPr>
        <w:tc>
          <w:tcPr>
            <w:tcW w:w="2271" w:type="dxa"/>
            <w:gridSpan w:val="8"/>
          </w:tcPr>
          <w:p w14:paraId="1C09536D" w14:textId="77777777" w:rsidR="005427D8" w:rsidRDefault="005427D8" w:rsidP="007C2A68">
            <w:pPr>
              <w:pStyle w:val="TAC"/>
            </w:pPr>
            <w:r>
              <w:t>to</w:t>
            </w:r>
          </w:p>
        </w:tc>
        <w:tc>
          <w:tcPr>
            <w:tcW w:w="709" w:type="dxa"/>
          </w:tcPr>
          <w:p w14:paraId="2CD249A0" w14:textId="77777777" w:rsidR="005427D8" w:rsidRPr="00E65079" w:rsidRDefault="005427D8" w:rsidP="007C2A68">
            <w:pPr>
              <w:pStyle w:val="TAL"/>
            </w:pPr>
          </w:p>
        </w:tc>
        <w:tc>
          <w:tcPr>
            <w:tcW w:w="3828" w:type="dxa"/>
          </w:tcPr>
          <w:p w14:paraId="1A5F4E7A" w14:textId="77777777" w:rsidR="005427D8" w:rsidRPr="00E65079" w:rsidRDefault="005427D8" w:rsidP="007C2A68">
            <w:pPr>
              <w:pStyle w:val="TAL"/>
            </w:pPr>
          </w:p>
        </w:tc>
      </w:tr>
      <w:tr w:rsidR="005427D8" w:rsidRPr="005F7EB0" w14:paraId="27416F30" w14:textId="77777777" w:rsidTr="007C2A68">
        <w:trPr>
          <w:jc w:val="center"/>
        </w:trPr>
        <w:tc>
          <w:tcPr>
            <w:tcW w:w="284" w:type="dxa"/>
          </w:tcPr>
          <w:p w14:paraId="5426D91D" w14:textId="77777777" w:rsidR="005427D8" w:rsidRPr="005F7EB0" w:rsidRDefault="005427D8" w:rsidP="007C2A68">
            <w:pPr>
              <w:pStyle w:val="TAC"/>
            </w:pPr>
            <w:r>
              <w:t>1</w:t>
            </w:r>
          </w:p>
        </w:tc>
        <w:tc>
          <w:tcPr>
            <w:tcW w:w="285" w:type="dxa"/>
          </w:tcPr>
          <w:p w14:paraId="71641409" w14:textId="77777777" w:rsidR="005427D8" w:rsidRDefault="005427D8" w:rsidP="007C2A68">
            <w:pPr>
              <w:pStyle w:val="TAC"/>
            </w:pPr>
            <w:r>
              <w:t>1</w:t>
            </w:r>
          </w:p>
        </w:tc>
        <w:tc>
          <w:tcPr>
            <w:tcW w:w="283" w:type="dxa"/>
          </w:tcPr>
          <w:p w14:paraId="276189B1" w14:textId="77777777" w:rsidR="005427D8" w:rsidRDefault="005427D8" w:rsidP="007C2A68">
            <w:pPr>
              <w:pStyle w:val="TAC"/>
            </w:pPr>
            <w:r>
              <w:t>1</w:t>
            </w:r>
          </w:p>
        </w:tc>
        <w:tc>
          <w:tcPr>
            <w:tcW w:w="283" w:type="dxa"/>
          </w:tcPr>
          <w:p w14:paraId="63EC1ED8" w14:textId="77777777" w:rsidR="005427D8" w:rsidRPr="005F7EB0" w:rsidRDefault="005427D8" w:rsidP="007C2A68">
            <w:pPr>
              <w:pStyle w:val="TAC"/>
            </w:pPr>
            <w:r>
              <w:t>1</w:t>
            </w:r>
          </w:p>
        </w:tc>
        <w:tc>
          <w:tcPr>
            <w:tcW w:w="284" w:type="dxa"/>
          </w:tcPr>
          <w:p w14:paraId="7468329C" w14:textId="77777777" w:rsidR="005427D8" w:rsidRDefault="005427D8" w:rsidP="007C2A68">
            <w:pPr>
              <w:pStyle w:val="TAC"/>
            </w:pPr>
            <w:r>
              <w:t>1</w:t>
            </w:r>
          </w:p>
        </w:tc>
        <w:tc>
          <w:tcPr>
            <w:tcW w:w="284" w:type="dxa"/>
          </w:tcPr>
          <w:p w14:paraId="5C6A8B53" w14:textId="77777777" w:rsidR="005427D8" w:rsidRDefault="005427D8" w:rsidP="007C2A68">
            <w:pPr>
              <w:pStyle w:val="TAC"/>
            </w:pPr>
            <w:r>
              <w:t>1</w:t>
            </w:r>
          </w:p>
        </w:tc>
        <w:tc>
          <w:tcPr>
            <w:tcW w:w="284" w:type="dxa"/>
          </w:tcPr>
          <w:p w14:paraId="7E6FC458" w14:textId="77777777" w:rsidR="005427D8" w:rsidRDefault="005427D8" w:rsidP="007C2A68">
            <w:pPr>
              <w:pStyle w:val="TAC"/>
            </w:pPr>
            <w:r>
              <w:t>1</w:t>
            </w:r>
          </w:p>
        </w:tc>
        <w:tc>
          <w:tcPr>
            <w:tcW w:w="284" w:type="dxa"/>
          </w:tcPr>
          <w:p w14:paraId="20CC51F7" w14:textId="77777777" w:rsidR="005427D8" w:rsidRDefault="005427D8" w:rsidP="007C2A68">
            <w:pPr>
              <w:pStyle w:val="TAC"/>
            </w:pPr>
            <w:r>
              <w:t>1</w:t>
            </w:r>
          </w:p>
        </w:tc>
        <w:tc>
          <w:tcPr>
            <w:tcW w:w="709" w:type="dxa"/>
          </w:tcPr>
          <w:p w14:paraId="59713D15" w14:textId="77777777" w:rsidR="005427D8" w:rsidRPr="00E65079" w:rsidRDefault="005427D8" w:rsidP="007C2A68">
            <w:pPr>
              <w:pStyle w:val="TAL"/>
            </w:pPr>
          </w:p>
        </w:tc>
        <w:tc>
          <w:tcPr>
            <w:tcW w:w="3828" w:type="dxa"/>
          </w:tcPr>
          <w:p w14:paraId="68412BFD" w14:textId="77777777" w:rsidR="005427D8" w:rsidRPr="00E65079" w:rsidRDefault="005427D8" w:rsidP="007C2A68">
            <w:pPr>
              <w:pStyle w:val="TAL"/>
            </w:pPr>
            <w:r w:rsidRPr="00E65079">
              <w:t>Precedence value 255</w:t>
            </w:r>
          </w:p>
        </w:tc>
      </w:tr>
      <w:tr w:rsidR="005427D8" w:rsidRPr="005F7EB0" w14:paraId="5CFB7F79" w14:textId="77777777" w:rsidTr="007C2A68">
        <w:trPr>
          <w:jc w:val="center"/>
        </w:trPr>
        <w:tc>
          <w:tcPr>
            <w:tcW w:w="6808" w:type="dxa"/>
            <w:gridSpan w:val="10"/>
          </w:tcPr>
          <w:p w14:paraId="14535BF5" w14:textId="77777777" w:rsidR="005427D8" w:rsidRDefault="005427D8" w:rsidP="007C2A68">
            <w:pPr>
              <w:pStyle w:val="TAL"/>
            </w:pPr>
          </w:p>
        </w:tc>
      </w:tr>
      <w:tr w:rsidR="005427D8" w:rsidRPr="005F7EB0" w14:paraId="7FBCD4B3" w14:textId="77777777" w:rsidTr="007C2A68">
        <w:trPr>
          <w:jc w:val="center"/>
        </w:trPr>
        <w:tc>
          <w:tcPr>
            <w:tcW w:w="6808" w:type="dxa"/>
            <w:gridSpan w:val="10"/>
          </w:tcPr>
          <w:p w14:paraId="37562B03" w14:textId="77777777" w:rsidR="005427D8" w:rsidRDefault="005427D8" w:rsidP="007C2A68">
            <w:pPr>
              <w:pStyle w:val="TAL"/>
            </w:pPr>
            <w:r>
              <w:t>Operator-defined access category number (bits 5 to 1 of octet 6)</w:t>
            </w:r>
          </w:p>
        </w:tc>
      </w:tr>
      <w:tr w:rsidR="005427D8" w:rsidRPr="005F7EB0" w14:paraId="3EA646A3" w14:textId="77777777" w:rsidTr="007C2A68">
        <w:trPr>
          <w:jc w:val="center"/>
        </w:trPr>
        <w:tc>
          <w:tcPr>
            <w:tcW w:w="6808" w:type="dxa"/>
            <w:gridSpan w:val="10"/>
          </w:tcPr>
          <w:p w14:paraId="0A38C33A" w14:textId="77777777" w:rsidR="005427D8" w:rsidRDefault="005427D8" w:rsidP="007C2A68">
            <w:pPr>
              <w:pStyle w:val="TAL"/>
            </w:pPr>
            <w:r>
              <w:t>Bits</w:t>
            </w:r>
          </w:p>
        </w:tc>
      </w:tr>
      <w:tr w:rsidR="005427D8" w:rsidRPr="005F7EB0" w14:paraId="578181C1" w14:textId="77777777" w:rsidTr="007C2A68">
        <w:trPr>
          <w:jc w:val="center"/>
        </w:trPr>
        <w:tc>
          <w:tcPr>
            <w:tcW w:w="284" w:type="dxa"/>
          </w:tcPr>
          <w:p w14:paraId="0BF0A865" w14:textId="77777777" w:rsidR="005427D8" w:rsidRPr="001714F3" w:rsidRDefault="005427D8" w:rsidP="007C2A68">
            <w:pPr>
              <w:pStyle w:val="TAH"/>
            </w:pPr>
            <w:r w:rsidRPr="001714F3">
              <w:t>5</w:t>
            </w:r>
          </w:p>
        </w:tc>
        <w:tc>
          <w:tcPr>
            <w:tcW w:w="285" w:type="dxa"/>
          </w:tcPr>
          <w:p w14:paraId="2A78E19E" w14:textId="77777777" w:rsidR="005427D8" w:rsidRPr="00E65079" w:rsidRDefault="005427D8" w:rsidP="007C2A68">
            <w:pPr>
              <w:pStyle w:val="TAH"/>
            </w:pPr>
            <w:r w:rsidRPr="00A75087">
              <w:t>4</w:t>
            </w:r>
          </w:p>
        </w:tc>
        <w:tc>
          <w:tcPr>
            <w:tcW w:w="283" w:type="dxa"/>
          </w:tcPr>
          <w:p w14:paraId="7A742357" w14:textId="77777777" w:rsidR="005427D8" w:rsidRPr="00E65079" w:rsidRDefault="005427D8" w:rsidP="007C2A68">
            <w:pPr>
              <w:pStyle w:val="TAH"/>
            </w:pPr>
            <w:r w:rsidRPr="00E65079">
              <w:t>3</w:t>
            </w:r>
          </w:p>
        </w:tc>
        <w:tc>
          <w:tcPr>
            <w:tcW w:w="283" w:type="dxa"/>
          </w:tcPr>
          <w:p w14:paraId="547CC29B" w14:textId="77777777" w:rsidR="005427D8" w:rsidRPr="00353161" w:rsidRDefault="005427D8" w:rsidP="007C2A68">
            <w:pPr>
              <w:pStyle w:val="TAH"/>
            </w:pPr>
            <w:r w:rsidRPr="009702D5">
              <w:t>2</w:t>
            </w:r>
          </w:p>
        </w:tc>
        <w:tc>
          <w:tcPr>
            <w:tcW w:w="284" w:type="dxa"/>
          </w:tcPr>
          <w:p w14:paraId="514293D7" w14:textId="77777777" w:rsidR="005427D8" w:rsidRPr="00B41A90" w:rsidRDefault="005427D8" w:rsidP="007C2A68">
            <w:pPr>
              <w:pStyle w:val="TAH"/>
            </w:pPr>
            <w:r w:rsidRPr="00B41A90">
              <w:t>1</w:t>
            </w:r>
          </w:p>
        </w:tc>
        <w:tc>
          <w:tcPr>
            <w:tcW w:w="852" w:type="dxa"/>
            <w:gridSpan w:val="3"/>
          </w:tcPr>
          <w:p w14:paraId="022E8FA7" w14:textId="77777777" w:rsidR="005427D8" w:rsidRPr="00CB004D" w:rsidRDefault="005427D8" w:rsidP="007C2A68">
            <w:pPr>
              <w:pStyle w:val="TAL"/>
            </w:pPr>
          </w:p>
        </w:tc>
        <w:tc>
          <w:tcPr>
            <w:tcW w:w="4537" w:type="dxa"/>
            <w:gridSpan w:val="2"/>
          </w:tcPr>
          <w:p w14:paraId="4F49A666" w14:textId="77777777" w:rsidR="005427D8" w:rsidRPr="00E65079" w:rsidRDefault="005427D8" w:rsidP="007C2A68">
            <w:pPr>
              <w:pStyle w:val="TAL"/>
            </w:pPr>
          </w:p>
        </w:tc>
      </w:tr>
      <w:tr w:rsidR="005427D8" w:rsidRPr="005F7EB0" w14:paraId="72502820" w14:textId="77777777" w:rsidTr="007C2A68">
        <w:trPr>
          <w:jc w:val="center"/>
        </w:trPr>
        <w:tc>
          <w:tcPr>
            <w:tcW w:w="284" w:type="dxa"/>
          </w:tcPr>
          <w:p w14:paraId="1E5BACC5" w14:textId="77777777" w:rsidR="005427D8" w:rsidRDefault="005427D8" w:rsidP="007C2A68">
            <w:pPr>
              <w:pStyle w:val="TAC"/>
            </w:pPr>
            <w:r>
              <w:t>0</w:t>
            </w:r>
          </w:p>
        </w:tc>
        <w:tc>
          <w:tcPr>
            <w:tcW w:w="285" w:type="dxa"/>
          </w:tcPr>
          <w:p w14:paraId="3DFFCB5F" w14:textId="77777777" w:rsidR="005427D8" w:rsidRDefault="005427D8" w:rsidP="007C2A68">
            <w:pPr>
              <w:pStyle w:val="TAC"/>
            </w:pPr>
            <w:r>
              <w:t>0</w:t>
            </w:r>
          </w:p>
        </w:tc>
        <w:tc>
          <w:tcPr>
            <w:tcW w:w="283" w:type="dxa"/>
          </w:tcPr>
          <w:p w14:paraId="1929D222" w14:textId="77777777" w:rsidR="005427D8" w:rsidRDefault="005427D8" w:rsidP="007C2A68">
            <w:pPr>
              <w:pStyle w:val="TAC"/>
            </w:pPr>
            <w:r>
              <w:t>0</w:t>
            </w:r>
          </w:p>
        </w:tc>
        <w:tc>
          <w:tcPr>
            <w:tcW w:w="283" w:type="dxa"/>
          </w:tcPr>
          <w:p w14:paraId="746F14ED" w14:textId="77777777" w:rsidR="005427D8" w:rsidRDefault="005427D8" w:rsidP="007C2A68">
            <w:pPr>
              <w:pStyle w:val="TAC"/>
            </w:pPr>
            <w:r>
              <w:t>0</w:t>
            </w:r>
          </w:p>
        </w:tc>
        <w:tc>
          <w:tcPr>
            <w:tcW w:w="284" w:type="dxa"/>
          </w:tcPr>
          <w:p w14:paraId="6482B93D" w14:textId="77777777" w:rsidR="005427D8" w:rsidRDefault="005427D8" w:rsidP="007C2A68">
            <w:pPr>
              <w:pStyle w:val="TAC"/>
            </w:pPr>
            <w:r>
              <w:t>0</w:t>
            </w:r>
          </w:p>
        </w:tc>
        <w:tc>
          <w:tcPr>
            <w:tcW w:w="852" w:type="dxa"/>
            <w:gridSpan w:val="3"/>
          </w:tcPr>
          <w:p w14:paraId="06093DCB" w14:textId="77777777" w:rsidR="005427D8" w:rsidRPr="00A75087" w:rsidRDefault="005427D8" w:rsidP="007C2A68">
            <w:pPr>
              <w:pStyle w:val="TAL"/>
            </w:pPr>
          </w:p>
        </w:tc>
        <w:tc>
          <w:tcPr>
            <w:tcW w:w="4537" w:type="dxa"/>
            <w:gridSpan w:val="2"/>
          </w:tcPr>
          <w:p w14:paraId="2B94460D" w14:textId="77777777" w:rsidR="005427D8" w:rsidRPr="00E65079" w:rsidRDefault="005427D8" w:rsidP="007C2A68">
            <w:pPr>
              <w:pStyle w:val="TAL"/>
            </w:pPr>
            <w:r w:rsidRPr="00E65079">
              <w:t>Access category number 32</w:t>
            </w:r>
          </w:p>
        </w:tc>
      </w:tr>
      <w:tr w:rsidR="005427D8" w:rsidRPr="005F7EB0" w14:paraId="76D5197C" w14:textId="77777777" w:rsidTr="007C2A68">
        <w:trPr>
          <w:jc w:val="center"/>
        </w:trPr>
        <w:tc>
          <w:tcPr>
            <w:tcW w:w="1419" w:type="dxa"/>
            <w:gridSpan w:val="5"/>
          </w:tcPr>
          <w:p w14:paraId="082057CD" w14:textId="77777777" w:rsidR="005427D8" w:rsidRDefault="005427D8" w:rsidP="007C2A68">
            <w:pPr>
              <w:pStyle w:val="TAC"/>
            </w:pPr>
            <w:r>
              <w:t>to</w:t>
            </w:r>
          </w:p>
        </w:tc>
        <w:tc>
          <w:tcPr>
            <w:tcW w:w="852" w:type="dxa"/>
            <w:gridSpan w:val="3"/>
          </w:tcPr>
          <w:p w14:paraId="5BD516D5" w14:textId="77777777" w:rsidR="005427D8" w:rsidRPr="00A75087" w:rsidRDefault="005427D8" w:rsidP="007C2A68">
            <w:pPr>
              <w:pStyle w:val="TAL"/>
            </w:pPr>
          </w:p>
        </w:tc>
        <w:tc>
          <w:tcPr>
            <w:tcW w:w="4537" w:type="dxa"/>
            <w:gridSpan w:val="2"/>
          </w:tcPr>
          <w:p w14:paraId="18D9CE89" w14:textId="77777777" w:rsidR="005427D8" w:rsidRPr="00E65079" w:rsidRDefault="005427D8" w:rsidP="007C2A68">
            <w:pPr>
              <w:pStyle w:val="TAL"/>
            </w:pPr>
          </w:p>
        </w:tc>
      </w:tr>
      <w:tr w:rsidR="005427D8" w:rsidRPr="005F7EB0" w14:paraId="15AB318C" w14:textId="77777777" w:rsidTr="007C2A68">
        <w:trPr>
          <w:jc w:val="center"/>
        </w:trPr>
        <w:tc>
          <w:tcPr>
            <w:tcW w:w="284" w:type="dxa"/>
          </w:tcPr>
          <w:p w14:paraId="683FA155" w14:textId="77777777" w:rsidR="005427D8" w:rsidRDefault="005427D8" w:rsidP="007C2A68">
            <w:pPr>
              <w:pStyle w:val="TAC"/>
            </w:pPr>
            <w:r>
              <w:t>1</w:t>
            </w:r>
          </w:p>
        </w:tc>
        <w:tc>
          <w:tcPr>
            <w:tcW w:w="285" w:type="dxa"/>
          </w:tcPr>
          <w:p w14:paraId="6C1D1A4F" w14:textId="77777777" w:rsidR="005427D8" w:rsidRDefault="005427D8" w:rsidP="007C2A68">
            <w:pPr>
              <w:pStyle w:val="TAC"/>
            </w:pPr>
            <w:r>
              <w:t>1</w:t>
            </w:r>
          </w:p>
        </w:tc>
        <w:tc>
          <w:tcPr>
            <w:tcW w:w="283" w:type="dxa"/>
          </w:tcPr>
          <w:p w14:paraId="33874023" w14:textId="77777777" w:rsidR="005427D8" w:rsidRDefault="005427D8" w:rsidP="007C2A68">
            <w:pPr>
              <w:pStyle w:val="TAC"/>
            </w:pPr>
            <w:r>
              <w:t>1</w:t>
            </w:r>
          </w:p>
        </w:tc>
        <w:tc>
          <w:tcPr>
            <w:tcW w:w="283" w:type="dxa"/>
          </w:tcPr>
          <w:p w14:paraId="66B446DE" w14:textId="77777777" w:rsidR="005427D8" w:rsidRDefault="005427D8" w:rsidP="007C2A68">
            <w:pPr>
              <w:pStyle w:val="TAC"/>
            </w:pPr>
            <w:r>
              <w:t>1</w:t>
            </w:r>
          </w:p>
        </w:tc>
        <w:tc>
          <w:tcPr>
            <w:tcW w:w="284" w:type="dxa"/>
          </w:tcPr>
          <w:p w14:paraId="2D0FAFC8" w14:textId="77777777" w:rsidR="005427D8" w:rsidRDefault="005427D8" w:rsidP="007C2A68">
            <w:pPr>
              <w:pStyle w:val="TAC"/>
            </w:pPr>
            <w:r>
              <w:t>1</w:t>
            </w:r>
          </w:p>
        </w:tc>
        <w:tc>
          <w:tcPr>
            <w:tcW w:w="852" w:type="dxa"/>
            <w:gridSpan w:val="3"/>
          </w:tcPr>
          <w:p w14:paraId="4DD74C2B" w14:textId="77777777" w:rsidR="005427D8" w:rsidRPr="00A75087" w:rsidRDefault="005427D8" w:rsidP="007C2A68">
            <w:pPr>
              <w:pStyle w:val="TAL"/>
            </w:pPr>
          </w:p>
        </w:tc>
        <w:tc>
          <w:tcPr>
            <w:tcW w:w="4537" w:type="dxa"/>
            <w:gridSpan w:val="2"/>
          </w:tcPr>
          <w:p w14:paraId="5791F685" w14:textId="77777777" w:rsidR="005427D8" w:rsidRPr="00E65079" w:rsidRDefault="005427D8" w:rsidP="007C2A68">
            <w:pPr>
              <w:pStyle w:val="TAL"/>
            </w:pPr>
            <w:r w:rsidRPr="00E65079">
              <w:t>Access category number 63</w:t>
            </w:r>
          </w:p>
        </w:tc>
      </w:tr>
      <w:tr w:rsidR="005427D8" w:rsidRPr="005F7EB0" w14:paraId="6E07E9A9" w14:textId="77777777" w:rsidTr="007C2A68">
        <w:trPr>
          <w:jc w:val="center"/>
        </w:trPr>
        <w:tc>
          <w:tcPr>
            <w:tcW w:w="6808" w:type="dxa"/>
            <w:gridSpan w:val="10"/>
          </w:tcPr>
          <w:p w14:paraId="63988A8B" w14:textId="77777777" w:rsidR="005427D8" w:rsidRDefault="005427D8" w:rsidP="007C2A68">
            <w:pPr>
              <w:pStyle w:val="TAL"/>
            </w:pPr>
          </w:p>
        </w:tc>
      </w:tr>
      <w:tr w:rsidR="005427D8" w:rsidRPr="005F7EB0" w14:paraId="35E86D71" w14:textId="77777777" w:rsidTr="007C2A68">
        <w:trPr>
          <w:jc w:val="center"/>
        </w:trPr>
        <w:tc>
          <w:tcPr>
            <w:tcW w:w="6808" w:type="dxa"/>
            <w:gridSpan w:val="10"/>
          </w:tcPr>
          <w:p w14:paraId="409BD934" w14:textId="77777777" w:rsidR="005427D8" w:rsidRDefault="005427D8" w:rsidP="007C2A68">
            <w:pPr>
              <w:pStyle w:val="TAL"/>
            </w:pPr>
            <w:r>
              <w:t>Presence of s</w:t>
            </w:r>
            <w:r w:rsidRPr="007652DC">
              <w:t>tandardized access category</w:t>
            </w:r>
            <w:r>
              <w:t xml:space="preserve"> (</w:t>
            </w:r>
            <w:proofErr w:type="spellStart"/>
            <w:r>
              <w:t>P</w:t>
            </w:r>
            <w:r>
              <w:rPr>
                <w:rFonts w:cs="Arial"/>
              </w:rPr>
              <w:t>SAC</w:t>
            </w:r>
            <w:proofErr w:type="spellEnd"/>
            <w:r>
              <w:rPr>
                <w:rFonts w:cs="Arial"/>
              </w:rPr>
              <w:t>) (bit 8 of octet 6)</w:t>
            </w:r>
          </w:p>
        </w:tc>
      </w:tr>
      <w:tr w:rsidR="005427D8" w:rsidRPr="005F7EB0" w14:paraId="1FA459A2" w14:textId="77777777" w:rsidTr="007C2A68">
        <w:trPr>
          <w:jc w:val="center"/>
        </w:trPr>
        <w:tc>
          <w:tcPr>
            <w:tcW w:w="6808" w:type="dxa"/>
            <w:gridSpan w:val="10"/>
          </w:tcPr>
          <w:p w14:paraId="30BB61D1" w14:textId="77777777" w:rsidR="005427D8" w:rsidRDefault="005427D8" w:rsidP="007C2A68">
            <w:pPr>
              <w:pStyle w:val="TAL"/>
            </w:pPr>
            <w:proofErr w:type="spellStart"/>
            <w:r>
              <w:t>P</w:t>
            </w:r>
            <w:r>
              <w:rPr>
                <w:rFonts w:cs="Arial"/>
              </w:rPr>
              <w:t>SAC</w:t>
            </w:r>
            <w:proofErr w:type="spellEnd"/>
            <w:r>
              <w:rPr>
                <w:rFonts w:cs="Arial"/>
              </w:rPr>
              <w:t xml:space="preserve"> field indicates whether the </w:t>
            </w:r>
            <w:r>
              <w:t>s</w:t>
            </w:r>
            <w:r w:rsidRPr="007652DC">
              <w:t>tandardized access category</w:t>
            </w:r>
            <w:r>
              <w:t xml:space="preserve"> field is present or absent.</w:t>
            </w:r>
          </w:p>
        </w:tc>
      </w:tr>
      <w:tr w:rsidR="005427D8" w:rsidRPr="005F7EB0" w14:paraId="09EFF4DB" w14:textId="77777777" w:rsidTr="007C2A68">
        <w:trPr>
          <w:jc w:val="center"/>
        </w:trPr>
        <w:tc>
          <w:tcPr>
            <w:tcW w:w="6808" w:type="dxa"/>
            <w:gridSpan w:val="10"/>
          </w:tcPr>
          <w:p w14:paraId="7F0F52FF" w14:textId="77777777" w:rsidR="005427D8" w:rsidRDefault="005427D8" w:rsidP="007C2A68">
            <w:pPr>
              <w:pStyle w:val="TAL"/>
            </w:pPr>
            <w:r>
              <w:t>Bit</w:t>
            </w:r>
          </w:p>
        </w:tc>
      </w:tr>
      <w:tr w:rsidR="005427D8" w:rsidRPr="005F7EB0" w14:paraId="5AC13463" w14:textId="77777777" w:rsidTr="007C2A68">
        <w:trPr>
          <w:cantSplit/>
          <w:jc w:val="center"/>
        </w:trPr>
        <w:tc>
          <w:tcPr>
            <w:tcW w:w="284" w:type="dxa"/>
          </w:tcPr>
          <w:p w14:paraId="55911E8B" w14:textId="77777777" w:rsidR="005427D8" w:rsidRPr="005F7EB0" w:rsidRDefault="005427D8" w:rsidP="007C2A68">
            <w:pPr>
              <w:pStyle w:val="TAH"/>
            </w:pPr>
            <w:r w:rsidRPr="005F7EB0">
              <w:t>8</w:t>
            </w:r>
          </w:p>
        </w:tc>
        <w:tc>
          <w:tcPr>
            <w:tcW w:w="285" w:type="dxa"/>
          </w:tcPr>
          <w:p w14:paraId="3B4DA20C" w14:textId="77777777" w:rsidR="005427D8" w:rsidRPr="005F7EB0" w:rsidRDefault="005427D8" w:rsidP="007C2A68">
            <w:pPr>
              <w:pStyle w:val="TAL"/>
            </w:pPr>
          </w:p>
        </w:tc>
        <w:tc>
          <w:tcPr>
            <w:tcW w:w="6239" w:type="dxa"/>
            <w:gridSpan w:val="8"/>
          </w:tcPr>
          <w:p w14:paraId="2C4E8140" w14:textId="77777777" w:rsidR="005427D8" w:rsidRPr="005F7EB0" w:rsidRDefault="005427D8" w:rsidP="007C2A68">
            <w:pPr>
              <w:pStyle w:val="TAL"/>
            </w:pPr>
          </w:p>
        </w:tc>
      </w:tr>
      <w:tr w:rsidR="005427D8" w:rsidRPr="005F7EB0" w14:paraId="26AB4481" w14:textId="77777777" w:rsidTr="007C2A68">
        <w:trPr>
          <w:jc w:val="center"/>
        </w:trPr>
        <w:tc>
          <w:tcPr>
            <w:tcW w:w="569" w:type="dxa"/>
            <w:gridSpan w:val="2"/>
          </w:tcPr>
          <w:p w14:paraId="4103A663" w14:textId="77777777" w:rsidR="005427D8" w:rsidRDefault="005427D8" w:rsidP="007C2A68">
            <w:pPr>
              <w:pStyle w:val="TAL"/>
            </w:pPr>
            <w:r>
              <w:t>0</w:t>
            </w:r>
          </w:p>
        </w:tc>
        <w:tc>
          <w:tcPr>
            <w:tcW w:w="6239" w:type="dxa"/>
            <w:gridSpan w:val="8"/>
          </w:tcPr>
          <w:p w14:paraId="4412F76F" w14:textId="77777777" w:rsidR="005427D8" w:rsidRDefault="005427D8" w:rsidP="007C2A68">
            <w:pPr>
              <w:pStyle w:val="TAL"/>
            </w:pPr>
            <w:r>
              <w:t>S</w:t>
            </w:r>
            <w:r w:rsidRPr="007652DC">
              <w:t>tandardized access category</w:t>
            </w:r>
            <w:r>
              <w:t xml:space="preserve"> field is not included</w:t>
            </w:r>
          </w:p>
        </w:tc>
      </w:tr>
      <w:tr w:rsidR="005427D8" w:rsidRPr="005F7EB0" w14:paraId="154BE384" w14:textId="77777777" w:rsidTr="007C2A68">
        <w:trPr>
          <w:jc w:val="center"/>
        </w:trPr>
        <w:tc>
          <w:tcPr>
            <w:tcW w:w="569" w:type="dxa"/>
            <w:gridSpan w:val="2"/>
          </w:tcPr>
          <w:p w14:paraId="136FC0EA" w14:textId="77777777" w:rsidR="005427D8" w:rsidRDefault="005427D8" w:rsidP="007C2A68">
            <w:pPr>
              <w:pStyle w:val="TAL"/>
            </w:pPr>
            <w:r>
              <w:t>1</w:t>
            </w:r>
          </w:p>
        </w:tc>
        <w:tc>
          <w:tcPr>
            <w:tcW w:w="6239" w:type="dxa"/>
            <w:gridSpan w:val="8"/>
          </w:tcPr>
          <w:p w14:paraId="41487F64" w14:textId="77777777" w:rsidR="005427D8" w:rsidRDefault="005427D8" w:rsidP="007C2A68">
            <w:pPr>
              <w:pStyle w:val="TAL"/>
            </w:pPr>
            <w:r>
              <w:t>S</w:t>
            </w:r>
            <w:r w:rsidRPr="007652DC">
              <w:t>tandardized access category</w:t>
            </w:r>
            <w:r>
              <w:t xml:space="preserve"> field is included</w:t>
            </w:r>
          </w:p>
        </w:tc>
      </w:tr>
      <w:tr w:rsidR="005427D8" w:rsidRPr="005F7EB0" w14:paraId="6607643B" w14:textId="77777777" w:rsidTr="007C2A68">
        <w:trPr>
          <w:jc w:val="center"/>
        </w:trPr>
        <w:tc>
          <w:tcPr>
            <w:tcW w:w="6808" w:type="dxa"/>
            <w:gridSpan w:val="10"/>
          </w:tcPr>
          <w:p w14:paraId="1B63FDAC" w14:textId="77777777" w:rsidR="005427D8" w:rsidRDefault="005427D8" w:rsidP="007C2A68">
            <w:pPr>
              <w:pStyle w:val="TAL"/>
            </w:pPr>
          </w:p>
        </w:tc>
      </w:tr>
      <w:tr w:rsidR="005427D8" w:rsidRPr="005F7EB0" w14:paraId="5BE7E62A" w14:textId="77777777" w:rsidTr="007C2A68">
        <w:trPr>
          <w:jc w:val="center"/>
        </w:trPr>
        <w:tc>
          <w:tcPr>
            <w:tcW w:w="6808" w:type="dxa"/>
            <w:gridSpan w:val="10"/>
          </w:tcPr>
          <w:p w14:paraId="449D26D7" w14:textId="77777777" w:rsidR="005427D8" w:rsidRDefault="005427D8" w:rsidP="007C2A68">
            <w:pPr>
              <w:pStyle w:val="TAL"/>
            </w:pPr>
            <w:r>
              <w:t>Length of criteria (octet 7)</w:t>
            </w:r>
          </w:p>
        </w:tc>
      </w:tr>
      <w:tr w:rsidR="005427D8" w:rsidRPr="005F7EB0" w14:paraId="3F9B60CF" w14:textId="77777777" w:rsidTr="007C2A68">
        <w:trPr>
          <w:jc w:val="center"/>
        </w:trPr>
        <w:tc>
          <w:tcPr>
            <w:tcW w:w="6808" w:type="dxa"/>
            <w:gridSpan w:val="10"/>
          </w:tcPr>
          <w:p w14:paraId="6A75ADD9" w14:textId="77777777" w:rsidR="005427D8" w:rsidRDefault="005427D8" w:rsidP="007C2A68">
            <w:pPr>
              <w:pStyle w:val="TAL"/>
            </w:pPr>
            <w:r>
              <w:t>Length of criteria field indicates binary coded length of the criteria field.</w:t>
            </w:r>
          </w:p>
        </w:tc>
      </w:tr>
      <w:tr w:rsidR="005427D8" w:rsidRPr="005F7EB0" w14:paraId="412254E5" w14:textId="77777777" w:rsidTr="007C2A68">
        <w:trPr>
          <w:jc w:val="center"/>
        </w:trPr>
        <w:tc>
          <w:tcPr>
            <w:tcW w:w="6808" w:type="dxa"/>
            <w:gridSpan w:val="10"/>
          </w:tcPr>
          <w:p w14:paraId="46DDAC28" w14:textId="77777777" w:rsidR="005427D8" w:rsidRDefault="005427D8" w:rsidP="007C2A68">
            <w:pPr>
              <w:pStyle w:val="TAL"/>
            </w:pPr>
          </w:p>
        </w:tc>
      </w:tr>
      <w:tr w:rsidR="005427D8" w:rsidRPr="005F7EB0" w14:paraId="23E0D3B3" w14:textId="77777777" w:rsidTr="007C2A68">
        <w:trPr>
          <w:jc w:val="center"/>
        </w:trPr>
        <w:tc>
          <w:tcPr>
            <w:tcW w:w="6808" w:type="dxa"/>
            <w:gridSpan w:val="10"/>
          </w:tcPr>
          <w:p w14:paraId="5D1FB147" w14:textId="77777777" w:rsidR="005427D8" w:rsidRDefault="005427D8" w:rsidP="007C2A68">
            <w:pPr>
              <w:pStyle w:val="TAL"/>
            </w:pPr>
            <w:r>
              <w:t>Criteria (octets 8 to octet a-1)</w:t>
            </w:r>
          </w:p>
        </w:tc>
      </w:tr>
      <w:tr w:rsidR="005427D8" w:rsidRPr="005F7EB0" w14:paraId="6F134CD6" w14:textId="77777777" w:rsidTr="007C2A68">
        <w:trPr>
          <w:jc w:val="center"/>
        </w:trPr>
        <w:tc>
          <w:tcPr>
            <w:tcW w:w="6808" w:type="dxa"/>
            <w:gridSpan w:val="10"/>
          </w:tcPr>
          <w:p w14:paraId="03264AE1" w14:textId="35014AE9" w:rsidR="005427D8" w:rsidRPr="00085486" w:rsidRDefault="005427D8" w:rsidP="00004BFE">
            <w:pPr>
              <w:pStyle w:val="TAL"/>
            </w:pPr>
            <w:r w:rsidRPr="00085486">
              <w:t xml:space="preserve">The criteria field contains one or criteria components fields. Each criteria component field shall be encoded as a sequence of a one octet criteria type field and a zero or more </w:t>
            </w:r>
            <w:proofErr w:type="gramStart"/>
            <w:r w:rsidRPr="00085486">
              <w:t>octets</w:t>
            </w:r>
            <w:proofErr w:type="gramEnd"/>
            <w:r w:rsidRPr="00085486">
              <w:t xml:space="preserve"> criteria value field. The criteria type field shall be transmitted first.</w:t>
            </w:r>
          </w:p>
        </w:tc>
      </w:tr>
      <w:tr w:rsidR="005427D8" w:rsidRPr="005F7EB0" w14:paraId="53A6CD9B" w14:textId="77777777" w:rsidTr="007C2A68">
        <w:trPr>
          <w:jc w:val="center"/>
        </w:trPr>
        <w:tc>
          <w:tcPr>
            <w:tcW w:w="6808" w:type="dxa"/>
            <w:gridSpan w:val="10"/>
          </w:tcPr>
          <w:p w14:paraId="5277A94D" w14:textId="77777777" w:rsidR="005427D8" w:rsidRPr="00085486" w:rsidRDefault="005427D8" w:rsidP="007C2A68">
            <w:pPr>
              <w:pStyle w:val="TAL"/>
            </w:pPr>
          </w:p>
        </w:tc>
      </w:tr>
      <w:tr w:rsidR="005427D8" w:rsidRPr="005F7EB0" w14:paraId="1AD44131" w14:textId="77777777" w:rsidTr="007C2A68">
        <w:trPr>
          <w:jc w:val="center"/>
        </w:trPr>
        <w:tc>
          <w:tcPr>
            <w:tcW w:w="6808" w:type="dxa"/>
            <w:gridSpan w:val="10"/>
          </w:tcPr>
          <w:p w14:paraId="412A9CF5" w14:textId="77777777" w:rsidR="005427D8" w:rsidRPr="00085486" w:rsidRDefault="005427D8" w:rsidP="007C2A68">
            <w:pPr>
              <w:pStyle w:val="TAL"/>
            </w:pPr>
            <w:r w:rsidRPr="00085486">
              <w:t>Criteria type</w:t>
            </w:r>
          </w:p>
        </w:tc>
      </w:tr>
      <w:tr w:rsidR="005427D8" w:rsidRPr="005F7EB0" w14:paraId="307FC821" w14:textId="77777777" w:rsidTr="007C2A68">
        <w:trPr>
          <w:jc w:val="center"/>
        </w:trPr>
        <w:tc>
          <w:tcPr>
            <w:tcW w:w="6808" w:type="dxa"/>
            <w:gridSpan w:val="10"/>
          </w:tcPr>
          <w:p w14:paraId="5BD5B4A3" w14:textId="77777777" w:rsidR="005427D8" w:rsidRPr="00085486" w:rsidRDefault="005427D8" w:rsidP="007C2A68">
            <w:pPr>
              <w:pStyle w:val="TAL"/>
            </w:pPr>
            <w:r w:rsidRPr="00085486">
              <w:t>Bits</w:t>
            </w:r>
          </w:p>
        </w:tc>
      </w:tr>
      <w:tr w:rsidR="005427D8" w:rsidRPr="005F7EB0" w14:paraId="447BF579" w14:textId="77777777" w:rsidTr="007C2A68">
        <w:trPr>
          <w:jc w:val="center"/>
        </w:trPr>
        <w:tc>
          <w:tcPr>
            <w:tcW w:w="284" w:type="dxa"/>
          </w:tcPr>
          <w:p w14:paraId="312D5795" w14:textId="77777777" w:rsidR="005427D8" w:rsidRPr="00085486" w:rsidRDefault="005427D8" w:rsidP="007C2A68">
            <w:pPr>
              <w:pStyle w:val="TAH"/>
            </w:pPr>
            <w:r w:rsidRPr="00085486">
              <w:t>8</w:t>
            </w:r>
          </w:p>
        </w:tc>
        <w:tc>
          <w:tcPr>
            <w:tcW w:w="285" w:type="dxa"/>
          </w:tcPr>
          <w:p w14:paraId="3385AE72" w14:textId="77777777" w:rsidR="005427D8" w:rsidRPr="00085486" w:rsidRDefault="005427D8" w:rsidP="007C2A68">
            <w:pPr>
              <w:pStyle w:val="TAH"/>
            </w:pPr>
            <w:r w:rsidRPr="00085486">
              <w:t>7</w:t>
            </w:r>
          </w:p>
        </w:tc>
        <w:tc>
          <w:tcPr>
            <w:tcW w:w="283" w:type="dxa"/>
          </w:tcPr>
          <w:p w14:paraId="2A82118C" w14:textId="77777777" w:rsidR="005427D8" w:rsidRPr="00085486" w:rsidRDefault="005427D8" w:rsidP="007C2A68">
            <w:pPr>
              <w:pStyle w:val="TAH"/>
            </w:pPr>
            <w:r w:rsidRPr="00085486">
              <w:t>6</w:t>
            </w:r>
          </w:p>
        </w:tc>
        <w:tc>
          <w:tcPr>
            <w:tcW w:w="283" w:type="dxa"/>
          </w:tcPr>
          <w:p w14:paraId="5AE8024C" w14:textId="77777777" w:rsidR="005427D8" w:rsidRPr="00085486" w:rsidRDefault="005427D8" w:rsidP="007C2A68">
            <w:pPr>
              <w:pStyle w:val="TAH"/>
            </w:pPr>
            <w:r w:rsidRPr="00085486">
              <w:t>5</w:t>
            </w:r>
          </w:p>
        </w:tc>
        <w:tc>
          <w:tcPr>
            <w:tcW w:w="284" w:type="dxa"/>
          </w:tcPr>
          <w:p w14:paraId="11AD00AB" w14:textId="77777777" w:rsidR="005427D8" w:rsidRPr="00085486" w:rsidRDefault="005427D8" w:rsidP="007C2A68">
            <w:pPr>
              <w:pStyle w:val="TAH"/>
            </w:pPr>
            <w:r w:rsidRPr="00085486">
              <w:t>4</w:t>
            </w:r>
          </w:p>
        </w:tc>
        <w:tc>
          <w:tcPr>
            <w:tcW w:w="284" w:type="dxa"/>
          </w:tcPr>
          <w:p w14:paraId="34FF588B" w14:textId="77777777" w:rsidR="005427D8" w:rsidRPr="00085486" w:rsidRDefault="005427D8" w:rsidP="007C2A68">
            <w:pPr>
              <w:pStyle w:val="TAH"/>
            </w:pPr>
            <w:r w:rsidRPr="00085486">
              <w:t>3</w:t>
            </w:r>
          </w:p>
        </w:tc>
        <w:tc>
          <w:tcPr>
            <w:tcW w:w="284" w:type="dxa"/>
          </w:tcPr>
          <w:p w14:paraId="42F49DB8" w14:textId="77777777" w:rsidR="005427D8" w:rsidRPr="00085486" w:rsidRDefault="005427D8" w:rsidP="007C2A68">
            <w:pPr>
              <w:pStyle w:val="TAH"/>
            </w:pPr>
            <w:r w:rsidRPr="00085486">
              <w:t>2</w:t>
            </w:r>
          </w:p>
        </w:tc>
        <w:tc>
          <w:tcPr>
            <w:tcW w:w="284" w:type="dxa"/>
          </w:tcPr>
          <w:p w14:paraId="3D5371C9" w14:textId="77777777" w:rsidR="005427D8" w:rsidRPr="00085486" w:rsidRDefault="005427D8" w:rsidP="007C2A68">
            <w:pPr>
              <w:pStyle w:val="TAH"/>
            </w:pPr>
            <w:r w:rsidRPr="00085486">
              <w:t>1</w:t>
            </w:r>
          </w:p>
        </w:tc>
        <w:tc>
          <w:tcPr>
            <w:tcW w:w="709" w:type="dxa"/>
          </w:tcPr>
          <w:p w14:paraId="454112F9" w14:textId="77777777" w:rsidR="005427D8" w:rsidRPr="00085486" w:rsidRDefault="005427D8" w:rsidP="007C2A68">
            <w:pPr>
              <w:pStyle w:val="TAL"/>
            </w:pPr>
          </w:p>
        </w:tc>
        <w:tc>
          <w:tcPr>
            <w:tcW w:w="3828" w:type="dxa"/>
          </w:tcPr>
          <w:p w14:paraId="6C81A3F6" w14:textId="77777777" w:rsidR="005427D8" w:rsidRPr="00085486" w:rsidRDefault="005427D8" w:rsidP="007C2A68">
            <w:pPr>
              <w:pStyle w:val="TAL"/>
            </w:pPr>
          </w:p>
        </w:tc>
      </w:tr>
      <w:tr w:rsidR="005427D8" w:rsidRPr="005F7EB0" w14:paraId="47FCEFF0" w14:textId="77777777" w:rsidTr="007C2A68">
        <w:trPr>
          <w:jc w:val="center"/>
        </w:trPr>
        <w:tc>
          <w:tcPr>
            <w:tcW w:w="284" w:type="dxa"/>
          </w:tcPr>
          <w:p w14:paraId="62850C61" w14:textId="77777777" w:rsidR="005427D8" w:rsidRPr="00085486" w:rsidRDefault="005427D8" w:rsidP="007C2A68">
            <w:pPr>
              <w:pStyle w:val="TAC"/>
            </w:pPr>
            <w:r w:rsidRPr="00085486">
              <w:t>0</w:t>
            </w:r>
          </w:p>
        </w:tc>
        <w:tc>
          <w:tcPr>
            <w:tcW w:w="285" w:type="dxa"/>
          </w:tcPr>
          <w:p w14:paraId="2538D4E2" w14:textId="77777777" w:rsidR="005427D8" w:rsidRPr="00085486" w:rsidRDefault="005427D8" w:rsidP="007C2A68">
            <w:pPr>
              <w:pStyle w:val="TAC"/>
            </w:pPr>
            <w:r w:rsidRPr="00085486">
              <w:t>0</w:t>
            </w:r>
          </w:p>
        </w:tc>
        <w:tc>
          <w:tcPr>
            <w:tcW w:w="283" w:type="dxa"/>
          </w:tcPr>
          <w:p w14:paraId="104BAE4F" w14:textId="77777777" w:rsidR="005427D8" w:rsidRPr="00085486" w:rsidRDefault="005427D8" w:rsidP="007C2A68">
            <w:pPr>
              <w:pStyle w:val="TAC"/>
            </w:pPr>
            <w:r w:rsidRPr="00085486">
              <w:t>0</w:t>
            </w:r>
          </w:p>
        </w:tc>
        <w:tc>
          <w:tcPr>
            <w:tcW w:w="283" w:type="dxa"/>
          </w:tcPr>
          <w:p w14:paraId="426AB5C3" w14:textId="77777777" w:rsidR="005427D8" w:rsidRPr="00085486" w:rsidRDefault="005427D8" w:rsidP="007C2A68">
            <w:pPr>
              <w:pStyle w:val="TAC"/>
            </w:pPr>
            <w:r w:rsidRPr="00085486">
              <w:t>0</w:t>
            </w:r>
          </w:p>
        </w:tc>
        <w:tc>
          <w:tcPr>
            <w:tcW w:w="284" w:type="dxa"/>
          </w:tcPr>
          <w:p w14:paraId="12CBC200" w14:textId="77777777" w:rsidR="005427D8" w:rsidRPr="00085486" w:rsidRDefault="005427D8" w:rsidP="007C2A68">
            <w:pPr>
              <w:pStyle w:val="TAC"/>
            </w:pPr>
            <w:r w:rsidRPr="00085486">
              <w:t>0</w:t>
            </w:r>
          </w:p>
        </w:tc>
        <w:tc>
          <w:tcPr>
            <w:tcW w:w="284" w:type="dxa"/>
          </w:tcPr>
          <w:p w14:paraId="2DDE2A68" w14:textId="77777777" w:rsidR="005427D8" w:rsidRPr="00085486" w:rsidRDefault="005427D8" w:rsidP="007C2A68">
            <w:pPr>
              <w:pStyle w:val="TAC"/>
            </w:pPr>
            <w:r w:rsidRPr="00085486">
              <w:t>0</w:t>
            </w:r>
          </w:p>
        </w:tc>
        <w:tc>
          <w:tcPr>
            <w:tcW w:w="284" w:type="dxa"/>
          </w:tcPr>
          <w:p w14:paraId="3F0D984B" w14:textId="77777777" w:rsidR="005427D8" w:rsidRPr="00085486" w:rsidRDefault="005427D8" w:rsidP="007C2A68">
            <w:pPr>
              <w:pStyle w:val="TAC"/>
            </w:pPr>
            <w:r w:rsidRPr="00085486">
              <w:t>0</w:t>
            </w:r>
          </w:p>
        </w:tc>
        <w:tc>
          <w:tcPr>
            <w:tcW w:w="284" w:type="dxa"/>
          </w:tcPr>
          <w:p w14:paraId="07985E26" w14:textId="77777777" w:rsidR="005427D8" w:rsidRPr="00085486" w:rsidRDefault="005427D8" w:rsidP="007C2A68">
            <w:pPr>
              <w:pStyle w:val="TAC"/>
            </w:pPr>
            <w:r w:rsidRPr="00085486">
              <w:t>0</w:t>
            </w:r>
          </w:p>
        </w:tc>
        <w:tc>
          <w:tcPr>
            <w:tcW w:w="709" w:type="dxa"/>
          </w:tcPr>
          <w:p w14:paraId="7B6096AB" w14:textId="77777777" w:rsidR="005427D8" w:rsidRPr="00085486" w:rsidRDefault="005427D8" w:rsidP="007C2A68">
            <w:pPr>
              <w:pStyle w:val="TAL"/>
            </w:pPr>
          </w:p>
        </w:tc>
        <w:tc>
          <w:tcPr>
            <w:tcW w:w="3828" w:type="dxa"/>
          </w:tcPr>
          <w:p w14:paraId="4381072C" w14:textId="77777777" w:rsidR="005427D8" w:rsidRPr="00085486" w:rsidRDefault="005427D8" w:rsidP="007C2A68">
            <w:pPr>
              <w:pStyle w:val="TAL"/>
            </w:pPr>
            <w:proofErr w:type="spellStart"/>
            <w:r w:rsidRPr="00085486">
              <w:t>DNN</w:t>
            </w:r>
            <w:proofErr w:type="spellEnd"/>
            <w:r w:rsidRPr="00085486">
              <w:t xml:space="preserve"> type</w:t>
            </w:r>
          </w:p>
        </w:tc>
      </w:tr>
      <w:tr w:rsidR="005427D8" w:rsidRPr="00565E0D" w14:paraId="50EEF495" w14:textId="77777777" w:rsidTr="007C2A68">
        <w:trPr>
          <w:jc w:val="center"/>
        </w:trPr>
        <w:tc>
          <w:tcPr>
            <w:tcW w:w="284" w:type="dxa"/>
          </w:tcPr>
          <w:p w14:paraId="4D8D9291" w14:textId="77777777" w:rsidR="005427D8" w:rsidRPr="00085486" w:rsidRDefault="005427D8" w:rsidP="007C2A68">
            <w:pPr>
              <w:pStyle w:val="TAC"/>
            </w:pPr>
            <w:r w:rsidRPr="00085486">
              <w:t>0</w:t>
            </w:r>
          </w:p>
        </w:tc>
        <w:tc>
          <w:tcPr>
            <w:tcW w:w="285" w:type="dxa"/>
          </w:tcPr>
          <w:p w14:paraId="4B3CB059" w14:textId="77777777" w:rsidR="005427D8" w:rsidRPr="00085486" w:rsidRDefault="005427D8" w:rsidP="007C2A68">
            <w:pPr>
              <w:pStyle w:val="TAC"/>
            </w:pPr>
            <w:r w:rsidRPr="00085486">
              <w:t>0</w:t>
            </w:r>
          </w:p>
        </w:tc>
        <w:tc>
          <w:tcPr>
            <w:tcW w:w="283" w:type="dxa"/>
          </w:tcPr>
          <w:p w14:paraId="724620D8" w14:textId="77777777" w:rsidR="005427D8" w:rsidRPr="00085486" w:rsidRDefault="005427D8" w:rsidP="007C2A68">
            <w:pPr>
              <w:pStyle w:val="TAC"/>
            </w:pPr>
            <w:r w:rsidRPr="00085486">
              <w:t>0</w:t>
            </w:r>
          </w:p>
        </w:tc>
        <w:tc>
          <w:tcPr>
            <w:tcW w:w="283" w:type="dxa"/>
          </w:tcPr>
          <w:p w14:paraId="0766E87F" w14:textId="77777777" w:rsidR="005427D8" w:rsidRPr="00085486" w:rsidRDefault="005427D8" w:rsidP="007C2A68">
            <w:pPr>
              <w:pStyle w:val="TAC"/>
            </w:pPr>
            <w:r w:rsidRPr="00085486">
              <w:t>0</w:t>
            </w:r>
          </w:p>
        </w:tc>
        <w:tc>
          <w:tcPr>
            <w:tcW w:w="284" w:type="dxa"/>
          </w:tcPr>
          <w:p w14:paraId="11F20484" w14:textId="77777777" w:rsidR="005427D8" w:rsidRPr="00085486" w:rsidRDefault="005427D8" w:rsidP="007C2A68">
            <w:pPr>
              <w:pStyle w:val="TAC"/>
            </w:pPr>
            <w:r w:rsidRPr="00085486">
              <w:t>0</w:t>
            </w:r>
          </w:p>
        </w:tc>
        <w:tc>
          <w:tcPr>
            <w:tcW w:w="284" w:type="dxa"/>
          </w:tcPr>
          <w:p w14:paraId="0CA3EE29" w14:textId="77777777" w:rsidR="005427D8" w:rsidRPr="00085486" w:rsidRDefault="005427D8" w:rsidP="007C2A68">
            <w:pPr>
              <w:pStyle w:val="TAC"/>
            </w:pPr>
            <w:r w:rsidRPr="00085486">
              <w:t>0</w:t>
            </w:r>
          </w:p>
        </w:tc>
        <w:tc>
          <w:tcPr>
            <w:tcW w:w="284" w:type="dxa"/>
          </w:tcPr>
          <w:p w14:paraId="07F442D6" w14:textId="77777777" w:rsidR="005427D8" w:rsidRPr="00085486" w:rsidRDefault="005427D8" w:rsidP="007C2A68">
            <w:pPr>
              <w:pStyle w:val="TAC"/>
            </w:pPr>
            <w:r w:rsidRPr="00085486">
              <w:t>0</w:t>
            </w:r>
          </w:p>
        </w:tc>
        <w:tc>
          <w:tcPr>
            <w:tcW w:w="284" w:type="dxa"/>
          </w:tcPr>
          <w:p w14:paraId="40B4B81A" w14:textId="77777777" w:rsidR="005427D8" w:rsidRPr="00085486" w:rsidRDefault="005427D8" w:rsidP="007C2A68">
            <w:pPr>
              <w:pStyle w:val="TAC"/>
            </w:pPr>
            <w:r w:rsidRPr="00085486">
              <w:t>1</w:t>
            </w:r>
          </w:p>
        </w:tc>
        <w:tc>
          <w:tcPr>
            <w:tcW w:w="709" w:type="dxa"/>
          </w:tcPr>
          <w:p w14:paraId="7007854D" w14:textId="77777777" w:rsidR="005427D8" w:rsidRPr="00085486" w:rsidRDefault="005427D8" w:rsidP="007C2A68">
            <w:pPr>
              <w:pStyle w:val="TAL"/>
            </w:pPr>
          </w:p>
        </w:tc>
        <w:tc>
          <w:tcPr>
            <w:tcW w:w="3828" w:type="dxa"/>
          </w:tcPr>
          <w:p w14:paraId="6B91BC3A" w14:textId="77777777" w:rsidR="005427D8" w:rsidRPr="00085486" w:rsidRDefault="005427D8" w:rsidP="007C2A68">
            <w:pPr>
              <w:pStyle w:val="TAL"/>
              <w:rPr>
                <w:lang w:val="sv-SE"/>
              </w:rPr>
            </w:pPr>
            <w:r w:rsidRPr="00085486">
              <w:rPr>
                <w:lang w:val="sv-SE"/>
              </w:rPr>
              <w:t>OS id + OS App Id type</w:t>
            </w:r>
          </w:p>
        </w:tc>
      </w:tr>
      <w:tr w:rsidR="005427D8" w:rsidRPr="005F7EB0" w14:paraId="41308C44" w14:textId="77777777" w:rsidTr="007C2A68">
        <w:trPr>
          <w:jc w:val="center"/>
        </w:trPr>
        <w:tc>
          <w:tcPr>
            <w:tcW w:w="284" w:type="dxa"/>
          </w:tcPr>
          <w:p w14:paraId="7A29C72D" w14:textId="77777777" w:rsidR="005427D8" w:rsidRPr="00085486" w:rsidRDefault="005427D8" w:rsidP="007C2A68">
            <w:pPr>
              <w:pStyle w:val="TAC"/>
            </w:pPr>
            <w:r w:rsidRPr="00085486">
              <w:t>0</w:t>
            </w:r>
          </w:p>
        </w:tc>
        <w:tc>
          <w:tcPr>
            <w:tcW w:w="285" w:type="dxa"/>
          </w:tcPr>
          <w:p w14:paraId="2FCAFB64" w14:textId="77777777" w:rsidR="005427D8" w:rsidRPr="00085486" w:rsidRDefault="005427D8" w:rsidP="007C2A68">
            <w:pPr>
              <w:pStyle w:val="TAC"/>
            </w:pPr>
            <w:r w:rsidRPr="00085486">
              <w:t>0</w:t>
            </w:r>
          </w:p>
        </w:tc>
        <w:tc>
          <w:tcPr>
            <w:tcW w:w="283" w:type="dxa"/>
          </w:tcPr>
          <w:p w14:paraId="191AF07D" w14:textId="77777777" w:rsidR="005427D8" w:rsidRPr="00085486" w:rsidRDefault="005427D8" w:rsidP="007C2A68">
            <w:pPr>
              <w:pStyle w:val="TAC"/>
            </w:pPr>
            <w:r w:rsidRPr="00085486">
              <w:t>0</w:t>
            </w:r>
          </w:p>
        </w:tc>
        <w:tc>
          <w:tcPr>
            <w:tcW w:w="283" w:type="dxa"/>
          </w:tcPr>
          <w:p w14:paraId="3988B7FD" w14:textId="77777777" w:rsidR="005427D8" w:rsidRPr="00085486" w:rsidRDefault="005427D8" w:rsidP="007C2A68">
            <w:pPr>
              <w:pStyle w:val="TAC"/>
            </w:pPr>
            <w:r w:rsidRPr="00085486">
              <w:t>0</w:t>
            </w:r>
          </w:p>
        </w:tc>
        <w:tc>
          <w:tcPr>
            <w:tcW w:w="284" w:type="dxa"/>
          </w:tcPr>
          <w:p w14:paraId="4D0730D0" w14:textId="77777777" w:rsidR="005427D8" w:rsidRPr="00085486" w:rsidRDefault="005427D8" w:rsidP="007C2A68">
            <w:pPr>
              <w:pStyle w:val="TAC"/>
            </w:pPr>
            <w:r w:rsidRPr="00085486">
              <w:t>0</w:t>
            </w:r>
          </w:p>
        </w:tc>
        <w:tc>
          <w:tcPr>
            <w:tcW w:w="284" w:type="dxa"/>
          </w:tcPr>
          <w:p w14:paraId="27E8757A" w14:textId="77777777" w:rsidR="005427D8" w:rsidRPr="00085486" w:rsidRDefault="005427D8" w:rsidP="007C2A68">
            <w:pPr>
              <w:pStyle w:val="TAC"/>
            </w:pPr>
            <w:r w:rsidRPr="00085486">
              <w:t>0</w:t>
            </w:r>
          </w:p>
        </w:tc>
        <w:tc>
          <w:tcPr>
            <w:tcW w:w="284" w:type="dxa"/>
          </w:tcPr>
          <w:p w14:paraId="1BEFA1F7" w14:textId="77777777" w:rsidR="005427D8" w:rsidRPr="00085486" w:rsidRDefault="005427D8" w:rsidP="007C2A68">
            <w:pPr>
              <w:pStyle w:val="TAC"/>
            </w:pPr>
            <w:r w:rsidRPr="00085486">
              <w:t>1</w:t>
            </w:r>
          </w:p>
        </w:tc>
        <w:tc>
          <w:tcPr>
            <w:tcW w:w="284" w:type="dxa"/>
          </w:tcPr>
          <w:p w14:paraId="53252FA2" w14:textId="77777777" w:rsidR="005427D8" w:rsidRPr="00085486" w:rsidRDefault="005427D8" w:rsidP="007C2A68">
            <w:pPr>
              <w:pStyle w:val="TAC"/>
            </w:pPr>
            <w:r w:rsidRPr="00085486">
              <w:t>0</w:t>
            </w:r>
          </w:p>
        </w:tc>
        <w:tc>
          <w:tcPr>
            <w:tcW w:w="709" w:type="dxa"/>
          </w:tcPr>
          <w:p w14:paraId="54A14ED0" w14:textId="77777777" w:rsidR="005427D8" w:rsidRPr="00085486" w:rsidRDefault="005427D8" w:rsidP="007C2A68">
            <w:pPr>
              <w:pStyle w:val="TAL"/>
            </w:pPr>
          </w:p>
        </w:tc>
        <w:tc>
          <w:tcPr>
            <w:tcW w:w="3828" w:type="dxa"/>
          </w:tcPr>
          <w:p w14:paraId="4B597028" w14:textId="77777777" w:rsidR="005427D8" w:rsidRPr="00085486" w:rsidRDefault="005427D8" w:rsidP="007C2A68">
            <w:pPr>
              <w:pStyle w:val="TAL"/>
            </w:pPr>
            <w:r w:rsidRPr="00085486">
              <w:t>S-</w:t>
            </w:r>
            <w:proofErr w:type="spellStart"/>
            <w:r w:rsidRPr="00085486">
              <w:t>NSSAI</w:t>
            </w:r>
            <w:proofErr w:type="spellEnd"/>
            <w:r w:rsidRPr="00085486">
              <w:t xml:space="preserve"> type</w:t>
            </w:r>
          </w:p>
        </w:tc>
      </w:tr>
      <w:tr w:rsidR="005427D8" w:rsidRPr="005F7EB0" w14:paraId="59CC44C7" w14:textId="77777777" w:rsidTr="007C2A68">
        <w:trPr>
          <w:jc w:val="center"/>
        </w:trPr>
        <w:tc>
          <w:tcPr>
            <w:tcW w:w="6808" w:type="dxa"/>
            <w:gridSpan w:val="10"/>
          </w:tcPr>
          <w:p w14:paraId="7E81EF75" w14:textId="77777777" w:rsidR="005427D8" w:rsidRPr="00085486" w:rsidRDefault="005427D8" w:rsidP="007C2A68">
            <w:pPr>
              <w:pStyle w:val="TAL"/>
            </w:pPr>
            <w:r w:rsidRPr="00085486">
              <w:t>All other values are reserved.</w:t>
            </w:r>
          </w:p>
        </w:tc>
      </w:tr>
      <w:tr w:rsidR="005427D8" w:rsidRPr="005F7EB0" w14:paraId="5BE07C50" w14:textId="77777777" w:rsidTr="007C2A68">
        <w:trPr>
          <w:jc w:val="center"/>
        </w:trPr>
        <w:tc>
          <w:tcPr>
            <w:tcW w:w="6808" w:type="dxa"/>
            <w:gridSpan w:val="10"/>
          </w:tcPr>
          <w:p w14:paraId="0C776814" w14:textId="77777777" w:rsidR="00AA77A1" w:rsidRPr="00AA77A1" w:rsidRDefault="00AA77A1" w:rsidP="00004BFE">
            <w:pPr>
              <w:pStyle w:val="TAL"/>
            </w:pPr>
          </w:p>
        </w:tc>
      </w:tr>
      <w:tr w:rsidR="005427D8" w:rsidRPr="005F7EB0" w14:paraId="093BE1C3" w14:textId="77777777" w:rsidTr="007C2A68">
        <w:trPr>
          <w:jc w:val="center"/>
        </w:trPr>
        <w:tc>
          <w:tcPr>
            <w:tcW w:w="6808" w:type="dxa"/>
            <w:gridSpan w:val="10"/>
          </w:tcPr>
          <w:p w14:paraId="4E0DF9FB" w14:textId="77777777" w:rsidR="005427D8" w:rsidRPr="00085486" w:rsidRDefault="005427D8" w:rsidP="007C2A68">
            <w:pPr>
              <w:pStyle w:val="TAL"/>
            </w:pPr>
            <w:r w:rsidRPr="00085486">
              <w:t>For "</w:t>
            </w:r>
            <w:proofErr w:type="spellStart"/>
            <w:r w:rsidRPr="00085486">
              <w:t>DNN</w:t>
            </w:r>
            <w:proofErr w:type="spellEnd"/>
            <w:r w:rsidRPr="00085486">
              <w:t xml:space="preserve"> type", the criteria value field shall be encoded as a sequence of one octet </w:t>
            </w:r>
            <w:proofErr w:type="spellStart"/>
            <w:r w:rsidRPr="00085486">
              <w:t>DNN</w:t>
            </w:r>
            <w:proofErr w:type="spellEnd"/>
            <w:r w:rsidRPr="00085486">
              <w:t xml:space="preserve"> length-value pair count field and one or more </w:t>
            </w:r>
            <w:proofErr w:type="spellStart"/>
            <w:r w:rsidRPr="00085486">
              <w:t>DNN</w:t>
            </w:r>
            <w:proofErr w:type="spellEnd"/>
            <w:r w:rsidRPr="00085486">
              <w:t xml:space="preserve"> length-value pair fields. The </w:t>
            </w:r>
            <w:proofErr w:type="spellStart"/>
            <w:r w:rsidRPr="00085486">
              <w:t>DNN</w:t>
            </w:r>
            <w:proofErr w:type="spellEnd"/>
            <w:r w:rsidRPr="00085486">
              <w:t xml:space="preserve"> length-value pair count field indicates the number of included </w:t>
            </w:r>
            <w:proofErr w:type="spellStart"/>
            <w:r w:rsidRPr="00085486">
              <w:t>DNN</w:t>
            </w:r>
            <w:proofErr w:type="spellEnd"/>
            <w:r w:rsidRPr="00085486">
              <w:t xml:space="preserve"> length-value pair fields. Each </w:t>
            </w:r>
            <w:proofErr w:type="spellStart"/>
            <w:r w:rsidRPr="00085486">
              <w:t>DNN</w:t>
            </w:r>
            <w:proofErr w:type="spellEnd"/>
            <w:r w:rsidRPr="00085486">
              <w:t xml:space="preserve"> length-value pair field is coded as a sequence of one octet </w:t>
            </w:r>
            <w:proofErr w:type="spellStart"/>
            <w:r w:rsidRPr="00085486">
              <w:t>DNN</w:t>
            </w:r>
            <w:proofErr w:type="spellEnd"/>
            <w:r w:rsidRPr="00085486">
              <w:t xml:space="preserve"> value length field and a </w:t>
            </w:r>
            <w:proofErr w:type="spellStart"/>
            <w:r w:rsidRPr="00085486">
              <w:t>DNN</w:t>
            </w:r>
            <w:proofErr w:type="spellEnd"/>
            <w:r w:rsidRPr="00085486">
              <w:t xml:space="preserve"> value field. The </w:t>
            </w:r>
            <w:proofErr w:type="spellStart"/>
            <w:r w:rsidRPr="00085486">
              <w:t>DNN</w:t>
            </w:r>
            <w:proofErr w:type="spellEnd"/>
            <w:r w:rsidRPr="00085486">
              <w:t xml:space="preserve"> value length field indicates the length in octets of the </w:t>
            </w:r>
            <w:proofErr w:type="spellStart"/>
            <w:r w:rsidRPr="00085486">
              <w:t>DNN</w:t>
            </w:r>
            <w:proofErr w:type="spellEnd"/>
            <w:r w:rsidRPr="00085486">
              <w:t xml:space="preserve"> value field. The </w:t>
            </w:r>
            <w:proofErr w:type="spellStart"/>
            <w:r w:rsidRPr="00085486">
              <w:t>DNN</w:t>
            </w:r>
            <w:proofErr w:type="spellEnd"/>
            <w:r w:rsidRPr="00085486">
              <w:t xml:space="preserve"> value field contains an APN as specified in </w:t>
            </w:r>
            <w:proofErr w:type="spellStart"/>
            <w:r w:rsidRPr="00085486">
              <w:t>3GPP</w:t>
            </w:r>
            <w:proofErr w:type="spellEnd"/>
            <w:r w:rsidRPr="00085486">
              <w:t> </w:t>
            </w:r>
            <w:proofErr w:type="spellStart"/>
            <w:r w:rsidRPr="00085486">
              <w:t>TS</w:t>
            </w:r>
            <w:proofErr w:type="spellEnd"/>
            <w:r w:rsidRPr="00085486">
              <w:t> 23.003 [4].</w:t>
            </w:r>
          </w:p>
        </w:tc>
      </w:tr>
      <w:tr w:rsidR="005427D8" w:rsidRPr="005F7EB0" w14:paraId="05ECA091" w14:textId="77777777" w:rsidTr="007C2A68">
        <w:trPr>
          <w:jc w:val="center"/>
        </w:trPr>
        <w:tc>
          <w:tcPr>
            <w:tcW w:w="6808" w:type="dxa"/>
            <w:gridSpan w:val="10"/>
          </w:tcPr>
          <w:p w14:paraId="5950A591" w14:textId="77777777" w:rsidR="005427D8" w:rsidRDefault="005427D8" w:rsidP="007C2A68">
            <w:pPr>
              <w:pStyle w:val="TAL"/>
            </w:pPr>
          </w:p>
        </w:tc>
      </w:tr>
      <w:tr w:rsidR="005427D8" w:rsidRPr="005F7EB0" w14:paraId="4DE3280B" w14:textId="77777777" w:rsidTr="007C2A68">
        <w:trPr>
          <w:jc w:val="center"/>
        </w:trPr>
        <w:tc>
          <w:tcPr>
            <w:tcW w:w="6808" w:type="dxa"/>
            <w:gridSpan w:val="10"/>
          </w:tcPr>
          <w:p w14:paraId="61D89BF0" w14:textId="77777777" w:rsidR="005427D8" w:rsidRDefault="005427D8" w:rsidP="007C2A68">
            <w:pPr>
              <w:pStyle w:val="TAL"/>
            </w:pPr>
            <w:r w:rsidRPr="002A12F4">
              <w:lastRenderedPageBreak/>
              <w:t>Fo</w:t>
            </w:r>
            <w:r w:rsidRPr="00085486">
              <w:t xml:space="preserve">r "OS Id + OS App Id type", the criteria value field shall be encoded as a sequence of one octet app id value count field and one or more app id value fields. The app id value count field indicates the number of included app id value fields. Each app id value field is coded as a sequence of a sixteen octet OS id value field, one octet OS app id value length field and an OS app id value field. The OS app id value length field indicates the length in octets of the OS app id value field. The OS id value field contains a </w:t>
            </w:r>
            <w:r w:rsidRPr="00085486">
              <w:rPr>
                <w:lang w:eastAsia="ko-KR"/>
              </w:rPr>
              <w:t>U</w:t>
            </w:r>
            <w:proofErr w:type="spellStart"/>
            <w:r w:rsidRPr="00085486">
              <w:rPr>
                <w:lang w:val="en-US" w:eastAsia="ko-KR"/>
              </w:rPr>
              <w:t>niversally</w:t>
            </w:r>
            <w:proofErr w:type="spellEnd"/>
            <w:r w:rsidRPr="00085486">
              <w:rPr>
                <w:lang w:val="en-US" w:eastAsia="ko-KR"/>
              </w:rPr>
              <w:t xml:space="preserve"> Unique </w:t>
            </w:r>
            <w:proofErr w:type="spellStart"/>
            <w:r w:rsidRPr="00085486">
              <w:rPr>
                <w:lang w:val="en-US" w:eastAsia="ko-KR"/>
              </w:rPr>
              <w:t>IDentifier</w:t>
            </w:r>
            <w:proofErr w:type="spellEnd"/>
            <w:r w:rsidRPr="00085486">
              <w:rPr>
                <w:lang w:val="en-US" w:eastAsia="ko-KR"/>
              </w:rPr>
              <w:t xml:space="preserve"> (</w:t>
            </w:r>
            <w:proofErr w:type="spellStart"/>
            <w:r w:rsidRPr="00085486">
              <w:rPr>
                <w:lang w:val="en-US" w:eastAsia="ko-KR"/>
              </w:rPr>
              <w:t>UUID</w:t>
            </w:r>
            <w:proofErr w:type="spellEnd"/>
            <w:r w:rsidRPr="00085486">
              <w:rPr>
                <w:lang w:val="en-US" w:eastAsia="ko-KR"/>
              </w:rPr>
              <w:t xml:space="preserve">) </w:t>
            </w:r>
            <w:r w:rsidRPr="00085486">
              <w:rPr>
                <w:lang w:eastAsia="ko-KR"/>
              </w:rPr>
              <w:t>as speci</w:t>
            </w:r>
            <w:r>
              <w:rPr>
                <w:lang w:eastAsia="ko-KR"/>
              </w:rPr>
              <w:t xml:space="preserve">fied in </w:t>
            </w:r>
            <w:proofErr w:type="spellStart"/>
            <w:r>
              <w:rPr>
                <w:lang w:eastAsia="ko-KR"/>
              </w:rPr>
              <w:t>IETF</w:t>
            </w:r>
            <w:proofErr w:type="spellEnd"/>
            <w:r>
              <w:t> </w:t>
            </w:r>
            <w:r>
              <w:rPr>
                <w:lang w:eastAsia="ko-KR"/>
              </w:rPr>
              <w:t>RFC</w:t>
            </w:r>
            <w:r>
              <w:t> </w:t>
            </w:r>
            <w:r>
              <w:rPr>
                <w:lang w:eastAsia="ko-KR"/>
              </w:rPr>
              <w:t>4122</w:t>
            </w:r>
            <w:r>
              <w:t> </w:t>
            </w:r>
            <w:r>
              <w:rPr>
                <w:lang w:eastAsia="ko-KR"/>
              </w:rPr>
              <w:t>[</w:t>
            </w:r>
            <w:proofErr w:type="spellStart"/>
            <w:r>
              <w:rPr>
                <w:lang w:eastAsia="ko-KR"/>
              </w:rPr>
              <w:t>35A</w:t>
            </w:r>
            <w:proofErr w:type="spellEnd"/>
            <w:r>
              <w:rPr>
                <w:lang w:eastAsia="ko-KR"/>
              </w:rPr>
              <w:t xml:space="preserve">]. The OS app id </w:t>
            </w:r>
            <w:r>
              <w:t xml:space="preserve">value </w:t>
            </w:r>
            <w:r>
              <w:rPr>
                <w:lang w:eastAsia="ko-KR"/>
              </w:rPr>
              <w:t xml:space="preserve">field contains an OS specific application identifier. Coding of the </w:t>
            </w:r>
            <w:r w:rsidRPr="002A12F4">
              <w:t xml:space="preserve">OS </w:t>
            </w:r>
            <w:r>
              <w:t>a</w:t>
            </w:r>
            <w:r w:rsidRPr="002A12F4">
              <w:t xml:space="preserve">pp </w:t>
            </w:r>
            <w:r>
              <w:t>i</w:t>
            </w:r>
            <w:r w:rsidRPr="002A12F4">
              <w:t>d</w:t>
            </w:r>
            <w:r>
              <w:t xml:space="preserve"> value field is outside the scope of the present document.</w:t>
            </w:r>
          </w:p>
        </w:tc>
      </w:tr>
      <w:tr w:rsidR="005427D8" w:rsidRPr="005F7EB0" w14:paraId="4B751FAC" w14:textId="77777777" w:rsidTr="007C2A68">
        <w:trPr>
          <w:jc w:val="center"/>
        </w:trPr>
        <w:tc>
          <w:tcPr>
            <w:tcW w:w="6808" w:type="dxa"/>
            <w:gridSpan w:val="10"/>
          </w:tcPr>
          <w:p w14:paraId="1E841061" w14:textId="77777777" w:rsidR="005427D8" w:rsidRPr="002A12F4" w:rsidRDefault="005427D8" w:rsidP="007C2A68">
            <w:pPr>
              <w:pStyle w:val="TAL"/>
            </w:pPr>
          </w:p>
        </w:tc>
      </w:tr>
      <w:tr w:rsidR="005427D8" w:rsidRPr="005F7EB0" w14:paraId="0A3E49E6" w14:textId="77777777" w:rsidTr="007C2A68">
        <w:trPr>
          <w:jc w:val="center"/>
        </w:trPr>
        <w:tc>
          <w:tcPr>
            <w:tcW w:w="6808" w:type="dxa"/>
            <w:gridSpan w:val="10"/>
          </w:tcPr>
          <w:p w14:paraId="674CD96E" w14:textId="77777777" w:rsidR="005427D8" w:rsidRPr="002A12F4" w:rsidRDefault="005427D8" w:rsidP="007C2A68">
            <w:pPr>
              <w:pStyle w:val="TAL"/>
            </w:pPr>
            <w:r w:rsidRPr="002A12F4">
              <w:t>For "</w:t>
            </w:r>
            <w:r>
              <w:t>S-</w:t>
            </w:r>
            <w:proofErr w:type="spellStart"/>
            <w:r>
              <w:t>NSSAI</w:t>
            </w:r>
            <w:proofErr w:type="spellEnd"/>
            <w:r>
              <w:t xml:space="preserve"> type</w:t>
            </w:r>
            <w:r w:rsidRPr="002A12F4">
              <w:t xml:space="preserve">", the </w:t>
            </w:r>
            <w:r>
              <w:t>criteria value</w:t>
            </w:r>
            <w:r w:rsidRPr="002A12F4">
              <w:t xml:space="preserve"> field shall be encoded as a sequence of one octet </w:t>
            </w:r>
            <w:r>
              <w:t>S-</w:t>
            </w:r>
            <w:proofErr w:type="spellStart"/>
            <w:r>
              <w:t>NSSAI</w:t>
            </w:r>
            <w:proofErr w:type="spellEnd"/>
            <w:r>
              <w:t xml:space="preserve"> length-value pair count field and one or more S-</w:t>
            </w:r>
            <w:proofErr w:type="spellStart"/>
            <w:r>
              <w:t>NSSAI</w:t>
            </w:r>
            <w:proofErr w:type="spellEnd"/>
            <w:r>
              <w:t xml:space="preserve"> length-value value fields. The S-</w:t>
            </w:r>
            <w:proofErr w:type="spellStart"/>
            <w:r>
              <w:t>NSSAI</w:t>
            </w:r>
            <w:proofErr w:type="spellEnd"/>
            <w:r>
              <w:t xml:space="preserve"> length-value pair count field indicates the number of included S-</w:t>
            </w:r>
            <w:proofErr w:type="spellStart"/>
            <w:r>
              <w:t>NSSAI</w:t>
            </w:r>
            <w:proofErr w:type="spellEnd"/>
            <w:r>
              <w:t xml:space="preserve"> length-value pair fields. Each S-</w:t>
            </w:r>
            <w:proofErr w:type="spellStart"/>
            <w:r>
              <w:t>NSSAI</w:t>
            </w:r>
            <w:proofErr w:type="spellEnd"/>
            <w:r>
              <w:t xml:space="preserve"> length-value pair field is coded as a sequence of </w:t>
            </w:r>
            <w:r w:rsidRPr="002A12F4">
              <w:t xml:space="preserve">one octet </w:t>
            </w:r>
            <w:r>
              <w:t>S-</w:t>
            </w:r>
            <w:proofErr w:type="spellStart"/>
            <w:r>
              <w:t>NSSAI</w:t>
            </w:r>
            <w:proofErr w:type="spellEnd"/>
            <w:r w:rsidRPr="002A12F4">
              <w:t xml:space="preserve"> </w:t>
            </w:r>
            <w:r>
              <w:t xml:space="preserve">value </w:t>
            </w:r>
            <w:r w:rsidRPr="002A12F4">
              <w:t xml:space="preserve">length field and </w:t>
            </w:r>
            <w:r>
              <w:t>an S-</w:t>
            </w:r>
            <w:proofErr w:type="spellStart"/>
            <w:r>
              <w:t>NSSAI</w:t>
            </w:r>
            <w:proofErr w:type="spellEnd"/>
            <w:r w:rsidRPr="002A12F4">
              <w:t xml:space="preserve"> </w:t>
            </w:r>
            <w:r>
              <w:t xml:space="preserve">value </w:t>
            </w:r>
            <w:r w:rsidRPr="002A12F4">
              <w:t xml:space="preserve">field. </w:t>
            </w:r>
            <w:r>
              <w:t>The S-</w:t>
            </w:r>
            <w:proofErr w:type="spellStart"/>
            <w:r>
              <w:t>NSSAI</w:t>
            </w:r>
            <w:proofErr w:type="spellEnd"/>
            <w:r w:rsidRPr="002A12F4">
              <w:t xml:space="preserve"> </w:t>
            </w:r>
            <w:r>
              <w:t xml:space="preserve">value </w:t>
            </w:r>
            <w:r w:rsidRPr="002A12F4">
              <w:t xml:space="preserve">length </w:t>
            </w:r>
            <w:r>
              <w:t>field indicates the length in octets of the S-</w:t>
            </w:r>
            <w:proofErr w:type="spellStart"/>
            <w:r>
              <w:t>NSSAI</w:t>
            </w:r>
            <w:proofErr w:type="spellEnd"/>
            <w:r w:rsidRPr="002A12F4">
              <w:t xml:space="preserve"> </w:t>
            </w:r>
            <w:r>
              <w:t xml:space="preserve">value </w:t>
            </w:r>
            <w:r w:rsidRPr="002A12F4">
              <w:t>field</w:t>
            </w:r>
            <w:r>
              <w:t xml:space="preserve">. </w:t>
            </w:r>
            <w:r w:rsidRPr="002A12F4">
              <w:t xml:space="preserve">The </w:t>
            </w:r>
            <w:r>
              <w:t>S-</w:t>
            </w:r>
            <w:proofErr w:type="spellStart"/>
            <w:r>
              <w:t>NSSAI</w:t>
            </w:r>
            <w:proofErr w:type="spellEnd"/>
            <w:r w:rsidRPr="002A12F4">
              <w:t xml:space="preserve"> </w:t>
            </w:r>
            <w:r>
              <w:t xml:space="preserve">value field </w:t>
            </w:r>
            <w:r w:rsidRPr="002A12F4">
              <w:t xml:space="preserve">contains </w:t>
            </w:r>
            <w:r>
              <w:t>one octet</w:t>
            </w:r>
            <w:r w:rsidRPr="002A12F4">
              <w:t xml:space="preserve"> </w:t>
            </w:r>
            <w:r>
              <w:t>SST field optionally followed by three octets SD field</w:t>
            </w:r>
            <w:r w:rsidRPr="002A12F4">
              <w:t>.</w:t>
            </w:r>
            <w:r>
              <w:t xml:space="preserve"> The SST field contains a SST. The SD field contains an SD. SST and SD are specified</w:t>
            </w:r>
            <w:r w:rsidRPr="002A12F4">
              <w:t xml:space="preserve"> in </w:t>
            </w:r>
            <w:proofErr w:type="spellStart"/>
            <w:r w:rsidRPr="002A12F4">
              <w:t>3GPP</w:t>
            </w:r>
            <w:proofErr w:type="spellEnd"/>
            <w:r w:rsidRPr="002A12F4">
              <w:t> </w:t>
            </w:r>
            <w:proofErr w:type="spellStart"/>
            <w:r w:rsidRPr="002A12F4">
              <w:t>TS</w:t>
            </w:r>
            <w:proofErr w:type="spellEnd"/>
            <w:r w:rsidRPr="002A12F4">
              <w:t> 23.003 [4].</w:t>
            </w:r>
          </w:p>
        </w:tc>
      </w:tr>
      <w:tr w:rsidR="005427D8" w:rsidRPr="005F7EB0" w14:paraId="7A562974" w14:textId="77777777" w:rsidTr="007C2A68">
        <w:trPr>
          <w:jc w:val="center"/>
        </w:trPr>
        <w:tc>
          <w:tcPr>
            <w:tcW w:w="6808" w:type="dxa"/>
            <w:gridSpan w:val="10"/>
          </w:tcPr>
          <w:p w14:paraId="12A5B67A" w14:textId="77777777" w:rsidR="005427D8" w:rsidRPr="002A12F4" w:rsidRDefault="005427D8" w:rsidP="007C2A68">
            <w:pPr>
              <w:pStyle w:val="TAL"/>
            </w:pPr>
          </w:p>
        </w:tc>
      </w:tr>
      <w:tr w:rsidR="005427D8" w:rsidRPr="005F7EB0" w14:paraId="372ADD45" w14:textId="77777777" w:rsidTr="007C2A68">
        <w:trPr>
          <w:jc w:val="center"/>
        </w:trPr>
        <w:tc>
          <w:tcPr>
            <w:tcW w:w="6808" w:type="dxa"/>
            <w:gridSpan w:val="10"/>
          </w:tcPr>
          <w:p w14:paraId="56813DC0" w14:textId="77777777" w:rsidR="005427D8" w:rsidRPr="002A12F4" w:rsidRDefault="005427D8" w:rsidP="007C2A68">
            <w:pPr>
              <w:pStyle w:val="TAL"/>
            </w:pPr>
            <w:r>
              <w:t>S</w:t>
            </w:r>
            <w:r w:rsidRPr="007652DC">
              <w:t>tandardized access category</w:t>
            </w:r>
            <w:r>
              <w:t xml:space="preserve"> (bits 5 to 1 of octet a)</w:t>
            </w:r>
          </w:p>
        </w:tc>
      </w:tr>
      <w:tr w:rsidR="005427D8" w:rsidRPr="005F7EB0" w14:paraId="3C16B042" w14:textId="77777777" w:rsidTr="007C2A68">
        <w:trPr>
          <w:jc w:val="center"/>
        </w:trPr>
        <w:tc>
          <w:tcPr>
            <w:tcW w:w="6808" w:type="dxa"/>
            <w:gridSpan w:val="10"/>
          </w:tcPr>
          <w:p w14:paraId="027776D6" w14:textId="77777777" w:rsidR="005427D8" w:rsidRDefault="005427D8" w:rsidP="007C2A68">
            <w:pPr>
              <w:pStyle w:val="TAL"/>
            </w:pPr>
            <w:r>
              <w:t>S</w:t>
            </w:r>
            <w:r w:rsidRPr="007652DC">
              <w:t>tandardized access category</w:t>
            </w:r>
            <w:r>
              <w:t xml:space="preserve"> field indicates the access category number of the standardized access category </w:t>
            </w:r>
            <w:r w:rsidRPr="00F660A0">
              <w:t>that is used in combination with the access identities to determine the establishment cause</w:t>
            </w:r>
            <w:r w:rsidRPr="002A12F4">
              <w:t>.</w:t>
            </w:r>
          </w:p>
        </w:tc>
      </w:tr>
      <w:tr w:rsidR="005427D8" w:rsidRPr="005F7EB0" w14:paraId="0CBF1BD3" w14:textId="77777777" w:rsidTr="007C2A68">
        <w:trPr>
          <w:jc w:val="center"/>
        </w:trPr>
        <w:tc>
          <w:tcPr>
            <w:tcW w:w="6808" w:type="dxa"/>
            <w:gridSpan w:val="10"/>
          </w:tcPr>
          <w:p w14:paraId="4D749684" w14:textId="77777777" w:rsidR="005427D8" w:rsidRDefault="005427D8" w:rsidP="007C2A68">
            <w:pPr>
              <w:pStyle w:val="TAL"/>
            </w:pPr>
            <w:r>
              <w:t>Bits</w:t>
            </w:r>
          </w:p>
        </w:tc>
      </w:tr>
      <w:tr w:rsidR="005427D8" w:rsidRPr="005F7EB0" w14:paraId="4147821B" w14:textId="77777777" w:rsidTr="007C2A68">
        <w:trPr>
          <w:jc w:val="center"/>
        </w:trPr>
        <w:tc>
          <w:tcPr>
            <w:tcW w:w="284" w:type="dxa"/>
          </w:tcPr>
          <w:p w14:paraId="1A9B2746" w14:textId="77777777" w:rsidR="005427D8" w:rsidRDefault="005427D8" w:rsidP="007C2A68">
            <w:pPr>
              <w:pStyle w:val="TAH"/>
            </w:pPr>
            <w:r>
              <w:t>5</w:t>
            </w:r>
          </w:p>
        </w:tc>
        <w:tc>
          <w:tcPr>
            <w:tcW w:w="285" w:type="dxa"/>
          </w:tcPr>
          <w:p w14:paraId="4D3E760E" w14:textId="77777777" w:rsidR="005427D8" w:rsidRDefault="005427D8" w:rsidP="007C2A68">
            <w:pPr>
              <w:pStyle w:val="TAH"/>
            </w:pPr>
            <w:r>
              <w:t>4</w:t>
            </w:r>
          </w:p>
        </w:tc>
        <w:tc>
          <w:tcPr>
            <w:tcW w:w="283" w:type="dxa"/>
          </w:tcPr>
          <w:p w14:paraId="7043D7D1" w14:textId="77777777" w:rsidR="005427D8" w:rsidRDefault="005427D8" w:rsidP="007C2A68">
            <w:pPr>
              <w:pStyle w:val="TAH"/>
            </w:pPr>
            <w:r>
              <w:t>3</w:t>
            </w:r>
          </w:p>
        </w:tc>
        <w:tc>
          <w:tcPr>
            <w:tcW w:w="283" w:type="dxa"/>
          </w:tcPr>
          <w:p w14:paraId="75BB59DE" w14:textId="77777777" w:rsidR="005427D8" w:rsidRDefault="005427D8" w:rsidP="007C2A68">
            <w:pPr>
              <w:pStyle w:val="TAH"/>
            </w:pPr>
            <w:r>
              <w:t>2</w:t>
            </w:r>
          </w:p>
        </w:tc>
        <w:tc>
          <w:tcPr>
            <w:tcW w:w="284" w:type="dxa"/>
          </w:tcPr>
          <w:p w14:paraId="2F739E0C" w14:textId="77777777" w:rsidR="005427D8" w:rsidRDefault="005427D8" w:rsidP="007C2A68">
            <w:pPr>
              <w:pStyle w:val="TAH"/>
            </w:pPr>
            <w:r>
              <w:t>1</w:t>
            </w:r>
          </w:p>
        </w:tc>
        <w:tc>
          <w:tcPr>
            <w:tcW w:w="852" w:type="dxa"/>
            <w:gridSpan w:val="3"/>
          </w:tcPr>
          <w:p w14:paraId="01830AB4" w14:textId="77777777" w:rsidR="005427D8" w:rsidRPr="007D582D" w:rsidRDefault="005427D8" w:rsidP="007C2A68">
            <w:pPr>
              <w:pStyle w:val="TAL"/>
            </w:pPr>
          </w:p>
        </w:tc>
        <w:tc>
          <w:tcPr>
            <w:tcW w:w="4537" w:type="dxa"/>
            <w:gridSpan w:val="2"/>
          </w:tcPr>
          <w:p w14:paraId="1B3E54CA" w14:textId="77777777" w:rsidR="005427D8" w:rsidRPr="00E65079" w:rsidRDefault="005427D8" w:rsidP="007C2A68">
            <w:pPr>
              <w:pStyle w:val="TAL"/>
            </w:pPr>
          </w:p>
        </w:tc>
      </w:tr>
      <w:tr w:rsidR="005427D8" w:rsidRPr="005F7EB0" w14:paraId="1F05ED6F" w14:textId="77777777" w:rsidTr="007C2A68">
        <w:trPr>
          <w:jc w:val="center"/>
        </w:trPr>
        <w:tc>
          <w:tcPr>
            <w:tcW w:w="284" w:type="dxa"/>
          </w:tcPr>
          <w:p w14:paraId="6F57180A" w14:textId="77777777" w:rsidR="005427D8" w:rsidRDefault="005427D8" w:rsidP="007C2A68">
            <w:pPr>
              <w:pStyle w:val="TAC"/>
            </w:pPr>
            <w:r>
              <w:t>0</w:t>
            </w:r>
          </w:p>
        </w:tc>
        <w:tc>
          <w:tcPr>
            <w:tcW w:w="285" w:type="dxa"/>
          </w:tcPr>
          <w:p w14:paraId="7B423210" w14:textId="77777777" w:rsidR="005427D8" w:rsidRDefault="005427D8" w:rsidP="007C2A68">
            <w:pPr>
              <w:pStyle w:val="TAC"/>
            </w:pPr>
            <w:r>
              <w:t>0</w:t>
            </w:r>
          </w:p>
        </w:tc>
        <w:tc>
          <w:tcPr>
            <w:tcW w:w="283" w:type="dxa"/>
          </w:tcPr>
          <w:p w14:paraId="35878886" w14:textId="77777777" w:rsidR="005427D8" w:rsidRDefault="005427D8" w:rsidP="007C2A68">
            <w:pPr>
              <w:pStyle w:val="TAC"/>
            </w:pPr>
            <w:r>
              <w:t>0</w:t>
            </w:r>
          </w:p>
        </w:tc>
        <w:tc>
          <w:tcPr>
            <w:tcW w:w="283" w:type="dxa"/>
          </w:tcPr>
          <w:p w14:paraId="2B8D4822" w14:textId="77777777" w:rsidR="005427D8" w:rsidRDefault="005427D8" w:rsidP="007C2A68">
            <w:pPr>
              <w:pStyle w:val="TAC"/>
            </w:pPr>
            <w:r>
              <w:t>0</w:t>
            </w:r>
          </w:p>
        </w:tc>
        <w:tc>
          <w:tcPr>
            <w:tcW w:w="284" w:type="dxa"/>
          </w:tcPr>
          <w:p w14:paraId="661516D1" w14:textId="77777777" w:rsidR="005427D8" w:rsidRDefault="005427D8" w:rsidP="007C2A68">
            <w:pPr>
              <w:pStyle w:val="TAC"/>
            </w:pPr>
            <w:r>
              <w:t>0</w:t>
            </w:r>
          </w:p>
        </w:tc>
        <w:tc>
          <w:tcPr>
            <w:tcW w:w="852" w:type="dxa"/>
            <w:gridSpan w:val="3"/>
          </w:tcPr>
          <w:p w14:paraId="5219414B" w14:textId="77777777" w:rsidR="005427D8" w:rsidRPr="007D582D" w:rsidRDefault="005427D8" w:rsidP="007C2A68">
            <w:pPr>
              <w:pStyle w:val="TAL"/>
            </w:pPr>
          </w:p>
        </w:tc>
        <w:tc>
          <w:tcPr>
            <w:tcW w:w="4537" w:type="dxa"/>
            <w:gridSpan w:val="2"/>
          </w:tcPr>
          <w:p w14:paraId="2DEAAD45" w14:textId="77777777" w:rsidR="005427D8" w:rsidRPr="009702D5" w:rsidRDefault="005427D8" w:rsidP="007C2A68">
            <w:pPr>
              <w:pStyle w:val="TAL"/>
            </w:pPr>
            <w:r w:rsidRPr="00E65079">
              <w:t>Access category number 0</w:t>
            </w:r>
          </w:p>
        </w:tc>
      </w:tr>
      <w:tr w:rsidR="005427D8" w:rsidRPr="005F7EB0" w14:paraId="7C7F0CE2" w14:textId="77777777" w:rsidTr="007C2A68">
        <w:trPr>
          <w:jc w:val="center"/>
        </w:trPr>
        <w:tc>
          <w:tcPr>
            <w:tcW w:w="1419" w:type="dxa"/>
            <w:gridSpan w:val="5"/>
          </w:tcPr>
          <w:p w14:paraId="41728C19" w14:textId="77777777" w:rsidR="005427D8" w:rsidRDefault="005427D8" w:rsidP="007C2A68">
            <w:pPr>
              <w:pStyle w:val="TAC"/>
            </w:pPr>
            <w:r>
              <w:t>to</w:t>
            </w:r>
          </w:p>
        </w:tc>
        <w:tc>
          <w:tcPr>
            <w:tcW w:w="852" w:type="dxa"/>
            <w:gridSpan w:val="3"/>
          </w:tcPr>
          <w:p w14:paraId="62756D94" w14:textId="77777777" w:rsidR="005427D8" w:rsidRPr="007D582D" w:rsidRDefault="005427D8" w:rsidP="007C2A68">
            <w:pPr>
              <w:pStyle w:val="TAL"/>
            </w:pPr>
          </w:p>
        </w:tc>
        <w:tc>
          <w:tcPr>
            <w:tcW w:w="4537" w:type="dxa"/>
            <w:gridSpan w:val="2"/>
          </w:tcPr>
          <w:p w14:paraId="4DF9A014" w14:textId="77777777" w:rsidR="005427D8" w:rsidRPr="00E65079" w:rsidRDefault="005427D8" w:rsidP="007C2A68">
            <w:pPr>
              <w:pStyle w:val="TAL"/>
            </w:pPr>
          </w:p>
        </w:tc>
      </w:tr>
      <w:tr w:rsidR="005427D8" w:rsidRPr="005F7EB0" w14:paraId="61FBB048" w14:textId="77777777" w:rsidTr="007C2A68">
        <w:trPr>
          <w:jc w:val="center"/>
        </w:trPr>
        <w:tc>
          <w:tcPr>
            <w:tcW w:w="284" w:type="dxa"/>
          </w:tcPr>
          <w:p w14:paraId="311E3057" w14:textId="77777777" w:rsidR="005427D8" w:rsidRDefault="005427D8" w:rsidP="007C2A68">
            <w:pPr>
              <w:pStyle w:val="TAC"/>
            </w:pPr>
            <w:r>
              <w:t>0</w:t>
            </w:r>
          </w:p>
        </w:tc>
        <w:tc>
          <w:tcPr>
            <w:tcW w:w="285" w:type="dxa"/>
          </w:tcPr>
          <w:p w14:paraId="6E31455B" w14:textId="77777777" w:rsidR="005427D8" w:rsidRDefault="005427D8" w:rsidP="007C2A68">
            <w:pPr>
              <w:pStyle w:val="TAC"/>
            </w:pPr>
            <w:r>
              <w:t>0</w:t>
            </w:r>
          </w:p>
        </w:tc>
        <w:tc>
          <w:tcPr>
            <w:tcW w:w="283" w:type="dxa"/>
          </w:tcPr>
          <w:p w14:paraId="733EA665" w14:textId="77777777" w:rsidR="005427D8" w:rsidRDefault="005427D8" w:rsidP="007C2A68">
            <w:pPr>
              <w:pStyle w:val="TAC"/>
            </w:pPr>
            <w:r>
              <w:t>1</w:t>
            </w:r>
          </w:p>
        </w:tc>
        <w:tc>
          <w:tcPr>
            <w:tcW w:w="283" w:type="dxa"/>
          </w:tcPr>
          <w:p w14:paraId="45827816" w14:textId="77777777" w:rsidR="005427D8" w:rsidRDefault="005427D8" w:rsidP="007C2A68">
            <w:pPr>
              <w:pStyle w:val="TAC"/>
            </w:pPr>
            <w:r>
              <w:t>1</w:t>
            </w:r>
          </w:p>
        </w:tc>
        <w:tc>
          <w:tcPr>
            <w:tcW w:w="284" w:type="dxa"/>
          </w:tcPr>
          <w:p w14:paraId="3945C686" w14:textId="77777777" w:rsidR="005427D8" w:rsidRDefault="005427D8" w:rsidP="007C2A68">
            <w:pPr>
              <w:pStyle w:val="TAC"/>
            </w:pPr>
            <w:r>
              <w:t>1</w:t>
            </w:r>
          </w:p>
        </w:tc>
        <w:tc>
          <w:tcPr>
            <w:tcW w:w="852" w:type="dxa"/>
            <w:gridSpan w:val="3"/>
          </w:tcPr>
          <w:p w14:paraId="44DDD70D" w14:textId="77777777" w:rsidR="005427D8" w:rsidRPr="007D582D" w:rsidRDefault="005427D8" w:rsidP="007C2A68">
            <w:pPr>
              <w:pStyle w:val="TAL"/>
            </w:pPr>
          </w:p>
        </w:tc>
        <w:tc>
          <w:tcPr>
            <w:tcW w:w="4537" w:type="dxa"/>
            <w:gridSpan w:val="2"/>
          </w:tcPr>
          <w:p w14:paraId="0D8FD56F" w14:textId="77777777" w:rsidR="005427D8" w:rsidRPr="00353161" w:rsidRDefault="005427D8" w:rsidP="007C2A68">
            <w:pPr>
              <w:pStyle w:val="TAL"/>
            </w:pPr>
            <w:r w:rsidRPr="00E65079">
              <w:t xml:space="preserve">Access category number </w:t>
            </w:r>
            <w:r w:rsidRPr="009702D5">
              <w:t>7</w:t>
            </w:r>
          </w:p>
        </w:tc>
      </w:tr>
      <w:tr w:rsidR="005427D8" w:rsidRPr="005F7EB0" w14:paraId="04717059" w14:textId="77777777" w:rsidTr="007C2A68">
        <w:trPr>
          <w:cantSplit/>
          <w:jc w:val="center"/>
        </w:trPr>
        <w:tc>
          <w:tcPr>
            <w:tcW w:w="6808" w:type="dxa"/>
            <w:gridSpan w:val="10"/>
          </w:tcPr>
          <w:p w14:paraId="0FA69366" w14:textId="77777777" w:rsidR="005427D8" w:rsidRPr="005F7EB0" w:rsidRDefault="005427D8" w:rsidP="007C2A68">
            <w:pPr>
              <w:pStyle w:val="TAL"/>
            </w:pPr>
            <w:r>
              <w:t>All other values are reserved.</w:t>
            </w:r>
          </w:p>
        </w:tc>
      </w:tr>
    </w:tbl>
    <w:p w14:paraId="592FE92E" w14:textId="1CD7D5F6" w:rsidR="00CD14D8" w:rsidRPr="005427D8" w:rsidRDefault="005427D8" w:rsidP="005427D8">
      <w:pPr>
        <w:pStyle w:val="EditorsNote"/>
      </w:pPr>
      <w:r w:rsidRPr="00AD4CF5">
        <w:t>Editor's note:</w:t>
      </w:r>
      <w:r w:rsidRPr="00AD4CF5">
        <w:tab/>
        <w:t xml:space="preserve">Whether the </w:t>
      </w:r>
      <w:proofErr w:type="spellStart"/>
      <w:r w:rsidRPr="00AD4CF5">
        <w:t>5QI</w:t>
      </w:r>
      <w:proofErr w:type="spellEnd"/>
      <w:r w:rsidRPr="00AD4CF5">
        <w:t xml:space="preserve"> </w:t>
      </w:r>
      <w:r w:rsidRPr="001D6AEA">
        <w:t xml:space="preserve">is a suitable </w:t>
      </w:r>
      <w:r w:rsidRPr="00AD4CF5">
        <w:t xml:space="preserve">access category criteria type </w:t>
      </w:r>
      <w:r w:rsidRPr="001D6AEA">
        <w:t>is</w:t>
      </w:r>
      <w:r w:rsidRPr="00AD4CF5">
        <w:t xml:space="preserve"> </w:t>
      </w:r>
      <w:proofErr w:type="spellStart"/>
      <w:r w:rsidRPr="00AD4CF5">
        <w:t>FFS</w:t>
      </w:r>
      <w:proofErr w:type="spellEnd"/>
      <w:r w:rsidRPr="00AD4CF5">
        <w:t>.</w:t>
      </w:r>
    </w:p>
    <w:p w14:paraId="66572B00" w14:textId="6D8274DD" w:rsidR="00B56EE8" w:rsidRPr="009C74AF" w:rsidRDefault="00E1466F" w:rsidP="00D80A62">
      <w:pPr>
        <w:jc w:val="center"/>
        <w:rPr>
          <w:noProof/>
          <w:highlight w:val="cyan"/>
        </w:rPr>
      </w:pPr>
      <w:r w:rsidRPr="00D62207">
        <w:rPr>
          <w:noProof/>
          <w:highlight w:val="cyan"/>
        </w:rPr>
        <w:t xml:space="preserve"> </w:t>
      </w:r>
      <w:r w:rsidR="00B56EE8" w:rsidRPr="00D62207">
        <w:rPr>
          <w:noProof/>
          <w:highlight w:val="cyan"/>
        </w:rPr>
        <w:t xml:space="preserve">***** </w:t>
      </w:r>
      <w:r w:rsidR="00B56EE8">
        <w:rPr>
          <w:noProof/>
          <w:highlight w:val="cyan"/>
        </w:rPr>
        <w:t xml:space="preserve">end of </w:t>
      </w:r>
      <w:r w:rsidR="00B56EE8" w:rsidRPr="00D62207">
        <w:rPr>
          <w:noProof/>
          <w:highlight w:val="cyan"/>
        </w:rPr>
        <w:t>change*****</w:t>
      </w:r>
    </w:p>
    <w:sectPr w:rsidR="00B56EE8" w:rsidRPr="009C74AF"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BAAF8" w14:textId="77777777" w:rsidR="002E3B7E" w:rsidRDefault="002E3B7E">
      <w:r>
        <w:separator/>
      </w:r>
    </w:p>
  </w:endnote>
  <w:endnote w:type="continuationSeparator" w:id="0">
    <w:p w14:paraId="06156A56" w14:textId="77777777" w:rsidR="002E3B7E" w:rsidRDefault="002E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071CF" w14:textId="77777777" w:rsidR="002E3B7E" w:rsidRDefault="002E3B7E">
      <w:r>
        <w:separator/>
      </w:r>
    </w:p>
  </w:footnote>
  <w:footnote w:type="continuationSeparator" w:id="0">
    <w:p w14:paraId="11FFB41B" w14:textId="77777777" w:rsidR="002E3B7E" w:rsidRDefault="002E3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89B0A" w14:textId="77777777" w:rsidR="00F25345" w:rsidRDefault="00F2534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EF76F" w14:textId="77777777" w:rsidR="00F25345" w:rsidRDefault="00F2534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B492" w14:textId="77777777" w:rsidR="00F25345" w:rsidRDefault="00F2534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C60DE" w14:textId="77777777" w:rsidR="00F25345" w:rsidRDefault="00F253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522CC"/>
    <w:multiLevelType w:val="hybridMultilevel"/>
    <w:tmpl w:val="C40EDC0A"/>
    <w:lvl w:ilvl="0" w:tplc="65DAF5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884ACF"/>
    <w:multiLevelType w:val="hybridMultilevel"/>
    <w:tmpl w:val="EB968B22"/>
    <w:lvl w:ilvl="0" w:tplc="DCD80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F31"/>
    <w:rsid w:val="000025FB"/>
    <w:rsid w:val="00002823"/>
    <w:rsid w:val="000042BF"/>
    <w:rsid w:val="00004BFE"/>
    <w:rsid w:val="00015031"/>
    <w:rsid w:val="00015260"/>
    <w:rsid w:val="000203DA"/>
    <w:rsid w:val="00022E4A"/>
    <w:rsid w:val="00024332"/>
    <w:rsid w:val="000316F8"/>
    <w:rsid w:val="00037F89"/>
    <w:rsid w:val="000415BF"/>
    <w:rsid w:val="00044682"/>
    <w:rsid w:val="000549BF"/>
    <w:rsid w:val="00055DA8"/>
    <w:rsid w:val="000667B7"/>
    <w:rsid w:val="00074FCB"/>
    <w:rsid w:val="00081F74"/>
    <w:rsid w:val="00085486"/>
    <w:rsid w:val="0009026C"/>
    <w:rsid w:val="000A1F6F"/>
    <w:rsid w:val="000A3F2D"/>
    <w:rsid w:val="000A6394"/>
    <w:rsid w:val="000B5F14"/>
    <w:rsid w:val="000B7FED"/>
    <w:rsid w:val="000C038A"/>
    <w:rsid w:val="000C6598"/>
    <w:rsid w:val="000E18EA"/>
    <w:rsid w:val="000E7171"/>
    <w:rsid w:val="000F2B9A"/>
    <w:rsid w:val="000F469B"/>
    <w:rsid w:val="000F7609"/>
    <w:rsid w:val="001011E6"/>
    <w:rsid w:val="00102377"/>
    <w:rsid w:val="00104508"/>
    <w:rsid w:val="00110FF7"/>
    <w:rsid w:val="00111D93"/>
    <w:rsid w:val="00137643"/>
    <w:rsid w:val="00140C39"/>
    <w:rsid w:val="001449C1"/>
    <w:rsid w:val="00145D43"/>
    <w:rsid w:val="001460EC"/>
    <w:rsid w:val="00150DDF"/>
    <w:rsid w:val="0015485B"/>
    <w:rsid w:val="001629D5"/>
    <w:rsid w:val="00172893"/>
    <w:rsid w:val="0018155F"/>
    <w:rsid w:val="001855CF"/>
    <w:rsid w:val="00192C46"/>
    <w:rsid w:val="00194BFC"/>
    <w:rsid w:val="001A08B3"/>
    <w:rsid w:val="001A0FF2"/>
    <w:rsid w:val="001A7B60"/>
    <w:rsid w:val="001B52F0"/>
    <w:rsid w:val="001B7A65"/>
    <w:rsid w:val="001C4100"/>
    <w:rsid w:val="001C4FB9"/>
    <w:rsid w:val="001E41F3"/>
    <w:rsid w:val="001E5109"/>
    <w:rsid w:val="001F7D3A"/>
    <w:rsid w:val="00201F50"/>
    <w:rsid w:val="0021413C"/>
    <w:rsid w:val="0021486D"/>
    <w:rsid w:val="00214E9E"/>
    <w:rsid w:val="00220C3B"/>
    <w:rsid w:val="00227EAD"/>
    <w:rsid w:val="0023493F"/>
    <w:rsid w:val="00242A4F"/>
    <w:rsid w:val="00244155"/>
    <w:rsid w:val="0024474C"/>
    <w:rsid w:val="00253351"/>
    <w:rsid w:val="00255FF5"/>
    <w:rsid w:val="0026004D"/>
    <w:rsid w:val="00262D5B"/>
    <w:rsid w:val="002640DD"/>
    <w:rsid w:val="00266563"/>
    <w:rsid w:val="00270994"/>
    <w:rsid w:val="0027506F"/>
    <w:rsid w:val="00275D12"/>
    <w:rsid w:val="002837D2"/>
    <w:rsid w:val="00284FEB"/>
    <w:rsid w:val="002860C4"/>
    <w:rsid w:val="00287452"/>
    <w:rsid w:val="0029658C"/>
    <w:rsid w:val="002A04F9"/>
    <w:rsid w:val="002A14F2"/>
    <w:rsid w:val="002B5741"/>
    <w:rsid w:val="002C101D"/>
    <w:rsid w:val="002C2F4E"/>
    <w:rsid w:val="002C4413"/>
    <w:rsid w:val="002D38E2"/>
    <w:rsid w:val="002D651C"/>
    <w:rsid w:val="002D67C5"/>
    <w:rsid w:val="002E3B7E"/>
    <w:rsid w:val="002E4B46"/>
    <w:rsid w:val="0030401B"/>
    <w:rsid w:val="00305409"/>
    <w:rsid w:val="00313442"/>
    <w:rsid w:val="00320082"/>
    <w:rsid w:val="00324296"/>
    <w:rsid w:val="00330AEB"/>
    <w:rsid w:val="00342EF6"/>
    <w:rsid w:val="0035789C"/>
    <w:rsid w:val="003609EF"/>
    <w:rsid w:val="0036231A"/>
    <w:rsid w:val="003700ED"/>
    <w:rsid w:val="00371421"/>
    <w:rsid w:val="0037256E"/>
    <w:rsid w:val="00373B53"/>
    <w:rsid w:val="00374DD4"/>
    <w:rsid w:val="00385331"/>
    <w:rsid w:val="00396BB7"/>
    <w:rsid w:val="003A1179"/>
    <w:rsid w:val="003A783F"/>
    <w:rsid w:val="003B0CDB"/>
    <w:rsid w:val="003B5387"/>
    <w:rsid w:val="003C61B9"/>
    <w:rsid w:val="003D6B00"/>
    <w:rsid w:val="003E1A36"/>
    <w:rsid w:val="003E47AF"/>
    <w:rsid w:val="00405237"/>
    <w:rsid w:val="00406DCB"/>
    <w:rsid w:val="00407D7A"/>
    <w:rsid w:val="00410371"/>
    <w:rsid w:val="004137AD"/>
    <w:rsid w:val="004242F1"/>
    <w:rsid w:val="004363DF"/>
    <w:rsid w:val="00437019"/>
    <w:rsid w:val="00441736"/>
    <w:rsid w:val="00444C23"/>
    <w:rsid w:val="00447918"/>
    <w:rsid w:val="0045007D"/>
    <w:rsid w:val="00453895"/>
    <w:rsid w:val="00453E92"/>
    <w:rsid w:val="00463D28"/>
    <w:rsid w:val="0047151A"/>
    <w:rsid w:val="004A3461"/>
    <w:rsid w:val="004B204E"/>
    <w:rsid w:val="004B673D"/>
    <w:rsid w:val="004B75B7"/>
    <w:rsid w:val="004C0CBD"/>
    <w:rsid w:val="004C205A"/>
    <w:rsid w:val="004D5E50"/>
    <w:rsid w:val="004E1669"/>
    <w:rsid w:val="004E3C3D"/>
    <w:rsid w:val="004F7EF0"/>
    <w:rsid w:val="00515130"/>
    <w:rsid w:val="0051580D"/>
    <w:rsid w:val="0052674D"/>
    <w:rsid w:val="0052782C"/>
    <w:rsid w:val="00527E04"/>
    <w:rsid w:val="005370EF"/>
    <w:rsid w:val="005427D8"/>
    <w:rsid w:val="00545D06"/>
    <w:rsid w:val="00547111"/>
    <w:rsid w:val="00552DB7"/>
    <w:rsid w:val="005531EC"/>
    <w:rsid w:val="00561A01"/>
    <w:rsid w:val="0056717D"/>
    <w:rsid w:val="00570453"/>
    <w:rsid w:val="00576024"/>
    <w:rsid w:val="00581DE2"/>
    <w:rsid w:val="005844B4"/>
    <w:rsid w:val="00592D74"/>
    <w:rsid w:val="00596094"/>
    <w:rsid w:val="0059682A"/>
    <w:rsid w:val="00596D19"/>
    <w:rsid w:val="005A22E8"/>
    <w:rsid w:val="005A2FA6"/>
    <w:rsid w:val="005B14CC"/>
    <w:rsid w:val="005C0DB3"/>
    <w:rsid w:val="005C5B3B"/>
    <w:rsid w:val="005E2C44"/>
    <w:rsid w:val="00600F32"/>
    <w:rsid w:val="00602A7C"/>
    <w:rsid w:val="00614122"/>
    <w:rsid w:val="00621188"/>
    <w:rsid w:val="006238A0"/>
    <w:rsid w:val="00623936"/>
    <w:rsid w:val="006257ED"/>
    <w:rsid w:val="00630086"/>
    <w:rsid w:val="00632C90"/>
    <w:rsid w:val="00633332"/>
    <w:rsid w:val="00636798"/>
    <w:rsid w:val="0065068B"/>
    <w:rsid w:val="00651ECB"/>
    <w:rsid w:val="00660A95"/>
    <w:rsid w:val="00665BF9"/>
    <w:rsid w:val="00673EDF"/>
    <w:rsid w:val="00675FD7"/>
    <w:rsid w:val="00677E1F"/>
    <w:rsid w:val="0068403A"/>
    <w:rsid w:val="00695808"/>
    <w:rsid w:val="006A0E34"/>
    <w:rsid w:val="006A2ADE"/>
    <w:rsid w:val="006A5343"/>
    <w:rsid w:val="006B2484"/>
    <w:rsid w:val="006B3494"/>
    <w:rsid w:val="006B46FB"/>
    <w:rsid w:val="006B4766"/>
    <w:rsid w:val="006D1A48"/>
    <w:rsid w:val="006D76DC"/>
    <w:rsid w:val="006E21FB"/>
    <w:rsid w:val="006E59DE"/>
    <w:rsid w:val="006F3AF1"/>
    <w:rsid w:val="007060D7"/>
    <w:rsid w:val="00714FDE"/>
    <w:rsid w:val="0072217B"/>
    <w:rsid w:val="00722536"/>
    <w:rsid w:val="00730406"/>
    <w:rsid w:val="00731C14"/>
    <w:rsid w:val="0073218A"/>
    <w:rsid w:val="007501A7"/>
    <w:rsid w:val="00754F53"/>
    <w:rsid w:val="0075633D"/>
    <w:rsid w:val="00757E6F"/>
    <w:rsid w:val="00770886"/>
    <w:rsid w:val="00773F06"/>
    <w:rsid w:val="007775F8"/>
    <w:rsid w:val="00782F7C"/>
    <w:rsid w:val="00792342"/>
    <w:rsid w:val="00794AA7"/>
    <w:rsid w:val="007977A8"/>
    <w:rsid w:val="007A1AD2"/>
    <w:rsid w:val="007B01CE"/>
    <w:rsid w:val="007B032B"/>
    <w:rsid w:val="007B3EDD"/>
    <w:rsid w:val="007B512A"/>
    <w:rsid w:val="007B5ECA"/>
    <w:rsid w:val="007B6231"/>
    <w:rsid w:val="007C2097"/>
    <w:rsid w:val="007C2CE7"/>
    <w:rsid w:val="007D1570"/>
    <w:rsid w:val="007D6A07"/>
    <w:rsid w:val="007E08A6"/>
    <w:rsid w:val="007E165E"/>
    <w:rsid w:val="007F2072"/>
    <w:rsid w:val="007F5B49"/>
    <w:rsid w:val="007F6C39"/>
    <w:rsid w:val="007F7259"/>
    <w:rsid w:val="008017BD"/>
    <w:rsid w:val="008040A8"/>
    <w:rsid w:val="0081616C"/>
    <w:rsid w:val="00816BDA"/>
    <w:rsid w:val="00820550"/>
    <w:rsid w:val="00822DDA"/>
    <w:rsid w:val="008279FA"/>
    <w:rsid w:val="00832C82"/>
    <w:rsid w:val="0085030B"/>
    <w:rsid w:val="00857D4E"/>
    <w:rsid w:val="008626E7"/>
    <w:rsid w:val="00866C22"/>
    <w:rsid w:val="00866C59"/>
    <w:rsid w:val="00870A63"/>
    <w:rsid w:val="00870EE7"/>
    <w:rsid w:val="008779A6"/>
    <w:rsid w:val="008856C0"/>
    <w:rsid w:val="008863B9"/>
    <w:rsid w:val="00890B10"/>
    <w:rsid w:val="00891B32"/>
    <w:rsid w:val="00897652"/>
    <w:rsid w:val="008A45A6"/>
    <w:rsid w:val="008A634F"/>
    <w:rsid w:val="008B3B3F"/>
    <w:rsid w:val="008C7788"/>
    <w:rsid w:val="008F1D33"/>
    <w:rsid w:val="008F686C"/>
    <w:rsid w:val="0090159D"/>
    <w:rsid w:val="009035EC"/>
    <w:rsid w:val="0090611E"/>
    <w:rsid w:val="009131B1"/>
    <w:rsid w:val="009148DE"/>
    <w:rsid w:val="0091528C"/>
    <w:rsid w:val="0091561C"/>
    <w:rsid w:val="00934AFA"/>
    <w:rsid w:val="00936A39"/>
    <w:rsid w:val="0093703C"/>
    <w:rsid w:val="00941E30"/>
    <w:rsid w:val="009455B9"/>
    <w:rsid w:val="00951BC0"/>
    <w:rsid w:val="0096187A"/>
    <w:rsid w:val="00962178"/>
    <w:rsid w:val="009622A4"/>
    <w:rsid w:val="009649E7"/>
    <w:rsid w:val="00971CF3"/>
    <w:rsid w:val="0097418D"/>
    <w:rsid w:val="00976358"/>
    <w:rsid w:val="009763B5"/>
    <w:rsid w:val="009777D9"/>
    <w:rsid w:val="0098416F"/>
    <w:rsid w:val="0098733C"/>
    <w:rsid w:val="00991B88"/>
    <w:rsid w:val="00997BF8"/>
    <w:rsid w:val="009A1014"/>
    <w:rsid w:val="009A5753"/>
    <w:rsid w:val="009A579D"/>
    <w:rsid w:val="009B780E"/>
    <w:rsid w:val="009C74AF"/>
    <w:rsid w:val="009D091D"/>
    <w:rsid w:val="009D6F75"/>
    <w:rsid w:val="009E27C0"/>
    <w:rsid w:val="009E3297"/>
    <w:rsid w:val="009E595F"/>
    <w:rsid w:val="009F06D6"/>
    <w:rsid w:val="009F734F"/>
    <w:rsid w:val="00A00A75"/>
    <w:rsid w:val="00A017FD"/>
    <w:rsid w:val="00A06200"/>
    <w:rsid w:val="00A11DFD"/>
    <w:rsid w:val="00A230A5"/>
    <w:rsid w:val="00A246B6"/>
    <w:rsid w:val="00A4292C"/>
    <w:rsid w:val="00A47E70"/>
    <w:rsid w:val="00A50CF0"/>
    <w:rsid w:val="00A542A2"/>
    <w:rsid w:val="00A61900"/>
    <w:rsid w:val="00A653DF"/>
    <w:rsid w:val="00A70BF3"/>
    <w:rsid w:val="00A7361E"/>
    <w:rsid w:val="00A742E3"/>
    <w:rsid w:val="00A7671C"/>
    <w:rsid w:val="00A774F9"/>
    <w:rsid w:val="00A8223D"/>
    <w:rsid w:val="00A85B94"/>
    <w:rsid w:val="00A86DF5"/>
    <w:rsid w:val="00A8754F"/>
    <w:rsid w:val="00A93AD9"/>
    <w:rsid w:val="00AA2CBC"/>
    <w:rsid w:val="00AA5ABE"/>
    <w:rsid w:val="00AA5E59"/>
    <w:rsid w:val="00AA77A1"/>
    <w:rsid w:val="00AB029A"/>
    <w:rsid w:val="00AB6E8E"/>
    <w:rsid w:val="00AB7BF2"/>
    <w:rsid w:val="00AC5820"/>
    <w:rsid w:val="00AD0DED"/>
    <w:rsid w:val="00AD1CD8"/>
    <w:rsid w:val="00AD4534"/>
    <w:rsid w:val="00AE23C8"/>
    <w:rsid w:val="00AF1CAA"/>
    <w:rsid w:val="00B01A7A"/>
    <w:rsid w:val="00B115A7"/>
    <w:rsid w:val="00B2528F"/>
    <w:rsid w:val="00B258BB"/>
    <w:rsid w:val="00B30D7D"/>
    <w:rsid w:val="00B3104F"/>
    <w:rsid w:val="00B34495"/>
    <w:rsid w:val="00B42BA1"/>
    <w:rsid w:val="00B547DE"/>
    <w:rsid w:val="00B56EE8"/>
    <w:rsid w:val="00B63788"/>
    <w:rsid w:val="00B67B97"/>
    <w:rsid w:val="00B7296E"/>
    <w:rsid w:val="00B81D38"/>
    <w:rsid w:val="00B82DEA"/>
    <w:rsid w:val="00B84B11"/>
    <w:rsid w:val="00B85967"/>
    <w:rsid w:val="00B910A3"/>
    <w:rsid w:val="00B932AB"/>
    <w:rsid w:val="00B968C8"/>
    <w:rsid w:val="00BA3EC5"/>
    <w:rsid w:val="00BA51D9"/>
    <w:rsid w:val="00BB07D2"/>
    <w:rsid w:val="00BB1D7F"/>
    <w:rsid w:val="00BB5DFC"/>
    <w:rsid w:val="00BD279D"/>
    <w:rsid w:val="00BD6BB8"/>
    <w:rsid w:val="00BF78A3"/>
    <w:rsid w:val="00C001DD"/>
    <w:rsid w:val="00C03F7A"/>
    <w:rsid w:val="00C0613E"/>
    <w:rsid w:val="00C14555"/>
    <w:rsid w:val="00C25C71"/>
    <w:rsid w:val="00C30D96"/>
    <w:rsid w:val="00C36445"/>
    <w:rsid w:val="00C37049"/>
    <w:rsid w:val="00C502C7"/>
    <w:rsid w:val="00C62F38"/>
    <w:rsid w:val="00C64087"/>
    <w:rsid w:val="00C66BA2"/>
    <w:rsid w:val="00C67CBB"/>
    <w:rsid w:val="00C75CB0"/>
    <w:rsid w:val="00C80062"/>
    <w:rsid w:val="00C83FF0"/>
    <w:rsid w:val="00C92AC8"/>
    <w:rsid w:val="00C92B48"/>
    <w:rsid w:val="00C95985"/>
    <w:rsid w:val="00CA0795"/>
    <w:rsid w:val="00CB0175"/>
    <w:rsid w:val="00CB6329"/>
    <w:rsid w:val="00CC0927"/>
    <w:rsid w:val="00CC4259"/>
    <w:rsid w:val="00CC5026"/>
    <w:rsid w:val="00CC68D0"/>
    <w:rsid w:val="00CC6947"/>
    <w:rsid w:val="00CD14D8"/>
    <w:rsid w:val="00CD5963"/>
    <w:rsid w:val="00CD7403"/>
    <w:rsid w:val="00CD7A4F"/>
    <w:rsid w:val="00CF570C"/>
    <w:rsid w:val="00D029AE"/>
    <w:rsid w:val="00D03F9A"/>
    <w:rsid w:val="00D06D51"/>
    <w:rsid w:val="00D24991"/>
    <w:rsid w:val="00D27506"/>
    <w:rsid w:val="00D33186"/>
    <w:rsid w:val="00D46FC3"/>
    <w:rsid w:val="00D50255"/>
    <w:rsid w:val="00D52CE4"/>
    <w:rsid w:val="00D55F38"/>
    <w:rsid w:val="00D66520"/>
    <w:rsid w:val="00D678E0"/>
    <w:rsid w:val="00D76E86"/>
    <w:rsid w:val="00D80A62"/>
    <w:rsid w:val="00D84227"/>
    <w:rsid w:val="00D848FB"/>
    <w:rsid w:val="00D861D2"/>
    <w:rsid w:val="00D91AC5"/>
    <w:rsid w:val="00D92135"/>
    <w:rsid w:val="00D96171"/>
    <w:rsid w:val="00DA3165"/>
    <w:rsid w:val="00DB1ED6"/>
    <w:rsid w:val="00DB5CAE"/>
    <w:rsid w:val="00DD2D40"/>
    <w:rsid w:val="00DD59DB"/>
    <w:rsid w:val="00DD771B"/>
    <w:rsid w:val="00DE34CF"/>
    <w:rsid w:val="00E13F3D"/>
    <w:rsid w:val="00E1466F"/>
    <w:rsid w:val="00E16E22"/>
    <w:rsid w:val="00E17350"/>
    <w:rsid w:val="00E26683"/>
    <w:rsid w:val="00E34898"/>
    <w:rsid w:val="00E355F8"/>
    <w:rsid w:val="00E544D8"/>
    <w:rsid w:val="00E54537"/>
    <w:rsid w:val="00E63343"/>
    <w:rsid w:val="00E63799"/>
    <w:rsid w:val="00E63DC0"/>
    <w:rsid w:val="00E65763"/>
    <w:rsid w:val="00E72CBE"/>
    <w:rsid w:val="00E8079D"/>
    <w:rsid w:val="00E82D50"/>
    <w:rsid w:val="00E85B86"/>
    <w:rsid w:val="00E8604F"/>
    <w:rsid w:val="00EA0F53"/>
    <w:rsid w:val="00EA3CE1"/>
    <w:rsid w:val="00EB09B7"/>
    <w:rsid w:val="00EB310B"/>
    <w:rsid w:val="00EC0F31"/>
    <w:rsid w:val="00EC4E6F"/>
    <w:rsid w:val="00EC7BC9"/>
    <w:rsid w:val="00ED2262"/>
    <w:rsid w:val="00EE342A"/>
    <w:rsid w:val="00EE7D7C"/>
    <w:rsid w:val="00F01483"/>
    <w:rsid w:val="00F073A2"/>
    <w:rsid w:val="00F2308F"/>
    <w:rsid w:val="00F24BF1"/>
    <w:rsid w:val="00F25345"/>
    <w:rsid w:val="00F25D98"/>
    <w:rsid w:val="00F27964"/>
    <w:rsid w:val="00F300FB"/>
    <w:rsid w:val="00F34D8E"/>
    <w:rsid w:val="00F51E4F"/>
    <w:rsid w:val="00F60148"/>
    <w:rsid w:val="00F6352C"/>
    <w:rsid w:val="00F74224"/>
    <w:rsid w:val="00F76B18"/>
    <w:rsid w:val="00F778C5"/>
    <w:rsid w:val="00FA0EA7"/>
    <w:rsid w:val="00FB13EC"/>
    <w:rsid w:val="00FB6386"/>
    <w:rsid w:val="00FB6735"/>
    <w:rsid w:val="00FC04DA"/>
    <w:rsid w:val="00FC2201"/>
    <w:rsid w:val="00FD07A7"/>
    <w:rsid w:val="00FE1243"/>
    <w:rsid w:val="00FE4C1E"/>
    <w:rsid w:val="00FE5018"/>
    <w:rsid w:val="00FE566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97EEF"/>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Quote"/>
    <w:basedOn w:val="a"/>
    <w:next w:val="a"/>
    <w:link w:val="Char"/>
    <w:uiPriority w:val="29"/>
    <w:qFormat/>
    <w:rsid w:val="00194BFC"/>
    <w:pPr>
      <w:spacing w:before="200" w:after="160"/>
      <w:ind w:left="864" w:right="864"/>
      <w:jc w:val="center"/>
    </w:pPr>
    <w:rPr>
      <w:i/>
      <w:iCs/>
      <w:color w:val="404040" w:themeColor="text1" w:themeTint="BF"/>
    </w:rPr>
  </w:style>
  <w:style w:type="character" w:customStyle="1" w:styleId="Char">
    <w:name w:val="引用 Char"/>
    <w:basedOn w:val="a0"/>
    <w:link w:val="af1"/>
    <w:uiPriority w:val="29"/>
    <w:rsid w:val="00194BFC"/>
    <w:rPr>
      <w:rFonts w:ascii="Times New Roman" w:hAnsi="Times New Roman"/>
      <w:i/>
      <w:iCs/>
      <w:color w:val="404040" w:themeColor="text1" w:themeTint="BF"/>
      <w:lang w:val="en-GB" w:eastAsia="en-US"/>
    </w:rPr>
  </w:style>
  <w:style w:type="character" w:customStyle="1" w:styleId="B1Char">
    <w:name w:val="B1 Char"/>
    <w:link w:val="B1"/>
    <w:locked/>
    <w:rsid w:val="002837D2"/>
    <w:rPr>
      <w:rFonts w:ascii="Times New Roman" w:hAnsi="Times New Roman"/>
      <w:lang w:val="en-GB"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675FD7"/>
    <w:rPr>
      <w:rFonts w:ascii="Arial" w:hAnsi="Arial"/>
      <w:sz w:val="32"/>
      <w:lang w:val="en-GB" w:eastAsia="en-US"/>
    </w:rPr>
  </w:style>
  <w:style w:type="character" w:customStyle="1" w:styleId="NOZchn">
    <w:name w:val="NO Zchn"/>
    <w:link w:val="NO"/>
    <w:qFormat/>
    <w:rsid w:val="00675FD7"/>
    <w:rPr>
      <w:rFonts w:ascii="Times New Roman" w:hAnsi="Times New Roman"/>
      <w:lang w:val="en-GB" w:eastAsia="en-US"/>
    </w:rPr>
  </w:style>
  <w:style w:type="character" w:customStyle="1" w:styleId="TALChar">
    <w:name w:val="TAL Char"/>
    <w:link w:val="TAL"/>
    <w:rsid w:val="00675FD7"/>
    <w:rPr>
      <w:rFonts w:ascii="Arial" w:hAnsi="Arial"/>
      <w:sz w:val="18"/>
      <w:lang w:val="en-GB" w:eastAsia="en-US"/>
    </w:rPr>
  </w:style>
  <w:style w:type="character" w:customStyle="1" w:styleId="TACChar">
    <w:name w:val="TAC Char"/>
    <w:link w:val="TAC"/>
    <w:locked/>
    <w:rsid w:val="00675FD7"/>
    <w:rPr>
      <w:rFonts w:ascii="Arial" w:hAnsi="Arial"/>
      <w:sz w:val="18"/>
      <w:lang w:val="en-GB" w:eastAsia="en-US"/>
    </w:rPr>
  </w:style>
  <w:style w:type="character" w:customStyle="1" w:styleId="TAHCar">
    <w:name w:val="TAH Car"/>
    <w:link w:val="TAH"/>
    <w:rsid w:val="00675FD7"/>
    <w:rPr>
      <w:rFonts w:ascii="Arial" w:hAnsi="Arial"/>
      <w:b/>
      <w:sz w:val="18"/>
      <w:lang w:val="en-GB" w:eastAsia="en-US"/>
    </w:rPr>
  </w:style>
  <w:style w:type="character" w:customStyle="1" w:styleId="THChar">
    <w:name w:val="TH Char"/>
    <w:link w:val="TH"/>
    <w:rsid w:val="00675FD7"/>
    <w:rPr>
      <w:rFonts w:ascii="Arial" w:hAnsi="Arial"/>
      <w:b/>
      <w:lang w:val="en-GB" w:eastAsia="en-US"/>
    </w:rPr>
  </w:style>
  <w:style w:type="character" w:customStyle="1" w:styleId="TANChar">
    <w:name w:val="TAN Char"/>
    <w:link w:val="TAN"/>
    <w:locked/>
    <w:rsid w:val="00675FD7"/>
    <w:rPr>
      <w:rFonts w:ascii="Arial" w:hAnsi="Arial"/>
      <w:sz w:val="18"/>
      <w:lang w:val="en-GB" w:eastAsia="en-US"/>
    </w:rPr>
  </w:style>
  <w:style w:type="character" w:customStyle="1" w:styleId="B2Char">
    <w:name w:val="B2 Char"/>
    <w:link w:val="B2"/>
    <w:rsid w:val="0024474C"/>
    <w:rPr>
      <w:rFonts w:ascii="Times New Roman" w:hAnsi="Times New Roman"/>
      <w:lang w:val="en-GB" w:eastAsia="en-US"/>
    </w:rPr>
  </w:style>
  <w:style w:type="paragraph" w:styleId="af2">
    <w:name w:val="Revision"/>
    <w:hidden/>
    <w:uiPriority w:val="99"/>
    <w:semiHidden/>
    <w:rsid w:val="0015485B"/>
    <w:rPr>
      <w:rFonts w:ascii="Times New Roman" w:hAnsi="Times New Roman"/>
      <w:lang w:val="en-GB" w:eastAsia="en-US"/>
    </w:rPr>
  </w:style>
  <w:style w:type="character" w:customStyle="1" w:styleId="NOChar">
    <w:name w:val="NO Char"/>
    <w:rsid w:val="00AB6E8E"/>
    <w:rPr>
      <w:lang w:eastAsia="en-US"/>
    </w:rPr>
  </w:style>
  <w:style w:type="character" w:customStyle="1" w:styleId="EditorsNoteChar">
    <w:name w:val="Editor's Note Char"/>
    <w:link w:val="EditorsNote"/>
    <w:rsid w:val="00E26683"/>
    <w:rPr>
      <w:rFonts w:ascii="Times New Roman" w:hAnsi="Times New Roman"/>
      <w:color w:val="FF0000"/>
      <w:lang w:val="en-GB" w:eastAsia="en-US"/>
    </w:rPr>
  </w:style>
  <w:style w:type="character" w:customStyle="1" w:styleId="TFChar">
    <w:name w:val="TF Char"/>
    <w:link w:val="TF"/>
    <w:locked/>
    <w:rsid w:val="00D92135"/>
    <w:rPr>
      <w:rFonts w:ascii="Arial" w:hAnsi="Arial"/>
      <w:b/>
      <w:lang w:val="en-GB" w:eastAsia="en-US"/>
    </w:rPr>
  </w:style>
  <w:style w:type="character" w:customStyle="1" w:styleId="4Char">
    <w:name w:val="标题 4 Char"/>
    <w:link w:val="4"/>
    <w:rsid w:val="005844B4"/>
    <w:rPr>
      <w:rFonts w:ascii="Arial" w:hAnsi="Arial"/>
      <w:sz w:val="24"/>
      <w:lang w:val="en-GB" w:eastAsia="en-US"/>
    </w:rPr>
  </w:style>
  <w:style w:type="character" w:customStyle="1" w:styleId="5Char">
    <w:name w:val="标题 5 Char"/>
    <w:basedOn w:val="a0"/>
    <w:link w:val="5"/>
    <w:rsid w:val="00D80A62"/>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0164">
      <w:bodyDiv w:val="1"/>
      <w:marLeft w:val="0"/>
      <w:marRight w:val="0"/>
      <w:marTop w:val="0"/>
      <w:marBottom w:val="0"/>
      <w:divBdr>
        <w:top w:val="none" w:sz="0" w:space="0" w:color="auto"/>
        <w:left w:val="none" w:sz="0" w:space="0" w:color="auto"/>
        <w:bottom w:val="none" w:sz="0" w:space="0" w:color="auto"/>
        <w:right w:val="none" w:sz="0" w:space="0" w:color="auto"/>
      </w:divBdr>
    </w:div>
    <w:div w:id="49580459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0539136">
      <w:bodyDiv w:val="1"/>
      <w:marLeft w:val="0"/>
      <w:marRight w:val="0"/>
      <w:marTop w:val="0"/>
      <w:marBottom w:val="0"/>
      <w:divBdr>
        <w:top w:val="none" w:sz="0" w:space="0" w:color="auto"/>
        <w:left w:val="none" w:sz="0" w:space="0" w:color="auto"/>
        <w:bottom w:val="none" w:sz="0" w:space="0" w:color="auto"/>
        <w:right w:val="none" w:sz="0" w:space="0" w:color="auto"/>
      </w:divBdr>
    </w:div>
    <w:div w:id="731192926">
      <w:bodyDiv w:val="1"/>
      <w:marLeft w:val="0"/>
      <w:marRight w:val="0"/>
      <w:marTop w:val="0"/>
      <w:marBottom w:val="0"/>
      <w:divBdr>
        <w:top w:val="none" w:sz="0" w:space="0" w:color="auto"/>
        <w:left w:val="none" w:sz="0" w:space="0" w:color="auto"/>
        <w:bottom w:val="none" w:sz="0" w:space="0" w:color="auto"/>
        <w:right w:val="none" w:sz="0" w:space="0" w:color="auto"/>
      </w:divBdr>
    </w:div>
    <w:div w:id="1557426141">
      <w:bodyDiv w:val="1"/>
      <w:marLeft w:val="0"/>
      <w:marRight w:val="0"/>
      <w:marTop w:val="0"/>
      <w:marBottom w:val="0"/>
      <w:divBdr>
        <w:top w:val="none" w:sz="0" w:space="0" w:color="auto"/>
        <w:left w:val="none" w:sz="0" w:space="0" w:color="auto"/>
        <w:bottom w:val="none" w:sz="0" w:space="0" w:color="auto"/>
        <w:right w:val="none" w:sz="0" w:space="0" w:color="auto"/>
      </w:divBdr>
    </w:div>
    <w:div w:id="1741172238">
      <w:bodyDiv w:val="1"/>
      <w:marLeft w:val="0"/>
      <w:marRight w:val="0"/>
      <w:marTop w:val="0"/>
      <w:marBottom w:val="0"/>
      <w:divBdr>
        <w:top w:val="none" w:sz="0" w:space="0" w:color="auto"/>
        <w:left w:val="none" w:sz="0" w:space="0" w:color="auto"/>
        <w:bottom w:val="none" w:sz="0" w:space="0" w:color="auto"/>
        <w:right w:val="none" w:sz="0" w:space="0" w:color="auto"/>
      </w:divBdr>
    </w:div>
    <w:div w:id="1977950624">
      <w:bodyDiv w:val="1"/>
      <w:marLeft w:val="0"/>
      <w:marRight w:val="0"/>
      <w:marTop w:val="0"/>
      <w:marBottom w:val="0"/>
      <w:divBdr>
        <w:top w:val="none" w:sz="0" w:space="0" w:color="auto"/>
        <w:left w:val="none" w:sz="0" w:space="0" w:color="auto"/>
        <w:bottom w:val="none" w:sz="0" w:space="0" w:color="auto"/>
        <w:right w:val="none" w:sz="0" w:space="0" w:color="auto"/>
      </w:divBdr>
    </w:div>
    <w:div w:id="2007630327">
      <w:bodyDiv w:val="1"/>
      <w:marLeft w:val="0"/>
      <w:marRight w:val="0"/>
      <w:marTop w:val="0"/>
      <w:marBottom w:val="0"/>
      <w:divBdr>
        <w:top w:val="none" w:sz="0" w:space="0" w:color="auto"/>
        <w:left w:val="none" w:sz="0" w:space="0" w:color="auto"/>
        <w:bottom w:val="none" w:sz="0" w:space="0" w:color="auto"/>
        <w:right w:val="none" w:sz="0" w:space="0" w:color="auto"/>
      </w:divBdr>
    </w:div>
    <w:div w:id="20993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5AIRPNAIUNRU-529706453-1088</_dlc_DocId>
    <_dlc_DocIdUrl xmlns="71c5aaf6-e6ce-465b-b873-5148d2a4c105">
      <Url>https://nokia.sharepoint.com/sites/c5g/epc/_layouts/15/DocIdRedir.aspx?ID=5AIRPNAIUNRU-529706453-1088</Url>
      <Description>5AIRPNAIUNRU-529706453-1088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1" ma:contentTypeDescription="Create a new document." ma:contentTypeScope="" ma:versionID="510515256432afcefed32ca234f5b60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c4557de68a1e4800cbbb4f0bde66764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D3934-98A9-42CF-B9AD-71A95EA18096}">
  <ds:schemaRefs>
    <ds:schemaRef ds:uri="http://schemas.microsoft.com/sharepoint/events"/>
  </ds:schemaRefs>
</ds:datastoreItem>
</file>

<file path=customXml/itemProps2.xml><?xml version="1.0" encoding="utf-8"?>
<ds:datastoreItem xmlns:ds="http://schemas.openxmlformats.org/officeDocument/2006/customXml" ds:itemID="{C4B98DD0-F6AF-42B7-94F5-A56FA15B8204}">
  <ds:schemaRefs>
    <ds:schemaRef ds:uri="http://schemas.microsoft.com/sharepoint/v3/contenttype/forms"/>
  </ds:schemaRefs>
</ds:datastoreItem>
</file>

<file path=customXml/itemProps3.xml><?xml version="1.0" encoding="utf-8"?>
<ds:datastoreItem xmlns:ds="http://schemas.openxmlformats.org/officeDocument/2006/customXml" ds:itemID="{59A111B3-F648-4765-A48A-56CCE5277FE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4A6D8D3-4D83-4F72-89DB-25A8EF27D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021BEA-86AF-4BD1-9E85-C691BEB96B38}">
  <ds:schemaRefs>
    <ds:schemaRef ds:uri="Microsoft.SharePoint.Taxonomy.ContentTypeSync"/>
  </ds:schemaRefs>
</ds:datastoreItem>
</file>

<file path=customXml/itemProps6.xml><?xml version="1.0" encoding="utf-8"?>
<ds:datastoreItem xmlns:ds="http://schemas.openxmlformats.org/officeDocument/2006/customXml" ds:itemID="{34605FCD-F90C-4026-BF89-917F9104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1852</TotalTime>
  <Pages>5</Pages>
  <Words>1264</Words>
  <Characters>7209</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8457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Qiangli (Cristina)</dc:creator>
  <cp:keywords/>
  <cp:lastModifiedBy>Qiangli (Cristina)</cp:lastModifiedBy>
  <cp:revision>260</cp:revision>
  <cp:lastPrinted>1899-12-31T23:00:00Z</cp:lastPrinted>
  <dcterms:created xsi:type="dcterms:W3CDTF">2019-12-20T10:10:00Z</dcterms:created>
  <dcterms:modified xsi:type="dcterms:W3CDTF">2020-08-26T03:43:00Z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f787fd23-4feb-4d84-9b76-54856fbf056e</vt:lpwstr>
  </property>
  <property fmtid="{D5CDD505-2E9C-101B-9397-08002B2CF9AE}" pid="23" name="_2015_ms_pID_725343">
    <vt:lpwstr>(3)6luW0vXqbqiTjeuOAqVyif9e4nS3MS/rgem/UV/GuGbecH0/zDJjclmkW0CzDy+LFtpmYdZG
yJt71/Vv3Eb3sx11Tw//3KEm48VvPl4RnvDcYGf4OUsPCooLqxVJZ9KCptkWKgWgV4PDiuDX
w8XLdg+VgpnWUBI1QeTWwEYaiQHjJiU1UDBwdve5KpFBpCO8q/XbSpbDImyYGUm1trTliWzL
SQtKql+5/z7O2q7d20</vt:lpwstr>
  </property>
  <property fmtid="{D5CDD505-2E9C-101B-9397-08002B2CF9AE}" pid="24" name="_2015_ms_pID_7253431">
    <vt:lpwstr>f5QOr/COHwSaW9huvGYT66aNrAGoI6tlKvGX1S3mfxFUmxG1dQEaEc
8RlWmLRsZZPfkLShJmDXYFFKRsqVB5HB56oJM1y1hf2pQCuqhfYLWAMHlb7RERHBirKvP6jt
rTjnjNohls8q8TrYiefuIBj8LkWQbiQK3sqPEfapME2TKE9BnisYhxTmwce/iAf+ScpbtD+V
YwMR5j5J5nzkDFDR6w+2gg+n2ZDCiEaCEPbD</vt:lpwstr>
  </property>
  <property fmtid="{D5CDD505-2E9C-101B-9397-08002B2CF9AE}" pid="25" name="_2015_ms_pID_7253432">
    <vt:lpwstr>Rnu6ypvPhJ7gL7fEohI67Kw=</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1585639150</vt:lpwstr>
  </property>
</Properties>
</file>