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6E8587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C3CDD">
        <w:rPr>
          <w:b/>
          <w:noProof/>
          <w:sz w:val="24"/>
        </w:rPr>
        <w:t>5231</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38A323" w:rsidR="001E41F3" w:rsidRPr="00410371" w:rsidRDefault="00CE50AF" w:rsidP="00F547B0">
            <w:pPr>
              <w:pStyle w:val="CRCoverPage"/>
              <w:spacing w:after="0"/>
              <w:jc w:val="right"/>
              <w:rPr>
                <w:b/>
                <w:noProof/>
                <w:sz w:val="28"/>
              </w:rPr>
            </w:pPr>
            <w:r>
              <w:rPr>
                <w:b/>
                <w:noProof/>
                <w:sz w:val="28"/>
              </w:rPr>
              <w:t>24.</w:t>
            </w:r>
            <w:r w:rsidR="00F547B0">
              <w:rPr>
                <w:b/>
                <w:noProof/>
                <w:sz w:val="28"/>
              </w:rPr>
              <w:t>008</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FA15625" w:rsidR="001E41F3" w:rsidRPr="00410371" w:rsidRDefault="008A1EA6" w:rsidP="00CE50AF">
            <w:pPr>
              <w:pStyle w:val="CRCoverPage"/>
              <w:spacing w:after="0"/>
              <w:rPr>
                <w:noProof/>
              </w:rPr>
            </w:pPr>
            <w:r>
              <w:rPr>
                <w:b/>
                <w:noProof/>
                <w:sz w:val="28"/>
              </w:rPr>
              <w:t>32</w:t>
            </w:r>
            <w:r w:rsidR="00FC3CDD">
              <w:rPr>
                <w:b/>
                <w:noProof/>
                <w:sz w:val="28"/>
              </w:rPr>
              <w:t>41</w:t>
            </w:r>
            <w:bookmarkStart w:id="0" w:name="_GoBack"/>
            <w:bookmarkEnd w:id="0"/>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33A4AC" w:rsidR="001E41F3" w:rsidRPr="00410371" w:rsidRDefault="00570453" w:rsidP="00FC68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E187E">
              <w:rPr>
                <w:b/>
                <w:noProof/>
                <w:sz w:val="28"/>
              </w:rPr>
              <w:t>15.8</w:t>
            </w:r>
            <w:r w:rsidR="00FC683D">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657CBF3"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38182D" w:rsidR="00F25D98" w:rsidRDefault="00852140" w:rsidP="00F075E2">
            <w:pPr>
              <w:pStyle w:val="CRCoverPage"/>
              <w:spacing w:after="0"/>
              <w:jc w:val="center"/>
              <w:rPr>
                <w:b/>
                <w:bCs/>
                <w:caps/>
                <w:noProof/>
              </w:rPr>
            </w:pPr>
            <w:r>
              <w:rPr>
                <w:b/>
                <w:caps/>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7AB903" w:rsidR="001E41F3" w:rsidRDefault="00D65257" w:rsidP="000F13FA">
            <w:pPr>
              <w:pStyle w:val="CRCoverPage"/>
              <w:spacing w:after="0"/>
              <w:ind w:firstLineChars="50" w:firstLine="100"/>
              <w:rPr>
                <w:noProof/>
              </w:rPr>
            </w:pPr>
            <w:r>
              <w:t xml:space="preserve">Support </w:t>
            </w:r>
            <w:r w:rsidR="00F547B0">
              <w:t>P-</w:t>
            </w:r>
            <w:proofErr w:type="spellStart"/>
            <w:r w:rsidR="00F547B0">
              <w:t>CSCF</w:t>
            </w:r>
            <w:proofErr w:type="spellEnd"/>
            <w:r w:rsidR="00F547B0">
              <w:t xml:space="preserve"> and DNS </w:t>
            </w:r>
            <w:proofErr w:type="spellStart"/>
            <w:r w:rsidR="00F547B0">
              <w:t>IPv4</w:t>
            </w:r>
            <w:proofErr w:type="spellEnd"/>
            <w:r w:rsidR="00F547B0">
              <w:t xml:space="preserve"> Address in </w:t>
            </w:r>
            <w:proofErr w:type="spellStart"/>
            <w:r w:rsidR="006903EF">
              <w:t>e</w:t>
            </w:r>
            <w:r w:rsidR="00F547B0">
              <w:t>PCO</w:t>
            </w:r>
            <w:proofErr w:type="spellEnd"/>
            <w:r w:rsidR="00F547B0">
              <w:t xml:space="preserve"> for </w:t>
            </w:r>
            <w:proofErr w:type="spellStart"/>
            <w:r w:rsidR="00F547B0">
              <w:t>N1</w:t>
            </w:r>
            <w:proofErr w:type="spellEnd"/>
            <w:r w:rsidR="00F547B0">
              <w:t xml:space="preserve"> mode</w:t>
            </w:r>
            <w:r w:rsidR="009E187E">
              <w:t xml:space="preserve"> in </w:t>
            </w:r>
            <w:proofErr w:type="spellStart"/>
            <w:r w:rsidR="009E187E">
              <w:t>Rel</w:t>
            </w:r>
            <w:proofErr w:type="spellEnd"/>
            <w:r w:rsidR="009E187E">
              <w:t>-15</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905328">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9DA41D" w:rsidR="001E41F3" w:rsidRDefault="00624874" w:rsidP="00DF67BF">
            <w:pPr>
              <w:pStyle w:val="CRCoverPage"/>
              <w:spacing w:after="0"/>
              <w:ind w:left="100"/>
              <w:rPr>
                <w:noProof/>
              </w:rPr>
            </w:pPr>
            <w:r>
              <w:rPr>
                <w:noProof/>
              </w:rPr>
              <w:t>TEI1</w:t>
            </w:r>
            <w:r w:rsidR="00DF67BF">
              <w:rPr>
                <w:noProof/>
              </w:rPr>
              <w:t>5</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47075D" w:rsidR="001E41F3" w:rsidRDefault="002020A5" w:rsidP="006E6CD6">
            <w:pPr>
              <w:pStyle w:val="CRCoverPage"/>
              <w:spacing w:after="0"/>
              <w:rPr>
                <w:noProof/>
              </w:rPr>
            </w:pPr>
            <w:r>
              <w:rPr>
                <w:noProof/>
              </w:rPr>
              <w:t>2020-</w:t>
            </w:r>
            <w:r w:rsidR="006E6CD6">
              <w:rPr>
                <w:noProof/>
              </w:rPr>
              <w:t>08</w:t>
            </w:r>
            <w:r>
              <w:rPr>
                <w:noProof/>
              </w:rPr>
              <w:t>-</w:t>
            </w:r>
            <w:r w:rsidR="009E187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A3C6A79" w:rsidR="001E41F3" w:rsidRDefault="002020A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D2D268" w:rsidR="001E41F3" w:rsidRDefault="002020A5" w:rsidP="002020A5">
            <w:pPr>
              <w:pStyle w:val="CRCoverPage"/>
              <w:spacing w:after="0"/>
              <w:rPr>
                <w:noProof/>
              </w:rPr>
            </w:pPr>
            <w:r>
              <w:rPr>
                <w:noProof/>
              </w:rPr>
              <w:t>Rel-1</w:t>
            </w:r>
            <w:r w:rsidR="009E187E">
              <w:rPr>
                <w:noProof/>
              </w:rPr>
              <w:t>5</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959CE">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EF818" w14:textId="77777777" w:rsidR="005F42BF" w:rsidRDefault="005F42BF" w:rsidP="005F42BF">
            <w:pPr>
              <w:pStyle w:val="CRCoverPage"/>
              <w:spacing w:after="0"/>
              <w:ind w:left="100"/>
            </w:pPr>
            <w:r>
              <w:t>The P-</w:t>
            </w:r>
            <w:proofErr w:type="spellStart"/>
            <w:r>
              <w:t>CSCF</w:t>
            </w:r>
            <w:proofErr w:type="spellEnd"/>
            <w:r>
              <w:t xml:space="preserve"> and DNS </w:t>
            </w:r>
            <w:proofErr w:type="spellStart"/>
            <w:r>
              <w:t>IPv4</w:t>
            </w:r>
            <w:proofErr w:type="spellEnd"/>
            <w:r>
              <w:t xml:space="preserve"> Address (Request) containers were included in </w:t>
            </w:r>
            <w:proofErr w:type="spellStart"/>
            <w:r>
              <w:t>PCO</w:t>
            </w:r>
            <w:proofErr w:type="spellEnd"/>
            <w:r>
              <w:t xml:space="preserve"> at </w:t>
            </w:r>
            <w:proofErr w:type="spellStart"/>
            <w:r>
              <w:t>Rel</w:t>
            </w:r>
            <w:proofErr w:type="spellEnd"/>
            <w:r>
              <w:t xml:space="preserve">-8 through </w:t>
            </w:r>
            <w:proofErr w:type="spellStart"/>
            <w:r>
              <w:t>C1</w:t>
            </w:r>
            <w:proofErr w:type="spellEnd"/>
            <w:r>
              <w:t xml:space="preserve">-093177. In order to be compatible with legacy devices, a statement </w:t>
            </w:r>
            <w:r w:rsidRPr="0076232E">
              <w:rPr>
                <w:rFonts w:ascii="Times New Roman" w:hAnsi="Times New Roman"/>
              </w:rPr>
              <w:t>"</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and </w:t>
            </w:r>
            <w:r w:rsidRPr="0076232E">
              <w:rPr>
                <w:rFonts w:ascii="Times New Roman" w:hAnsi="Times New Roman"/>
                <w:i/>
                <w:sz w:val="18"/>
                <w:lang w:val="en-US"/>
              </w:rPr>
              <w:t xml:space="preserve">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w:t>
            </w:r>
            <w:r w:rsidRPr="0076232E">
              <w:rPr>
                <w:rFonts w:ascii="Times New Roman" w:hAnsi="Times New Roman"/>
                <w:i/>
                <w:sz w:val="18"/>
              </w:rPr>
              <w:t xml:space="preserve">Address </w:t>
            </w:r>
            <w:r w:rsidRPr="003D10EC">
              <w:rPr>
                <w:rFonts w:ascii="Times New Roman" w:hAnsi="Times New Roman"/>
                <w:i/>
                <w:color w:val="000000" w:themeColor="text1"/>
                <w:sz w:val="18"/>
              </w:rPr>
              <w:t>are</w:t>
            </w:r>
            <w:r w:rsidRPr="0076232E">
              <w:rPr>
                <w:rFonts w:ascii="Times New Roman" w:hAnsi="Times New Roman"/>
                <w:i/>
                <w:sz w:val="18"/>
                <w:highlight w:val="cyan"/>
              </w:rPr>
              <w:t xml:space="preserve"> applicable only in </w:t>
            </w:r>
            <w:proofErr w:type="spellStart"/>
            <w:r w:rsidRPr="0076232E">
              <w:rPr>
                <w:rFonts w:ascii="Times New Roman" w:hAnsi="Times New Roman"/>
                <w:i/>
                <w:sz w:val="18"/>
                <w:highlight w:val="cyan"/>
              </w:rPr>
              <w:t>S1</w:t>
            </w:r>
            <w:proofErr w:type="spellEnd"/>
            <w:r w:rsidRPr="0076232E">
              <w:rPr>
                <w:rFonts w:ascii="Times New Roman" w:hAnsi="Times New Roman"/>
                <w:i/>
                <w:sz w:val="18"/>
                <w:highlight w:val="cyan"/>
              </w:rPr>
              <w:t>-mode.</w:t>
            </w:r>
            <w:r w:rsidRPr="0076232E">
              <w:rPr>
                <w:rFonts w:ascii="Times New Roman" w:hAnsi="Times New Roman"/>
              </w:rPr>
              <w:t>"</w:t>
            </w:r>
            <w:r>
              <w:rPr>
                <w:rFonts w:hint="eastAsia"/>
                <w:lang w:eastAsia="zh-CN"/>
              </w:rPr>
              <w:t xml:space="preserve"> </w:t>
            </w:r>
            <w:r>
              <w:t>were added at that time.</w:t>
            </w:r>
          </w:p>
          <w:p w14:paraId="7CF08024" w14:textId="77777777" w:rsidR="005F42BF" w:rsidRDefault="005F42BF" w:rsidP="005F42BF">
            <w:pPr>
              <w:pStyle w:val="CRCoverPage"/>
              <w:spacing w:after="0"/>
            </w:pPr>
          </w:p>
          <w:p w14:paraId="3170D399" w14:textId="77777777" w:rsidR="005F42BF" w:rsidRPr="003D10EC" w:rsidRDefault="005F42BF" w:rsidP="005F42BF">
            <w:pPr>
              <w:pStyle w:val="CRCoverPage"/>
              <w:spacing w:after="0"/>
              <w:ind w:left="100"/>
              <w:rPr>
                <w:noProof/>
                <w:lang w:eastAsia="zh-CN"/>
              </w:rPr>
            </w:pPr>
            <w:r>
              <w:rPr>
                <w:rFonts w:hint="eastAsia"/>
                <w:noProof/>
                <w:lang w:eastAsia="zh-CN"/>
              </w:rPr>
              <w:t>T</w:t>
            </w:r>
            <w:r>
              <w:rPr>
                <w:noProof/>
                <w:lang w:eastAsia="zh-CN"/>
              </w:rPr>
              <w:t xml:space="preserve">his statement has been </w:t>
            </w:r>
            <w:r w:rsidRPr="00D65257">
              <w:rPr>
                <w:noProof/>
                <w:lang w:eastAsia="zh-CN"/>
              </w:rPr>
              <w:t>retained</w:t>
            </w:r>
            <w:r>
              <w:rPr>
                <w:noProof/>
                <w:lang w:eastAsia="zh-CN"/>
              </w:rPr>
              <w:t xml:space="preserve"> without update</w:t>
            </w:r>
            <w:r w:rsidRPr="00D65257">
              <w:rPr>
                <w:noProof/>
                <w:lang w:eastAsia="zh-CN"/>
              </w:rPr>
              <w:t xml:space="preserve"> </w:t>
            </w:r>
            <w:r>
              <w:rPr>
                <w:noProof/>
                <w:lang w:eastAsia="zh-CN"/>
              </w:rPr>
              <w:t xml:space="preserve">since then, even we already have N1-mode today. As the following text quoted from ePCO relevent sub-clause 10.5.6.3A of TS 24.008 specified, ePCO directly inherited PCO’s content, and of course include the above </w:t>
            </w:r>
            <w:r w:rsidRPr="0076232E">
              <w:rPr>
                <w:rFonts w:ascii="Times New Roman" w:hAnsi="Times New Roman"/>
              </w:rPr>
              <w:t>"</w:t>
            </w:r>
            <w:r w:rsidRPr="003D10EC">
              <w:rPr>
                <w:noProof/>
                <w:lang w:eastAsia="zh-CN"/>
              </w:rPr>
              <w:t>applicable only in S1-mode</w:t>
            </w:r>
            <w:r w:rsidRPr="0076232E">
              <w:rPr>
                <w:rFonts w:ascii="Times New Roman" w:hAnsi="Times New Roman"/>
              </w:rPr>
              <w:t>"</w:t>
            </w:r>
            <w:r>
              <w:rPr>
                <w:noProof/>
                <w:lang w:eastAsia="zh-CN"/>
              </w:rPr>
              <w:t xml:space="preserve"> limitiation.</w:t>
            </w:r>
          </w:p>
          <w:p w14:paraId="50726B6C" w14:textId="77777777" w:rsidR="005F42BF" w:rsidRPr="003D10EC" w:rsidRDefault="005F42BF" w:rsidP="005F42BF">
            <w:pPr>
              <w:keepNext/>
              <w:keepLines/>
              <w:spacing w:after="0"/>
              <w:ind w:leftChars="200" w:left="400"/>
              <w:rPr>
                <w:i/>
                <w:sz w:val="18"/>
                <w:lang w:val="en-US"/>
              </w:rPr>
            </w:pPr>
            <w:r w:rsidRPr="003D10EC">
              <w:rPr>
                <w:i/>
                <w:sz w:val="18"/>
                <w:lang w:val="en-US"/>
              </w:rPr>
              <w:t xml:space="preserve">The contents of extended protocol configuration options is coded as octet 3 and above of protocol configuration options IE shown in </w:t>
            </w:r>
            <w:proofErr w:type="spellStart"/>
            <w:r w:rsidRPr="003D10EC">
              <w:rPr>
                <w:i/>
                <w:sz w:val="18"/>
                <w:lang w:val="en-US"/>
              </w:rPr>
              <w:t>subclause</w:t>
            </w:r>
            <w:proofErr w:type="spellEnd"/>
            <w:r w:rsidRPr="003D10EC">
              <w:rPr>
                <w:i/>
                <w:sz w:val="18"/>
                <w:lang w:val="en-US"/>
              </w:rPr>
              <w:t> 10.5.6.3.</w:t>
            </w:r>
          </w:p>
          <w:p w14:paraId="508FFC14" w14:textId="77777777" w:rsidR="005F42BF" w:rsidRPr="003D10EC" w:rsidRDefault="005F42BF" w:rsidP="005F42BF">
            <w:pPr>
              <w:pStyle w:val="CRCoverPage"/>
              <w:spacing w:after="0"/>
              <w:rPr>
                <w:noProof/>
                <w:lang w:eastAsia="zh-CN"/>
              </w:rPr>
            </w:pPr>
          </w:p>
          <w:p w14:paraId="4AB1CFBA" w14:textId="3EC6700B" w:rsidR="0076232E" w:rsidRPr="005D1535" w:rsidRDefault="005F42BF" w:rsidP="005F42BF">
            <w:pPr>
              <w:pStyle w:val="CRCoverPage"/>
              <w:spacing w:after="0"/>
              <w:ind w:left="100"/>
              <w:rPr>
                <w:noProof/>
                <w:lang w:eastAsia="zh-CN"/>
              </w:rPr>
            </w:pPr>
            <w:r>
              <w:rPr>
                <w:noProof/>
                <w:lang w:eastAsia="zh-CN"/>
              </w:rPr>
              <w:t>It is proposed to extend the description for N1 mode.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D65257"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61D294" w:rsidR="001E41F3" w:rsidRDefault="005F42BF" w:rsidP="00D829FC">
            <w:pPr>
              <w:pStyle w:val="CRCoverPage"/>
              <w:spacing w:after="0"/>
              <w:ind w:left="100"/>
              <w:rPr>
                <w:noProof/>
                <w:lang w:eastAsia="zh-CN"/>
              </w:rPr>
            </w:pPr>
            <w:r>
              <w:t>P-</w:t>
            </w:r>
            <w:proofErr w:type="spellStart"/>
            <w:r>
              <w:t>CSCF</w:t>
            </w:r>
            <w:proofErr w:type="spellEnd"/>
            <w:r>
              <w:t xml:space="preserve"> and DNS </w:t>
            </w:r>
            <w:proofErr w:type="spellStart"/>
            <w:r>
              <w:t>IPv4</w:t>
            </w:r>
            <w:proofErr w:type="spellEnd"/>
            <w:r>
              <w:t xml:space="preserve"> Address (Request) containers are also applicable for </w:t>
            </w:r>
            <w:r>
              <w:rPr>
                <w:noProof/>
                <w:lang w:eastAsia="zh-CN"/>
              </w:rPr>
              <w:t>N1 mode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1269E6" w:rsidR="001E41F3" w:rsidRDefault="00D65257" w:rsidP="00D65257">
            <w:pPr>
              <w:pStyle w:val="CRCoverPage"/>
              <w:spacing w:after="0"/>
              <w:ind w:left="100"/>
              <w:rPr>
                <w:noProof/>
                <w:lang w:eastAsia="zh-CN"/>
              </w:rPr>
            </w:pPr>
            <w:r>
              <w:rPr>
                <w:noProof/>
                <w:lang w:eastAsia="zh-CN"/>
              </w:rPr>
              <w:t xml:space="preserve">N1 mode couldn't support </w:t>
            </w:r>
            <w:r>
              <w:t>P-</w:t>
            </w:r>
            <w:proofErr w:type="spellStart"/>
            <w:r>
              <w:t>CSCF</w:t>
            </w:r>
            <w:proofErr w:type="spellEnd"/>
            <w:r>
              <w:t xml:space="preserve"> and DNS </w:t>
            </w:r>
            <w:proofErr w:type="spellStart"/>
            <w:r>
              <w:t>IPv4</w:t>
            </w:r>
            <w:proofErr w:type="spellEnd"/>
            <w:r>
              <w:t xml:space="preserve"> Address in </w:t>
            </w:r>
            <w:proofErr w:type="spellStart"/>
            <w:r w:rsidR="005F42BF">
              <w:t>e</w:t>
            </w:r>
            <w:r>
              <w:t>PCO</w:t>
            </w:r>
            <w:proofErr w:type="spellEnd"/>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47F646" w:rsidR="001E41F3" w:rsidRDefault="00F01C9B">
            <w:pPr>
              <w:pStyle w:val="CRCoverPage"/>
              <w:spacing w:after="0"/>
              <w:ind w:left="100"/>
              <w:rPr>
                <w:noProof/>
                <w:lang w:eastAsia="zh-CN"/>
              </w:rPr>
            </w:pPr>
            <w:r>
              <w:rPr>
                <w:noProof/>
                <w:lang w:eastAsia="zh-CN"/>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2AC4EA" w14:textId="77C6707E" w:rsidR="001D0D16" w:rsidRDefault="001D0D16" w:rsidP="001D0D16">
      <w:pPr>
        <w:jc w:val="center"/>
        <w:rPr>
          <w:noProof/>
          <w:highlight w:val="cyan"/>
        </w:rPr>
      </w:pPr>
      <w:bookmarkStart w:id="3" w:name="_Toc20232675"/>
      <w:bookmarkStart w:id="4" w:name="_Toc27746777"/>
      <w:bookmarkStart w:id="5" w:name="_Toc36212959"/>
      <w:bookmarkStart w:id="6" w:name="_Toc36657136"/>
      <w:bookmarkStart w:id="7" w:name="_Toc45286800"/>
      <w:r w:rsidRPr="00D62207">
        <w:rPr>
          <w:noProof/>
          <w:highlight w:val="cyan"/>
        </w:rPr>
        <w:lastRenderedPageBreak/>
        <w:t xml:space="preserve">***** </w:t>
      </w:r>
      <w:r w:rsidR="000D3C25">
        <w:rPr>
          <w:noProof/>
          <w:highlight w:val="cyan"/>
        </w:rPr>
        <w:t>start</w:t>
      </w:r>
      <w:r w:rsidR="00C311D7">
        <w:rPr>
          <w:noProof/>
          <w:highlight w:val="cyan"/>
        </w:rPr>
        <w:t xml:space="preserve"> of</w:t>
      </w:r>
      <w:r>
        <w:rPr>
          <w:noProof/>
          <w:highlight w:val="cyan"/>
        </w:rPr>
        <w:t xml:space="preserve"> </w:t>
      </w:r>
      <w:r w:rsidRPr="00D62207">
        <w:rPr>
          <w:noProof/>
          <w:highlight w:val="cyan"/>
        </w:rPr>
        <w:t>change*****</w:t>
      </w:r>
    </w:p>
    <w:p w14:paraId="579BE8AE" w14:textId="77777777" w:rsidR="00D55EB7" w:rsidRPr="00FE320E" w:rsidRDefault="00D55EB7" w:rsidP="00D55EB7">
      <w:pPr>
        <w:pStyle w:val="5"/>
      </w:pPr>
      <w:bookmarkStart w:id="8" w:name="_Toc20130886"/>
      <w:bookmarkStart w:id="9" w:name="_Toc27731381"/>
      <w:bookmarkStart w:id="10" w:name="_Toc35957641"/>
      <w:bookmarkStart w:id="11" w:name="_Toc45098298"/>
      <w:r w:rsidRPr="00FE320E">
        <w:t>10.5.6.3</w:t>
      </w:r>
      <w:r>
        <w:t>.1</w:t>
      </w:r>
      <w:r>
        <w:tab/>
        <w:t>General</w:t>
      </w:r>
      <w:bookmarkEnd w:id="8"/>
      <w:bookmarkEnd w:id="9"/>
      <w:bookmarkEnd w:id="10"/>
      <w:bookmarkEnd w:id="11"/>
    </w:p>
    <w:p w14:paraId="133A3940" w14:textId="77777777" w:rsidR="00D55EB7" w:rsidRPr="00FE320E" w:rsidRDefault="00D55EB7" w:rsidP="00D55EB7">
      <w:r w:rsidRPr="00FE320E">
        <w:t xml:space="preserve">The purpose of the </w:t>
      </w:r>
      <w:r w:rsidRPr="00FE320E">
        <w:rPr>
          <w:i/>
        </w:rPr>
        <w:t xml:space="preserve">protocol configuration options </w:t>
      </w:r>
      <w:r w:rsidRPr="00FE320E">
        <w:t>information element is to:</w:t>
      </w:r>
    </w:p>
    <w:p w14:paraId="3BB2FE27" w14:textId="77777777" w:rsidR="00D55EB7" w:rsidRPr="00FE320E" w:rsidRDefault="00D55EB7" w:rsidP="00D55EB7">
      <w:pPr>
        <w:pStyle w:val="B1"/>
      </w:pPr>
      <w:r w:rsidRPr="00FE320E">
        <w:t>-</w:t>
      </w:r>
      <w:r w:rsidRPr="00FE320E">
        <w:tab/>
        <w:t xml:space="preserve">transfer external network protocol options associated with a </w:t>
      </w:r>
      <w:proofErr w:type="spellStart"/>
      <w:r w:rsidRPr="00FE320E">
        <w:t>PDP</w:t>
      </w:r>
      <w:proofErr w:type="spellEnd"/>
      <w:r w:rsidRPr="00FE320E">
        <w:t xml:space="preserve"> context activation, and</w:t>
      </w:r>
    </w:p>
    <w:p w14:paraId="5CCCF6F5" w14:textId="77777777" w:rsidR="00D55EB7" w:rsidRPr="00FE320E" w:rsidRDefault="00D55EB7" w:rsidP="00D55EB7">
      <w:pPr>
        <w:pStyle w:val="B1"/>
      </w:pPr>
      <w:r w:rsidRPr="00FE320E">
        <w:t>-</w:t>
      </w:r>
      <w:r w:rsidRPr="00FE320E">
        <w:tab/>
        <w:t>transfer additional (protocol) data (e.g. configuration parameters, error codes or messages/events) associated with an external protocol or an application.</w:t>
      </w:r>
    </w:p>
    <w:p w14:paraId="3E2AF836" w14:textId="77777777" w:rsidR="00D55EB7" w:rsidRPr="00FE320E" w:rsidRDefault="00D55EB7" w:rsidP="00D55EB7">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1180F5FA" w14:textId="77777777" w:rsidR="00D55EB7" w:rsidRPr="00FE320E" w:rsidRDefault="00D55EB7" w:rsidP="00D55EB7">
      <w:r w:rsidRPr="00FE320E">
        <w:t xml:space="preserve">The </w:t>
      </w:r>
      <w:r w:rsidRPr="00FE320E">
        <w:rPr>
          <w:i/>
        </w:rPr>
        <w:t xml:space="preserve">protocol configuration options </w:t>
      </w:r>
      <w:r w:rsidRPr="00FE320E">
        <w:t>information element is coded as shown in figure 10.5.136/</w:t>
      </w:r>
      <w:proofErr w:type="spellStart"/>
      <w:r w:rsidRPr="00FE320E">
        <w:t>3GPP</w:t>
      </w:r>
      <w:proofErr w:type="spellEnd"/>
      <w:r w:rsidRPr="00FE320E">
        <w:t xml:space="preserve"> </w:t>
      </w:r>
      <w:proofErr w:type="spellStart"/>
      <w:r w:rsidRPr="00FE320E">
        <w:t>TS</w:t>
      </w:r>
      <w:proofErr w:type="spellEnd"/>
      <w:r w:rsidRPr="00FE320E">
        <w:t xml:space="preserve"> 24.008 and table 10.5.154/</w:t>
      </w:r>
      <w:proofErr w:type="spellStart"/>
      <w:r w:rsidRPr="00FE320E">
        <w:t>3GPP</w:t>
      </w:r>
      <w:proofErr w:type="spellEnd"/>
      <w:r w:rsidRPr="00FE320E">
        <w:t xml:space="preserve"> </w:t>
      </w:r>
      <w:proofErr w:type="spellStart"/>
      <w:r w:rsidRPr="00FE320E">
        <w:t>TS</w:t>
      </w:r>
      <w:proofErr w:type="spellEnd"/>
      <w:r w:rsidRPr="00FE320E">
        <w:t xml:space="preserve"> 24.008.</w:t>
      </w:r>
    </w:p>
    <w:p w14:paraId="1B6940CE" w14:textId="77777777" w:rsidR="00D55EB7" w:rsidRPr="00FE320E" w:rsidRDefault="00D55EB7" w:rsidP="00D55EB7">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D55EB7" w:rsidRPr="00FE320E" w14:paraId="34AEB426" w14:textId="77777777" w:rsidTr="00AC34B2">
        <w:trPr>
          <w:gridBefore w:val="1"/>
          <w:wBefore w:w="28" w:type="dxa"/>
          <w:cantSplit/>
          <w:jc w:val="center"/>
        </w:trPr>
        <w:tc>
          <w:tcPr>
            <w:tcW w:w="709" w:type="dxa"/>
            <w:tcBorders>
              <w:bottom w:val="single" w:sz="6" w:space="0" w:color="auto"/>
            </w:tcBorders>
          </w:tcPr>
          <w:p w14:paraId="2FE7CF2A" w14:textId="77777777" w:rsidR="00D55EB7" w:rsidRPr="004E051B" w:rsidRDefault="00D55EB7" w:rsidP="00AC34B2">
            <w:pPr>
              <w:pStyle w:val="TAC"/>
            </w:pPr>
            <w:r w:rsidRPr="004E051B">
              <w:t>8</w:t>
            </w:r>
          </w:p>
        </w:tc>
        <w:tc>
          <w:tcPr>
            <w:tcW w:w="709" w:type="dxa"/>
            <w:tcBorders>
              <w:bottom w:val="single" w:sz="6" w:space="0" w:color="auto"/>
            </w:tcBorders>
          </w:tcPr>
          <w:p w14:paraId="6B035E2A" w14:textId="77777777" w:rsidR="00D55EB7" w:rsidRPr="004E051B" w:rsidRDefault="00D55EB7" w:rsidP="00AC34B2">
            <w:pPr>
              <w:pStyle w:val="TAC"/>
            </w:pPr>
            <w:r w:rsidRPr="004E051B">
              <w:t>7</w:t>
            </w:r>
          </w:p>
        </w:tc>
        <w:tc>
          <w:tcPr>
            <w:tcW w:w="709" w:type="dxa"/>
            <w:tcBorders>
              <w:bottom w:val="single" w:sz="6" w:space="0" w:color="auto"/>
            </w:tcBorders>
          </w:tcPr>
          <w:p w14:paraId="7B405E46" w14:textId="77777777" w:rsidR="00D55EB7" w:rsidRPr="004E051B" w:rsidRDefault="00D55EB7" w:rsidP="00AC34B2">
            <w:pPr>
              <w:pStyle w:val="TAC"/>
            </w:pPr>
            <w:r w:rsidRPr="004E051B">
              <w:t>6</w:t>
            </w:r>
          </w:p>
        </w:tc>
        <w:tc>
          <w:tcPr>
            <w:tcW w:w="709" w:type="dxa"/>
            <w:tcBorders>
              <w:bottom w:val="single" w:sz="6" w:space="0" w:color="auto"/>
            </w:tcBorders>
          </w:tcPr>
          <w:p w14:paraId="6F6DAEB8" w14:textId="77777777" w:rsidR="00D55EB7" w:rsidRPr="004E051B" w:rsidRDefault="00D55EB7" w:rsidP="00AC34B2">
            <w:pPr>
              <w:pStyle w:val="TAC"/>
            </w:pPr>
            <w:r w:rsidRPr="004E051B">
              <w:t>5</w:t>
            </w:r>
          </w:p>
        </w:tc>
        <w:tc>
          <w:tcPr>
            <w:tcW w:w="708" w:type="dxa"/>
            <w:tcBorders>
              <w:bottom w:val="single" w:sz="6" w:space="0" w:color="auto"/>
            </w:tcBorders>
          </w:tcPr>
          <w:p w14:paraId="5DD4BC75" w14:textId="77777777" w:rsidR="00D55EB7" w:rsidRPr="004E051B" w:rsidRDefault="00D55EB7" w:rsidP="00AC34B2">
            <w:pPr>
              <w:pStyle w:val="TAC"/>
            </w:pPr>
            <w:r w:rsidRPr="004E051B">
              <w:t>4</w:t>
            </w:r>
          </w:p>
        </w:tc>
        <w:tc>
          <w:tcPr>
            <w:tcW w:w="709" w:type="dxa"/>
            <w:tcBorders>
              <w:bottom w:val="single" w:sz="6" w:space="0" w:color="auto"/>
            </w:tcBorders>
          </w:tcPr>
          <w:p w14:paraId="454EB8D5" w14:textId="77777777" w:rsidR="00D55EB7" w:rsidRPr="004E051B" w:rsidRDefault="00D55EB7" w:rsidP="00AC34B2">
            <w:pPr>
              <w:pStyle w:val="TAC"/>
            </w:pPr>
            <w:r w:rsidRPr="004E051B">
              <w:t>3</w:t>
            </w:r>
          </w:p>
        </w:tc>
        <w:tc>
          <w:tcPr>
            <w:tcW w:w="709" w:type="dxa"/>
            <w:tcBorders>
              <w:bottom w:val="single" w:sz="6" w:space="0" w:color="auto"/>
            </w:tcBorders>
          </w:tcPr>
          <w:p w14:paraId="7815A588" w14:textId="77777777" w:rsidR="00D55EB7" w:rsidRPr="004E051B" w:rsidRDefault="00D55EB7" w:rsidP="00AC34B2">
            <w:pPr>
              <w:pStyle w:val="TAC"/>
            </w:pPr>
            <w:r w:rsidRPr="004E051B">
              <w:t>2</w:t>
            </w:r>
          </w:p>
        </w:tc>
        <w:tc>
          <w:tcPr>
            <w:tcW w:w="709" w:type="dxa"/>
            <w:gridSpan w:val="2"/>
            <w:tcBorders>
              <w:bottom w:val="single" w:sz="6" w:space="0" w:color="auto"/>
            </w:tcBorders>
          </w:tcPr>
          <w:p w14:paraId="717C50A8" w14:textId="77777777" w:rsidR="00D55EB7" w:rsidRPr="004E051B" w:rsidRDefault="00D55EB7" w:rsidP="00AC34B2">
            <w:pPr>
              <w:pStyle w:val="TAC"/>
            </w:pPr>
            <w:r w:rsidRPr="004E051B">
              <w:t>1</w:t>
            </w:r>
          </w:p>
        </w:tc>
        <w:tc>
          <w:tcPr>
            <w:tcW w:w="1346" w:type="dxa"/>
            <w:gridSpan w:val="2"/>
          </w:tcPr>
          <w:p w14:paraId="492F3FC8" w14:textId="77777777" w:rsidR="00D55EB7" w:rsidRPr="004E051B" w:rsidRDefault="00D55EB7" w:rsidP="00AC34B2">
            <w:pPr>
              <w:pStyle w:val="TAC"/>
            </w:pPr>
          </w:p>
        </w:tc>
      </w:tr>
      <w:tr w:rsidR="00D55EB7" w:rsidRPr="00FE320E" w14:paraId="2BB15B6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D41DD23" w14:textId="77777777" w:rsidR="00D55EB7" w:rsidRPr="004E051B" w:rsidRDefault="00D55EB7" w:rsidP="00AC34B2">
            <w:pPr>
              <w:pStyle w:val="TAC"/>
            </w:pPr>
            <w:r w:rsidRPr="004E051B">
              <w:t xml:space="preserve">Protocol configuration options </w:t>
            </w:r>
            <w:proofErr w:type="spellStart"/>
            <w:r w:rsidRPr="004E051B">
              <w:t>IEI</w:t>
            </w:r>
            <w:proofErr w:type="spellEnd"/>
          </w:p>
        </w:tc>
        <w:tc>
          <w:tcPr>
            <w:tcW w:w="1346" w:type="dxa"/>
            <w:gridSpan w:val="2"/>
          </w:tcPr>
          <w:p w14:paraId="52CD5E8E" w14:textId="77777777" w:rsidR="00D55EB7" w:rsidRPr="004E051B" w:rsidRDefault="00D55EB7" w:rsidP="00AC34B2">
            <w:pPr>
              <w:pStyle w:val="TAL"/>
            </w:pPr>
            <w:r w:rsidRPr="004E051B">
              <w:t>octet 1</w:t>
            </w:r>
          </w:p>
        </w:tc>
      </w:tr>
      <w:tr w:rsidR="00D55EB7" w:rsidRPr="00FE320E" w14:paraId="1BDF6ED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E0D6FBD" w14:textId="77777777" w:rsidR="00D55EB7" w:rsidRPr="004E051B" w:rsidRDefault="00D55EB7" w:rsidP="00AC34B2">
            <w:pPr>
              <w:pStyle w:val="TAC"/>
            </w:pPr>
            <w:r w:rsidRPr="004E051B">
              <w:t xml:space="preserve">Length of protocol </w:t>
            </w:r>
            <w:proofErr w:type="spellStart"/>
            <w:r w:rsidRPr="004E051B">
              <w:t>config</w:t>
            </w:r>
            <w:proofErr w:type="spellEnd"/>
            <w:r w:rsidRPr="004E051B">
              <w:t>. options contents</w:t>
            </w:r>
          </w:p>
        </w:tc>
        <w:tc>
          <w:tcPr>
            <w:tcW w:w="1346" w:type="dxa"/>
            <w:gridSpan w:val="2"/>
          </w:tcPr>
          <w:p w14:paraId="74848B43" w14:textId="77777777" w:rsidR="00D55EB7" w:rsidRPr="004E051B" w:rsidRDefault="00D55EB7" w:rsidP="00AC34B2">
            <w:pPr>
              <w:pStyle w:val="TAL"/>
            </w:pPr>
            <w:r w:rsidRPr="004E051B">
              <w:t>octet 2</w:t>
            </w:r>
          </w:p>
        </w:tc>
      </w:tr>
      <w:tr w:rsidR="00D55EB7" w:rsidRPr="00FE320E" w14:paraId="74362B5D" w14:textId="77777777" w:rsidTr="00AC34B2">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65AD1948" w14:textId="77777777" w:rsidR="00D55EB7" w:rsidRPr="004E051B" w:rsidRDefault="00D55EB7" w:rsidP="00AC34B2">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3CAFC8CE" w14:textId="77777777" w:rsidR="00D55EB7" w:rsidRPr="004E051B" w:rsidRDefault="00D55EB7" w:rsidP="00AC34B2">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3EB76505" w14:textId="77777777" w:rsidR="00D55EB7" w:rsidRPr="004E051B" w:rsidRDefault="00D55EB7" w:rsidP="00AC34B2">
            <w:pPr>
              <w:pStyle w:val="TAC"/>
            </w:pPr>
            <w:r w:rsidRPr="004E051B">
              <w:t>Configuration</w:t>
            </w:r>
            <w:r w:rsidRPr="004E051B">
              <w:br/>
              <w:t>protocol</w:t>
            </w:r>
          </w:p>
        </w:tc>
        <w:tc>
          <w:tcPr>
            <w:tcW w:w="1346" w:type="dxa"/>
            <w:gridSpan w:val="2"/>
          </w:tcPr>
          <w:p w14:paraId="1CAB5705" w14:textId="77777777" w:rsidR="00D55EB7" w:rsidRPr="004E051B" w:rsidRDefault="00D55EB7" w:rsidP="00AC34B2">
            <w:pPr>
              <w:pStyle w:val="TAL"/>
            </w:pPr>
            <w:r w:rsidRPr="004E051B">
              <w:t>octet 3</w:t>
            </w:r>
          </w:p>
        </w:tc>
      </w:tr>
      <w:tr w:rsidR="00D55EB7" w:rsidRPr="00FE320E" w14:paraId="21E6697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D2A72BD" w14:textId="77777777" w:rsidR="00D55EB7" w:rsidRPr="004E051B" w:rsidRDefault="00D55EB7" w:rsidP="00AC34B2">
            <w:pPr>
              <w:pStyle w:val="TAC"/>
            </w:pPr>
            <w:r w:rsidRPr="004E051B">
              <w:t>Protocol ID 1</w:t>
            </w:r>
            <w:r w:rsidRPr="004E051B">
              <w:br/>
            </w:r>
          </w:p>
        </w:tc>
        <w:tc>
          <w:tcPr>
            <w:tcW w:w="1346" w:type="dxa"/>
            <w:gridSpan w:val="2"/>
          </w:tcPr>
          <w:p w14:paraId="4080A27D" w14:textId="77777777" w:rsidR="00D55EB7" w:rsidRPr="004E051B" w:rsidRDefault="00D55EB7" w:rsidP="00AC34B2">
            <w:pPr>
              <w:pStyle w:val="TAL"/>
            </w:pPr>
            <w:r w:rsidRPr="004E051B">
              <w:t>octet 4</w:t>
            </w:r>
            <w:r w:rsidRPr="004E051B">
              <w:br/>
              <w:t>octet 5</w:t>
            </w:r>
          </w:p>
        </w:tc>
      </w:tr>
      <w:tr w:rsidR="00D55EB7" w:rsidRPr="00FE320E" w14:paraId="3A63483D"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F6965E2" w14:textId="77777777" w:rsidR="00D55EB7" w:rsidRPr="004E051B" w:rsidRDefault="00D55EB7" w:rsidP="00AC34B2">
            <w:pPr>
              <w:pStyle w:val="TAC"/>
            </w:pPr>
            <w:r w:rsidRPr="004E051B">
              <w:t>Length of protocol ID 1 contents</w:t>
            </w:r>
          </w:p>
        </w:tc>
        <w:tc>
          <w:tcPr>
            <w:tcW w:w="1346" w:type="dxa"/>
            <w:gridSpan w:val="2"/>
          </w:tcPr>
          <w:p w14:paraId="29764C8B" w14:textId="77777777" w:rsidR="00D55EB7" w:rsidRPr="004E051B" w:rsidRDefault="00D55EB7" w:rsidP="00AC34B2">
            <w:pPr>
              <w:pStyle w:val="TAL"/>
            </w:pPr>
            <w:r w:rsidRPr="004E051B">
              <w:t>octet 6</w:t>
            </w:r>
          </w:p>
        </w:tc>
      </w:tr>
      <w:tr w:rsidR="00D55EB7" w:rsidRPr="00FE320E" w14:paraId="7CBA199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DD71A8A" w14:textId="77777777" w:rsidR="00D55EB7" w:rsidRPr="004E051B" w:rsidRDefault="00D55EB7" w:rsidP="00AC34B2">
            <w:pPr>
              <w:pStyle w:val="TAC"/>
            </w:pPr>
            <w:r w:rsidRPr="004E051B">
              <w:br/>
              <w:t>Protocol ID 1 contents</w:t>
            </w:r>
          </w:p>
        </w:tc>
        <w:tc>
          <w:tcPr>
            <w:tcW w:w="1346" w:type="dxa"/>
            <w:gridSpan w:val="2"/>
          </w:tcPr>
          <w:p w14:paraId="1021D376" w14:textId="77777777" w:rsidR="00D55EB7" w:rsidRPr="004E051B" w:rsidRDefault="00D55EB7" w:rsidP="00AC34B2">
            <w:pPr>
              <w:pStyle w:val="TAL"/>
            </w:pPr>
            <w:r w:rsidRPr="004E051B">
              <w:t>octet 7</w:t>
            </w:r>
            <w:r w:rsidRPr="004E051B">
              <w:br/>
            </w:r>
            <w:r w:rsidRPr="004E051B">
              <w:br/>
              <w:t>octet m</w:t>
            </w:r>
          </w:p>
        </w:tc>
      </w:tr>
      <w:tr w:rsidR="00D55EB7" w:rsidRPr="00FE320E" w14:paraId="3C570631"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A750A95" w14:textId="77777777" w:rsidR="00D55EB7" w:rsidRPr="004E051B" w:rsidRDefault="00D55EB7" w:rsidP="00AC34B2">
            <w:pPr>
              <w:pStyle w:val="TAC"/>
            </w:pPr>
            <w:r w:rsidRPr="004E051B">
              <w:t>Protocol ID 2</w:t>
            </w:r>
            <w:r w:rsidRPr="004E051B">
              <w:br/>
            </w:r>
          </w:p>
        </w:tc>
        <w:tc>
          <w:tcPr>
            <w:tcW w:w="1346" w:type="dxa"/>
            <w:gridSpan w:val="2"/>
          </w:tcPr>
          <w:p w14:paraId="47239D51" w14:textId="77777777" w:rsidR="00D55EB7" w:rsidRPr="004E051B" w:rsidRDefault="00D55EB7" w:rsidP="00AC34B2">
            <w:pPr>
              <w:pStyle w:val="TAL"/>
            </w:pPr>
            <w:r w:rsidRPr="004E051B">
              <w:t xml:space="preserve">octet </w:t>
            </w:r>
            <w:proofErr w:type="spellStart"/>
            <w:r w:rsidRPr="004E051B">
              <w:t>m+1</w:t>
            </w:r>
            <w:proofErr w:type="spellEnd"/>
            <w:r w:rsidRPr="004E051B">
              <w:br/>
              <w:t xml:space="preserve">octet </w:t>
            </w:r>
            <w:proofErr w:type="spellStart"/>
            <w:r w:rsidRPr="004E051B">
              <w:t>m+2</w:t>
            </w:r>
            <w:proofErr w:type="spellEnd"/>
          </w:p>
        </w:tc>
      </w:tr>
      <w:tr w:rsidR="00D55EB7" w:rsidRPr="00FE320E" w14:paraId="57852AB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1955080" w14:textId="77777777" w:rsidR="00D55EB7" w:rsidRPr="004E051B" w:rsidRDefault="00D55EB7" w:rsidP="00AC34B2">
            <w:pPr>
              <w:pStyle w:val="TAC"/>
            </w:pPr>
            <w:r w:rsidRPr="004E051B">
              <w:t>Length of protocol ID 2 contents</w:t>
            </w:r>
          </w:p>
        </w:tc>
        <w:tc>
          <w:tcPr>
            <w:tcW w:w="1346" w:type="dxa"/>
            <w:gridSpan w:val="2"/>
          </w:tcPr>
          <w:p w14:paraId="083E4261" w14:textId="77777777" w:rsidR="00D55EB7" w:rsidRPr="004E051B" w:rsidRDefault="00D55EB7" w:rsidP="00AC34B2">
            <w:pPr>
              <w:pStyle w:val="TAL"/>
            </w:pPr>
            <w:r w:rsidRPr="004E051B">
              <w:t xml:space="preserve">octet </w:t>
            </w:r>
            <w:proofErr w:type="spellStart"/>
            <w:r w:rsidRPr="004E051B">
              <w:t>m+3</w:t>
            </w:r>
            <w:proofErr w:type="spellEnd"/>
          </w:p>
        </w:tc>
      </w:tr>
      <w:tr w:rsidR="00D55EB7" w:rsidRPr="00FE320E" w14:paraId="3BA924B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AC4F0D9" w14:textId="77777777" w:rsidR="00D55EB7" w:rsidRPr="004E051B" w:rsidRDefault="00D55EB7" w:rsidP="00AC34B2">
            <w:pPr>
              <w:pStyle w:val="TAC"/>
            </w:pPr>
            <w:r w:rsidRPr="004E051B">
              <w:br/>
              <w:t>Protocol ID 2 contents</w:t>
            </w:r>
          </w:p>
        </w:tc>
        <w:tc>
          <w:tcPr>
            <w:tcW w:w="1346" w:type="dxa"/>
            <w:gridSpan w:val="2"/>
          </w:tcPr>
          <w:p w14:paraId="60586F0D" w14:textId="77777777" w:rsidR="00D55EB7" w:rsidRPr="004E051B" w:rsidRDefault="00D55EB7" w:rsidP="00AC34B2">
            <w:pPr>
              <w:pStyle w:val="TAL"/>
            </w:pPr>
            <w:r w:rsidRPr="004E051B">
              <w:t xml:space="preserve">octet </w:t>
            </w:r>
            <w:proofErr w:type="spellStart"/>
            <w:r w:rsidRPr="004E051B">
              <w:t>m+4</w:t>
            </w:r>
            <w:proofErr w:type="spellEnd"/>
            <w:r w:rsidRPr="004E051B">
              <w:br/>
            </w:r>
            <w:r w:rsidRPr="004E051B">
              <w:br/>
              <w:t>octet n</w:t>
            </w:r>
          </w:p>
        </w:tc>
      </w:tr>
      <w:tr w:rsidR="00D55EB7" w:rsidRPr="00FE320E" w14:paraId="4864F76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2F3000F" w14:textId="77777777" w:rsidR="00D55EB7" w:rsidRPr="004E051B" w:rsidRDefault="00D55EB7" w:rsidP="00AC34B2">
            <w:pPr>
              <w:pStyle w:val="TAC"/>
            </w:pPr>
            <w:r w:rsidRPr="004E051B">
              <w:br/>
              <w:t>. . .</w:t>
            </w:r>
          </w:p>
        </w:tc>
        <w:tc>
          <w:tcPr>
            <w:tcW w:w="1346" w:type="dxa"/>
            <w:gridSpan w:val="2"/>
          </w:tcPr>
          <w:p w14:paraId="1F562F65" w14:textId="77777777" w:rsidR="00D55EB7" w:rsidRPr="004E051B" w:rsidRDefault="00D55EB7" w:rsidP="00AC34B2">
            <w:pPr>
              <w:pStyle w:val="TAL"/>
            </w:pPr>
            <w:r w:rsidRPr="004E051B">
              <w:t xml:space="preserve">octet </w:t>
            </w:r>
            <w:proofErr w:type="spellStart"/>
            <w:r w:rsidRPr="004E051B">
              <w:t>n+1</w:t>
            </w:r>
            <w:proofErr w:type="spellEnd"/>
            <w:r w:rsidRPr="004E051B">
              <w:br/>
            </w:r>
            <w:r w:rsidRPr="004E051B">
              <w:br/>
              <w:t>octet u</w:t>
            </w:r>
          </w:p>
        </w:tc>
      </w:tr>
      <w:tr w:rsidR="00D55EB7" w:rsidRPr="00FE320E" w14:paraId="3B63E7F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4740FB8" w14:textId="77777777" w:rsidR="00D55EB7" w:rsidRPr="004E051B" w:rsidRDefault="00D55EB7" w:rsidP="00AC34B2">
            <w:pPr>
              <w:pStyle w:val="TAC"/>
            </w:pPr>
            <w:r w:rsidRPr="004E051B">
              <w:t>Protocol ID n-1</w:t>
            </w:r>
            <w:r w:rsidRPr="004E051B">
              <w:br/>
            </w:r>
          </w:p>
        </w:tc>
        <w:tc>
          <w:tcPr>
            <w:tcW w:w="1346" w:type="dxa"/>
            <w:gridSpan w:val="2"/>
          </w:tcPr>
          <w:p w14:paraId="538BF5DC" w14:textId="77777777" w:rsidR="00D55EB7" w:rsidRPr="004E051B" w:rsidRDefault="00D55EB7" w:rsidP="00AC34B2">
            <w:pPr>
              <w:pStyle w:val="TAL"/>
            </w:pPr>
            <w:r w:rsidRPr="004E051B">
              <w:t xml:space="preserve">octet </w:t>
            </w:r>
            <w:proofErr w:type="spellStart"/>
            <w:r w:rsidRPr="004E051B">
              <w:t>u+1</w:t>
            </w:r>
            <w:proofErr w:type="spellEnd"/>
            <w:r w:rsidRPr="004E051B">
              <w:br/>
              <w:t xml:space="preserve">octet </w:t>
            </w:r>
            <w:proofErr w:type="spellStart"/>
            <w:r w:rsidRPr="004E051B">
              <w:t>u+2</w:t>
            </w:r>
            <w:proofErr w:type="spellEnd"/>
          </w:p>
        </w:tc>
      </w:tr>
      <w:tr w:rsidR="00D55EB7" w:rsidRPr="00FE320E" w14:paraId="7BDE5ACA"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2C6CFEB" w14:textId="77777777" w:rsidR="00D55EB7" w:rsidRPr="004E051B" w:rsidRDefault="00D55EB7" w:rsidP="00AC34B2">
            <w:pPr>
              <w:pStyle w:val="TAC"/>
            </w:pPr>
            <w:r w:rsidRPr="004E051B">
              <w:t>Length of protocol ID n-1 contents</w:t>
            </w:r>
          </w:p>
        </w:tc>
        <w:tc>
          <w:tcPr>
            <w:tcW w:w="1346" w:type="dxa"/>
            <w:gridSpan w:val="2"/>
          </w:tcPr>
          <w:p w14:paraId="20230E0A" w14:textId="77777777" w:rsidR="00D55EB7" w:rsidRPr="004E051B" w:rsidRDefault="00D55EB7" w:rsidP="00AC34B2">
            <w:pPr>
              <w:pStyle w:val="TAL"/>
            </w:pPr>
            <w:r w:rsidRPr="004E051B">
              <w:t xml:space="preserve">octet </w:t>
            </w:r>
            <w:proofErr w:type="spellStart"/>
            <w:r w:rsidRPr="004E051B">
              <w:t>u+3</w:t>
            </w:r>
            <w:proofErr w:type="spellEnd"/>
          </w:p>
        </w:tc>
      </w:tr>
      <w:tr w:rsidR="00D55EB7" w:rsidRPr="00FE320E" w14:paraId="4584554E"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C4E0154" w14:textId="77777777" w:rsidR="00D55EB7" w:rsidRPr="004E051B" w:rsidRDefault="00D55EB7" w:rsidP="00AC34B2">
            <w:pPr>
              <w:pStyle w:val="TAC"/>
            </w:pPr>
            <w:r w:rsidRPr="004E051B">
              <w:br/>
              <w:t>Protocol ID n-1 contents</w:t>
            </w:r>
          </w:p>
        </w:tc>
        <w:tc>
          <w:tcPr>
            <w:tcW w:w="1346" w:type="dxa"/>
            <w:gridSpan w:val="2"/>
          </w:tcPr>
          <w:p w14:paraId="7795B66C" w14:textId="77777777" w:rsidR="00D55EB7" w:rsidRPr="004E051B" w:rsidRDefault="00D55EB7" w:rsidP="00AC34B2">
            <w:pPr>
              <w:pStyle w:val="TAL"/>
            </w:pPr>
            <w:r w:rsidRPr="004E051B">
              <w:t xml:space="preserve">octet </w:t>
            </w:r>
            <w:proofErr w:type="spellStart"/>
            <w:r w:rsidRPr="004E051B">
              <w:t>u+4</w:t>
            </w:r>
            <w:proofErr w:type="spellEnd"/>
            <w:r w:rsidRPr="004E051B">
              <w:br/>
            </w:r>
            <w:r w:rsidRPr="004E051B">
              <w:br/>
              <w:t>octet v</w:t>
            </w:r>
          </w:p>
        </w:tc>
      </w:tr>
      <w:tr w:rsidR="00D55EB7" w:rsidRPr="00FE320E" w14:paraId="7BDF2413"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0C965C9" w14:textId="77777777" w:rsidR="00D55EB7" w:rsidRPr="004E051B" w:rsidRDefault="00D55EB7" w:rsidP="00AC34B2">
            <w:pPr>
              <w:pStyle w:val="TAC"/>
            </w:pPr>
            <w:r w:rsidRPr="004E051B">
              <w:t>Protocol ID n</w:t>
            </w:r>
            <w:r w:rsidRPr="004E051B">
              <w:br/>
            </w:r>
          </w:p>
        </w:tc>
        <w:tc>
          <w:tcPr>
            <w:tcW w:w="1346" w:type="dxa"/>
            <w:gridSpan w:val="2"/>
          </w:tcPr>
          <w:p w14:paraId="49527855" w14:textId="77777777" w:rsidR="00D55EB7" w:rsidRPr="004E051B" w:rsidRDefault="00D55EB7" w:rsidP="00AC34B2">
            <w:pPr>
              <w:pStyle w:val="TAL"/>
            </w:pPr>
            <w:r w:rsidRPr="004E051B">
              <w:t xml:space="preserve">octet </w:t>
            </w:r>
            <w:proofErr w:type="spellStart"/>
            <w:r w:rsidRPr="004E051B">
              <w:t>v+1</w:t>
            </w:r>
            <w:proofErr w:type="spellEnd"/>
            <w:r w:rsidRPr="004E051B">
              <w:br/>
              <w:t xml:space="preserve">octet </w:t>
            </w:r>
            <w:proofErr w:type="spellStart"/>
            <w:r w:rsidRPr="004E051B">
              <w:t>v+2</w:t>
            </w:r>
            <w:proofErr w:type="spellEnd"/>
          </w:p>
        </w:tc>
      </w:tr>
      <w:tr w:rsidR="00D55EB7" w:rsidRPr="00FE320E" w14:paraId="5374918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77F858" w14:textId="77777777" w:rsidR="00D55EB7" w:rsidRPr="004E051B" w:rsidRDefault="00D55EB7" w:rsidP="00AC34B2">
            <w:pPr>
              <w:pStyle w:val="TAC"/>
            </w:pPr>
            <w:r w:rsidRPr="004E051B">
              <w:t>Length of protocol ID n contents</w:t>
            </w:r>
          </w:p>
        </w:tc>
        <w:tc>
          <w:tcPr>
            <w:tcW w:w="1346" w:type="dxa"/>
            <w:gridSpan w:val="2"/>
          </w:tcPr>
          <w:p w14:paraId="277F2329" w14:textId="77777777" w:rsidR="00D55EB7" w:rsidRPr="004E051B" w:rsidRDefault="00D55EB7" w:rsidP="00AC34B2">
            <w:pPr>
              <w:pStyle w:val="TAL"/>
            </w:pPr>
            <w:r w:rsidRPr="004E051B">
              <w:t xml:space="preserve">octet </w:t>
            </w:r>
            <w:proofErr w:type="spellStart"/>
            <w:r w:rsidRPr="004E051B">
              <w:t>v+3</w:t>
            </w:r>
            <w:proofErr w:type="spellEnd"/>
          </w:p>
        </w:tc>
      </w:tr>
      <w:tr w:rsidR="00D55EB7" w:rsidRPr="00FE320E" w14:paraId="0668565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005D6F" w14:textId="77777777" w:rsidR="00D55EB7" w:rsidRPr="004E051B" w:rsidRDefault="00D55EB7" w:rsidP="00AC34B2">
            <w:pPr>
              <w:pStyle w:val="TAC"/>
            </w:pPr>
            <w:r w:rsidRPr="004E051B">
              <w:br/>
              <w:t>Protocol ID n contents</w:t>
            </w:r>
          </w:p>
        </w:tc>
        <w:tc>
          <w:tcPr>
            <w:tcW w:w="1346" w:type="dxa"/>
            <w:gridSpan w:val="2"/>
          </w:tcPr>
          <w:p w14:paraId="3B0D404B" w14:textId="77777777" w:rsidR="00D55EB7" w:rsidRPr="004E051B" w:rsidRDefault="00D55EB7" w:rsidP="00AC34B2">
            <w:pPr>
              <w:pStyle w:val="TAL"/>
            </w:pPr>
            <w:r w:rsidRPr="004E051B">
              <w:t xml:space="preserve">octet </w:t>
            </w:r>
            <w:proofErr w:type="spellStart"/>
            <w:r w:rsidRPr="004E051B">
              <w:t>v+4</w:t>
            </w:r>
            <w:proofErr w:type="spellEnd"/>
            <w:r w:rsidRPr="004E051B">
              <w:br/>
            </w:r>
            <w:r w:rsidRPr="004E051B">
              <w:br/>
              <w:t>octet w</w:t>
            </w:r>
          </w:p>
        </w:tc>
      </w:tr>
      <w:tr w:rsidR="00D55EB7" w:rsidRPr="00FE320E" w14:paraId="1207B7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BC4F9F4" w14:textId="77777777" w:rsidR="00D55EB7" w:rsidRPr="004E051B" w:rsidRDefault="00D55EB7" w:rsidP="00AC34B2">
            <w:pPr>
              <w:pStyle w:val="TAC"/>
            </w:pPr>
            <w:r w:rsidRPr="004E051B">
              <w:t>Container ID 1</w:t>
            </w:r>
          </w:p>
        </w:tc>
        <w:tc>
          <w:tcPr>
            <w:tcW w:w="1346" w:type="dxa"/>
            <w:gridSpan w:val="2"/>
          </w:tcPr>
          <w:p w14:paraId="7EB6083D" w14:textId="77777777" w:rsidR="00D55EB7" w:rsidRPr="004E051B" w:rsidRDefault="00D55EB7" w:rsidP="00AC34B2">
            <w:pPr>
              <w:pStyle w:val="TAL"/>
            </w:pPr>
            <w:r w:rsidRPr="004E051B">
              <w:t xml:space="preserve">octet </w:t>
            </w:r>
            <w:proofErr w:type="spellStart"/>
            <w:r w:rsidRPr="004E051B">
              <w:t>w+1</w:t>
            </w:r>
            <w:proofErr w:type="spellEnd"/>
          </w:p>
          <w:p w14:paraId="2866FD14" w14:textId="77777777" w:rsidR="00D55EB7" w:rsidRPr="004E051B" w:rsidRDefault="00D55EB7" w:rsidP="00AC34B2">
            <w:pPr>
              <w:pStyle w:val="TAL"/>
            </w:pPr>
            <w:r w:rsidRPr="004E051B">
              <w:t xml:space="preserve">octet </w:t>
            </w:r>
            <w:proofErr w:type="spellStart"/>
            <w:r w:rsidRPr="004E051B">
              <w:t>w+2</w:t>
            </w:r>
            <w:proofErr w:type="spellEnd"/>
          </w:p>
        </w:tc>
      </w:tr>
      <w:tr w:rsidR="00D55EB7" w:rsidRPr="00FE320E" w14:paraId="3FAF828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D276911" w14:textId="77777777" w:rsidR="00D55EB7" w:rsidRPr="004E051B" w:rsidRDefault="00D55EB7" w:rsidP="00AC34B2">
            <w:pPr>
              <w:pStyle w:val="TAC"/>
            </w:pPr>
            <w:r w:rsidRPr="004E051B">
              <w:t>Length of container ID 1 contents</w:t>
            </w:r>
          </w:p>
        </w:tc>
        <w:tc>
          <w:tcPr>
            <w:tcW w:w="1346" w:type="dxa"/>
            <w:gridSpan w:val="2"/>
          </w:tcPr>
          <w:p w14:paraId="7BF6A1F1" w14:textId="77777777" w:rsidR="00D55EB7" w:rsidRPr="004E051B" w:rsidRDefault="00D55EB7" w:rsidP="00AC34B2">
            <w:pPr>
              <w:pStyle w:val="TAL"/>
            </w:pPr>
            <w:r w:rsidRPr="004E051B">
              <w:t xml:space="preserve">octet </w:t>
            </w:r>
            <w:proofErr w:type="spellStart"/>
            <w:r w:rsidRPr="004E051B">
              <w:t>w+3</w:t>
            </w:r>
            <w:proofErr w:type="spellEnd"/>
          </w:p>
        </w:tc>
      </w:tr>
      <w:tr w:rsidR="00D55EB7" w:rsidRPr="00FE320E" w14:paraId="1FBB8AE7"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B30398F" w14:textId="77777777" w:rsidR="00D55EB7" w:rsidRPr="004E051B" w:rsidRDefault="00D55EB7" w:rsidP="00AC34B2">
            <w:pPr>
              <w:pStyle w:val="TAC"/>
            </w:pPr>
            <w:r w:rsidRPr="004E051B">
              <w:t>Container ID 1 contents</w:t>
            </w:r>
          </w:p>
        </w:tc>
        <w:tc>
          <w:tcPr>
            <w:tcW w:w="1346" w:type="dxa"/>
            <w:gridSpan w:val="2"/>
          </w:tcPr>
          <w:p w14:paraId="141CF0BA" w14:textId="77777777" w:rsidR="00D55EB7" w:rsidRPr="004E051B" w:rsidRDefault="00D55EB7" w:rsidP="00AC34B2">
            <w:pPr>
              <w:pStyle w:val="TAL"/>
            </w:pPr>
            <w:r w:rsidRPr="004E051B">
              <w:t xml:space="preserve">octet </w:t>
            </w:r>
            <w:proofErr w:type="spellStart"/>
            <w:r w:rsidRPr="004E051B">
              <w:t>w+4</w:t>
            </w:r>
            <w:proofErr w:type="spellEnd"/>
          </w:p>
          <w:p w14:paraId="354BD7E1" w14:textId="77777777" w:rsidR="00D55EB7" w:rsidRPr="004E051B" w:rsidRDefault="00D55EB7" w:rsidP="00AC34B2">
            <w:pPr>
              <w:pStyle w:val="TAL"/>
            </w:pPr>
          </w:p>
          <w:p w14:paraId="39A59114" w14:textId="77777777" w:rsidR="00D55EB7" w:rsidRPr="004E051B" w:rsidRDefault="00D55EB7" w:rsidP="00AC34B2">
            <w:pPr>
              <w:pStyle w:val="TAL"/>
            </w:pPr>
            <w:r w:rsidRPr="004E051B">
              <w:t>octet x</w:t>
            </w:r>
          </w:p>
        </w:tc>
      </w:tr>
      <w:tr w:rsidR="00D55EB7" w:rsidRPr="00FE320E" w14:paraId="14F0FF2F"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8CC8333" w14:textId="77777777" w:rsidR="00D55EB7" w:rsidRPr="004E051B" w:rsidRDefault="00D55EB7" w:rsidP="00AC34B2">
            <w:pPr>
              <w:pStyle w:val="TAC"/>
            </w:pPr>
            <w:r w:rsidRPr="004E051B">
              <w:br/>
              <w:t>. . .</w:t>
            </w:r>
          </w:p>
        </w:tc>
        <w:tc>
          <w:tcPr>
            <w:tcW w:w="1346" w:type="dxa"/>
            <w:gridSpan w:val="2"/>
          </w:tcPr>
          <w:p w14:paraId="58D24013" w14:textId="77777777" w:rsidR="00D55EB7" w:rsidRPr="004E051B" w:rsidRDefault="00D55EB7" w:rsidP="00AC34B2">
            <w:pPr>
              <w:pStyle w:val="TAL"/>
            </w:pPr>
            <w:r w:rsidRPr="004E051B">
              <w:t xml:space="preserve">octet </w:t>
            </w:r>
            <w:proofErr w:type="spellStart"/>
            <w:r w:rsidRPr="004E051B">
              <w:t>x+1</w:t>
            </w:r>
            <w:proofErr w:type="spellEnd"/>
            <w:r w:rsidRPr="004E051B">
              <w:br/>
            </w:r>
            <w:r w:rsidRPr="004E051B">
              <w:br/>
              <w:t>octet y</w:t>
            </w:r>
          </w:p>
        </w:tc>
      </w:tr>
      <w:tr w:rsidR="00D55EB7" w:rsidRPr="00FE320E" w14:paraId="7DC3750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C7A5F39" w14:textId="77777777" w:rsidR="00D55EB7" w:rsidRPr="004E051B" w:rsidRDefault="00D55EB7" w:rsidP="00AC34B2">
            <w:pPr>
              <w:pStyle w:val="TAC"/>
            </w:pPr>
            <w:r w:rsidRPr="004E051B">
              <w:t>Container ID n</w:t>
            </w:r>
          </w:p>
        </w:tc>
        <w:tc>
          <w:tcPr>
            <w:tcW w:w="1346" w:type="dxa"/>
            <w:gridSpan w:val="2"/>
          </w:tcPr>
          <w:p w14:paraId="7DA413E6" w14:textId="77777777" w:rsidR="00D55EB7" w:rsidRPr="004E051B" w:rsidRDefault="00D55EB7" w:rsidP="00AC34B2">
            <w:pPr>
              <w:pStyle w:val="TAL"/>
            </w:pPr>
            <w:r w:rsidRPr="004E051B">
              <w:t xml:space="preserve">octet </w:t>
            </w:r>
            <w:proofErr w:type="spellStart"/>
            <w:r w:rsidRPr="004E051B">
              <w:t>y+1</w:t>
            </w:r>
            <w:proofErr w:type="spellEnd"/>
          </w:p>
          <w:p w14:paraId="1A9C6B0C" w14:textId="77777777" w:rsidR="00D55EB7" w:rsidRPr="004E051B" w:rsidRDefault="00D55EB7" w:rsidP="00AC34B2">
            <w:pPr>
              <w:pStyle w:val="TAL"/>
            </w:pPr>
            <w:r w:rsidRPr="004E051B">
              <w:t xml:space="preserve">octet </w:t>
            </w:r>
            <w:proofErr w:type="spellStart"/>
            <w:r w:rsidRPr="004E051B">
              <w:t>y+2</w:t>
            </w:r>
            <w:proofErr w:type="spellEnd"/>
          </w:p>
        </w:tc>
      </w:tr>
      <w:tr w:rsidR="00D55EB7" w:rsidRPr="00FE320E" w14:paraId="6FB9C18A"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E6CE322" w14:textId="77777777" w:rsidR="00D55EB7" w:rsidRPr="004E051B" w:rsidRDefault="00D55EB7" w:rsidP="00AC34B2">
            <w:pPr>
              <w:pStyle w:val="TAC"/>
            </w:pPr>
            <w:r w:rsidRPr="004E051B">
              <w:t>Length of container ID n contents</w:t>
            </w:r>
          </w:p>
        </w:tc>
        <w:tc>
          <w:tcPr>
            <w:tcW w:w="1346" w:type="dxa"/>
            <w:gridSpan w:val="2"/>
          </w:tcPr>
          <w:p w14:paraId="425270AF" w14:textId="77777777" w:rsidR="00D55EB7" w:rsidRPr="004E051B" w:rsidRDefault="00D55EB7" w:rsidP="00AC34B2">
            <w:pPr>
              <w:pStyle w:val="TAL"/>
            </w:pPr>
            <w:r w:rsidRPr="004E051B">
              <w:t xml:space="preserve">octet </w:t>
            </w:r>
            <w:proofErr w:type="spellStart"/>
            <w:r w:rsidRPr="004E051B">
              <w:t>y+3</w:t>
            </w:r>
            <w:proofErr w:type="spellEnd"/>
          </w:p>
        </w:tc>
      </w:tr>
      <w:tr w:rsidR="00D55EB7" w:rsidRPr="00FE320E" w14:paraId="65337DA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442AE6A" w14:textId="77777777" w:rsidR="00D55EB7" w:rsidRPr="004E051B" w:rsidRDefault="00D55EB7" w:rsidP="00AC34B2">
            <w:pPr>
              <w:pStyle w:val="TAC"/>
            </w:pPr>
            <w:r w:rsidRPr="004E051B">
              <w:t>Container ID n contents</w:t>
            </w:r>
          </w:p>
        </w:tc>
        <w:tc>
          <w:tcPr>
            <w:tcW w:w="1346" w:type="dxa"/>
            <w:gridSpan w:val="2"/>
          </w:tcPr>
          <w:p w14:paraId="4D29E5E9" w14:textId="77777777" w:rsidR="00D55EB7" w:rsidRPr="004E051B" w:rsidRDefault="00D55EB7" w:rsidP="00AC34B2">
            <w:pPr>
              <w:pStyle w:val="TAL"/>
            </w:pPr>
            <w:r w:rsidRPr="004E051B">
              <w:t xml:space="preserve">octet </w:t>
            </w:r>
            <w:proofErr w:type="spellStart"/>
            <w:r w:rsidRPr="004E051B">
              <w:t>y+4</w:t>
            </w:r>
            <w:proofErr w:type="spellEnd"/>
          </w:p>
          <w:p w14:paraId="5B65E778" w14:textId="77777777" w:rsidR="00D55EB7" w:rsidRPr="004E051B" w:rsidRDefault="00D55EB7" w:rsidP="00AC34B2">
            <w:pPr>
              <w:pStyle w:val="TAL"/>
            </w:pPr>
          </w:p>
          <w:p w14:paraId="6F6DDFE6" w14:textId="77777777" w:rsidR="00D55EB7" w:rsidRPr="004E051B" w:rsidRDefault="00D55EB7" w:rsidP="00AC34B2">
            <w:pPr>
              <w:pStyle w:val="TAL"/>
            </w:pPr>
            <w:r w:rsidRPr="004E051B">
              <w:t>octet z</w:t>
            </w:r>
          </w:p>
        </w:tc>
      </w:tr>
      <w:tr w:rsidR="00D55EB7" w:rsidRPr="00FE320E" w14:paraId="681904F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3695142" w14:textId="77777777" w:rsidR="00D55EB7" w:rsidRPr="004E051B" w:rsidRDefault="00D55EB7" w:rsidP="00AC34B2">
            <w:pPr>
              <w:pStyle w:val="TAC"/>
            </w:pPr>
            <w:r w:rsidRPr="004E051B">
              <w:t xml:space="preserve">Container ID </w:t>
            </w:r>
            <w:proofErr w:type="spellStart"/>
            <w:r w:rsidRPr="004E051B">
              <w:t>n</w:t>
            </w:r>
            <w:r>
              <w:t>+1</w:t>
            </w:r>
            <w:proofErr w:type="spellEnd"/>
          </w:p>
        </w:tc>
        <w:tc>
          <w:tcPr>
            <w:tcW w:w="1346" w:type="dxa"/>
            <w:gridSpan w:val="2"/>
          </w:tcPr>
          <w:p w14:paraId="7A5F0AAB" w14:textId="77777777" w:rsidR="00D55EB7" w:rsidRPr="004E051B" w:rsidRDefault="00D55EB7" w:rsidP="00AC34B2">
            <w:pPr>
              <w:pStyle w:val="TAL"/>
            </w:pPr>
            <w:r w:rsidRPr="004E051B">
              <w:t xml:space="preserve">octet </w:t>
            </w:r>
            <w:proofErr w:type="spellStart"/>
            <w:r>
              <w:t>z</w:t>
            </w:r>
            <w:r w:rsidRPr="004E051B">
              <w:t>+1</w:t>
            </w:r>
            <w:proofErr w:type="spellEnd"/>
          </w:p>
          <w:p w14:paraId="2B293D14" w14:textId="77777777" w:rsidR="00D55EB7" w:rsidRPr="004E051B" w:rsidRDefault="00D55EB7" w:rsidP="00AC34B2">
            <w:pPr>
              <w:pStyle w:val="TAL"/>
            </w:pPr>
            <w:r w:rsidRPr="004E051B">
              <w:t xml:space="preserve">octet </w:t>
            </w:r>
            <w:proofErr w:type="spellStart"/>
            <w:r>
              <w:t>z</w:t>
            </w:r>
            <w:r w:rsidRPr="004E051B">
              <w:t>+2</w:t>
            </w:r>
            <w:proofErr w:type="spellEnd"/>
          </w:p>
        </w:tc>
      </w:tr>
      <w:tr w:rsidR="00D55EB7" w:rsidRPr="00FE320E" w14:paraId="0157DB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DFD291" w14:textId="77777777" w:rsidR="00D55EB7" w:rsidRPr="004E051B" w:rsidRDefault="00D55EB7" w:rsidP="00AC34B2">
            <w:pPr>
              <w:pStyle w:val="TAC"/>
            </w:pPr>
            <w:r w:rsidRPr="004E051B">
              <w:t xml:space="preserve">Length of container ID </w:t>
            </w:r>
            <w:proofErr w:type="spellStart"/>
            <w:r w:rsidRPr="004E051B">
              <w:t>n</w:t>
            </w:r>
            <w:r>
              <w:t>+1</w:t>
            </w:r>
            <w:proofErr w:type="spellEnd"/>
            <w:r w:rsidRPr="004E051B">
              <w:t xml:space="preserve"> contents</w:t>
            </w:r>
            <w:r>
              <w:t xml:space="preserve"> (see NOTE)</w:t>
            </w:r>
          </w:p>
        </w:tc>
        <w:tc>
          <w:tcPr>
            <w:tcW w:w="1346" w:type="dxa"/>
            <w:gridSpan w:val="2"/>
          </w:tcPr>
          <w:p w14:paraId="7F9DDAEA" w14:textId="77777777" w:rsidR="00D55EB7" w:rsidRPr="004E051B" w:rsidRDefault="00D55EB7" w:rsidP="00AC34B2">
            <w:pPr>
              <w:pStyle w:val="TAL"/>
            </w:pPr>
            <w:r w:rsidRPr="004E051B">
              <w:t xml:space="preserve">octet </w:t>
            </w:r>
            <w:proofErr w:type="spellStart"/>
            <w:r>
              <w:t>z</w:t>
            </w:r>
            <w:r w:rsidRPr="004E051B">
              <w:t>+</w:t>
            </w:r>
            <w:r>
              <w:t>3</w:t>
            </w:r>
            <w:proofErr w:type="spellEnd"/>
          </w:p>
          <w:p w14:paraId="65E445D5" w14:textId="77777777" w:rsidR="00D55EB7" w:rsidRPr="004E051B" w:rsidRDefault="00D55EB7" w:rsidP="00AC34B2">
            <w:pPr>
              <w:pStyle w:val="TAL"/>
            </w:pPr>
            <w:r w:rsidRPr="004E051B">
              <w:t xml:space="preserve">octet </w:t>
            </w:r>
            <w:proofErr w:type="spellStart"/>
            <w:r>
              <w:t>z</w:t>
            </w:r>
            <w:r w:rsidRPr="004E051B">
              <w:t>+</w:t>
            </w:r>
            <w:r>
              <w:t>4</w:t>
            </w:r>
            <w:proofErr w:type="spellEnd"/>
          </w:p>
        </w:tc>
      </w:tr>
      <w:tr w:rsidR="00D55EB7" w:rsidRPr="00FE320E" w14:paraId="0CA15206"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9C6A30" w14:textId="77777777" w:rsidR="00D55EB7" w:rsidRPr="004E051B" w:rsidRDefault="00D55EB7" w:rsidP="00AC34B2">
            <w:pPr>
              <w:pStyle w:val="TAC"/>
            </w:pPr>
            <w:r w:rsidRPr="004E051B">
              <w:t xml:space="preserve">Container ID </w:t>
            </w:r>
            <w:proofErr w:type="spellStart"/>
            <w:r w:rsidRPr="004E051B">
              <w:t>n</w:t>
            </w:r>
            <w:r>
              <w:t>+1</w:t>
            </w:r>
            <w:proofErr w:type="spellEnd"/>
            <w:r w:rsidRPr="004E051B">
              <w:t xml:space="preserve"> contents</w:t>
            </w:r>
          </w:p>
        </w:tc>
        <w:tc>
          <w:tcPr>
            <w:tcW w:w="1346" w:type="dxa"/>
            <w:gridSpan w:val="2"/>
            <w:tcBorders>
              <w:bottom w:val="single" w:sz="6" w:space="0" w:color="auto"/>
            </w:tcBorders>
          </w:tcPr>
          <w:p w14:paraId="65A28688" w14:textId="77777777" w:rsidR="00D55EB7" w:rsidRPr="004E051B" w:rsidRDefault="00D55EB7" w:rsidP="00AC34B2">
            <w:pPr>
              <w:pStyle w:val="TAL"/>
            </w:pPr>
            <w:r w:rsidRPr="004E051B">
              <w:t xml:space="preserve">octet </w:t>
            </w:r>
            <w:proofErr w:type="spellStart"/>
            <w:r>
              <w:t>z</w:t>
            </w:r>
            <w:r w:rsidRPr="004E051B">
              <w:t>+</w:t>
            </w:r>
            <w:r>
              <w:t>5</w:t>
            </w:r>
            <w:proofErr w:type="spellEnd"/>
          </w:p>
          <w:p w14:paraId="2710059C" w14:textId="77777777" w:rsidR="00D55EB7" w:rsidRPr="004E051B" w:rsidRDefault="00D55EB7" w:rsidP="00AC34B2">
            <w:pPr>
              <w:pStyle w:val="TAL"/>
            </w:pPr>
          </w:p>
          <w:p w14:paraId="2CB3E693" w14:textId="77777777" w:rsidR="00D55EB7" w:rsidRPr="004E051B" w:rsidRDefault="00D55EB7" w:rsidP="00AC34B2">
            <w:pPr>
              <w:pStyle w:val="TAL"/>
            </w:pPr>
            <w:r w:rsidRPr="004E051B">
              <w:t xml:space="preserve">octet </w:t>
            </w:r>
            <w:proofErr w:type="spellStart"/>
            <w:r w:rsidRPr="004E051B">
              <w:t>z</w:t>
            </w:r>
            <w:r>
              <w:t>a</w:t>
            </w:r>
            <w:proofErr w:type="spellEnd"/>
          </w:p>
        </w:tc>
      </w:tr>
      <w:tr w:rsidR="00D55EB7" w:rsidRPr="00FE320E" w14:paraId="25B25932" w14:textId="77777777" w:rsidTr="00AC34B2">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3D461A2" w14:textId="77777777" w:rsidR="00D55EB7" w:rsidRPr="004E051B" w:rsidRDefault="00D55EB7" w:rsidP="00AC34B2">
            <w:pPr>
              <w:pStyle w:val="TAN"/>
            </w:pPr>
            <w:r w:rsidRPr="004E051B">
              <w:t>N</w:t>
            </w:r>
            <w:r>
              <w:t>OTE</w:t>
            </w:r>
            <w:r w:rsidRPr="004E051B">
              <w:t>:</w:t>
            </w:r>
            <w:r w:rsidRPr="002C7F92">
              <w:tab/>
            </w:r>
            <w:r>
              <w:t xml:space="preserve">If </w:t>
            </w:r>
            <w:r w:rsidRPr="00BE00D0">
              <w:t xml:space="preserve">the container ID is </w:t>
            </w:r>
            <w:proofErr w:type="spellStart"/>
            <w:r w:rsidRPr="00BE00D0">
              <w:t>0023H</w:t>
            </w:r>
            <w:proofErr w:type="spellEnd"/>
            <w:r>
              <w:t>,</w:t>
            </w:r>
            <w:r w:rsidRPr="00BE00D0">
              <w:t xml:space="preserve"> </w:t>
            </w:r>
            <w:proofErr w:type="spellStart"/>
            <w:r w:rsidRPr="00BE00D0">
              <w:t>0024H</w:t>
            </w:r>
            <w:proofErr w:type="spellEnd"/>
            <w:r>
              <w:t xml:space="preserve"> or </w:t>
            </w:r>
            <w:proofErr w:type="spellStart"/>
            <w:r>
              <w:t>0030H</w:t>
            </w:r>
            <w:proofErr w:type="spellEnd"/>
            <w:r>
              <w:t xml:space="preserve"> for network to MS direction</w:t>
            </w:r>
            <w:r w:rsidRPr="00BE00D0">
              <w:t xml:space="preserve">, then </w:t>
            </w:r>
            <w:r>
              <w:t xml:space="preserve">the octet </w:t>
            </w:r>
            <w:proofErr w:type="spellStart"/>
            <w:r>
              <w:t>z+3</w:t>
            </w:r>
            <w:proofErr w:type="spellEnd"/>
            <w:r>
              <w:t xml:space="preserve"> and octet </w:t>
            </w:r>
            <w:proofErr w:type="spellStart"/>
            <w:r>
              <w:t>z+4</w:t>
            </w:r>
            <w:proofErr w:type="spellEnd"/>
            <w:r>
              <w:t xml:space="preserve"> indicate </w:t>
            </w:r>
            <w:r w:rsidRPr="00BE00D0">
              <w:t>the length</w:t>
            </w:r>
            <w:r>
              <w:t xml:space="preserve"> of container ID contents.</w:t>
            </w:r>
          </w:p>
        </w:tc>
      </w:tr>
    </w:tbl>
    <w:p w14:paraId="4614A8BB" w14:textId="77777777" w:rsidR="00D55EB7" w:rsidRPr="00FE320E" w:rsidRDefault="00D55EB7" w:rsidP="00D55EB7">
      <w:pPr>
        <w:pStyle w:val="TAN"/>
      </w:pPr>
    </w:p>
    <w:p w14:paraId="2199F869" w14:textId="77777777" w:rsidR="00D55EB7" w:rsidRPr="00CC3233" w:rsidRDefault="00D55EB7" w:rsidP="00D55EB7">
      <w:pPr>
        <w:pStyle w:val="TF"/>
        <w:rPr>
          <w:lang w:val="fr-FR"/>
        </w:rPr>
      </w:pPr>
      <w:r w:rsidRPr="00CC3233">
        <w:rPr>
          <w:lang w:val="fr-FR"/>
        </w:rPr>
        <w:t>Figure 10.5.136/</w:t>
      </w:r>
      <w:proofErr w:type="spellStart"/>
      <w:r w:rsidRPr="00CC3233">
        <w:rPr>
          <w:lang w:val="fr-FR"/>
        </w:rPr>
        <w:t>3GPP</w:t>
      </w:r>
      <w:proofErr w:type="spellEnd"/>
      <w:r w:rsidRPr="00CC3233">
        <w:rPr>
          <w:lang w:val="fr-FR"/>
        </w:rPr>
        <w:t xml:space="preserve"> </w:t>
      </w:r>
      <w:proofErr w:type="spellStart"/>
      <w:r w:rsidRPr="00CC3233">
        <w:rPr>
          <w:lang w:val="fr-FR"/>
        </w:rPr>
        <w:t>TS</w:t>
      </w:r>
      <w:proofErr w:type="spellEnd"/>
      <w:r w:rsidRPr="00CC3233">
        <w:rPr>
          <w:lang w:val="fr-FR"/>
        </w:rPr>
        <w:t xml:space="preserve">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2ADB8BE5" w14:textId="77777777" w:rsidR="00D55EB7" w:rsidRPr="007E2689" w:rsidRDefault="00D55EB7" w:rsidP="00D55EB7">
      <w:pPr>
        <w:pStyle w:val="TH"/>
        <w:rPr>
          <w:lang w:val="fr-FR"/>
        </w:rPr>
      </w:pPr>
      <w:r w:rsidRPr="007E2689">
        <w:rPr>
          <w:lang w:val="fr-FR"/>
        </w:rPr>
        <w:lastRenderedPageBreak/>
        <w:t>Table</w:t>
      </w:r>
      <w:r w:rsidRPr="007E2689">
        <w:rPr>
          <w:caps/>
          <w:lang w:val="fr-FR"/>
        </w:rPr>
        <w:t xml:space="preserve"> </w:t>
      </w:r>
      <w:r w:rsidRPr="007E2689">
        <w:rPr>
          <w:lang w:val="fr-FR"/>
        </w:rPr>
        <w:t>10.5.154/</w:t>
      </w:r>
      <w:proofErr w:type="spellStart"/>
      <w:r w:rsidRPr="007E2689">
        <w:rPr>
          <w:lang w:val="fr-FR"/>
        </w:rPr>
        <w:t>3GPP</w:t>
      </w:r>
      <w:proofErr w:type="spellEnd"/>
      <w:r w:rsidRPr="007E2689">
        <w:rPr>
          <w:lang w:val="fr-FR"/>
        </w:rPr>
        <w:t xml:space="preserve"> </w:t>
      </w:r>
      <w:proofErr w:type="spellStart"/>
      <w:r w:rsidRPr="007E2689">
        <w:rPr>
          <w:lang w:val="fr-FR"/>
        </w:rPr>
        <w:t>TS</w:t>
      </w:r>
      <w:proofErr w:type="spellEnd"/>
      <w:r w:rsidRPr="007E2689">
        <w:rPr>
          <w:lang w:val="fr-FR"/>
        </w:rPr>
        <w:t xml:space="preserve">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D55EB7" w:rsidRPr="00FE320E" w14:paraId="3C7EB3EB" w14:textId="77777777" w:rsidTr="00AC34B2">
        <w:trPr>
          <w:jc w:val="center"/>
        </w:trPr>
        <w:tc>
          <w:tcPr>
            <w:tcW w:w="6805" w:type="dxa"/>
            <w:tcBorders>
              <w:top w:val="single" w:sz="6" w:space="0" w:color="auto"/>
              <w:left w:val="single" w:sz="6" w:space="0" w:color="auto"/>
              <w:bottom w:val="single" w:sz="6" w:space="0" w:color="auto"/>
              <w:right w:val="single" w:sz="6" w:space="0" w:color="auto"/>
            </w:tcBorders>
          </w:tcPr>
          <w:p w14:paraId="43928910" w14:textId="77777777" w:rsidR="00D55EB7" w:rsidRPr="00FE320E" w:rsidRDefault="00D55EB7" w:rsidP="00AC34B2">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 xml:space="preserve">PPP for use with IP </w:t>
            </w:r>
            <w:proofErr w:type="spellStart"/>
            <w:r w:rsidRPr="00FE320E">
              <w:rPr>
                <w:rFonts w:ascii="Arial" w:hAnsi="Arial" w:cs="Arial"/>
                <w:sz w:val="18"/>
              </w:rPr>
              <w:t>PDP</w:t>
            </w:r>
            <w:proofErr w:type="spellEnd"/>
            <w:r w:rsidRPr="00FE320E">
              <w:rPr>
                <w:rFonts w:ascii="Arial" w:hAnsi="Arial" w:cs="Arial"/>
                <w:sz w:val="18"/>
              </w:rPr>
              <w:t xml:space="preserve"> type</w:t>
            </w:r>
            <w:r w:rsidRPr="007E2689">
              <w:rPr>
                <w:rFonts w:ascii="Arial" w:hAnsi="Arial"/>
                <w:sz w:val="18"/>
              </w:rPr>
              <w:t xml:space="preserve"> or IP </w:t>
            </w:r>
            <w:proofErr w:type="spellStart"/>
            <w:r w:rsidRPr="007E2689">
              <w:rPr>
                <w:rFonts w:ascii="Arial" w:hAnsi="Arial"/>
                <w:sz w:val="18"/>
              </w:rPr>
              <w:t>PDN</w:t>
            </w:r>
            <w:proofErr w:type="spellEnd"/>
            <w:r w:rsidRPr="007E2689">
              <w:rPr>
                <w:rFonts w:ascii="Arial" w:hAnsi="Arial"/>
                <w:sz w:val="18"/>
              </w:rPr>
              <w:t xml:space="preserve"> type (see </w:t>
            </w:r>
            <w:proofErr w:type="spellStart"/>
            <w:r w:rsidRPr="007E2689">
              <w:rPr>
                <w:rFonts w:ascii="Arial" w:hAnsi="Arial"/>
                <w:sz w:val="18"/>
              </w:rPr>
              <w:t>3GPP</w:t>
            </w:r>
            <w:proofErr w:type="spellEnd"/>
            <w:r w:rsidRPr="007E2689">
              <w:rPr>
                <w:rFonts w:ascii="Arial" w:hAnsi="Arial"/>
                <w:sz w:val="18"/>
              </w:rPr>
              <w:t> </w:t>
            </w:r>
            <w:proofErr w:type="spellStart"/>
            <w:r w:rsidRPr="007E2689">
              <w:rPr>
                <w:rFonts w:ascii="Arial" w:hAnsi="Arial"/>
                <w:sz w:val="18"/>
              </w:rPr>
              <w:t>TS</w:t>
            </w:r>
            <w:proofErr w:type="spellEnd"/>
            <w:r w:rsidRPr="007E2689">
              <w:rPr>
                <w:rFonts w:ascii="Arial" w:hAnsi="Arial"/>
                <w:sz w:val="18"/>
              </w:rPr>
              <w:t> 24.301 [120])</w:t>
            </w:r>
            <w:r w:rsidRPr="00FE320E">
              <w:rPr>
                <w:rFonts w:ascii="Arial" w:hAnsi="Arial" w:cs="Arial"/>
                <w:sz w:val="18"/>
              </w:rPr>
              <w:br/>
            </w:r>
          </w:p>
          <w:p w14:paraId="67A0FF7B" w14:textId="77777777" w:rsidR="00D55EB7" w:rsidRPr="00FE320E" w:rsidRDefault="00D55EB7" w:rsidP="00AC34B2">
            <w:pPr>
              <w:keepNext/>
              <w:rPr>
                <w:rFonts w:ascii="Arial" w:hAnsi="Arial" w:cs="Arial"/>
                <w:sz w:val="18"/>
              </w:rPr>
            </w:pPr>
            <w:r w:rsidRPr="00FE320E">
              <w:rPr>
                <w:rFonts w:ascii="Arial" w:hAnsi="Arial" w:cs="Arial"/>
                <w:sz w:val="18"/>
              </w:rPr>
              <w:t>All other values are interpreted as PPP in this version of the protocol.</w:t>
            </w:r>
          </w:p>
          <w:p w14:paraId="2675F544" w14:textId="77777777" w:rsidR="00D55EB7" w:rsidRPr="00FE320E" w:rsidRDefault="00D55EB7" w:rsidP="00AC34B2">
            <w:pPr>
              <w:keepNext/>
              <w:rPr>
                <w:rFonts w:ascii="Arial" w:hAnsi="Arial" w:cs="Arial"/>
                <w:sz w:val="18"/>
              </w:rPr>
            </w:pPr>
            <w:r w:rsidRPr="00FE320E">
              <w:rPr>
                <w:rFonts w:ascii="Arial" w:hAnsi="Arial" w:cs="Arial"/>
                <w:sz w:val="18"/>
              </w:rPr>
              <w:t>After octet 3, i.e. from octet 4 to octet z, two logical lists are defined:</w:t>
            </w:r>
          </w:p>
          <w:p w14:paraId="164EF48B"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6E082CD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 xml:space="preserve">the Additional parameters list (octets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4AAE3F94" w14:textId="77777777" w:rsidR="00D55EB7" w:rsidRPr="00FE320E" w:rsidRDefault="00D55EB7" w:rsidP="00AC34B2">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19C9DF3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708521A3" w14:textId="77777777" w:rsidR="00D55EB7" w:rsidRPr="00FE320E" w:rsidRDefault="00D55EB7" w:rsidP="00AC34B2">
            <w:pPr>
              <w:pStyle w:val="FP"/>
              <w:keepNext/>
              <w:spacing w:after="180"/>
              <w:rPr>
                <w:rFonts w:ascii="Arial" w:hAnsi="Arial" w:cs="Arial"/>
                <w:sz w:val="18"/>
              </w:rPr>
            </w:pPr>
            <w:r w:rsidRPr="00FE320E">
              <w:rPr>
                <w:rFonts w:ascii="Arial" w:hAnsi="Arial" w:cs="Arial"/>
                <w:sz w:val="18"/>
              </w:rPr>
              <w:t>Each unit is of variable length and consists of a:</w:t>
            </w:r>
          </w:p>
          <w:p w14:paraId="3E68503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42D949E2"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24F43407" w14:textId="77777777" w:rsidR="00D55EB7" w:rsidRPr="00FE320E" w:rsidRDefault="00D55EB7" w:rsidP="00AC34B2">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477CAA9D"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14AA1A1C"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5CB86C2D" w14:textId="77777777" w:rsidR="00D55EB7" w:rsidRPr="00FE320E" w:rsidRDefault="00D55EB7" w:rsidP="00AC34B2">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A1AE98B" w14:textId="77777777" w:rsidR="00D55EB7" w:rsidRPr="007E2689" w:rsidRDefault="00D55EB7" w:rsidP="00AC34B2">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sidRPr="007E2689">
              <w:rPr>
                <w:rFonts w:ascii="Arial" w:hAnsi="Arial" w:cs="Arial"/>
                <w:sz w:val="18"/>
                <w:lang w:val="pt-BR"/>
              </w:rPr>
              <w:br/>
              <w:t>-</w:t>
            </w:r>
            <w:r w:rsidRPr="007E2689">
              <w:rPr>
                <w:rFonts w:ascii="Arial" w:hAnsi="Arial" w:cs="Arial"/>
                <w:sz w:val="18"/>
                <w:lang w:val="pt-BR"/>
              </w:rPr>
              <w:tab/>
              <w:t>C223H (CHAP); and</w:t>
            </w:r>
            <w:r w:rsidRPr="007E2689">
              <w:rPr>
                <w:rFonts w:ascii="Arial" w:hAnsi="Arial" w:cs="Arial"/>
                <w:sz w:val="18"/>
                <w:lang w:val="pt-BR"/>
              </w:rPr>
              <w:br/>
              <w:t>-</w:t>
            </w:r>
            <w:r w:rsidRPr="007E2689">
              <w:rPr>
                <w:rFonts w:ascii="Arial" w:hAnsi="Arial" w:cs="Arial"/>
                <w:sz w:val="18"/>
                <w:lang w:val="pt-BR"/>
              </w:rPr>
              <w:tab/>
              <w:t>8021H (IPCP).</w:t>
            </w:r>
          </w:p>
          <w:p w14:paraId="657E4240" w14:textId="77777777" w:rsidR="00D55EB7" w:rsidRPr="00FE320E" w:rsidRDefault="00D55EB7" w:rsidP="00AC34B2">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37C0796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6DFE2A53" w14:textId="77777777" w:rsidR="00D55EB7" w:rsidRPr="00FE320E" w:rsidRDefault="00D55EB7" w:rsidP="00AC34B2">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p>
          <w:p w14:paraId="4AAA9E0C" w14:textId="77777777" w:rsidR="00D55EB7" w:rsidRPr="00FE320E" w:rsidRDefault="00D55EB7" w:rsidP="00AC34B2">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 xml:space="preserve">(octets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0E7E21C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w:t>
            </w:r>
            <w:proofErr w:type="spellStart"/>
            <w:r w:rsidRPr="00FE320E">
              <w:rPr>
                <w:rFonts w:ascii="Arial" w:hAnsi="Arial" w:cs="Arial"/>
                <w:sz w:val="18"/>
              </w:rPr>
              <w:t>PDP</w:t>
            </w:r>
            <w:proofErr w:type="spellEnd"/>
            <w:r w:rsidRPr="00FE320E">
              <w:rPr>
                <w:rFonts w:ascii="Arial" w:hAnsi="Arial" w:cs="Arial"/>
                <w:sz w:val="18"/>
              </w:rPr>
              <w:t xml:space="preserve">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17E2ACF5"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6E11E86D" w14:textId="77777777" w:rsidR="00D55EB7" w:rsidRPr="00FE320E" w:rsidRDefault="00D55EB7" w:rsidP="00AC34B2">
            <w:pPr>
              <w:keepNext/>
              <w:rPr>
                <w:rFonts w:ascii="Arial" w:hAnsi="Arial" w:cs="Arial"/>
                <w:sz w:val="18"/>
              </w:rPr>
            </w:pPr>
            <w:r w:rsidRPr="00FE320E">
              <w:rPr>
                <w:rFonts w:ascii="Arial" w:hAnsi="Arial" w:cs="Arial"/>
                <w:sz w:val="18"/>
              </w:rPr>
              <w:lastRenderedPageBreak/>
              <w:t>MS to network direction:</w:t>
            </w:r>
          </w:p>
          <w:p w14:paraId="400E8AF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0001H</w:t>
            </w:r>
            <w:proofErr w:type="spellEnd"/>
            <w:r w:rsidRPr="00FE320E">
              <w:rPr>
                <w:rFonts w:ascii="Arial" w:hAnsi="Arial" w:cs="Arial"/>
                <w:sz w:val="18"/>
              </w:rPr>
              <w:t xml:space="preserv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p>
          <w:p w14:paraId="08F7139C" w14:textId="77777777" w:rsidR="00D55EB7" w:rsidRPr="007E2689" w:rsidRDefault="00D55EB7" w:rsidP="00AC34B2">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09B7F947" w14:textId="77777777" w:rsidR="00D55EB7" w:rsidRPr="007E2689" w:rsidRDefault="00D55EB7" w:rsidP="00AC34B2">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71E2D5B5"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(Not Supported);</w:t>
            </w:r>
          </w:p>
          <w:p w14:paraId="262D7472"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(MS Support of Network Requested Bearer Control indicator);</w:t>
            </w:r>
          </w:p>
          <w:p w14:paraId="38D8FE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779F9A7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0007H</w:t>
            </w:r>
            <w:proofErr w:type="spellEnd"/>
            <w:r>
              <w:rPr>
                <w:rFonts w:ascii="Arial" w:hAnsi="Arial" w:cs="Arial"/>
                <w:sz w:val="18"/>
              </w:rPr>
              <w:t xml:space="preserve"> </w:t>
            </w:r>
            <w:r w:rsidRPr="00FE320E">
              <w:rPr>
                <w:rFonts w:ascii="Arial" w:hAnsi="Arial" w:cs="Arial"/>
                <w:sz w:val="18"/>
              </w:rPr>
              <w:t>(</w:t>
            </w:r>
            <w:proofErr w:type="spellStart"/>
            <w:r>
              <w:rPr>
                <w:rFonts w:ascii="Arial" w:hAnsi="Arial" w:cs="Arial"/>
                <w:sz w:val="18"/>
              </w:rPr>
              <w:t>DSMIPv6</w:t>
            </w:r>
            <w:proofErr w:type="spellEnd"/>
            <w:r>
              <w:rPr>
                <w:rFonts w:ascii="Arial" w:hAnsi="Arial" w:cs="Arial"/>
                <w:sz w:val="18"/>
              </w:rPr>
              <w:t xml:space="preserve"> Home Agent Address Request</w:t>
            </w:r>
            <w:r w:rsidRPr="00E04863">
              <w:rPr>
                <w:rFonts w:ascii="Arial" w:hAnsi="Arial" w:cs="Arial"/>
                <w:sz w:val="18"/>
              </w:rPr>
              <w:t>)</w:t>
            </w:r>
            <w:r>
              <w:rPr>
                <w:rFonts w:ascii="Arial" w:hAnsi="Arial" w:cs="Arial"/>
                <w:sz w:val="18"/>
              </w:rPr>
              <w:t>;</w:t>
            </w:r>
          </w:p>
          <w:p w14:paraId="40F6D68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 Request);</w:t>
            </w:r>
          </w:p>
          <w:p w14:paraId="5890AB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p>
          <w:p w14:paraId="41037E5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Pr>
                <w:rFonts w:ascii="Arial" w:hAnsi="Arial" w:cs="Arial"/>
                <w:sz w:val="18"/>
              </w:rPr>
              <w:t>000AH</w:t>
            </w:r>
            <w:proofErr w:type="spellEnd"/>
            <w:r>
              <w:rPr>
                <w:rFonts w:ascii="Arial" w:hAnsi="Arial" w:cs="Arial"/>
                <w:sz w:val="18"/>
              </w:rPr>
              <w:t xml:space="preserve"> (IP address allocation via NAS signalling);</w:t>
            </w:r>
          </w:p>
          <w:p w14:paraId="3E11C045"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000BH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address allocation via </w:t>
            </w:r>
            <w:proofErr w:type="spellStart"/>
            <w:r>
              <w:rPr>
                <w:rFonts w:ascii="Arial" w:hAnsi="Arial" w:cs="Arial"/>
                <w:sz w:val="18"/>
              </w:rPr>
              <w:t>DHCPv4</w:t>
            </w:r>
            <w:proofErr w:type="spellEnd"/>
            <w:r>
              <w:rPr>
                <w:rFonts w:ascii="Arial" w:hAnsi="Arial" w:cs="Arial"/>
                <w:sz w:val="18"/>
              </w:rPr>
              <w:t>);</w:t>
            </w:r>
          </w:p>
          <w:p w14:paraId="4A09DE8C" w14:textId="77777777" w:rsidR="00D55EB7" w:rsidRPr="007900A2"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Pr>
                <w:rFonts w:ascii="Arial" w:hAnsi="Arial" w:cs="Arial"/>
                <w:sz w:val="18"/>
              </w:rPr>
              <w:t>);</w:t>
            </w:r>
          </w:p>
          <w:p w14:paraId="77AB85A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sidRPr="007900A2">
              <w:rPr>
                <w:rFonts w:ascii="Arial" w:hAnsi="Arial" w:cs="Arial"/>
                <w:sz w:val="18"/>
              </w:rPr>
              <w:t>)</w:t>
            </w:r>
            <w:r>
              <w:rPr>
                <w:rFonts w:ascii="Arial" w:hAnsi="Arial" w:cs="Arial"/>
                <w:sz w:val="18"/>
              </w:rPr>
              <w:t>;</w:t>
            </w:r>
          </w:p>
          <w:p w14:paraId="0A32A3D2" w14:textId="77777777" w:rsidR="00D55EB7" w:rsidRPr="00A06BBB"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w:t>
            </w:r>
            <w:r w:rsidRPr="000E6045">
              <w:rPr>
                <w:rFonts w:ascii="Arial" w:hAnsi="Arial" w:cs="Arial"/>
                <w:sz w:val="18"/>
              </w:rPr>
              <w:t>H</w:t>
            </w:r>
            <w:proofErr w:type="spellEnd"/>
            <w:r w:rsidRPr="000E6045">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w:t>
            </w:r>
          </w:p>
          <w:p w14:paraId="53C36E7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-Support-Request</w:t>
            </w:r>
            <w:r w:rsidRPr="000E6045">
              <w:rPr>
                <w:rFonts w:ascii="Arial" w:hAnsi="Arial" w:cs="Arial"/>
                <w:sz w:val="18"/>
              </w:rPr>
              <w:t>)</w:t>
            </w:r>
            <w:r>
              <w:rPr>
                <w:rFonts w:ascii="Arial" w:hAnsi="Arial" w:cs="Arial"/>
                <w:sz w:val="18"/>
              </w:rPr>
              <w:t>;</w:t>
            </w:r>
          </w:p>
          <w:p w14:paraId="0B7136B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w:t>
            </w:r>
          </w:p>
          <w:p w14:paraId="114C53B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38342910"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(P-</w:t>
            </w:r>
            <w:proofErr w:type="spellStart"/>
            <w:r>
              <w:rPr>
                <w:rFonts w:ascii="Arial" w:hAnsi="Arial" w:cs="Arial"/>
                <w:sz w:val="18"/>
              </w:rPr>
              <w:t>CSCF</w:t>
            </w:r>
            <w:proofErr w:type="spellEnd"/>
            <w:r>
              <w:rPr>
                <w:rFonts w:ascii="Arial" w:hAnsi="Arial" w:cs="Arial"/>
                <w:sz w:val="18"/>
              </w:rPr>
              <w:t xml:space="preserve"> Re-selection support);</w:t>
            </w:r>
          </w:p>
          <w:p w14:paraId="44180A47"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request indicator);</w:t>
            </w:r>
          </w:p>
          <w:p w14:paraId="694F19DC"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1AA0057C"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 xml:space="preserve"> Request);</w:t>
            </w:r>
          </w:p>
          <w:p w14:paraId="07FF237E" w14:textId="77777777" w:rsidR="00D55EB7" w:rsidRDefault="00D55EB7" w:rsidP="00AC34B2">
            <w:pPr>
              <w:keepNext/>
              <w:rPr>
                <w:rFonts w:ascii="Arial" w:hAnsi="Arial" w:cs="Arial"/>
                <w:sz w:val="18"/>
              </w:rPr>
            </w:pPr>
            <w:r w:rsidRPr="008E4BB9">
              <w:rPr>
                <w:rFonts w:ascii="Arial" w:hAnsi="Arial" w:cs="Arial"/>
                <w:sz w:val="18"/>
              </w:rPr>
              <w:t>-</w:t>
            </w:r>
            <w:r w:rsidRPr="008E4BB9">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support indicator</w:t>
            </w:r>
            <w:r w:rsidRPr="008E4BB9">
              <w:rPr>
                <w:rFonts w:ascii="Arial" w:hAnsi="Arial" w:cs="Arial"/>
                <w:sz w:val="18"/>
              </w:rPr>
              <w:t>);</w:t>
            </w:r>
          </w:p>
          <w:p w14:paraId="62014A26"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8E4BB9">
              <w:rPr>
                <w:rFonts w:ascii="Arial" w:hAnsi="Arial" w:cs="Arial"/>
                <w:sz w:val="18"/>
              </w:rPr>
              <w:t>)</w:t>
            </w:r>
            <w:r>
              <w:rPr>
                <w:rFonts w:ascii="Arial" w:hAnsi="Arial" w:cs="Arial"/>
                <w:sz w:val="18"/>
              </w:rPr>
              <w:t>;</w:t>
            </w:r>
          </w:p>
          <w:p w14:paraId="6686888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request indicator</w:t>
            </w:r>
            <w:r w:rsidRPr="008E4BB9">
              <w:rPr>
                <w:rFonts w:ascii="Arial" w:hAnsi="Arial" w:cs="Arial"/>
                <w:sz w:val="18"/>
              </w:rPr>
              <w:t>)</w:t>
            </w:r>
            <w:r>
              <w:rPr>
                <w:rFonts w:ascii="Arial" w:hAnsi="Arial" w:cs="Arial"/>
                <w:sz w:val="18"/>
              </w:rPr>
              <w:t>;</w:t>
            </w:r>
          </w:p>
          <w:p w14:paraId="5231162F"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 for exception data support indicator);</w:t>
            </w:r>
          </w:p>
          <w:p w14:paraId="402CF32C"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w:t>
            </w:r>
            <w:proofErr w:type="spellStart"/>
            <w:r>
              <w:rPr>
                <w:rFonts w:ascii="Arial" w:hAnsi="Arial" w:cs="Arial"/>
                <w:sz w:val="18"/>
              </w:rPr>
              <w:t>PDU</w:t>
            </w:r>
            <w:proofErr w:type="spellEnd"/>
            <w:r>
              <w:rPr>
                <w:rFonts w:ascii="Arial" w:hAnsi="Arial" w:cs="Arial"/>
                <w:sz w:val="18"/>
              </w:rPr>
              <w:t xml:space="preserve"> session ID);</w:t>
            </w:r>
          </w:p>
          <w:p w14:paraId="1779C09E"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001BH</w:t>
            </w:r>
            <w:proofErr w:type="spellEnd"/>
            <w:r>
              <w:rPr>
                <w:rFonts w:ascii="Arial" w:hAnsi="Arial" w:cs="Arial"/>
                <w:sz w:val="18"/>
              </w:rPr>
              <w:t xml:space="preserve"> (reserved);</w:t>
            </w:r>
          </w:p>
          <w:p w14:paraId="34DF3AE0" w14:textId="77777777" w:rsidR="00D55EB7" w:rsidRPr="00D65580" w:rsidRDefault="00D55EB7" w:rsidP="00AC34B2">
            <w:pPr>
              <w:keepNext/>
              <w:rPr>
                <w:rFonts w:ascii="Arial" w:hAnsi="Arial" w:cs="Arial"/>
                <w:sz w:val="18"/>
              </w:rPr>
            </w:pPr>
            <w:r w:rsidRPr="00D65580">
              <w:rPr>
                <w:rFonts w:ascii="Arial" w:hAnsi="Arial" w:cs="Arial"/>
                <w:sz w:val="18"/>
              </w:rPr>
              <w:t>-</w:t>
            </w:r>
            <w:r w:rsidRPr="00D65580">
              <w:rPr>
                <w:rFonts w:ascii="Arial" w:hAnsi="Arial" w:cs="Arial"/>
                <w:sz w:val="18"/>
              </w:rPr>
              <w:tab/>
            </w:r>
            <w:proofErr w:type="spellStart"/>
            <w:r w:rsidRPr="00D65580">
              <w:rPr>
                <w:rFonts w:ascii="Arial" w:hAnsi="Arial" w:cs="Arial"/>
                <w:sz w:val="18"/>
              </w:rPr>
              <w:t>00</w:t>
            </w:r>
            <w:r>
              <w:rPr>
                <w:rFonts w:ascii="Arial" w:hAnsi="Arial" w:cs="Arial"/>
                <w:sz w:val="18"/>
              </w:rPr>
              <w:t>1C</w:t>
            </w:r>
            <w:r w:rsidRPr="00D65580">
              <w:rPr>
                <w:rFonts w:ascii="Arial" w:hAnsi="Arial" w:cs="Arial"/>
                <w:sz w:val="18"/>
              </w:rPr>
              <w:t>H</w:t>
            </w:r>
            <w:proofErr w:type="spellEnd"/>
            <w:r w:rsidRPr="00D65580">
              <w:rPr>
                <w:rFonts w:ascii="Arial" w:hAnsi="Arial" w:cs="Arial"/>
                <w:sz w:val="18"/>
              </w:rPr>
              <w:t xml:space="preserve"> (Reserved);</w:t>
            </w:r>
          </w:p>
          <w:p w14:paraId="72E276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001D</w:t>
            </w:r>
            <w:r w:rsidRPr="00D65580">
              <w:rPr>
                <w:rFonts w:ascii="Arial" w:hAnsi="Arial" w:cs="Arial"/>
                <w:sz w:val="18"/>
              </w:rPr>
              <w:t>H</w:t>
            </w:r>
            <w:proofErr w:type="spellEnd"/>
            <w:r w:rsidRPr="00D65580">
              <w:rPr>
                <w:rFonts w:ascii="Arial" w:hAnsi="Arial" w:cs="Arial"/>
                <w:sz w:val="18"/>
              </w:rPr>
              <w:t xml:space="preserve"> (Reserved);</w:t>
            </w:r>
          </w:p>
          <w:p w14:paraId="74DC44CE"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r>
              <w:rPr>
                <w:rFonts w:ascii="Arial" w:hAnsi="Arial" w:cs="Arial"/>
                <w:sz w:val="18"/>
              </w:rPr>
              <w:t>Reserved);</w:t>
            </w:r>
          </w:p>
          <w:p w14:paraId="41489656"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18BC32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 xml:space="preserve"> Request);</w:t>
            </w:r>
          </w:p>
          <w:p w14:paraId="06F174CA"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 xml:space="preserve"> Request);</w:t>
            </w:r>
          </w:p>
          <w:p w14:paraId="781A1D9B"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w:t>
            </w:r>
            <w:proofErr w:type="spellStart"/>
            <w:r>
              <w:rPr>
                <w:rFonts w:ascii="Arial" w:hAnsi="Arial" w:cs="Arial"/>
                <w:sz w:val="18"/>
              </w:rPr>
              <w:t>5GSM</w:t>
            </w:r>
            <w:proofErr w:type="spellEnd"/>
            <w:r>
              <w:rPr>
                <w:rFonts w:ascii="Arial" w:hAnsi="Arial" w:cs="Arial"/>
                <w:sz w:val="18"/>
              </w:rPr>
              <w:t xml:space="preserve"> cause value);</w:t>
            </w:r>
          </w:p>
          <w:p w14:paraId="1CEEB44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23</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 support indicator</w:t>
            </w:r>
            <w:r>
              <w:rPr>
                <w:rFonts w:ascii="Arial" w:hAnsi="Arial" w:cs="Arial"/>
                <w:sz w:val="18"/>
              </w:rPr>
              <w:t>);</w:t>
            </w:r>
          </w:p>
          <w:p w14:paraId="0C87C485" w14:textId="77777777" w:rsidR="00D55EB7" w:rsidRPr="00ED1FEC" w:rsidRDefault="00D55EB7" w:rsidP="00AC34B2">
            <w:pPr>
              <w:keepNext/>
              <w:rPr>
                <w:rFonts w:ascii="Arial" w:hAnsi="Arial" w:cs="Arial"/>
                <w:sz w:val="18"/>
              </w:rPr>
            </w:pPr>
            <w:r>
              <w:rPr>
                <w:rFonts w:ascii="Arial" w:hAnsi="Arial" w:cs="Arial"/>
                <w:sz w:val="18"/>
              </w:rPr>
              <w:lastRenderedPageBreak/>
              <w:t>-</w:t>
            </w:r>
            <w:r>
              <w:rPr>
                <w:rFonts w:ascii="Arial" w:hAnsi="Arial" w:cs="Arial"/>
                <w:sz w:val="18"/>
              </w:rPr>
              <w:tab/>
            </w:r>
            <w:proofErr w:type="spellStart"/>
            <w:r w:rsidRPr="00FE320E">
              <w:rPr>
                <w:rFonts w:ascii="Arial" w:hAnsi="Arial" w:cs="Arial"/>
                <w:sz w:val="18"/>
              </w:rPr>
              <w:t>00</w:t>
            </w:r>
            <w:r>
              <w:rPr>
                <w:rFonts w:ascii="Arial" w:hAnsi="Arial" w:cs="Arial"/>
                <w:sz w:val="18"/>
              </w:rPr>
              <w:t>24</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 support indicator</w:t>
            </w:r>
            <w:r>
              <w:rPr>
                <w:rFonts w:ascii="Arial" w:hAnsi="Arial" w:cs="Arial"/>
                <w:sz w:val="18"/>
              </w:rPr>
              <w:t>);</w:t>
            </w:r>
          </w:p>
          <w:p w14:paraId="4F8ACDE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0025H</w:t>
            </w:r>
            <w:proofErr w:type="spellEnd"/>
            <w:r>
              <w:rPr>
                <w:rFonts w:ascii="Arial" w:hAnsi="Arial" w:cs="Arial"/>
                <w:sz w:val="18"/>
              </w:rPr>
              <w:t xml:space="preserve"> (Reserved)</w:t>
            </w:r>
          </w:p>
          <w:p w14:paraId="1B0ACC00"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(Reserved);</w:t>
            </w:r>
          </w:p>
          <w:p w14:paraId="0840D9B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DE6E44">
              <w:rPr>
                <w:rFonts w:ascii="Arial" w:hAnsi="Arial" w:cs="Arial"/>
                <w:sz w:val="18"/>
              </w:rPr>
              <w:t xml:space="preserve"> (ACS information request);</w:t>
            </w:r>
          </w:p>
          <w:p w14:paraId="3AEE1B4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w:t>
            </w:r>
            <w:r>
              <w:rPr>
                <w:rFonts w:ascii="Arial" w:hAnsi="Arial" w:cs="Arial"/>
                <w:sz w:val="18"/>
              </w:rPr>
              <w:t>8</w:t>
            </w:r>
            <w:r w:rsidRPr="00AE1A92">
              <w:rPr>
                <w:rFonts w:ascii="Arial" w:hAnsi="Arial" w:cs="Arial"/>
                <w:sz w:val="18"/>
              </w:rPr>
              <w:t>H</w:t>
            </w:r>
            <w:proofErr w:type="spellEnd"/>
            <w:r>
              <w:rPr>
                <w:rFonts w:ascii="Arial" w:hAnsi="Arial" w:cs="Arial"/>
                <w:sz w:val="18"/>
              </w:rPr>
              <w:t xml:space="preserve"> (Reserved);</w:t>
            </w:r>
          </w:p>
          <w:p w14:paraId="5B9930A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9</w:t>
            </w:r>
            <w:r w:rsidRPr="00DE6E44">
              <w:rPr>
                <w:rFonts w:ascii="Arial" w:hAnsi="Arial" w:cs="Arial"/>
                <w:sz w:val="18"/>
              </w:rPr>
              <w:t>H</w:t>
            </w:r>
            <w:proofErr w:type="spellEnd"/>
            <w:r w:rsidRPr="00DE6E44">
              <w:rPr>
                <w:rFonts w:ascii="Arial" w:hAnsi="Arial" w:cs="Arial"/>
                <w:sz w:val="18"/>
              </w:rPr>
              <w:t xml:space="preserve"> (Reserved);</w:t>
            </w:r>
          </w:p>
          <w:p w14:paraId="1EED84C4"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sidRPr="00DE6E44">
              <w:rPr>
                <w:rFonts w:ascii="Arial" w:hAnsi="Arial" w:cs="Arial"/>
                <w:sz w:val="18"/>
              </w:rPr>
              <w:t xml:space="preserve"> (Reserved);</w:t>
            </w:r>
          </w:p>
          <w:p w14:paraId="190B08DB"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sidRPr="00DE6E44">
              <w:rPr>
                <w:rFonts w:ascii="Arial" w:hAnsi="Arial" w:cs="Arial"/>
                <w:sz w:val="18"/>
              </w:rPr>
              <w:t xml:space="preserve"> (Reserved);</w:t>
            </w:r>
          </w:p>
          <w:p w14:paraId="575F6F22"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request);</w:t>
            </w:r>
          </w:p>
          <w:p w14:paraId="03374053"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indicator); </w:t>
            </w:r>
            <w:r w:rsidRPr="00DE6E44">
              <w:rPr>
                <w:rFonts w:ascii="Arial" w:hAnsi="Arial" w:cs="Arial"/>
                <w:sz w:val="18"/>
              </w:rPr>
              <w:t>and</w:t>
            </w:r>
          </w:p>
          <w:p w14:paraId="79AB62E0" w14:textId="77777777" w:rsidR="00D55EB7"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3EFD2A75" w14:textId="77777777" w:rsidR="00D55EB7" w:rsidRPr="00FE320E" w:rsidRDefault="00D55EB7" w:rsidP="00AC34B2">
            <w:pPr>
              <w:keepNext/>
              <w:rPr>
                <w:rFonts w:ascii="Arial" w:hAnsi="Arial" w:cs="Arial"/>
                <w:sz w:val="18"/>
              </w:rPr>
            </w:pPr>
          </w:p>
          <w:p w14:paraId="11529775" w14:textId="77777777" w:rsidR="00D55EB7" w:rsidRPr="00FE320E" w:rsidRDefault="00D55EB7" w:rsidP="00AC34B2">
            <w:pPr>
              <w:keepNext/>
              <w:rPr>
                <w:rFonts w:ascii="Arial" w:hAnsi="Arial" w:cs="Arial"/>
                <w:sz w:val="18"/>
              </w:rPr>
            </w:pPr>
            <w:r w:rsidRPr="00FE320E">
              <w:rPr>
                <w:rFonts w:ascii="Arial" w:hAnsi="Arial" w:cs="Arial"/>
                <w:sz w:val="18"/>
              </w:rPr>
              <w:t>Network to MS direction:</w:t>
            </w:r>
          </w:p>
          <w:p w14:paraId="28892BE3" w14:textId="77777777" w:rsidR="00D55EB7" w:rsidRPr="004E051B" w:rsidRDefault="00D55EB7" w:rsidP="00AC34B2">
            <w:pPr>
              <w:pStyle w:val="TAL"/>
              <w:keepLines w:val="0"/>
              <w:spacing w:after="180"/>
            </w:pPr>
            <w:r w:rsidRPr="004E051B">
              <w:t>-</w:t>
            </w:r>
            <w:r w:rsidRPr="004E051B">
              <w:tab/>
            </w:r>
            <w:proofErr w:type="spellStart"/>
            <w:r w:rsidRPr="004E051B">
              <w:t>0001H</w:t>
            </w:r>
            <w:proofErr w:type="spellEnd"/>
            <w:r w:rsidRPr="004E051B">
              <w:t xml:space="preserve"> (P-</w:t>
            </w:r>
            <w:proofErr w:type="spellStart"/>
            <w:r w:rsidRPr="004E051B">
              <w:t>CSCF</w:t>
            </w:r>
            <w:proofErr w:type="spellEnd"/>
            <w:r w:rsidRPr="004E051B">
              <w:t xml:space="preserve"> </w:t>
            </w:r>
            <w:proofErr w:type="spellStart"/>
            <w:r w:rsidRPr="004E051B">
              <w:t>IPv6</w:t>
            </w:r>
            <w:proofErr w:type="spellEnd"/>
            <w:r w:rsidRPr="004E051B">
              <w:t xml:space="preserve"> Address);</w:t>
            </w:r>
          </w:p>
          <w:p w14:paraId="316568C6" w14:textId="77777777" w:rsidR="00D55EB7" w:rsidRPr="00AB7820" w:rsidRDefault="00D55EB7" w:rsidP="00AC34B2">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1A714E72" w14:textId="77777777" w:rsidR="00D55EB7" w:rsidRPr="00FE320E" w:rsidRDefault="00D55EB7" w:rsidP="00AC34B2">
            <w:pPr>
              <w:keepNext/>
              <w:rPr>
                <w:rFonts w:ascii="Arial" w:hAnsi="Arial" w:cs="Arial"/>
                <w:sz w:val="18"/>
              </w:rPr>
            </w:pPr>
            <w:r w:rsidRPr="00FE320E">
              <w:rPr>
                <w:rFonts w:ascii="Arial" w:hAnsi="Arial"/>
                <w:sz w:val="18"/>
              </w:rPr>
              <w:t>-</w:t>
            </w:r>
            <w:r w:rsidRPr="00FE320E">
              <w:rPr>
                <w:rFonts w:ascii="Arial" w:hAnsi="Arial"/>
                <w:sz w:val="18"/>
              </w:rPr>
              <w:tab/>
            </w:r>
            <w:proofErr w:type="spellStart"/>
            <w:r w:rsidRPr="00FE320E">
              <w:rPr>
                <w:rFonts w:ascii="Arial" w:hAnsi="Arial"/>
                <w:sz w:val="18"/>
              </w:rPr>
              <w:t>0003H</w:t>
            </w:r>
            <w:proofErr w:type="spellEnd"/>
            <w:r w:rsidRPr="00FE320E">
              <w:rPr>
                <w:rFonts w:ascii="Arial" w:hAnsi="Arial"/>
                <w:sz w:val="18"/>
              </w:rPr>
              <w:t xml:space="preserve"> </w:t>
            </w:r>
            <w:r w:rsidRPr="00FE320E">
              <w:rPr>
                <w:rFonts w:ascii="Arial" w:hAnsi="Arial" w:cs="Arial"/>
                <w:sz w:val="18"/>
              </w:rPr>
              <w:t>(</w:t>
            </w:r>
            <w:r w:rsidRPr="00FE320E">
              <w:rPr>
                <w:rFonts w:ascii="Arial" w:hAnsi="Arial"/>
                <w:sz w:val="18"/>
              </w:rPr>
              <w:t xml:space="preserve">DNS Server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sz w:val="18"/>
              </w:rPr>
              <w:t>Address</w:t>
            </w:r>
            <w:r w:rsidRPr="00FE320E">
              <w:rPr>
                <w:rFonts w:ascii="Arial" w:hAnsi="Arial" w:cs="Arial"/>
                <w:sz w:val="18"/>
              </w:rPr>
              <w:t>);</w:t>
            </w:r>
          </w:p>
          <w:p w14:paraId="07DB2F14"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(Policy Control rejection code);</w:t>
            </w:r>
          </w:p>
          <w:p w14:paraId="7EA9C690"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(Selected Bearer Control Mode</w:t>
            </w:r>
            <w:r>
              <w:rPr>
                <w:rFonts w:ascii="Arial" w:hAnsi="Arial" w:cs="Arial"/>
                <w:sz w:val="18"/>
              </w:rPr>
              <w:t>);</w:t>
            </w:r>
          </w:p>
          <w:p w14:paraId="52337A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1BE6A1E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Agent Address) ;</w:t>
            </w:r>
          </w:p>
          <w:p w14:paraId="79DEDA6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w:t>
            </w:r>
          </w:p>
          <w:p w14:paraId="756DDBC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w:t>
            </w:r>
          </w:p>
          <w:p w14:paraId="1294BE28" w14:textId="77777777" w:rsidR="00D55EB7" w:rsidRPr="007900A2"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000A</w:t>
            </w:r>
            <w:r w:rsidRPr="007900A2">
              <w:rPr>
                <w:rFonts w:ascii="Arial" w:hAnsi="Arial" w:cs="Arial"/>
                <w:sz w:val="18"/>
              </w:rPr>
              <w:t>H</w:t>
            </w:r>
            <w:proofErr w:type="spellEnd"/>
            <w:r w:rsidRPr="007900A2">
              <w:rPr>
                <w:rFonts w:ascii="Arial" w:hAnsi="Arial" w:cs="Arial"/>
                <w:sz w:val="18"/>
              </w:rPr>
              <w:t xml:space="preserve"> (Reserved);</w:t>
            </w:r>
          </w:p>
          <w:p w14:paraId="6F4FB0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sidRPr="007900A2">
              <w:rPr>
                <w:rFonts w:ascii="Arial" w:hAnsi="Arial" w:cs="Arial"/>
                <w:sz w:val="18"/>
              </w:rPr>
              <w:t>000</w:t>
            </w:r>
            <w:r>
              <w:rPr>
                <w:rFonts w:ascii="Arial" w:hAnsi="Arial" w:cs="Arial"/>
                <w:sz w:val="18"/>
              </w:rPr>
              <w:t>B</w:t>
            </w:r>
            <w:r w:rsidRPr="007900A2">
              <w:rPr>
                <w:rFonts w:ascii="Arial" w:hAnsi="Arial" w:cs="Arial"/>
                <w:sz w:val="18"/>
              </w:rPr>
              <w:t>H</w:t>
            </w:r>
            <w:proofErr w:type="spellEnd"/>
            <w:r w:rsidRPr="007900A2">
              <w:rPr>
                <w:rFonts w:ascii="Arial" w:hAnsi="Arial" w:cs="Arial"/>
                <w:sz w:val="18"/>
              </w:rPr>
              <w:t xml:space="preserve"> (Reserved); </w:t>
            </w:r>
          </w:p>
          <w:p w14:paraId="5F3F02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rPr>
              <w:t>);</w:t>
            </w:r>
          </w:p>
          <w:p w14:paraId="0F5BCB18"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w:t>
            </w:r>
            <w:r>
              <w:rPr>
                <w:rFonts w:ascii="Arial" w:hAnsi="Arial" w:cs="Arial"/>
                <w:sz w:val="18"/>
              </w:rPr>
              <w:t>;</w:t>
            </w:r>
          </w:p>
          <w:p w14:paraId="4F8B0FEA"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000EH</w:t>
            </w:r>
            <w:proofErr w:type="spellEnd"/>
            <w:r>
              <w:rPr>
                <w:rFonts w:ascii="Arial" w:hAnsi="Arial" w:cs="Arial"/>
                <w:sz w:val="18"/>
              </w:rPr>
              <w:t xml:space="preserve"> (</w:t>
            </w:r>
            <w:proofErr w:type="spellStart"/>
            <w:r>
              <w:rPr>
                <w:rFonts w:ascii="Arial" w:hAnsi="Arial" w:cs="Arial"/>
                <w:sz w:val="18"/>
              </w:rPr>
              <w:t>MSISDN</w:t>
            </w:r>
            <w:proofErr w:type="spellEnd"/>
            <w:r>
              <w:rPr>
                <w:rFonts w:ascii="Arial" w:hAnsi="Arial" w:cs="Arial"/>
                <w:sz w:val="18"/>
              </w:rPr>
              <w:t>);</w:t>
            </w:r>
          </w:p>
          <w:p w14:paraId="24EE66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w:t>
            </w:r>
            <w:r w:rsidRPr="000E6045">
              <w:rPr>
                <w:rFonts w:ascii="Arial" w:hAnsi="Arial" w:cs="Arial"/>
                <w:sz w:val="18"/>
              </w:rPr>
              <w:t>)</w:t>
            </w:r>
            <w:r>
              <w:rPr>
                <w:rFonts w:ascii="Arial" w:hAnsi="Arial" w:cs="Arial"/>
                <w:sz w:val="18"/>
              </w:rPr>
              <w:t>;</w:t>
            </w:r>
          </w:p>
          <w:p w14:paraId="68E6503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w:t>
            </w:r>
          </w:p>
          <w:p w14:paraId="66A1405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532E90C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w:t>
            </w:r>
            <w:r w:rsidRPr="007900A2">
              <w:rPr>
                <w:rFonts w:ascii="Arial" w:hAnsi="Arial" w:cs="Arial"/>
                <w:sz w:val="18"/>
              </w:rPr>
              <w:t>Reserved</w:t>
            </w:r>
            <w:r>
              <w:rPr>
                <w:rFonts w:ascii="Arial" w:hAnsi="Arial" w:cs="Arial"/>
                <w:sz w:val="18"/>
              </w:rPr>
              <w:t>);</w:t>
            </w:r>
          </w:p>
          <w:p w14:paraId="3C748166"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accepted indicator);</w:t>
            </w:r>
          </w:p>
          <w:p w14:paraId="5C9509DC" w14:textId="77777777" w:rsidR="00D55EB7" w:rsidRPr="00A06BBB"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5CA814A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w:t>
            </w:r>
          </w:p>
          <w:p w14:paraId="372D8C22"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parameters);</w:t>
            </w:r>
          </w:p>
          <w:p w14:paraId="6965CE0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support indication</w:t>
            </w:r>
            <w:r w:rsidRPr="008E4BB9">
              <w:rPr>
                <w:rFonts w:ascii="Arial" w:hAnsi="Arial" w:cs="Arial"/>
                <w:sz w:val="18"/>
              </w:rPr>
              <w:t>)</w:t>
            </w:r>
            <w:r>
              <w:rPr>
                <w:rFonts w:ascii="Arial" w:hAnsi="Arial" w:cs="Arial"/>
                <w:sz w:val="18"/>
              </w:rPr>
              <w:t>;</w:t>
            </w:r>
          </w:p>
          <w:p w14:paraId="019E3FBC" w14:textId="77777777" w:rsidR="00D55EB7" w:rsidRDefault="00D55EB7" w:rsidP="00AC34B2">
            <w:pPr>
              <w:keepNext/>
              <w:rPr>
                <w:rFonts w:ascii="Arial" w:hAnsi="Arial" w:cs="Arial"/>
                <w:sz w:val="18"/>
              </w:rPr>
            </w:pPr>
            <w:r>
              <w:rPr>
                <w:rFonts w:ascii="Arial" w:hAnsi="Arial" w:cs="Arial"/>
                <w:sz w:val="18"/>
              </w:rPr>
              <w:lastRenderedPageBreak/>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accepted indicator</w:t>
            </w:r>
            <w:r w:rsidRPr="008E4BB9">
              <w:rPr>
                <w:rFonts w:ascii="Arial" w:hAnsi="Arial" w:cs="Arial"/>
                <w:sz w:val="18"/>
              </w:rPr>
              <w:t>)</w:t>
            </w:r>
            <w:r>
              <w:rPr>
                <w:rFonts w:ascii="Arial" w:hAnsi="Arial" w:cs="Arial"/>
                <w:sz w:val="18"/>
              </w:rPr>
              <w:t>;</w:t>
            </w:r>
          </w:p>
          <w:p w14:paraId="2EFFCA91"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w:t>
            </w:r>
            <w:r w:rsidRPr="00ED1FEC">
              <w:t xml:space="preserve"> </w:t>
            </w:r>
            <w:r w:rsidRPr="00ED1FEC">
              <w:rPr>
                <w:rFonts w:ascii="Arial" w:hAnsi="Arial" w:cs="Arial"/>
                <w:sz w:val="18"/>
              </w:rPr>
              <w:t>for exception data parameters);</w:t>
            </w:r>
          </w:p>
          <w:p w14:paraId="260AEA28" w14:textId="77777777" w:rsidR="00D55EB7" w:rsidRDefault="00D55EB7" w:rsidP="00AC34B2">
            <w:pPr>
              <w:keepNext/>
              <w:rPr>
                <w:rFonts w:ascii="Arial" w:hAnsi="Arial" w:cs="Arial"/>
                <w:sz w:val="18"/>
              </w:rPr>
            </w:pPr>
            <w:r w:rsidRPr="00BA38E7">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(reserved);</w:t>
            </w:r>
          </w:p>
          <w:p w14:paraId="0BC5B878"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sidRPr="00BA38E7">
              <w:rPr>
                <w:rFonts w:ascii="Arial" w:hAnsi="Arial" w:cs="Arial"/>
                <w:sz w:val="18"/>
              </w:rPr>
              <w:t>001</w:t>
            </w:r>
            <w:r>
              <w:rPr>
                <w:rFonts w:ascii="Arial" w:hAnsi="Arial" w:cs="Arial"/>
                <w:sz w:val="18"/>
              </w:rPr>
              <w:t>B</w:t>
            </w:r>
            <w:r w:rsidRPr="00BA38E7">
              <w:rPr>
                <w:rFonts w:ascii="Arial" w:hAnsi="Arial" w:cs="Arial"/>
                <w:sz w:val="18"/>
              </w:rPr>
              <w:t>H</w:t>
            </w:r>
            <w:proofErr w:type="spellEnd"/>
            <w:r w:rsidRPr="00BA38E7">
              <w:rPr>
                <w:rFonts w:ascii="Arial" w:hAnsi="Arial" w:cs="Arial"/>
                <w:sz w:val="18"/>
              </w:rPr>
              <w:t xml:space="preserve"> (S-</w:t>
            </w:r>
            <w:proofErr w:type="spellStart"/>
            <w:r w:rsidRPr="00BA38E7">
              <w:rPr>
                <w:rFonts w:ascii="Arial" w:hAnsi="Arial" w:cs="Arial"/>
                <w:sz w:val="18"/>
              </w:rPr>
              <w:t>NSSAI</w:t>
            </w:r>
            <w:proofErr w:type="spellEnd"/>
            <w:r w:rsidRPr="00BA38E7">
              <w:rPr>
                <w:rFonts w:ascii="Arial" w:hAnsi="Arial" w:cs="Arial"/>
                <w:sz w:val="18"/>
              </w:rPr>
              <w:t>)</w:t>
            </w:r>
            <w:r>
              <w:rPr>
                <w:rFonts w:ascii="Arial" w:hAnsi="Arial" w:cs="Arial"/>
                <w:sz w:val="18"/>
              </w:rPr>
              <w:t>;</w:t>
            </w:r>
          </w:p>
          <w:p w14:paraId="3B428AB4" w14:textId="77777777" w:rsidR="00D55EB7" w:rsidRPr="00D65580"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sidRPr="00D65580">
              <w:rPr>
                <w:rFonts w:ascii="Arial" w:hAnsi="Arial" w:cs="Arial" w:hint="eastAsia"/>
                <w:sz w:val="18"/>
                <w:lang w:eastAsia="zh-CN"/>
              </w:rPr>
              <w:t>)</w:t>
            </w:r>
            <w:r w:rsidRPr="00D65580">
              <w:rPr>
                <w:rFonts w:ascii="Arial" w:hAnsi="Arial" w:cs="Arial"/>
                <w:sz w:val="18"/>
                <w:lang w:eastAsia="zh-CN"/>
              </w:rPr>
              <w:t>;</w:t>
            </w:r>
          </w:p>
          <w:p w14:paraId="02CFF8F1" w14:textId="77777777" w:rsidR="00D55EB7" w:rsidRDefault="00D55EB7" w:rsidP="00AC34B2">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r>
            <w:proofErr w:type="spellStart"/>
            <w:r w:rsidRPr="00D65580">
              <w:rPr>
                <w:rFonts w:ascii="Arial" w:hAnsi="Arial" w:cs="Arial"/>
                <w:sz w:val="18"/>
                <w:lang w:eastAsia="zh-CN"/>
              </w:rPr>
              <w:t>001</w:t>
            </w:r>
            <w:r>
              <w:rPr>
                <w:rFonts w:ascii="Arial" w:hAnsi="Arial" w:cs="Arial"/>
                <w:sz w:val="18"/>
                <w:lang w:eastAsia="zh-CN"/>
              </w:rPr>
              <w:t>D</w:t>
            </w:r>
            <w:r w:rsidRPr="00D65580">
              <w:rPr>
                <w:rFonts w:ascii="Arial" w:hAnsi="Arial" w:cs="Arial"/>
                <w:sz w:val="18"/>
                <w:lang w:eastAsia="zh-CN"/>
              </w:rPr>
              <w:t>H</w:t>
            </w:r>
            <w:proofErr w:type="spellEnd"/>
            <w:r w:rsidRPr="00D65580">
              <w:rPr>
                <w:rFonts w:ascii="Arial" w:hAnsi="Arial" w:cs="Arial"/>
                <w:sz w:val="18"/>
                <w:lang w:eastAsia="zh-CN"/>
              </w:rPr>
              <w:t xml:space="preserve"> (Session-</w:t>
            </w:r>
            <w:proofErr w:type="spellStart"/>
            <w:r w:rsidRPr="00D65580">
              <w:rPr>
                <w:rFonts w:ascii="Arial" w:hAnsi="Arial" w:cs="Arial"/>
                <w:sz w:val="18"/>
                <w:lang w:eastAsia="zh-CN"/>
              </w:rPr>
              <w:t>AMBR</w:t>
            </w:r>
            <w:proofErr w:type="spellEnd"/>
            <w:r w:rsidRPr="00D65580">
              <w:rPr>
                <w:rFonts w:ascii="Arial" w:hAnsi="Arial" w:cs="Arial"/>
                <w:sz w:val="18"/>
                <w:lang w:eastAsia="zh-CN"/>
              </w:rPr>
              <w:t>);</w:t>
            </w:r>
          </w:p>
          <w:p w14:paraId="7F8DF3BD"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w:t>
            </w:r>
          </w:p>
          <w:p w14:paraId="03CC90BA"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59D8EBB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w:t>
            </w:r>
          </w:p>
          <w:p w14:paraId="71D88607"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w:t>
            </w:r>
          </w:p>
          <w:p w14:paraId="1A9AA89E"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(Reserved);</w:t>
            </w:r>
          </w:p>
          <w:p w14:paraId="3A43626E" w14:textId="77777777" w:rsidR="00D55EB7"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4623F62B" w14:textId="77777777" w:rsidR="00D55EB7" w:rsidRPr="00ED1FEC"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6CA7B226" w14:textId="77777777" w:rsidR="00D55EB7" w:rsidRPr="00DE6E44"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AE1A92">
              <w:rPr>
                <w:rFonts w:ascii="Arial" w:hAnsi="Arial" w:cs="Arial"/>
                <w:sz w:val="18"/>
                <w:lang w:eastAsia="zh-CN"/>
              </w:rPr>
              <w:t>0025H</w:t>
            </w:r>
            <w:proofErr w:type="spellEnd"/>
            <w:r w:rsidRPr="00DE6E44">
              <w:rPr>
                <w:rFonts w:ascii="Arial" w:hAnsi="Arial" w:cs="Arial"/>
                <w:sz w:val="18"/>
                <w:lang w:eastAsia="zh-CN"/>
              </w:rPr>
              <w:t xml:space="preserve"> (Small data rate control parameters);</w:t>
            </w:r>
          </w:p>
          <w:p w14:paraId="786A5689"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(Additional small data rate control</w:t>
            </w:r>
            <w:r w:rsidRPr="00DE6E44">
              <w:t xml:space="preserve"> </w:t>
            </w:r>
            <w:r w:rsidRPr="00DE6E44">
              <w:rPr>
                <w:rFonts w:ascii="Arial" w:hAnsi="Arial" w:cs="Arial"/>
                <w:sz w:val="18"/>
              </w:rPr>
              <w:t>for exception data parameters);</w:t>
            </w:r>
          </w:p>
          <w:p w14:paraId="2286B3FE" w14:textId="77777777" w:rsidR="00D55EB7" w:rsidRPr="00ED1FEC"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AE1A92">
              <w:rPr>
                <w:rFonts w:ascii="Arial" w:hAnsi="Arial" w:cs="Arial"/>
                <w:sz w:val="18"/>
              </w:rPr>
              <w:t xml:space="preserve"> (</w:t>
            </w:r>
            <w:r>
              <w:rPr>
                <w:rFonts w:ascii="Arial" w:hAnsi="Arial" w:cs="Arial"/>
                <w:sz w:val="18"/>
              </w:rPr>
              <w:t>ACS information);</w:t>
            </w:r>
          </w:p>
          <w:p w14:paraId="24B3D23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0028H</w:t>
            </w:r>
            <w:proofErr w:type="spellEnd"/>
            <w:r>
              <w:rPr>
                <w:rFonts w:ascii="Arial" w:hAnsi="Arial" w:cs="Arial"/>
                <w:sz w:val="18"/>
              </w:rPr>
              <w:t xml:space="preserve">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21956C7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0029H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7C6FDAB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6A2585A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C843659"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3725CB66"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with length of two octets); and</w:t>
            </w:r>
          </w:p>
          <w:p w14:paraId="3FF8E471" w14:textId="77777777" w:rsidR="00D55EB7" w:rsidRPr="00A06BBB"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4A609B77" w14:textId="77777777" w:rsidR="00D55EB7" w:rsidRPr="00FE320E" w:rsidRDefault="00D55EB7" w:rsidP="00AC34B2">
            <w:pPr>
              <w:keepNext/>
              <w:rPr>
                <w:rFonts w:ascii="Arial" w:hAnsi="Arial" w:cs="Arial"/>
                <w:sz w:val="18"/>
              </w:rPr>
            </w:pPr>
          </w:p>
          <w:p w14:paraId="77390AF4" w14:textId="77777777" w:rsidR="00D55EB7" w:rsidRPr="00FE320E" w:rsidRDefault="00D55EB7" w:rsidP="00AC34B2">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626633F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05E4785B"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Request</w:t>
            </w:r>
            <w:r w:rsidRPr="00FE320E">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28E9E49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w:t>
            </w:r>
            <w:proofErr w:type="spellStart"/>
            <w:r w:rsidRPr="00FE320E">
              <w:rPr>
                <w:rFonts w:ascii="Arial" w:hAnsi="Arial" w:cs="Arial"/>
                <w:sz w:val="18"/>
              </w:rPr>
              <w:t>PDP</w:t>
            </w:r>
            <w:proofErr w:type="spellEnd"/>
            <w:r w:rsidRPr="00FE320E">
              <w:rPr>
                <w:rFonts w:ascii="Arial" w:hAnsi="Arial" w:cs="Arial"/>
                <w:sz w:val="18"/>
              </w:rPr>
              <w:t xml:space="preserve"> context was successfully established.</w:t>
            </w:r>
          </w:p>
          <w:p w14:paraId="2FF280A5"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P-</w:t>
            </w:r>
            <w:proofErr w:type="spellStart"/>
            <w:r w:rsidRPr="00FE320E">
              <w:rPr>
                <w:rFonts w:ascii="Arial" w:hAnsi="Arial" w:cs="Arial"/>
                <w:sz w:val="18"/>
              </w:rPr>
              <w:t>CSCF</w:t>
            </w:r>
            <w:proofErr w:type="spellEnd"/>
            <w:r w:rsidRPr="00FE320E">
              <w:rPr>
                <w:rFonts w:ascii="Arial" w:hAnsi="Arial" w:cs="Arial"/>
                <w:sz w:val="18"/>
              </w:rPr>
              <w:t xml:space="preserve"> </w:t>
            </w:r>
            <w:r w:rsidRPr="00FE320E">
              <w:rPr>
                <w:rFonts w:ascii="Arial" w:hAnsi="Arial" w:cs="Arial"/>
                <w:sz w:val="18"/>
              </w:rPr>
              <w:lastRenderedPageBreak/>
              <w:t xml:space="preserve">address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received.</w:t>
            </w:r>
          </w:p>
          <w:p w14:paraId="053DF7FC" w14:textId="77777777" w:rsidR="00D55EB7" w:rsidRPr="00FE320E" w:rsidRDefault="00D55EB7" w:rsidP="00AC34B2">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DNS server address (see </w:t>
            </w:r>
            <w:proofErr w:type="spellStart"/>
            <w:r w:rsidRPr="00FE320E">
              <w:rPr>
                <w:rFonts w:ascii="Arial" w:hAnsi="Arial"/>
                <w:sz w:val="18"/>
              </w:rPr>
              <w:t>3GPP</w:t>
            </w:r>
            <w:proofErr w:type="spellEnd"/>
            <w:r w:rsidRPr="00FE320E">
              <w:rPr>
                <w:rFonts w:ascii="Arial" w:hAnsi="Arial"/>
                <w:sz w:val="18"/>
              </w:rPr>
              <w:t xml:space="preserve"> </w:t>
            </w:r>
            <w:proofErr w:type="spellStart"/>
            <w:r w:rsidRPr="00FE320E">
              <w:rPr>
                <w:rFonts w:ascii="Arial" w:hAnsi="Arial"/>
                <w:sz w:val="18"/>
              </w:rPr>
              <w:t>TS</w:t>
            </w:r>
            <w:proofErr w:type="spellEnd"/>
            <w:r w:rsidRPr="00FE320E">
              <w:rPr>
                <w:rFonts w:ascii="Arial" w:hAnsi="Arial"/>
                <w:sz w:val="18"/>
              </w:rPr>
              <w:t xml:space="preserve"> 27.060 [</w:t>
            </w:r>
            <w:proofErr w:type="spellStart"/>
            <w:r w:rsidRPr="00FE320E">
              <w:rPr>
                <w:rFonts w:ascii="Arial" w:hAnsi="Arial"/>
                <w:sz w:val="18"/>
              </w:rPr>
              <w:t>36a</w:t>
            </w:r>
            <w:proofErr w:type="spellEnd"/>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are used.</w:t>
            </w:r>
          </w:p>
          <w:p w14:paraId="355F414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w:t>
            </w:r>
            <w:proofErr w:type="spellStart"/>
            <w:r w:rsidRPr="00FE320E">
              <w:rPr>
                <w:rFonts w:ascii="Arial" w:hAnsi="Arial" w:cs="Arial"/>
                <w:sz w:val="18"/>
              </w:rPr>
              <w:t>GGSN</w:t>
            </w:r>
            <w:proofErr w:type="spellEnd"/>
            <w:r w:rsidRPr="00FE320E">
              <w:rPr>
                <w:rFonts w:ascii="Arial" w:hAnsi="Arial" w:cs="Arial"/>
                <w:sz w:val="18"/>
              </w:rPr>
              <w:t xml:space="preserve"> to the </w:t>
            </w:r>
            <w:r>
              <w:rPr>
                <w:rFonts w:ascii="Arial" w:hAnsi="Arial" w:cs="Arial"/>
                <w:sz w:val="18"/>
              </w:rPr>
              <w:t>MS</w:t>
            </w:r>
            <w:r w:rsidRPr="00FE320E">
              <w:rPr>
                <w:rFonts w:ascii="Arial" w:hAnsi="Arial" w:cs="Arial"/>
                <w:sz w:val="18"/>
              </w:rPr>
              <w:t xml:space="preserve">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259477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617A347"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w:t>
            </w:r>
            <w:proofErr w:type="spellStart"/>
            <w:r w:rsidRPr="00FE320E">
              <w:rPr>
                <w:rFonts w:ascii="Arial" w:hAnsi="Arial" w:cs="Arial"/>
                <w:sz w:val="18"/>
              </w:rPr>
              <w:t>01H</w:t>
            </w:r>
            <w:proofErr w:type="spellEnd"/>
            <w:r w:rsidRPr="00FE320E">
              <w:rPr>
                <w:rFonts w:ascii="Arial" w:hAnsi="Arial" w:cs="Arial"/>
                <w:sz w:val="18"/>
              </w:rPr>
              <w:t>’ indicates that</w:t>
            </w:r>
            <w:r>
              <w:rPr>
                <w:rFonts w:ascii="Arial" w:hAnsi="Arial" w:cs="Arial"/>
                <w:sz w:val="18"/>
              </w:rPr>
              <w:t xml:space="preserve"> </w:t>
            </w:r>
            <w:r w:rsidRPr="00FE320E">
              <w:rPr>
                <w:rFonts w:ascii="Arial" w:hAnsi="Arial" w:cs="Arial"/>
                <w:sz w:val="18"/>
              </w:rPr>
              <w:t>‘MS only’ mode has been selected and ‘</w:t>
            </w:r>
            <w:proofErr w:type="spellStart"/>
            <w:r w:rsidRPr="00FE320E">
              <w:rPr>
                <w:rFonts w:ascii="Arial" w:hAnsi="Arial" w:cs="Arial"/>
                <w:sz w:val="18"/>
              </w:rPr>
              <w:t>02H</w:t>
            </w:r>
            <w:proofErr w:type="spellEnd"/>
            <w:r w:rsidRPr="00FE320E">
              <w:rPr>
                <w:rFonts w:ascii="Arial" w:hAnsi="Arial" w:cs="Arial"/>
                <w:sz w:val="18"/>
              </w:rPr>
              <w:t xml:space="preserve">’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63DFCF1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C182EE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66CAFD79"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46AEA58"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HA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w:t>
            </w:r>
            <w:r>
              <w:rPr>
                <w:rFonts w:ascii="Arial" w:hAnsi="Arial" w:cs="Arial"/>
                <w:sz w:val="18"/>
              </w:rPr>
              <w:t xml:space="preserve">28-bit address according to </w:t>
            </w:r>
            <w:proofErr w:type="spellStart"/>
            <w:r>
              <w:rPr>
                <w:rFonts w:ascii="Arial" w:hAnsi="Arial" w:cs="Arial"/>
                <w:sz w:val="18"/>
              </w:rPr>
              <w:t>IETF</w:t>
            </w:r>
            <w:proofErr w:type="spellEnd"/>
            <w:r>
              <w:rPr>
                <w:rFonts w:ascii="Arial" w:hAnsi="Arial" w:cs="Arial"/>
                <w:sz w:val="18"/>
              </w:rPr>
              <w:t> RFC 4291 </w:t>
            </w:r>
            <w:r w:rsidRPr="00FE320E">
              <w:rPr>
                <w:rFonts w:ascii="Arial" w:hAnsi="Arial"/>
                <w:sz w:val="18"/>
              </w:rPr>
              <w:t>[99]</w:t>
            </w:r>
            <w:r w:rsidRPr="00FE320E">
              <w:rPr>
                <w:rFonts w:ascii="Arial" w:hAnsi="Arial" w:cs="Arial"/>
                <w:sz w:val="18"/>
              </w:rPr>
              <w:t xml:space="preserve">. </w:t>
            </w:r>
          </w:p>
          <w:p w14:paraId="64ACEE36" w14:textId="77777777" w:rsidR="00D55EB7" w:rsidRDefault="00D55EB7" w:rsidP="00AC34B2">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proofErr w:type="spellStart"/>
            <w:r>
              <w:rPr>
                <w:rFonts w:ascii="Arial" w:hAnsi="Arial"/>
                <w:sz w:val="18"/>
              </w:rPr>
              <w:t>DSMIPv6</w:t>
            </w:r>
            <w:proofErr w:type="spellEnd"/>
            <w:r>
              <w:rPr>
                <w:rFonts w:ascii="Arial" w:hAnsi="Arial"/>
                <w:sz w:val="18"/>
              </w:rPr>
              <w:t xml:space="preserve">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Home Network Prefix (see </w:t>
            </w:r>
            <w:proofErr w:type="spellStart"/>
            <w:r>
              <w:rPr>
                <w:rFonts w:ascii="Arial" w:hAnsi="Arial"/>
                <w:sz w:val="18"/>
              </w:rPr>
              <w:t>3GPP</w:t>
            </w:r>
            <w:proofErr w:type="spellEnd"/>
            <w:r>
              <w:rPr>
                <w:rFonts w:ascii="Arial" w:hAnsi="Arial"/>
                <w:sz w:val="18"/>
              </w:rPr>
              <w:t xml:space="preserve"> </w:t>
            </w:r>
            <w:proofErr w:type="spellStart"/>
            <w:r>
              <w:rPr>
                <w:rFonts w:ascii="Arial" w:hAnsi="Arial"/>
                <w:sz w:val="18"/>
              </w:rPr>
              <w:t>TS</w:t>
            </w:r>
            <w:proofErr w:type="spellEnd"/>
            <w:r>
              <w:rPr>
                <w:rFonts w:ascii="Arial" w:hAnsi="Arial"/>
                <w:sz w:val="18"/>
              </w:rPr>
              <w:t xml:space="preserve">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prefix </w:t>
            </w:r>
            <w:r w:rsidRPr="00FE320E">
              <w:rPr>
                <w:rFonts w:ascii="Arial" w:hAnsi="Arial"/>
                <w:sz w:val="18"/>
              </w:rPr>
              <w:t xml:space="preserve">is encoded as an </w:t>
            </w:r>
            <w:proofErr w:type="spellStart"/>
            <w:r>
              <w:rPr>
                <w:rFonts w:ascii="Arial" w:hAnsi="Arial"/>
                <w:sz w:val="18"/>
              </w:rPr>
              <w:t>IPv6</w:t>
            </w:r>
            <w:proofErr w:type="spellEnd"/>
            <w:r>
              <w:rPr>
                <w:rFonts w:ascii="Arial" w:hAnsi="Arial"/>
                <w:sz w:val="18"/>
              </w:rPr>
              <w:t xml:space="preserve"> address</w:t>
            </w:r>
            <w:r w:rsidRPr="00FE320E">
              <w:rPr>
                <w:rFonts w:ascii="Arial" w:hAnsi="Arial"/>
                <w:sz w:val="18"/>
              </w:rPr>
              <w:t xml:space="preserve">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593B68F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w:t>
            </w:r>
            <w:proofErr w:type="spellStart"/>
            <w:r>
              <w:rPr>
                <w:rFonts w:ascii="Arial" w:hAnsi="Arial" w:cs="Arial"/>
                <w:sz w:val="18"/>
              </w:rPr>
              <w:t>IPv4</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p>
          <w:p w14:paraId="57364297" w14:textId="77777777" w:rsidR="00D55EB7" w:rsidRPr="007900A2"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7A56E8D" w14:textId="77777777" w:rsidR="00D55EB7" w:rsidRPr="007900A2" w:rsidRDefault="00D55EB7" w:rsidP="00AC34B2">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008EECF2"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 P-</w:t>
            </w:r>
            <w:proofErr w:type="spellStart"/>
            <w:r>
              <w:rPr>
                <w:rFonts w:ascii="Arial" w:hAnsi="Arial" w:cs="Arial"/>
                <w:sz w:val="18"/>
              </w:rPr>
              <w:t>CSCF</w:t>
            </w:r>
            <w:proofErr w:type="spellEnd"/>
            <w:r>
              <w:rPr>
                <w:rFonts w:ascii="Arial" w:hAnsi="Arial" w:cs="Arial"/>
                <w:sz w:val="18"/>
              </w:rPr>
              <w:t xml:space="preserve">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received.</w:t>
            </w:r>
          </w:p>
          <w:p w14:paraId="0624AB9A"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are used</w:t>
            </w:r>
            <w:r>
              <w:rPr>
                <w:rFonts w:ascii="Arial" w:hAnsi="Arial" w:cs="Arial"/>
                <w:sz w:val="18"/>
              </w:rPr>
              <w:t>.</w:t>
            </w:r>
          </w:p>
          <w:p w14:paraId="47D7E273" w14:textId="5EAA517A" w:rsidR="00D55EB7" w:rsidRDefault="00D55EB7" w:rsidP="00AC34B2">
            <w:pPr>
              <w:keepNext/>
              <w:rPr>
                <w:rFonts w:ascii="Arial" w:hAnsi="Arial" w:cs="Arial"/>
                <w:sz w:val="18"/>
              </w:rPr>
            </w:pP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lang w:val="en-US"/>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Address</w:t>
            </w:r>
            <w:r>
              <w:rPr>
                <w:rFonts w:ascii="Arial" w:hAnsi="Arial" w:cs="Arial"/>
                <w:sz w:val="18"/>
              </w:rPr>
              <w:t xml:space="preserve"> are applicable </w:t>
            </w:r>
            <w:del w:id="12" w:author="Qiangli (Cristina)" w:date="2020-07-23T08:51:00Z">
              <w:r w:rsidDel="00867104">
                <w:rPr>
                  <w:rFonts w:ascii="Arial" w:hAnsi="Arial" w:cs="Arial"/>
                  <w:sz w:val="18"/>
                </w:rPr>
                <w:delText xml:space="preserve">only </w:delText>
              </w:r>
            </w:del>
            <w:r>
              <w:rPr>
                <w:rFonts w:ascii="Arial" w:hAnsi="Arial" w:cs="Arial"/>
                <w:sz w:val="18"/>
              </w:rPr>
              <w:t xml:space="preserve">in </w:t>
            </w:r>
            <w:proofErr w:type="spellStart"/>
            <w:r>
              <w:rPr>
                <w:rFonts w:ascii="Arial" w:hAnsi="Arial" w:cs="Arial"/>
                <w:sz w:val="18"/>
              </w:rPr>
              <w:t>S1</w:t>
            </w:r>
            <w:proofErr w:type="spellEnd"/>
            <w:r>
              <w:rPr>
                <w:rFonts w:ascii="Arial" w:hAnsi="Arial" w:cs="Arial"/>
                <w:sz w:val="18"/>
              </w:rPr>
              <w:t>-mode</w:t>
            </w:r>
            <w:ins w:id="13" w:author="Qiangli (Cristina)" w:date="2020-07-23T08:51:00Z">
              <w:r w:rsidR="00867104">
                <w:rPr>
                  <w:rFonts w:ascii="Arial" w:hAnsi="Arial" w:cs="Arial"/>
                  <w:sz w:val="18"/>
                </w:rPr>
                <w:t xml:space="preserve"> and </w:t>
              </w:r>
              <w:proofErr w:type="spellStart"/>
              <w:r w:rsidR="00867104">
                <w:rPr>
                  <w:rFonts w:ascii="Arial" w:hAnsi="Arial" w:cs="Arial"/>
                  <w:sz w:val="18"/>
                </w:rPr>
                <w:t>N1</w:t>
              </w:r>
              <w:proofErr w:type="spellEnd"/>
              <w:r w:rsidR="00867104">
                <w:rPr>
                  <w:rFonts w:ascii="Arial" w:hAnsi="Arial" w:cs="Arial"/>
                  <w:sz w:val="18"/>
                </w:rPr>
                <w:t>-mode</w:t>
              </w:r>
            </w:ins>
            <w:r>
              <w:rPr>
                <w:rFonts w:ascii="Arial" w:hAnsi="Arial" w:cs="Arial"/>
                <w:sz w:val="18"/>
              </w:rPr>
              <w:t>.</w:t>
            </w:r>
          </w:p>
          <w:p w14:paraId="4017414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72F55A5"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 xml:space="preserve">IP address allocation via </w:t>
            </w:r>
            <w:proofErr w:type="spellStart"/>
            <w:r>
              <w:rPr>
                <w:rFonts w:ascii="Arial" w:hAnsi="Arial" w:cs="Arial"/>
                <w:sz w:val="18"/>
              </w:rPr>
              <w:t>DHCPv4</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DF57E85" w14:textId="77777777" w:rsidR="00D55EB7" w:rsidRDefault="00D55EB7" w:rsidP="00AC34B2">
            <w:pPr>
              <w:keepNext/>
              <w:rPr>
                <w:rFonts w:ascii="Arial" w:hAnsi="Arial" w:cs="Arial"/>
                <w:sz w:val="18"/>
              </w:rPr>
            </w:pPr>
            <w:r w:rsidRPr="000E6045">
              <w:rPr>
                <w:rFonts w:ascii="Arial" w:hAnsi="Arial" w:cs="Arial"/>
                <w:sz w:val="18"/>
              </w:rPr>
              <w:t xml:space="preserve">When the container identifier indicates </w:t>
            </w:r>
            <w:proofErr w:type="spellStart"/>
            <w:r w:rsidRPr="000E6045">
              <w:rPr>
                <w:rFonts w:ascii="Arial" w:hAnsi="Arial" w:cs="Arial"/>
                <w:sz w:val="18"/>
              </w:rPr>
              <w:t>MSISDN</w:t>
            </w:r>
            <w:proofErr w:type="spellEnd"/>
            <w:r w:rsidRPr="000E6045">
              <w:rPr>
                <w:rFonts w:ascii="Arial" w:hAnsi="Arial" w:cs="Arial"/>
                <w:sz w:val="18"/>
              </w:rPr>
              <w:t xml:space="preserve">, the container identifier contents field contains the </w:t>
            </w:r>
            <w:proofErr w:type="spellStart"/>
            <w:r w:rsidRPr="000E6045">
              <w:rPr>
                <w:rFonts w:ascii="Arial" w:hAnsi="Arial" w:cs="Arial"/>
                <w:sz w:val="18"/>
              </w:rPr>
              <w:t>MSISDN</w:t>
            </w:r>
            <w:proofErr w:type="spellEnd"/>
            <w:r w:rsidRPr="000E6045">
              <w:rPr>
                <w:rFonts w:ascii="Arial" w:hAnsi="Arial" w:cs="Arial"/>
                <w:sz w:val="18"/>
              </w:rPr>
              <w:t xml:space="preserve"> (see</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23.003 </w:t>
            </w:r>
            <w:r w:rsidRPr="000E6045">
              <w:rPr>
                <w:rFonts w:ascii="Arial" w:hAnsi="Arial" w:cs="Arial"/>
                <w:sz w:val="18"/>
              </w:rPr>
              <w:t xml:space="preserve">[10]) assigned to the MS. Use of the </w:t>
            </w:r>
            <w:proofErr w:type="spellStart"/>
            <w:r w:rsidRPr="000E6045">
              <w:rPr>
                <w:rFonts w:ascii="Arial" w:hAnsi="Arial" w:cs="Arial"/>
                <w:sz w:val="18"/>
              </w:rPr>
              <w:t>MSISDN</w:t>
            </w:r>
            <w:proofErr w:type="spellEnd"/>
            <w:r w:rsidRPr="000E6045">
              <w:rPr>
                <w:rFonts w:ascii="Arial" w:hAnsi="Arial" w:cs="Arial"/>
                <w:sz w:val="18"/>
              </w:rPr>
              <w:t xml:space="preserve"> provided is defined in </w:t>
            </w:r>
            <w:proofErr w:type="spellStart"/>
            <w:r>
              <w:rPr>
                <w:rFonts w:ascii="Arial" w:hAnsi="Arial" w:cs="Arial"/>
                <w:sz w:val="18"/>
              </w:rPr>
              <w:t>subclause</w:t>
            </w:r>
            <w:proofErr w:type="spellEnd"/>
            <w:r>
              <w:rPr>
                <w:rFonts w:ascii="Arial" w:hAnsi="Arial" w:cs="Arial"/>
                <w:sz w:val="18"/>
              </w:rPr>
              <w:t> 6.4</w:t>
            </w:r>
            <w:r w:rsidRPr="000E6045">
              <w:rPr>
                <w:rFonts w:ascii="Arial" w:hAnsi="Arial" w:cs="Arial"/>
                <w:sz w:val="18"/>
              </w:rPr>
              <w:t>.</w:t>
            </w:r>
          </w:p>
          <w:p w14:paraId="5E039D8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 xml:space="preserve">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BBEABB1"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proofErr w:type="spellStart"/>
            <w:r w:rsidRPr="00D8664D">
              <w:rPr>
                <w:rFonts w:ascii="Arial" w:hAnsi="Arial" w:cs="Arial"/>
                <w:sz w:val="18"/>
              </w:rPr>
              <w:t>IFOM</w:t>
            </w:r>
            <w:proofErr w:type="spellEnd"/>
            <w:r w:rsidRPr="00D8664D">
              <w:rPr>
                <w:rFonts w:ascii="Arial" w:hAnsi="Arial" w:cs="Arial"/>
                <w:sz w:val="18"/>
              </w:rPr>
              <w:t>.</w:t>
            </w:r>
          </w:p>
          <w:p w14:paraId="6CCD7DDD"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22627BF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3739EC13"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442263BA"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sidRPr="00FE320E">
              <w:rPr>
                <w:rFonts w:ascii="Arial" w:hAnsi="Arial" w:cs="Arial"/>
                <w:sz w:val="18"/>
              </w:rPr>
              <w:lastRenderedPageBreak/>
              <w:t xml:space="preserve">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7658B3B4"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w:t>
            </w:r>
            <w:proofErr w:type="spellStart"/>
            <w:r>
              <w:rPr>
                <w:rFonts w:ascii="Arial" w:hAnsi="Arial" w:cs="Arial"/>
                <w:sz w:val="18"/>
              </w:rPr>
              <w:t>CSCF</w:t>
            </w:r>
            <w:proofErr w:type="spellEnd"/>
            <w:r>
              <w:rPr>
                <w:rFonts w:ascii="Arial" w:hAnsi="Arial" w:cs="Arial"/>
                <w:sz w:val="18"/>
              </w:rPr>
              <w:t xml:space="preserve">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proofErr w:type="spellStart"/>
            <w:smartTag w:uri="urn:schemas-microsoft-com:office:smarttags" w:element="stockticker">
              <w:r>
                <w:rPr>
                  <w:rFonts w:ascii="Arial" w:hAnsi="Arial" w:cs="Arial"/>
                  <w:sz w:val="18"/>
                </w:rPr>
                <w:t>PCO</w:t>
              </w:r>
            </w:smartTag>
            <w:proofErr w:type="spellEnd"/>
            <w:r>
              <w:rPr>
                <w:rFonts w:ascii="Arial" w:hAnsi="Arial" w:cs="Arial"/>
                <w:sz w:val="18"/>
              </w:rPr>
              <w:t xml:space="preserve"> parameter may be present only if a container with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w:t>
            </w:r>
            <w:proofErr w:type="spellStart"/>
            <w:r w:rsidRPr="0070508D">
              <w:rPr>
                <w:rFonts w:ascii="Arial" w:hAnsi="Arial" w:cs="Arial"/>
                <w:sz w:val="18"/>
              </w:rPr>
              <w:t>UE</w:t>
            </w:r>
            <w:proofErr w:type="spellEnd"/>
            <w:r w:rsidRPr="0070508D">
              <w:rPr>
                <w:rFonts w:ascii="Arial" w:hAnsi="Arial" w:cs="Arial"/>
                <w:sz w:val="18"/>
              </w:rPr>
              <w:t xml:space="preserve"> supports P-</w:t>
            </w:r>
            <w:proofErr w:type="spellStart"/>
            <w:r w:rsidRPr="0070508D">
              <w:rPr>
                <w:rFonts w:ascii="Arial" w:hAnsi="Arial" w:cs="Arial"/>
                <w:sz w:val="18"/>
              </w:rPr>
              <w:t>CSCF</w:t>
            </w:r>
            <w:proofErr w:type="spellEnd"/>
            <w:r w:rsidRPr="0070508D">
              <w:rPr>
                <w:rFonts w:ascii="Arial" w:hAnsi="Arial" w:cs="Arial"/>
                <w:sz w:val="18"/>
              </w:rPr>
              <w:t xml:space="preserve">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proofErr w:type="spellStart"/>
            <w:r w:rsidRPr="00147FBE">
              <w:rPr>
                <w:rFonts w:ascii="Arial" w:hAnsi="Arial" w:cs="Arial"/>
                <w:sz w:val="18"/>
              </w:rPr>
              <w:t>3GPP</w:t>
            </w:r>
            <w:proofErr w:type="spellEnd"/>
            <w:r w:rsidRPr="00147FBE">
              <w:rPr>
                <w:rFonts w:ascii="Arial" w:hAnsi="Arial" w:cs="Arial"/>
                <w:sz w:val="18"/>
              </w:rPr>
              <w:t> </w:t>
            </w:r>
            <w:proofErr w:type="spellStart"/>
            <w:r w:rsidRPr="00147FBE">
              <w:rPr>
                <w:rFonts w:ascii="Arial" w:hAnsi="Arial" w:cs="Arial"/>
                <w:sz w:val="18"/>
              </w:rPr>
              <w:t>TS</w:t>
            </w:r>
            <w:proofErr w:type="spellEnd"/>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proofErr w:type="spellStart"/>
            <w:r>
              <w:rPr>
                <w:rFonts w:ascii="Arial" w:hAnsi="Arial" w:cs="Arial"/>
                <w:sz w:val="18"/>
              </w:rPr>
              <w:t>subclauses</w:t>
            </w:r>
            <w:proofErr w:type="spellEnd"/>
            <w:r>
              <w:rPr>
                <w:rFonts w:ascii="Arial" w:hAnsi="Arial" w:cs="Arial"/>
                <w:sz w:val="18"/>
              </w:rPr>
              <w:t> </w:t>
            </w:r>
            <w:proofErr w:type="spellStart"/>
            <w:r w:rsidRPr="0070508D">
              <w:rPr>
                <w:rFonts w:ascii="Arial" w:hAnsi="Arial" w:cs="Arial"/>
                <w:sz w:val="18"/>
              </w:rPr>
              <w:t>B.2.2.1C</w:t>
            </w:r>
            <w:proofErr w:type="spellEnd"/>
            <w:r w:rsidRPr="00905530">
              <w:rPr>
                <w:rFonts w:ascii="Arial" w:hAnsi="Arial" w:cs="Arial"/>
                <w:sz w:val="18"/>
              </w:rPr>
              <w:t>,</w:t>
            </w:r>
            <w:r>
              <w:rPr>
                <w:rFonts w:ascii="Arial" w:hAnsi="Arial" w:cs="Arial"/>
                <w:sz w:val="18"/>
              </w:rPr>
              <w:t xml:space="preserve"> </w:t>
            </w:r>
            <w:proofErr w:type="spellStart"/>
            <w:r>
              <w:rPr>
                <w:rFonts w:ascii="Arial" w:hAnsi="Arial" w:cs="Arial"/>
                <w:sz w:val="18"/>
              </w:rPr>
              <w:t>L</w:t>
            </w:r>
            <w:r w:rsidRPr="0070508D">
              <w:rPr>
                <w:rFonts w:ascii="Arial" w:hAnsi="Arial" w:cs="Arial"/>
                <w:sz w:val="18"/>
              </w:rPr>
              <w:t>.2.2.1C</w:t>
            </w:r>
            <w:proofErr w:type="spellEnd"/>
            <w:r>
              <w:rPr>
                <w:rFonts w:ascii="Arial" w:hAnsi="Arial" w:cs="Arial"/>
                <w:sz w:val="18"/>
              </w:rPr>
              <w:t>,</w:t>
            </w:r>
            <w:r w:rsidRPr="00905530">
              <w:rPr>
                <w:rFonts w:ascii="Arial" w:hAnsi="Arial" w:cs="Arial"/>
                <w:sz w:val="18"/>
              </w:rPr>
              <w:t xml:space="preserve"> </w:t>
            </w:r>
            <w:proofErr w:type="spellStart"/>
            <w:r w:rsidRPr="00905530">
              <w:rPr>
                <w:rFonts w:ascii="Arial" w:hAnsi="Arial" w:cs="Arial"/>
                <w:sz w:val="18"/>
              </w:rPr>
              <w:t>R.2.2.1C</w:t>
            </w:r>
            <w:proofErr w:type="spellEnd"/>
            <w:r>
              <w:rPr>
                <w:rFonts w:ascii="Arial" w:hAnsi="Arial" w:cs="Arial"/>
                <w:sz w:val="18"/>
              </w:rPr>
              <w:t xml:space="preserve">, </w:t>
            </w:r>
            <w:proofErr w:type="spellStart"/>
            <w:r>
              <w:rPr>
                <w:rFonts w:ascii="Arial" w:hAnsi="Arial" w:cs="Arial"/>
                <w:sz w:val="18"/>
              </w:rPr>
              <w:t>U.2.2.1C</w:t>
            </w:r>
            <w:proofErr w:type="spellEnd"/>
            <w:r>
              <w:rPr>
                <w:rFonts w:ascii="Arial" w:hAnsi="Arial" w:cs="Arial"/>
                <w:sz w:val="18"/>
              </w:rPr>
              <w:t xml:space="preserve"> and </w:t>
            </w:r>
            <w:proofErr w:type="spellStart"/>
            <w:r>
              <w:rPr>
                <w:rFonts w:ascii="Arial" w:hAnsi="Arial" w:cs="Arial"/>
                <w:sz w:val="18"/>
              </w:rPr>
              <w:t>W.2.2.1C</w:t>
            </w:r>
            <w:proofErr w:type="spellEnd"/>
            <w:r w:rsidRPr="0070508D">
              <w:rPr>
                <w:rFonts w:ascii="Arial" w:hAnsi="Arial" w:cs="Arial"/>
                <w:sz w:val="18"/>
              </w:rPr>
              <w:t>.</w:t>
            </w:r>
          </w:p>
          <w:p w14:paraId="43F2F82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 xml:space="preserve">indicates that the MS requests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B25C7A7"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network accepts </w:t>
            </w:r>
            <w:proofErr w:type="spellStart"/>
            <w:r>
              <w:rPr>
                <w:rFonts w:ascii="Arial" w:hAnsi="Arial" w:cs="Arial"/>
                <w:sz w:val="18"/>
              </w:rPr>
              <w:t>UE's</w:t>
            </w:r>
            <w:proofErr w:type="spellEnd"/>
            <w:r>
              <w:rPr>
                <w:rFonts w:ascii="Arial" w:hAnsi="Arial" w:cs="Arial"/>
                <w:sz w:val="18"/>
              </w:rPr>
              <w:t xml:space="preserve"> request of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3693E5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00H</w:t>
            </w:r>
            <w:proofErr w:type="spellEnd"/>
            <w:r>
              <w:rPr>
                <w:rFonts w:ascii="Arial" w:hAnsi="Arial" w:cs="Arial"/>
                <w:sz w:val="18"/>
              </w:rPr>
              <w:t xml:space="preserve"> indicates the </w:t>
            </w:r>
            <w:proofErr w:type="spellStart"/>
            <w:r w:rsidRPr="008A04DC">
              <w:rPr>
                <w:rFonts w:ascii="Arial" w:hAnsi="Arial" w:cs="Arial"/>
                <w:sz w:val="18"/>
              </w:rPr>
              <w:t>UE</w:t>
            </w:r>
            <w:proofErr w:type="spellEnd"/>
            <w:r w:rsidRPr="008A04DC">
              <w:rPr>
                <w:rFonts w:ascii="Arial" w:hAnsi="Arial" w:cs="Arial"/>
                <w:sz w:val="18"/>
              </w:rPr>
              <w:t xml:space="preserve">-initiated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01H</w:t>
            </w:r>
            <w:proofErr w:type="spellEnd"/>
            <w:r>
              <w:rPr>
                <w:rFonts w:ascii="Arial" w:hAnsi="Arial" w:cs="Arial"/>
                <w:sz w:val="18"/>
              </w:rPr>
              <w:t xml:space="preserve"> indicates the n</w:t>
            </w:r>
            <w:r w:rsidRPr="008A04DC">
              <w:rPr>
                <w:rFonts w:ascii="Arial" w:hAnsi="Arial" w:cs="Arial"/>
                <w:sz w:val="18"/>
              </w:rPr>
              <w:t xml:space="preserve">etwork-initiated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a value other than </w:t>
            </w:r>
            <w:proofErr w:type="spellStart"/>
            <w:r>
              <w:rPr>
                <w:rFonts w:ascii="Arial" w:hAnsi="Arial" w:cs="Arial"/>
                <w:sz w:val="18"/>
              </w:rPr>
              <w:t>00H</w:t>
            </w:r>
            <w:proofErr w:type="spellEnd"/>
            <w:r>
              <w:rPr>
                <w:rFonts w:ascii="Arial" w:hAnsi="Arial" w:cs="Arial"/>
                <w:sz w:val="18"/>
              </w:rPr>
              <w:t xml:space="preserve"> and other than </w:t>
            </w:r>
            <w:proofErr w:type="spellStart"/>
            <w:r>
              <w:rPr>
                <w:rFonts w:ascii="Arial" w:hAnsi="Arial" w:cs="Arial"/>
                <w:sz w:val="18"/>
              </w:rPr>
              <w:t>01H</w:t>
            </w:r>
            <w:proofErr w:type="spellEnd"/>
            <w:r>
              <w:rPr>
                <w:rFonts w:ascii="Arial" w:hAnsi="Arial" w:cs="Arial"/>
                <w:sz w:val="18"/>
              </w:rPr>
              <w:t xml:space="preserve"> shall be ignored.</w:t>
            </w:r>
          </w:p>
          <w:p w14:paraId="07886B71"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"non-IP" </w:t>
            </w:r>
            <w:proofErr w:type="spellStart"/>
            <w:r w:rsidRPr="00447D6E">
              <w:rPr>
                <w:rFonts w:ascii="Arial" w:hAnsi="Arial" w:cs="Arial"/>
                <w:sz w:val="18"/>
              </w:rPr>
              <w:t>PDN</w:t>
            </w:r>
            <w:proofErr w:type="spellEnd"/>
            <w:r w:rsidRPr="00447D6E">
              <w:rPr>
                <w:rFonts w:ascii="Arial" w:hAnsi="Arial" w:cs="Arial"/>
                <w:sz w:val="18"/>
              </w:rPr>
              <w:t xml:space="preserve"> connection.</w:t>
            </w:r>
          </w:p>
          <w:p w14:paraId="178E828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w:t>
            </w:r>
            <w:proofErr w:type="spellStart"/>
            <w:r w:rsidRPr="00447D6E">
              <w:rPr>
                <w:rFonts w:ascii="Arial" w:hAnsi="Arial" w:cs="Arial"/>
                <w:sz w:val="18"/>
              </w:rPr>
              <w:t>MTU</w:t>
            </w:r>
            <w:proofErr w:type="spellEnd"/>
            <w:r w:rsidRPr="00447D6E">
              <w:rPr>
                <w:rFonts w:ascii="Arial" w:hAnsi="Arial" w:cs="Arial"/>
                <w:sz w:val="18"/>
              </w:rPr>
              <w:t xml:space="preserve"> size </w:t>
            </w:r>
            <w:r>
              <w:rPr>
                <w:rFonts w:ascii="Arial" w:hAnsi="Arial" w:cs="Arial"/>
                <w:sz w:val="18"/>
              </w:rPr>
              <w:t>for non-IP</w:t>
            </w:r>
            <w:r w:rsidRPr="00447D6E">
              <w:rPr>
                <w:rFonts w:ascii="Arial" w:hAnsi="Arial" w:cs="Arial"/>
                <w:sz w:val="18"/>
              </w:rPr>
              <w:t xml:space="preserve"> </w:t>
            </w:r>
            <w:proofErr w:type="spellStart"/>
            <w:r>
              <w:rPr>
                <w:rFonts w:ascii="Arial" w:hAnsi="Arial" w:cs="Arial"/>
                <w:sz w:val="18"/>
              </w:rPr>
              <w:t>PDN</w:t>
            </w:r>
            <w:proofErr w:type="spellEnd"/>
            <w:r>
              <w:rPr>
                <w:rFonts w:ascii="Arial" w:hAnsi="Arial" w:cs="Arial"/>
                <w:sz w:val="18"/>
              </w:rPr>
              <w:t xml:space="preserve">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5131480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6AA54B72"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sidRPr="00ED1FEC">
              <w:rPr>
                <w:rFonts w:ascii="Arial" w:hAnsi="Arial" w:cs="Arial"/>
                <w:sz w:val="18"/>
              </w:rPr>
              <w:t> </w:t>
            </w:r>
            <w:r>
              <w:rPr>
                <w:rFonts w:ascii="Arial" w:hAnsi="Arial" w:cs="Arial"/>
                <w:sz w:val="18"/>
              </w:rPr>
              <w:t>10.5.6.3.2.</w:t>
            </w:r>
          </w:p>
          <w:p w14:paraId="624C4DD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10.5.6.3.8.</w:t>
            </w:r>
          </w:p>
          <w:p w14:paraId="24544EB6"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 xml:space="preserve">information of the status of </w:t>
            </w:r>
            <w:proofErr w:type="spellStart"/>
            <w:r>
              <w:rPr>
                <w:rFonts w:ascii="Arial" w:hAnsi="Arial" w:cs="Arial"/>
                <w:sz w:val="18"/>
              </w:rPr>
              <w:t>3GPP</w:t>
            </w:r>
            <w:proofErr w:type="spellEnd"/>
            <w:r>
              <w:rPr>
                <w:rFonts w:ascii="Arial" w:hAnsi="Arial" w:cs="Arial"/>
                <w:sz w:val="18"/>
              </w:rPr>
              <w:t xml:space="preserve"> PS data off in the </w:t>
            </w:r>
            <w:proofErr w:type="spellStart"/>
            <w:r>
              <w:rPr>
                <w:rFonts w:ascii="Arial" w:hAnsi="Arial" w:cs="Arial"/>
                <w:sz w:val="18"/>
              </w:rPr>
              <w:t>UE</w:t>
            </w:r>
            <w:proofErr w:type="spellEnd"/>
            <w:r w:rsidRPr="00FE320E">
              <w:rPr>
                <w:rFonts w:ascii="Arial" w:hAnsi="Arial" w:cs="Arial"/>
                <w:sz w:val="18"/>
              </w:rPr>
              <w:t xml:space="preserve"> </w:t>
            </w:r>
            <w:r>
              <w:rPr>
                <w:rFonts w:ascii="Arial" w:hAnsi="Arial" w:cs="Arial"/>
                <w:sz w:val="18"/>
              </w:rPr>
              <w:t xml:space="preserve">for a </w:t>
            </w:r>
            <w:proofErr w:type="spellStart"/>
            <w:r w:rsidRPr="00447D6E">
              <w:rPr>
                <w:rFonts w:ascii="Arial" w:hAnsi="Arial" w:cs="Arial"/>
                <w:sz w:val="18"/>
              </w:rPr>
              <w:t>PDN</w:t>
            </w:r>
            <w:proofErr w:type="spellEnd"/>
            <w:r w:rsidRPr="00447D6E">
              <w:rPr>
                <w:rFonts w:ascii="Arial" w:hAnsi="Arial" w:cs="Arial"/>
                <w:sz w:val="18"/>
              </w:rPr>
              <w:t xml:space="preserve"> connection</w:t>
            </w:r>
            <w:r>
              <w:rPr>
                <w:rFonts w:ascii="Arial" w:hAnsi="Arial" w:cs="Arial"/>
                <w:sz w:val="18"/>
              </w:rPr>
              <w:t xml:space="preserve"> where </w:t>
            </w:r>
            <w:r>
              <w:t>"</w:t>
            </w:r>
            <w:proofErr w:type="spellStart"/>
            <w:r>
              <w:rPr>
                <w:rFonts w:ascii="Arial" w:hAnsi="Arial" w:cs="Arial"/>
                <w:sz w:val="18"/>
              </w:rPr>
              <w:t>01H</w:t>
            </w:r>
            <w:proofErr w:type="spellEnd"/>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proofErr w:type="spellStart"/>
            <w:r w:rsidRPr="00FE320E">
              <w:rPr>
                <w:rFonts w:ascii="Arial" w:hAnsi="Arial" w:cs="Arial"/>
                <w:sz w:val="18"/>
              </w:rPr>
              <w:t>02H</w:t>
            </w:r>
            <w:proofErr w:type="spellEnd"/>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515C68C5" w14:textId="77777777" w:rsidR="00D55EB7" w:rsidRPr="00FE320E" w:rsidRDefault="00D55EB7" w:rsidP="00AC34B2">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612C206F"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0F18D2">
              <w:rPr>
                <w:rFonts w:ascii="Arial" w:hAnsi="Arial" w:cs="Arial"/>
                <w:sz w:val="18"/>
              </w:rPr>
              <w:t xml:space="preserve">as specified in </w:t>
            </w:r>
            <w:proofErr w:type="spellStart"/>
            <w:r w:rsidRPr="000F18D2">
              <w:rPr>
                <w:rFonts w:ascii="Arial" w:hAnsi="Arial" w:cs="Arial"/>
                <w:sz w:val="18"/>
              </w:rPr>
              <w:t>3GPP</w:t>
            </w:r>
            <w:proofErr w:type="spellEnd"/>
            <w:r w:rsidRPr="000F18D2">
              <w:rPr>
                <w:rFonts w:ascii="Arial" w:hAnsi="Arial" w:cs="Arial"/>
                <w:sz w:val="18"/>
              </w:rPr>
              <w:t> </w:t>
            </w:r>
            <w:proofErr w:type="spellStart"/>
            <w:r w:rsidRPr="000F18D2">
              <w:rPr>
                <w:rFonts w:ascii="Arial" w:hAnsi="Arial" w:cs="Arial"/>
                <w:sz w:val="18"/>
              </w:rPr>
              <w:t>TS</w:t>
            </w:r>
            <w:proofErr w:type="spellEnd"/>
            <w:r w:rsidRPr="000F18D2">
              <w:rPr>
                <w:rFonts w:ascii="Arial" w:hAnsi="Arial" w:cs="Arial"/>
                <w:sz w:val="18"/>
              </w:rPr>
              <w:t> 24.250 [162]</w:t>
            </w:r>
            <w:r w:rsidRPr="00BB7840">
              <w:rPr>
                <w:rFonts w:ascii="Arial" w:hAnsi="Arial" w:cs="Arial"/>
                <w:sz w:val="18"/>
              </w:rPr>
              <w:t>.</w:t>
            </w:r>
          </w:p>
          <w:p w14:paraId="74E53E7A"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w:t>
            </w:r>
            <w:proofErr w:type="spellStart"/>
            <w:r w:rsidRPr="00BB7840">
              <w:rPr>
                <w:rFonts w:ascii="Arial" w:hAnsi="Arial" w:cs="Arial"/>
                <w:sz w:val="18"/>
              </w:rPr>
              <w:t>UE's</w:t>
            </w:r>
            <w:proofErr w:type="spellEnd"/>
            <w:r w:rsidRPr="00BB7840">
              <w:rPr>
                <w:rFonts w:ascii="Arial" w:hAnsi="Arial" w:cs="Arial"/>
                <w:sz w:val="18"/>
              </w:rPr>
              <w:t xml:space="preserve"> request of the Reliable Data Service usage </w:t>
            </w:r>
            <w:r w:rsidRPr="00DE6E44">
              <w:rPr>
                <w:rFonts w:ascii="Arial" w:hAnsi="Arial" w:cs="Arial"/>
                <w:sz w:val="18"/>
              </w:rPr>
              <w:t xml:space="preserve">as specified in </w:t>
            </w:r>
            <w:proofErr w:type="spellStart"/>
            <w:r w:rsidRPr="00DE6E44">
              <w:rPr>
                <w:rFonts w:ascii="Arial" w:hAnsi="Arial" w:cs="Arial"/>
                <w:sz w:val="18"/>
              </w:rPr>
              <w:t>3GPP</w:t>
            </w:r>
            <w:proofErr w:type="spellEnd"/>
            <w:r w:rsidRPr="00DE6E44">
              <w:rPr>
                <w:rFonts w:ascii="Arial" w:hAnsi="Arial" w:cs="Arial"/>
                <w:sz w:val="18"/>
              </w:rPr>
              <w:t> </w:t>
            </w:r>
            <w:proofErr w:type="spellStart"/>
            <w:r w:rsidRPr="00DE6E44">
              <w:rPr>
                <w:rFonts w:ascii="Arial" w:hAnsi="Arial" w:cs="Arial"/>
                <w:sz w:val="18"/>
              </w:rPr>
              <w:t>TS</w:t>
            </w:r>
            <w:proofErr w:type="spellEnd"/>
            <w:r w:rsidRPr="00DE6E44">
              <w:rPr>
                <w:rFonts w:ascii="Arial" w:hAnsi="Arial" w:cs="Arial"/>
                <w:sz w:val="18"/>
              </w:rPr>
              <w:t> 24.250 [162]</w:t>
            </w:r>
            <w:r w:rsidRPr="00BB7840">
              <w:rPr>
                <w:rFonts w:ascii="Arial" w:hAnsi="Arial" w:cs="Arial"/>
                <w:sz w:val="18"/>
              </w:rPr>
              <w:t>.</w:t>
            </w:r>
          </w:p>
          <w:p w14:paraId="199ACDB3"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62D21DC6"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sidRPr="00ED1FEC">
              <w:rPr>
                <w:rFonts w:ascii="Arial" w:hAnsi="Arial" w:cs="Arial"/>
                <w:sz w:val="18"/>
              </w:rPr>
              <w:t>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31CD154A"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10.5.6.3.9</w:t>
            </w:r>
            <w:r w:rsidRPr="00ED1FEC">
              <w:rPr>
                <w:rFonts w:ascii="Arial" w:hAnsi="Arial" w:cs="Arial"/>
                <w:sz w:val="18"/>
              </w:rPr>
              <w:t>.</w:t>
            </w:r>
          </w:p>
          <w:p w14:paraId="23B681FD" w14:textId="77777777" w:rsidR="00D55EB7" w:rsidRDefault="00D55EB7" w:rsidP="00AC34B2">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w:t>
            </w:r>
            <w:proofErr w:type="spellStart"/>
            <w:r>
              <w:rPr>
                <w:rFonts w:ascii="Arial" w:hAnsi="Arial" w:cs="Arial"/>
                <w:sz w:val="18"/>
              </w:rPr>
              <w:t>PDU</w:t>
            </w:r>
            <w:proofErr w:type="spellEnd"/>
            <w:r>
              <w:rPr>
                <w:rFonts w:ascii="Arial" w:hAnsi="Arial" w:cs="Arial"/>
                <w:sz w:val="18"/>
              </w:rPr>
              <w:t xml:space="preserve"> session identity, the </w:t>
            </w:r>
            <w:r w:rsidRPr="00EA27AC">
              <w:rPr>
                <w:rFonts w:ascii="Arial" w:hAnsi="Arial" w:cs="Arial"/>
                <w:i/>
                <w:sz w:val="18"/>
              </w:rPr>
              <w:t>container identifier contents</w:t>
            </w:r>
            <w:r>
              <w:rPr>
                <w:rFonts w:ascii="Arial" w:hAnsi="Arial" w:cs="Arial"/>
                <w:sz w:val="18"/>
              </w:rPr>
              <w:t xml:space="preserve"> field contains the </w:t>
            </w:r>
            <w:proofErr w:type="spellStart"/>
            <w:r>
              <w:rPr>
                <w:rFonts w:ascii="Arial" w:hAnsi="Arial" w:cs="Arial"/>
                <w:sz w:val="18"/>
              </w:rPr>
              <w:t>PDU</w:t>
            </w:r>
            <w:proofErr w:type="spellEnd"/>
            <w:r>
              <w:rPr>
                <w:rFonts w:ascii="Arial" w:hAnsi="Arial" w:cs="Arial"/>
                <w:sz w:val="18"/>
              </w:rPr>
              <w:t xml:space="preserve"> session identity assigned by the MS. The encoding of the </w:t>
            </w:r>
            <w:proofErr w:type="spellStart"/>
            <w:r>
              <w:rPr>
                <w:rFonts w:ascii="Arial" w:hAnsi="Arial" w:cs="Arial"/>
                <w:sz w:val="18"/>
              </w:rPr>
              <w:t>PDU</w:t>
            </w:r>
            <w:proofErr w:type="spellEnd"/>
            <w:r>
              <w:rPr>
                <w:rFonts w:ascii="Arial" w:hAnsi="Arial" w:cs="Arial"/>
                <w:sz w:val="18"/>
              </w:rPr>
              <w:t xml:space="preserve"> session identity and its usage are defined in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24.007 [20].</w:t>
            </w:r>
          </w:p>
          <w:p w14:paraId="2BA5930A" w14:textId="77777777" w:rsidR="00D55EB7" w:rsidRPr="00BA38E7" w:rsidRDefault="00D55EB7" w:rsidP="00AC34B2">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w:t>
            </w:r>
            <w:proofErr w:type="spellStart"/>
            <w:r w:rsidRPr="00BA38E7">
              <w:rPr>
                <w:rFonts w:ascii="Arial" w:hAnsi="Arial" w:cs="Arial"/>
                <w:sz w:val="18"/>
              </w:rPr>
              <w:t>NSSAI</w:t>
            </w:r>
            <w:proofErr w:type="spellEnd"/>
            <w:r w:rsidRPr="00BA38E7">
              <w:rPr>
                <w:rFonts w:ascii="Arial" w:hAnsi="Arial" w:cs="Arial"/>
                <w:sz w:val="18"/>
              </w:rPr>
              <w:t xml:space="preserve">, the </w:t>
            </w:r>
            <w:r w:rsidRPr="00BA38E7">
              <w:rPr>
                <w:rFonts w:ascii="Arial" w:hAnsi="Arial" w:cs="Arial"/>
                <w:i/>
                <w:iCs/>
                <w:sz w:val="18"/>
              </w:rPr>
              <w:t>container identifier contents</w:t>
            </w:r>
            <w:r w:rsidRPr="00BA38E7">
              <w:rPr>
                <w:rFonts w:ascii="Arial" w:hAnsi="Arial" w:cs="Arial"/>
                <w:sz w:val="18"/>
              </w:rPr>
              <w:t xml:space="preserve"> field contains one S-</w:t>
            </w:r>
            <w:proofErr w:type="spellStart"/>
            <w:r w:rsidRPr="00BA38E7">
              <w:rPr>
                <w:rFonts w:ascii="Arial" w:hAnsi="Arial" w:cs="Arial"/>
                <w:sz w:val="18"/>
              </w:rPr>
              <w:t>NSSAI</w:t>
            </w:r>
            <w:proofErr w:type="spellEnd"/>
            <w:r>
              <w:rPr>
                <w:rFonts w:ascii="Arial" w:hAnsi="Arial" w:cs="Arial"/>
                <w:sz w:val="18"/>
              </w:rPr>
              <w:t xml:space="preserve"> </w:t>
            </w:r>
            <w:r w:rsidRPr="0026421B">
              <w:rPr>
                <w:rFonts w:ascii="Arial" w:hAnsi="Arial" w:cs="Arial"/>
                <w:sz w:val="18"/>
              </w:rPr>
              <w:t xml:space="preserve">value </w:t>
            </w:r>
            <w:r>
              <w:rPr>
                <w:rFonts w:ascii="Arial" w:hAnsi="Arial" w:cs="Arial"/>
                <w:sz w:val="18"/>
              </w:rPr>
              <w:t xml:space="preserve">followed by one </w:t>
            </w:r>
            <w:proofErr w:type="spellStart"/>
            <w:r>
              <w:rPr>
                <w:rFonts w:ascii="Arial" w:hAnsi="Arial" w:cs="Arial"/>
                <w:sz w:val="18"/>
              </w:rPr>
              <w:t>PLMN</w:t>
            </w:r>
            <w:proofErr w:type="spellEnd"/>
            <w:r>
              <w:rPr>
                <w:rFonts w:ascii="Arial" w:hAnsi="Arial" w:cs="Arial"/>
                <w:sz w:val="18"/>
              </w:rPr>
              <w:t xml:space="preserve"> ID that the S-</w:t>
            </w:r>
            <w:proofErr w:type="spellStart"/>
            <w:r>
              <w:rPr>
                <w:rFonts w:ascii="Arial" w:hAnsi="Arial" w:cs="Arial"/>
                <w:sz w:val="18"/>
              </w:rPr>
              <w:t>NSSAI</w:t>
            </w:r>
            <w:proofErr w:type="spellEnd"/>
            <w:r>
              <w:rPr>
                <w:rFonts w:ascii="Arial" w:hAnsi="Arial" w:cs="Arial"/>
                <w:sz w:val="18"/>
              </w:rPr>
              <w:t xml:space="preserve"> relates to. The S-</w:t>
            </w:r>
            <w:proofErr w:type="spellStart"/>
            <w:r>
              <w:rPr>
                <w:rFonts w:ascii="Arial" w:hAnsi="Arial" w:cs="Arial"/>
                <w:sz w:val="18"/>
              </w:rPr>
              <w:t>NSSAI</w:t>
            </w:r>
            <w:proofErr w:type="spellEnd"/>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w:t>
            </w:r>
            <w:proofErr w:type="spellStart"/>
            <w:r w:rsidRPr="0026421B">
              <w:rPr>
                <w:rFonts w:ascii="Arial" w:hAnsi="Arial" w:cs="Arial"/>
                <w:sz w:val="18"/>
              </w:rPr>
              <w:t>NSSAI</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9.11.2.8 of</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xml:space="preserve"> 24.501 [167]. The </w:t>
            </w:r>
            <w:proofErr w:type="spellStart"/>
            <w:r>
              <w:rPr>
                <w:rFonts w:ascii="Arial" w:hAnsi="Arial" w:cs="Arial"/>
                <w:sz w:val="18"/>
              </w:rPr>
              <w:t>PLMN</w:t>
            </w:r>
            <w:proofErr w:type="spellEnd"/>
            <w:r>
              <w:rPr>
                <w:rFonts w:ascii="Arial" w:hAnsi="Arial" w:cs="Arial"/>
                <w:sz w:val="18"/>
              </w:rPr>
              <w:t xml:space="preserve"> ID is encoded as the value of the </w:t>
            </w:r>
            <w:proofErr w:type="spellStart"/>
            <w:r>
              <w:rPr>
                <w:rFonts w:ascii="Arial" w:hAnsi="Arial" w:cs="Arial"/>
                <w:sz w:val="18"/>
              </w:rPr>
              <w:t>PLMN</w:t>
            </w:r>
            <w:proofErr w:type="spellEnd"/>
            <w:r>
              <w:rPr>
                <w:rFonts w:ascii="Arial" w:hAnsi="Arial" w:cs="Arial"/>
                <w:sz w:val="18"/>
              </w:rPr>
              <w:t xml:space="preserve"> identity of the CN operator IE in </w:t>
            </w:r>
            <w:proofErr w:type="spellStart"/>
            <w:r>
              <w:rPr>
                <w:rFonts w:ascii="Arial" w:hAnsi="Arial" w:cs="Arial"/>
                <w:sz w:val="18"/>
              </w:rPr>
              <w:t>subclause</w:t>
            </w:r>
            <w:proofErr w:type="spellEnd"/>
            <w:r>
              <w:rPr>
                <w:rFonts w:ascii="Arial" w:hAnsi="Arial" w:cs="Arial"/>
                <w:sz w:val="18"/>
              </w:rPr>
              <w:t> 10.5.5.36. The usage of the S-</w:t>
            </w:r>
            <w:proofErr w:type="spellStart"/>
            <w:r>
              <w:rPr>
                <w:rFonts w:ascii="Arial" w:hAnsi="Arial" w:cs="Arial"/>
                <w:sz w:val="18"/>
              </w:rPr>
              <w:t>NSSAI</w:t>
            </w:r>
            <w:proofErr w:type="spellEnd"/>
            <w:r>
              <w:rPr>
                <w:rFonts w:ascii="Arial" w:hAnsi="Arial" w:cs="Arial"/>
                <w:sz w:val="18"/>
              </w:rPr>
              <w:t xml:space="preserve"> and the associated </w:t>
            </w:r>
            <w:proofErr w:type="spellStart"/>
            <w:r>
              <w:rPr>
                <w:rFonts w:ascii="Arial" w:hAnsi="Arial" w:cs="Arial"/>
                <w:sz w:val="18"/>
              </w:rPr>
              <w:t>PLMN</w:t>
            </w:r>
            <w:proofErr w:type="spellEnd"/>
            <w:r>
              <w:rPr>
                <w:rFonts w:ascii="Arial" w:hAnsi="Arial" w:cs="Arial"/>
                <w:sz w:val="18"/>
              </w:rPr>
              <w:t xml:space="preserve">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w:t>
            </w:r>
            <w:proofErr w:type="spellStart"/>
            <w:r w:rsidRPr="00BA38E7">
              <w:rPr>
                <w:rFonts w:ascii="Arial" w:hAnsi="Arial" w:cs="Arial"/>
                <w:sz w:val="18"/>
              </w:rPr>
              <w:t>3GPP</w:t>
            </w:r>
            <w:proofErr w:type="spellEnd"/>
            <w:r w:rsidRPr="00BA38E7">
              <w:rPr>
                <w:rFonts w:ascii="Arial" w:hAnsi="Arial" w:cs="Arial"/>
                <w:sz w:val="18"/>
              </w:rPr>
              <w:t> </w:t>
            </w:r>
            <w:proofErr w:type="spellStart"/>
            <w:r w:rsidRPr="00BA38E7">
              <w:rPr>
                <w:rFonts w:ascii="Arial" w:hAnsi="Arial" w:cs="Arial"/>
                <w:sz w:val="18"/>
              </w:rPr>
              <w:t>TS</w:t>
            </w:r>
            <w:proofErr w:type="spellEnd"/>
            <w:r w:rsidRPr="00BA38E7">
              <w:rPr>
                <w:rFonts w:ascii="Arial" w:hAnsi="Arial" w:cs="Arial"/>
                <w:sz w:val="18"/>
              </w:rPr>
              <w:t> 24.501 </w:t>
            </w:r>
            <w:r>
              <w:rPr>
                <w:rFonts w:ascii="Arial" w:hAnsi="Arial" w:cs="Arial"/>
                <w:sz w:val="18"/>
              </w:rPr>
              <w:t>[167]</w:t>
            </w:r>
            <w:r w:rsidRPr="00BA38E7">
              <w:rPr>
                <w:rFonts w:ascii="Arial" w:hAnsi="Arial" w:cs="Arial"/>
                <w:sz w:val="18"/>
              </w:rPr>
              <w:t>.</w:t>
            </w:r>
          </w:p>
          <w:p w14:paraId="0A06AF18"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rules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D77D1A2"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w:t>
            </w:r>
            <w:proofErr w:type="spellStart"/>
            <w:r w:rsidRPr="00D65580">
              <w:rPr>
                <w:rFonts w:ascii="Arial" w:hAnsi="Arial" w:cs="Arial"/>
                <w:sz w:val="18"/>
              </w:rPr>
              <w:t>AMBR</w:t>
            </w:r>
            <w:proofErr w:type="spellEnd"/>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proofErr w:type="spellStart"/>
            <w:r w:rsidRPr="00D65580">
              <w:rPr>
                <w:rFonts w:ascii="Arial" w:hAnsi="Arial" w:cs="Arial"/>
                <w:sz w:val="18"/>
              </w:rPr>
              <w:t>AMBR</w:t>
            </w:r>
            <w:proofErr w:type="spellEnd"/>
            <w:r w:rsidRPr="00D65580">
              <w:rPr>
                <w:rFonts w:ascii="Arial" w:hAnsi="Arial" w:cs="Arial"/>
                <w:sz w:val="18"/>
              </w:rPr>
              <w:t xml:space="preserve"> </w:t>
            </w:r>
            <w:r>
              <w:rPr>
                <w:rFonts w:ascii="Arial" w:hAnsi="Arial" w:cs="Arial"/>
                <w:sz w:val="18"/>
              </w:rPr>
              <w:t xml:space="preserve">for the </w:t>
            </w:r>
            <w:proofErr w:type="spellStart"/>
            <w:r>
              <w:rPr>
                <w:rFonts w:ascii="Arial" w:hAnsi="Arial" w:cs="Arial"/>
                <w:sz w:val="18"/>
              </w:rPr>
              <w:t>PDU</w:t>
            </w:r>
            <w:proofErr w:type="spellEnd"/>
            <w:r>
              <w:rPr>
                <w:rFonts w:ascii="Arial" w:hAnsi="Arial" w:cs="Arial"/>
                <w:sz w:val="18"/>
              </w:rPr>
              <w:t xml:space="preserve"> session corresponding to</w:t>
            </w:r>
            <w:r w:rsidRPr="00D65580">
              <w:rPr>
                <w:rFonts w:ascii="Arial" w:hAnsi="Arial" w:cs="Arial"/>
                <w:sz w:val="18"/>
              </w:rPr>
              <w:t xml:space="preserve"> the </w:t>
            </w:r>
            <w:proofErr w:type="spellStart"/>
            <w:r w:rsidRPr="00D65580">
              <w:rPr>
                <w:rFonts w:ascii="Arial" w:hAnsi="Arial" w:cs="Arial"/>
                <w:sz w:val="18"/>
              </w:rPr>
              <w:t>PDN</w:t>
            </w:r>
            <w:proofErr w:type="spellEnd"/>
            <w:r w:rsidRPr="00D65580">
              <w:rPr>
                <w:rFonts w:ascii="Arial" w:hAnsi="Arial" w:cs="Arial"/>
                <w:sz w:val="18"/>
              </w:rPr>
              <w:t xml:space="preserve"> connection. The Session-</w:t>
            </w:r>
            <w:proofErr w:type="spellStart"/>
            <w:r w:rsidRPr="00D65580">
              <w:rPr>
                <w:rFonts w:ascii="Arial" w:hAnsi="Arial" w:cs="Arial"/>
                <w:sz w:val="18"/>
              </w:rPr>
              <w:t>AMBR</w:t>
            </w:r>
            <w:proofErr w:type="spellEnd"/>
            <w:r w:rsidRPr="00D65580">
              <w:rPr>
                <w:rFonts w:ascii="Arial" w:hAnsi="Arial" w:cs="Arial"/>
                <w:sz w:val="18"/>
              </w:rPr>
              <w:t xml:space="preserve"> </w:t>
            </w:r>
            <w:r w:rsidRPr="0026421B">
              <w:rPr>
                <w:rFonts w:ascii="Arial" w:hAnsi="Arial" w:cs="Arial"/>
                <w:sz w:val="18"/>
              </w:rPr>
              <w:t>is coded as the value part of Session-</w:t>
            </w:r>
            <w:proofErr w:type="spellStart"/>
            <w:r w:rsidRPr="0026421B">
              <w:rPr>
                <w:rFonts w:ascii="Arial" w:hAnsi="Arial" w:cs="Arial"/>
                <w:sz w:val="18"/>
              </w:rPr>
              <w:t>AMBR</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9.11.4.14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of the Session-</w:t>
            </w:r>
            <w:proofErr w:type="spellStart"/>
            <w:r w:rsidRPr="0026421B">
              <w:rPr>
                <w:rFonts w:ascii="Arial" w:hAnsi="Arial" w:cs="Arial"/>
                <w:sz w:val="18"/>
              </w:rPr>
              <w:t>AMBR</w:t>
            </w:r>
            <w:proofErr w:type="spellEnd"/>
            <w:r w:rsidRPr="0026421B">
              <w:rPr>
                <w:rFonts w:ascii="Arial" w:hAnsi="Arial" w:cs="Arial"/>
                <w:sz w:val="18"/>
              </w:rPr>
              <w:t xml:space="preserve"> 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8B20A3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w:t>
            </w:r>
            <w:proofErr w:type="spellStart"/>
            <w:r w:rsidRPr="004711D2">
              <w:rPr>
                <w:rFonts w:ascii="Arial" w:hAnsi="Arial" w:cs="Arial"/>
                <w:sz w:val="18"/>
              </w:rPr>
              <w:t>PDU</w:t>
            </w:r>
            <w:proofErr w:type="spellEnd"/>
            <w:r w:rsidRPr="004711D2">
              <w:rPr>
                <w:rFonts w:ascii="Arial" w:hAnsi="Arial" w:cs="Arial"/>
                <w:sz w:val="18"/>
              </w:rPr>
              <w:t xml:space="preserve">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13FD6EC"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t>
            </w:r>
            <w:r w:rsidRPr="0026421B">
              <w:rPr>
                <w:rFonts w:ascii="Arial" w:hAnsi="Arial" w:cs="Arial"/>
                <w:sz w:val="18"/>
              </w:rPr>
              <w:t xml:space="preserve">is coded as the </w:t>
            </w:r>
            <w:r w:rsidRPr="0026421B">
              <w:rPr>
                <w:rFonts w:ascii="Arial" w:hAnsi="Arial" w:cs="Arial"/>
                <w:sz w:val="18"/>
              </w:rPr>
              <w:lastRenderedPageBreak/>
              <w:t xml:space="preserve">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2924F2E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Ethernet Frame Payload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Ethernet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09865EBC"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w:t>
            </w:r>
            <w:proofErr w:type="spellStart"/>
            <w:r w:rsidRPr="00E53FF9">
              <w:rPr>
                <w:rFonts w:ascii="Arial" w:hAnsi="Arial" w:cs="Arial"/>
                <w:sz w:val="18"/>
              </w:rPr>
              <w:t>MTU</w:t>
            </w:r>
            <w:proofErr w:type="spellEnd"/>
            <w:r w:rsidRPr="00E53FF9">
              <w:rPr>
                <w:rFonts w:ascii="Arial" w:hAnsi="Arial" w:cs="Arial"/>
                <w:sz w:val="18"/>
              </w:rPr>
              <w:t xml:space="preserve">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2ED003B"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Link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Unstructured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592E982C"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 xml:space="preserve">unstructured link </w:t>
            </w:r>
            <w:proofErr w:type="spellStart"/>
            <w:r w:rsidRPr="00EE1541">
              <w:rPr>
                <w:rFonts w:ascii="Arial" w:hAnsi="Arial" w:cs="Arial"/>
                <w:sz w:val="18"/>
              </w:rPr>
              <w:t>MTU</w:t>
            </w:r>
            <w:proofErr w:type="spellEnd"/>
            <w:r w:rsidRPr="00EE1541">
              <w:rPr>
                <w:rFonts w:ascii="Arial" w:hAnsi="Arial" w:cs="Arial"/>
                <w:sz w:val="18"/>
              </w:rPr>
              <w:t xml:space="preserve">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6B90A76D" w14:textId="77777777" w:rsidR="00D55EB7" w:rsidRPr="00447D6E" w:rsidRDefault="00D55EB7" w:rsidP="00AC34B2">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proofErr w:type="spellStart"/>
            <w:r>
              <w:rPr>
                <w:rFonts w:ascii="Arial" w:hAnsi="Arial" w:cs="Arial"/>
                <w:sz w:val="18"/>
              </w:rPr>
              <w:t>5GSM</w:t>
            </w:r>
            <w:proofErr w:type="spellEnd"/>
            <w:r>
              <w:rPr>
                <w:rFonts w:ascii="Arial" w:hAnsi="Arial" w:cs="Arial"/>
                <w:sz w:val="18"/>
              </w:rPr>
              <w:t xml:space="preserve">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 xml:space="preserve">a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The encoding of the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and its usage are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447D6E">
              <w:rPr>
                <w:rFonts w:ascii="Arial" w:hAnsi="Arial" w:cs="Arial"/>
                <w:sz w:val="18"/>
              </w:rPr>
              <w:t>.</w:t>
            </w:r>
          </w:p>
          <w:p w14:paraId="2773F07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8664D">
              <w:rPr>
                <w:rFonts w:ascii="Arial" w:hAnsi="Arial" w:cs="Arial"/>
                <w:sz w:val="18"/>
              </w:rPr>
              <w:t>.</w:t>
            </w:r>
          </w:p>
          <w:p w14:paraId="25DCE66A" w14:textId="77777777" w:rsidR="00D55EB7" w:rsidRPr="00D974BE"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8664D">
              <w:rPr>
                <w:rFonts w:ascii="Arial" w:hAnsi="Arial" w:cs="Arial"/>
                <w:sz w:val="18"/>
              </w:rPr>
              <w:t>.</w:t>
            </w:r>
          </w:p>
          <w:p w14:paraId="26803A8A"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rules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 See NOTE 2.</w:t>
            </w:r>
          </w:p>
          <w:p w14:paraId="2052854B"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with the length of two octets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lastRenderedPageBreak/>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18D05AD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10.5.6.3.4.</w:t>
            </w:r>
          </w:p>
          <w:p w14:paraId="0C391C8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10.5.6.3.6.</w:t>
            </w:r>
          </w:p>
          <w:p w14:paraId="06094D81" w14:textId="77777777" w:rsidR="00D55EB7" w:rsidRPr="00C549A8"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10.5.6.3.5</w:t>
            </w:r>
            <w:r w:rsidRPr="00ED1FEC">
              <w:rPr>
                <w:rFonts w:ascii="Arial" w:hAnsi="Arial" w:cs="Arial"/>
                <w:sz w:val="18"/>
              </w:rPr>
              <w:t>.</w:t>
            </w:r>
          </w:p>
          <w:p w14:paraId="2DEF0024"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10.5.6.3.7</w:t>
            </w:r>
            <w:r w:rsidRPr="00ED1FEC">
              <w:rPr>
                <w:rFonts w:ascii="Arial" w:hAnsi="Arial" w:cs="Arial"/>
                <w:sz w:val="18"/>
              </w:rPr>
              <w:t>.</w:t>
            </w:r>
          </w:p>
          <w:p w14:paraId="44E53A5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28FC36E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proofErr w:type="spellStart"/>
            <w:r w:rsidRPr="001E13AD">
              <w:rPr>
                <w:rFonts w:ascii="Arial" w:hAnsi="Arial" w:cs="Arial"/>
                <w:sz w:val="18"/>
              </w:rPr>
              <w:t>UTF</w:t>
            </w:r>
            <w:proofErr w:type="spellEnd"/>
            <w:r w:rsidRPr="001E13AD">
              <w:rPr>
                <w:rFonts w:ascii="Arial" w:hAnsi="Arial" w:cs="Arial"/>
                <w:sz w:val="18"/>
              </w:rPr>
              <w:t xml:space="preserve">-8 </w:t>
            </w:r>
            <w:r>
              <w:rPr>
                <w:rFonts w:ascii="Arial" w:hAnsi="Arial" w:cs="Arial"/>
                <w:sz w:val="18"/>
              </w:rPr>
              <w:t xml:space="preserve">(see </w:t>
            </w:r>
            <w:proofErr w:type="spellStart"/>
            <w:r w:rsidRPr="00BB4197">
              <w:rPr>
                <w:rFonts w:ascii="Arial" w:hAnsi="Arial" w:cs="Arial"/>
                <w:sz w:val="18"/>
              </w:rPr>
              <w:t>IETF</w:t>
            </w:r>
            <w:proofErr w:type="spellEnd"/>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6ED4370D"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request,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 xml:space="preserve">.2. The length of container identifier contents field consists of one octet. This information indicates that the MS supports receiving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5E50F1D2"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6259E81E" w14:textId="77777777" w:rsidR="00D55EB7" w:rsidRPr="003B220F" w:rsidRDefault="00D55EB7" w:rsidP="00AC34B2">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and the value part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if the security protocol type is TLS (see </w:t>
            </w:r>
            <w:proofErr w:type="spellStart"/>
            <w:r w:rsidRPr="003B220F">
              <w:rPr>
                <w:rFonts w:ascii="Arial" w:hAnsi="Arial" w:cs="Arial"/>
                <w:sz w:val="18"/>
                <w:szCs w:val="18"/>
              </w:rPr>
              <w:t>IETF</w:t>
            </w:r>
            <w:proofErr w:type="spellEnd"/>
            <w:r w:rsidRPr="003B220F">
              <w:rPr>
                <w:rFonts w:ascii="Arial" w:hAnsi="Arial" w:cs="Arial"/>
                <w:sz w:val="18"/>
                <w:szCs w:val="18"/>
              </w:rPr>
              <w:t> RFC 7858</w:t>
            </w:r>
            <w:r>
              <w:rPr>
                <w:rFonts w:ascii="Arial" w:hAnsi="Arial" w:cs="Arial"/>
                <w:sz w:val="18"/>
                <w:szCs w:val="18"/>
              </w:rPr>
              <w:t> </w:t>
            </w:r>
            <w:r w:rsidRPr="003B220F">
              <w:rPr>
                <w:rFonts w:ascii="Arial" w:hAnsi="Arial" w:cs="Arial"/>
                <w:sz w:val="18"/>
                <w:szCs w:val="18"/>
              </w:rPr>
              <w:t xml:space="preserve">[172]) and </w:t>
            </w:r>
            <w:proofErr w:type="spellStart"/>
            <w:r w:rsidRPr="003B220F">
              <w:rPr>
                <w:rFonts w:ascii="Arial" w:hAnsi="Arial" w:cs="Arial"/>
                <w:sz w:val="18"/>
                <w:szCs w:val="18"/>
              </w:rPr>
              <w:t>0x01</w:t>
            </w:r>
            <w:proofErr w:type="spellEnd"/>
            <w:r w:rsidRPr="003B220F">
              <w:rPr>
                <w:rFonts w:ascii="Arial" w:hAnsi="Arial" w:cs="Arial"/>
                <w:sz w:val="18"/>
                <w:szCs w:val="18"/>
              </w:rPr>
              <w:t xml:space="preserve"> if the security protocol type is </w:t>
            </w:r>
            <w:proofErr w:type="spellStart"/>
            <w:r w:rsidRPr="003B220F">
              <w:rPr>
                <w:rFonts w:ascii="Arial" w:hAnsi="Arial" w:cs="Arial"/>
                <w:sz w:val="18"/>
                <w:szCs w:val="18"/>
              </w:rPr>
              <w:t>DTLS</w:t>
            </w:r>
            <w:proofErr w:type="spellEnd"/>
            <w:r w:rsidRPr="003B220F">
              <w:rPr>
                <w:rFonts w:ascii="Arial" w:hAnsi="Arial" w:cs="Arial"/>
                <w:sz w:val="18"/>
                <w:szCs w:val="18"/>
              </w:rPr>
              <w:t xml:space="preserve"> (see </w:t>
            </w:r>
            <w:proofErr w:type="spellStart"/>
            <w:r w:rsidRPr="003B220F">
              <w:rPr>
                <w:rFonts w:ascii="Arial" w:hAnsi="Arial" w:cs="Arial"/>
                <w:sz w:val="18"/>
                <w:szCs w:val="18"/>
              </w:rPr>
              <w:t>IETF</w:t>
            </w:r>
            <w:proofErr w:type="spellEnd"/>
            <w:r w:rsidRPr="003B220F">
              <w:rPr>
                <w:rFonts w:ascii="Arial" w:hAnsi="Arial" w:cs="Arial"/>
                <w:sz w:val="18"/>
                <w:szCs w:val="18"/>
              </w:rPr>
              <w:t> RFC 8094</w:t>
            </w:r>
            <w:r>
              <w:rPr>
                <w:rFonts w:ascii="Arial" w:hAnsi="Arial" w:cs="Arial"/>
                <w:sz w:val="18"/>
                <w:szCs w:val="18"/>
              </w:rPr>
              <w:t> </w:t>
            </w:r>
            <w:r w:rsidRPr="003B220F">
              <w:rPr>
                <w:rFonts w:ascii="Arial" w:hAnsi="Arial" w:cs="Arial"/>
                <w:sz w:val="18"/>
                <w:szCs w:val="18"/>
              </w:rPr>
              <w:t xml:space="preserve">[173]). If the DNS server security information with length of two octets contains port number then the type is set to </w:t>
            </w:r>
            <w:proofErr w:type="spellStart"/>
            <w:r w:rsidRPr="003B220F">
              <w:rPr>
                <w:rFonts w:ascii="Arial" w:hAnsi="Arial" w:cs="Arial"/>
                <w:sz w:val="18"/>
                <w:szCs w:val="18"/>
              </w:rPr>
              <w:t>0x01</w:t>
            </w:r>
            <w:proofErr w:type="spellEnd"/>
            <w:r w:rsidRPr="003B220F">
              <w:rPr>
                <w:rFonts w:ascii="Arial" w:hAnsi="Arial" w:cs="Arial"/>
                <w:sz w:val="18"/>
                <w:szCs w:val="18"/>
              </w:rPr>
              <w:t xml:space="preserve"> and the value part to content is set ephemeral port (see </w:t>
            </w:r>
            <w:proofErr w:type="spellStart"/>
            <w:r w:rsidRPr="003B220F">
              <w:rPr>
                <w:rFonts w:ascii="Arial" w:hAnsi="Arial" w:cs="Arial"/>
                <w:sz w:val="18"/>
                <w:szCs w:val="18"/>
              </w:rPr>
              <w:t>IETF</w:t>
            </w:r>
            <w:proofErr w:type="spellEnd"/>
            <w:r w:rsidRPr="003B220F">
              <w:rPr>
                <w:rFonts w:ascii="Arial" w:hAnsi="Arial" w:cs="Arial"/>
                <w:sz w:val="18"/>
                <w:szCs w:val="18"/>
              </w:rPr>
              <w:t> RFC 6056</w:t>
            </w:r>
            <w:r>
              <w:rPr>
                <w:rFonts w:ascii="Arial" w:hAnsi="Arial" w:cs="Arial"/>
                <w:sz w:val="18"/>
                <w:szCs w:val="18"/>
              </w:rPr>
              <w:t> </w:t>
            </w:r>
            <w:r w:rsidRPr="003B220F">
              <w:rPr>
                <w:rFonts w:ascii="Arial" w:hAnsi="Arial" w:cs="Arial"/>
                <w:sz w:val="18"/>
                <w:szCs w:val="18"/>
              </w:rPr>
              <w:t xml:space="preserve">[174]). If the DNS server security information with length of two octets contains authentication domain name then the type is set to </w:t>
            </w:r>
            <w:proofErr w:type="spellStart"/>
            <w:r w:rsidRPr="003B220F">
              <w:rPr>
                <w:rFonts w:ascii="Arial" w:hAnsi="Arial" w:cs="Arial"/>
                <w:sz w:val="18"/>
                <w:szCs w:val="18"/>
              </w:rPr>
              <w:t>0x02</w:t>
            </w:r>
            <w:proofErr w:type="spellEnd"/>
            <w:r w:rsidRPr="003B220F">
              <w:rPr>
                <w:rFonts w:ascii="Arial" w:hAnsi="Arial" w:cs="Arial"/>
                <w:sz w:val="18"/>
                <w:szCs w:val="18"/>
              </w:rPr>
              <w:t xml:space="preserve"> and the value part is set authentication domain name (The </w:t>
            </w:r>
            <w:proofErr w:type="spellStart"/>
            <w:r w:rsidRPr="003B220F">
              <w:rPr>
                <w:rFonts w:ascii="Arial" w:hAnsi="Arial" w:cs="Arial"/>
                <w:sz w:val="18"/>
                <w:szCs w:val="18"/>
              </w:rPr>
              <w:t>FQDN</w:t>
            </w:r>
            <w:proofErr w:type="spellEnd"/>
            <w:r w:rsidRPr="003B220F">
              <w:rPr>
                <w:rFonts w:ascii="Arial" w:hAnsi="Arial" w:cs="Arial"/>
                <w:sz w:val="18"/>
                <w:szCs w:val="18"/>
              </w:rPr>
              <w:t xml:space="preserve"> shall be encoded as defined in </w:t>
            </w:r>
            <w:proofErr w:type="spellStart"/>
            <w:r w:rsidRPr="003B220F">
              <w:rPr>
                <w:rFonts w:ascii="Arial" w:hAnsi="Arial" w:cs="Arial"/>
                <w:sz w:val="18"/>
                <w:szCs w:val="18"/>
              </w:rPr>
              <w:t>IEFT</w:t>
            </w:r>
            <w:proofErr w:type="spellEnd"/>
            <w:r w:rsidRPr="003B220F">
              <w:rPr>
                <w:rFonts w:ascii="Arial" w:hAnsi="Arial" w:cs="Arial"/>
                <w:sz w:val="18"/>
                <w:szCs w:val="18"/>
              </w:rPr>
              <w:t> RFC 1035</w:t>
            </w:r>
            <w:r>
              <w:rPr>
                <w:rFonts w:ascii="Arial" w:hAnsi="Arial" w:cs="Arial"/>
                <w:sz w:val="18"/>
                <w:szCs w:val="18"/>
              </w:rPr>
              <w:t> </w:t>
            </w:r>
            <w:r w:rsidRPr="003B220F">
              <w:rPr>
                <w:rFonts w:ascii="Arial" w:hAnsi="Arial" w:cs="Arial"/>
                <w:sz w:val="18"/>
                <w:szCs w:val="18"/>
              </w:rPr>
              <w:t xml:space="preserve">[175]). If the DNS server security information with length of two octets contains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then the type is set to </w:t>
            </w:r>
            <w:proofErr w:type="spellStart"/>
            <w:r w:rsidRPr="003B220F">
              <w:rPr>
                <w:rFonts w:ascii="Arial" w:hAnsi="Arial" w:cs="Arial"/>
                <w:sz w:val="18"/>
                <w:szCs w:val="18"/>
              </w:rPr>
              <w:t>0x03</w:t>
            </w:r>
            <w:proofErr w:type="spellEnd"/>
            <w:r w:rsidRPr="003B220F">
              <w:rPr>
                <w:rFonts w:ascii="Arial" w:hAnsi="Arial" w:cs="Arial"/>
                <w:sz w:val="18"/>
                <w:szCs w:val="18"/>
              </w:rPr>
              <w:t xml:space="preserve"> and the value part is set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shall be encoded as in DER as specified in X 690.3</w:t>
            </w:r>
            <w:r>
              <w:rPr>
                <w:rFonts w:ascii="Arial" w:hAnsi="Arial" w:cs="Arial"/>
                <w:sz w:val="18"/>
                <w:szCs w:val="18"/>
              </w:rPr>
              <w:t> [177</w:t>
            </w:r>
            <w:r w:rsidRPr="003B220F">
              <w:rPr>
                <w:rFonts w:ascii="Arial" w:hAnsi="Arial" w:cs="Arial"/>
                <w:sz w:val="18"/>
                <w:szCs w:val="18"/>
              </w:rPr>
              <w:t xml:space="preserve">]). If the DNS server security information with length of two octets contains a root certificate then the type is set to </w:t>
            </w:r>
            <w:proofErr w:type="spellStart"/>
            <w:r w:rsidRPr="003B220F">
              <w:rPr>
                <w:rFonts w:ascii="Arial" w:hAnsi="Arial" w:cs="Arial"/>
                <w:sz w:val="18"/>
                <w:szCs w:val="18"/>
              </w:rPr>
              <w:t>0x04</w:t>
            </w:r>
            <w:proofErr w:type="spellEnd"/>
            <w:r w:rsidRPr="003B220F">
              <w:rPr>
                <w:rFonts w:ascii="Arial" w:hAnsi="Arial" w:cs="Arial"/>
                <w:sz w:val="18"/>
                <w:szCs w:val="18"/>
              </w:rPr>
              <w:t xml:space="preserve">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xml:space="preserve">]). If the DNS server security information with length of two </w:t>
            </w:r>
            <w:r w:rsidRPr="003B220F">
              <w:rPr>
                <w:rFonts w:ascii="Arial" w:hAnsi="Arial" w:cs="Arial"/>
                <w:sz w:val="18"/>
                <w:szCs w:val="18"/>
              </w:rPr>
              <w:lastRenderedPageBreak/>
              <w:t xml:space="preserve">octets contains raw public key then the type is set to </w:t>
            </w:r>
            <w:proofErr w:type="spellStart"/>
            <w:r w:rsidRPr="003B220F">
              <w:rPr>
                <w:rFonts w:ascii="Arial" w:hAnsi="Arial" w:cs="Arial"/>
                <w:sz w:val="18"/>
                <w:szCs w:val="18"/>
              </w:rPr>
              <w:t>0x05</w:t>
            </w:r>
            <w:proofErr w:type="spellEnd"/>
            <w:r w:rsidRPr="003B220F">
              <w:rPr>
                <w:rFonts w:ascii="Arial" w:hAnsi="Arial" w:cs="Arial"/>
                <w:sz w:val="18"/>
                <w:szCs w:val="18"/>
              </w:rPr>
              <w:t xml:space="preserve">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2E2AB724" w14:textId="77777777" w:rsidR="00D55EB7" w:rsidRDefault="00D55EB7" w:rsidP="00AC34B2">
            <w:r w:rsidRPr="00814BB4">
              <w:t xml:space="preserve">When the </w:t>
            </w:r>
            <w:r w:rsidRPr="00F56AC2">
              <w:t>container identifier</w:t>
            </w:r>
            <w:r w:rsidRPr="00814BB4">
              <w:t xml:space="preserve"> indicates operator specific us</w:t>
            </w:r>
            <w:r w:rsidRPr="00AD0AD5">
              <w:t>e,</w:t>
            </w:r>
            <w:r w:rsidRPr="00814BB4">
              <w:t xml:space="preserve"> </w:t>
            </w:r>
            <w:r>
              <w:t xml:space="preserve">the </w:t>
            </w:r>
            <w:r w:rsidRPr="00F56AC2">
              <w:t>Container contents</w:t>
            </w:r>
            <w:r w:rsidRPr="00814BB4">
              <w:t xml:space="preserve"> </w:t>
            </w:r>
            <w:r>
              <w:t xml:space="preserve">starts with MCC and </w:t>
            </w:r>
            <w:proofErr w:type="spellStart"/>
            <w:r>
              <w:t>MNC</w:t>
            </w:r>
            <w:proofErr w:type="spellEnd"/>
            <w:r>
              <w:t xml:space="preserve"> of the operator providing the relevant application and can be </w:t>
            </w:r>
            <w:r w:rsidRPr="00F02CF0">
              <w:t>followed by further application specific information.</w:t>
            </w:r>
            <w:r w:rsidRPr="00156D2E">
              <w:t xml:space="preserve"> The coding of MCC and </w:t>
            </w:r>
            <w:proofErr w:type="spellStart"/>
            <w:r w:rsidRPr="00156D2E">
              <w:t>MNC</w:t>
            </w:r>
            <w:proofErr w:type="spellEnd"/>
            <w:r w:rsidRPr="00156D2E">
              <w:t xml:space="preserve"> </w:t>
            </w:r>
            <w:r>
              <w:t>is</w:t>
            </w:r>
            <w:r w:rsidRPr="00156D2E">
              <w:t xml:space="preserve"> </w:t>
            </w:r>
            <w:r>
              <w:t xml:space="preserve">as in octet 2 to 4 of the </w:t>
            </w:r>
            <w:r w:rsidRPr="005970B5">
              <w:rPr>
                <w:i/>
                <w:iCs/>
              </w:rPr>
              <w:t>Location Area Identification</w:t>
            </w:r>
            <w:r w:rsidRPr="00FE320E">
              <w:t xml:space="preserve"> </w:t>
            </w:r>
            <w:r w:rsidRPr="005970B5">
              <w:t>information element</w:t>
            </w:r>
            <w:r>
              <w:t xml:space="preserve"> in </w:t>
            </w:r>
            <w:proofErr w:type="spellStart"/>
            <w:r>
              <w:t>subclause</w:t>
            </w:r>
            <w:proofErr w:type="spellEnd"/>
            <w:r>
              <w:t> 10.5.1.3.</w:t>
            </w:r>
          </w:p>
          <w:p w14:paraId="37C0BDAA" w14:textId="77777777" w:rsidR="00D55EB7" w:rsidRDefault="00D55EB7" w:rsidP="00AC34B2">
            <w:pPr>
              <w:pStyle w:val="TAN"/>
            </w:pPr>
            <w:r w:rsidRPr="004E051B">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7838F793" w14:textId="5D48CB34" w:rsidR="003A747F" w:rsidRPr="003F55CE" w:rsidRDefault="00D55EB7" w:rsidP="003F55CE">
            <w:pPr>
              <w:pStyle w:val="TAN"/>
              <w:rPr>
                <w:rFonts w:cs="Arial"/>
              </w:rPr>
            </w:pPr>
            <w:r w:rsidRPr="004E051B">
              <w:t>NOTE </w:t>
            </w:r>
            <w:r>
              <w:t>2</w:t>
            </w:r>
            <w:r w:rsidRPr="004E051B">
              <w:t>:</w:t>
            </w:r>
            <w:r w:rsidRPr="002C7F92">
              <w:tab/>
            </w:r>
            <w:r>
              <w:t xml:space="preserve">If the </w:t>
            </w:r>
            <w:proofErr w:type="spellStart"/>
            <w:r w:rsidRPr="00D65580">
              <w:rPr>
                <w:rFonts w:cs="Arial"/>
              </w:rPr>
              <w:t>QoS</w:t>
            </w:r>
            <w:proofErr w:type="spellEnd"/>
            <w:r w:rsidRPr="00D65580">
              <w:rPr>
                <w:rFonts w:cs="Arial"/>
              </w:rPr>
              <w:t xml:space="preserve"> rules</w:t>
            </w:r>
            <w:r>
              <w:rPr>
                <w:rFonts w:cs="Arial"/>
              </w:rPr>
              <w:t xml:space="preserve"> with the length of two octets, the</w:t>
            </w:r>
            <w:r w:rsidRPr="00D65580">
              <w:rPr>
                <w:rFonts w:cs="Arial"/>
              </w:rPr>
              <w:t xml:space="preserve"> </w:t>
            </w:r>
            <w:proofErr w:type="spellStart"/>
            <w:r>
              <w:rPr>
                <w:rFonts w:cs="Arial"/>
              </w:rPr>
              <w:t>QoS</w:t>
            </w:r>
            <w:proofErr w:type="spellEnd"/>
            <w:r>
              <w:rPr>
                <w:rFonts w:cs="Arial"/>
              </w:rPr>
              <w:t xml:space="preserve"> flow descriptions with the length of two octets, </w:t>
            </w:r>
            <w:proofErr w:type="spellStart"/>
            <w:r>
              <w:rPr>
                <w:rFonts w:cs="Arial"/>
              </w:rPr>
              <w:t>ATSSS</w:t>
            </w:r>
            <w:proofErr w:type="spellEnd"/>
            <w:r>
              <w:rPr>
                <w:rFonts w:cs="Arial"/>
              </w:rPr>
              <w:t xml:space="preserve">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 xml:space="preserve">in the </w:t>
            </w:r>
            <w:proofErr w:type="spellStart"/>
            <w:r>
              <w:rPr>
                <w:rFonts w:cs="Arial"/>
              </w:rPr>
              <w:t>subclause</w:t>
            </w:r>
            <w:proofErr w:type="spellEnd"/>
            <w:r>
              <w:rPr>
                <w:rFonts w:cs="Arial"/>
              </w:rPr>
              <w:t> </w:t>
            </w:r>
            <w:proofErr w:type="spellStart"/>
            <w:r>
              <w:rPr>
                <w:rFonts w:cs="Arial"/>
              </w:rPr>
              <w:t>10.5.6.3A</w:t>
            </w:r>
            <w:proofErr w:type="spellEnd"/>
            <w:r>
              <w:rPr>
                <w:rFonts w:cs="Arial"/>
              </w:rPr>
              <w:t xml:space="preserve"> shall be used</w:t>
            </w:r>
            <w:r w:rsidRPr="0054523D">
              <w:rPr>
                <w:rFonts w:cs="Arial"/>
              </w:rPr>
              <w:t>.</w:t>
            </w:r>
          </w:p>
        </w:tc>
      </w:tr>
    </w:tbl>
    <w:p w14:paraId="49AB7806" w14:textId="77777777" w:rsidR="00C311D7" w:rsidRPr="00D55EB7" w:rsidRDefault="00C311D7" w:rsidP="001D0D16">
      <w:pPr>
        <w:jc w:val="center"/>
        <w:rPr>
          <w:noProof/>
          <w:highlight w:val="cyan"/>
        </w:rPr>
      </w:pPr>
    </w:p>
    <w:bookmarkEnd w:id="3"/>
    <w:bookmarkEnd w:id="4"/>
    <w:bookmarkEnd w:id="5"/>
    <w:bookmarkEnd w:id="6"/>
    <w:bookmarkEnd w:id="7"/>
    <w:p w14:paraId="055F45BE" w14:textId="12D67DF9" w:rsidR="00F8420A" w:rsidRDefault="00F8420A" w:rsidP="00F8420A">
      <w:pPr>
        <w:jc w:val="center"/>
        <w:rPr>
          <w:noProof/>
          <w:highlight w:val="cyan"/>
        </w:rPr>
      </w:pPr>
      <w:r w:rsidRPr="00D62207">
        <w:rPr>
          <w:noProof/>
          <w:highlight w:val="cyan"/>
        </w:rPr>
        <w:t xml:space="preserve">***** </w:t>
      </w:r>
      <w:r>
        <w:rPr>
          <w:noProof/>
          <w:highlight w:val="cyan"/>
        </w:rPr>
        <w:t xml:space="preserve">end of </w:t>
      </w:r>
      <w:r w:rsidRPr="00D62207">
        <w:rPr>
          <w:noProof/>
          <w:highlight w:val="cyan"/>
        </w:rPr>
        <w:t>change*****</w:t>
      </w:r>
    </w:p>
    <w:p w14:paraId="6545516C" w14:textId="77777777" w:rsidR="00ED06FC" w:rsidRPr="00ED06FC" w:rsidRDefault="00ED06FC" w:rsidP="00861B07">
      <w:pPr>
        <w:jc w:val="center"/>
        <w:rPr>
          <w:noProof/>
          <w:highlight w:val="cyan"/>
        </w:rPr>
      </w:pPr>
    </w:p>
    <w:sectPr w:rsidR="00ED06FC" w:rsidRPr="00ED06F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7B39" w14:textId="77777777" w:rsidR="0082651A" w:rsidRDefault="0082651A">
      <w:r>
        <w:separator/>
      </w:r>
    </w:p>
  </w:endnote>
  <w:endnote w:type="continuationSeparator" w:id="0">
    <w:p w14:paraId="6CFF61AF" w14:textId="77777777" w:rsidR="0082651A" w:rsidRDefault="0082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6871" w14:textId="77777777" w:rsidR="0082651A" w:rsidRDefault="0082651A">
      <w:r>
        <w:separator/>
      </w:r>
    </w:p>
  </w:footnote>
  <w:footnote w:type="continuationSeparator" w:id="0">
    <w:p w14:paraId="05BC9C65" w14:textId="77777777" w:rsidR="0082651A" w:rsidRDefault="0082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547B0" w:rsidRDefault="00F547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547B0" w:rsidRDefault="00F547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547B0" w:rsidRDefault="00F547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547B0" w:rsidRDefault="00F547B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1C9"/>
    <w:rsid w:val="00022E4A"/>
    <w:rsid w:val="000A1F6F"/>
    <w:rsid w:val="000A6394"/>
    <w:rsid w:val="000B63D7"/>
    <w:rsid w:val="000B7FED"/>
    <w:rsid w:val="000C038A"/>
    <w:rsid w:val="000C6598"/>
    <w:rsid w:val="000D3C25"/>
    <w:rsid w:val="000F13FA"/>
    <w:rsid w:val="000F18D2"/>
    <w:rsid w:val="00116B42"/>
    <w:rsid w:val="00143DCF"/>
    <w:rsid w:val="00145D43"/>
    <w:rsid w:val="00185EEA"/>
    <w:rsid w:val="00192C46"/>
    <w:rsid w:val="001A08B3"/>
    <w:rsid w:val="001A7B60"/>
    <w:rsid w:val="001B52F0"/>
    <w:rsid w:val="001B7A65"/>
    <w:rsid w:val="001D0D16"/>
    <w:rsid w:val="001E41F3"/>
    <w:rsid w:val="002020A5"/>
    <w:rsid w:val="00227EAD"/>
    <w:rsid w:val="00230865"/>
    <w:rsid w:val="0026004D"/>
    <w:rsid w:val="002640DD"/>
    <w:rsid w:val="00275D12"/>
    <w:rsid w:val="00284FEB"/>
    <w:rsid w:val="002860C4"/>
    <w:rsid w:val="002A1ABE"/>
    <w:rsid w:val="002B5741"/>
    <w:rsid w:val="00305409"/>
    <w:rsid w:val="0031205F"/>
    <w:rsid w:val="003609EF"/>
    <w:rsid w:val="0036231A"/>
    <w:rsid w:val="00363DF6"/>
    <w:rsid w:val="003645B9"/>
    <w:rsid w:val="003674C0"/>
    <w:rsid w:val="00374DD4"/>
    <w:rsid w:val="003A747F"/>
    <w:rsid w:val="003E1A36"/>
    <w:rsid w:val="003F55CE"/>
    <w:rsid w:val="00410371"/>
    <w:rsid w:val="004242F1"/>
    <w:rsid w:val="00445955"/>
    <w:rsid w:val="004A6835"/>
    <w:rsid w:val="004B75B7"/>
    <w:rsid w:val="004D3A49"/>
    <w:rsid w:val="004E1669"/>
    <w:rsid w:val="0051580D"/>
    <w:rsid w:val="00547111"/>
    <w:rsid w:val="00570453"/>
    <w:rsid w:val="00592D74"/>
    <w:rsid w:val="005958C9"/>
    <w:rsid w:val="005D1535"/>
    <w:rsid w:val="005E2C44"/>
    <w:rsid w:val="005F42BF"/>
    <w:rsid w:val="0060456B"/>
    <w:rsid w:val="00621188"/>
    <w:rsid w:val="00624874"/>
    <w:rsid w:val="006257ED"/>
    <w:rsid w:val="00640327"/>
    <w:rsid w:val="00653ABE"/>
    <w:rsid w:val="00677E82"/>
    <w:rsid w:val="006903EF"/>
    <w:rsid w:val="00695808"/>
    <w:rsid w:val="006B46FB"/>
    <w:rsid w:val="006E21FB"/>
    <w:rsid w:val="006E6CD6"/>
    <w:rsid w:val="00736B4B"/>
    <w:rsid w:val="0076232E"/>
    <w:rsid w:val="00765E24"/>
    <w:rsid w:val="00791E43"/>
    <w:rsid w:val="00792342"/>
    <w:rsid w:val="007977A8"/>
    <w:rsid w:val="007A53F2"/>
    <w:rsid w:val="007B512A"/>
    <w:rsid w:val="007C2097"/>
    <w:rsid w:val="007D6A07"/>
    <w:rsid w:val="007E39F8"/>
    <w:rsid w:val="007F7259"/>
    <w:rsid w:val="008040A8"/>
    <w:rsid w:val="0082651A"/>
    <w:rsid w:val="008279FA"/>
    <w:rsid w:val="008438B9"/>
    <w:rsid w:val="00852140"/>
    <w:rsid w:val="00861B07"/>
    <w:rsid w:val="008626E7"/>
    <w:rsid w:val="00867104"/>
    <w:rsid w:val="00870EE7"/>
    <w:rsid w:val="008863B9"/>
    <w:rsid w:val="008926BA"/>
    <w:rsid w:val="008A1EA6"/>
    <w:rsid w:val="008A45A6"/>
    <w:rsid w:val="008F53CE"/>
    <w:rsid w:val="008F686C"/>
    <w:rsid w:val="00905328"/>
    <w:rsid w:val="009148DE"/>
    <w:rsid w:val="00941BFE"/>
    <w:rsid w:val="00941E30"/>
    <w:rsid w:val="009777D9"/>
    <w:rsid w:val="00991B88"/>
    <w:rsid w:val="009959CE"/>
    <w:rsid w:val="009A5753"/>
    <w:rsid w:val="009A579D"/>
    <w:rsid w:val="009B714B"/>
    <w:rsid w:val="009E187E"/>
    <w:rsid w:val="009E3297"/>
    <w:rsid w:val="009E6C24"/>
    <w:rsid w:val="009F734F"/>
    <w:rsid w:val="00A13BDF"/>
    <w:rsid w:val="00A246B6"/>
    <w:rsid w:val="00A47E70"/>
    <w:rsid w:val="00A50CF0"/>
    <w:rsid w:val="00A542A2"/>
    <w:rsid w:val="00A64241"/>
    <w:rsid w:val="00A704E4"/>
    <w:rsid w:val="00A7671C"/>
    <w:rsid w:val="00AA2CBC"/>
    <w:rsid w:val="00AC5820"/>
    <w:rsid w:val="00AD1CD8"/>
    <w:rsid w:val="00AF7C34"/>
    <w:rsid w:val="00B258BB"/>
    <w:rsid w:val="00B67B97"/>
    <w:rsid w:val="00B814CE"/>
    <w:rsid w:val="00B968C8"/>
    <w:rsid w:val="00BA3EC5"/>
    <w:rsid w:val="00BA51D9"/>
    <w:rsid w:val="00BA75A2"/>
    <w:rsid w:val="00BB5DFC"/>
    <w:rsid w:val="00BB727E"/>
    <w:rsid w:val="00BD279D"/>
    <w:rsid w:val="00BD6BB8"/>
    <w:rsid w:val="00BE70D2"/>
    <w:rsid w:val="00BF03C3"/>
    <w:rsid w:val="00C032BF"/>
    <w:rsid w:val="00C25591"/>
    <w:rsid w:val="00C311D7"/>
    <w:rsid w:val="00C53A01"/>
    <w:rsid w:val="00C575D1"/>
    <w:rsid w:val="00C66BA2"/>
    <w:rsid w:val="00C6725A"/>
    <w:rsid w:val="00C73759"/>
    <w:rsid w:val="00C75CB0"/>
    <w:rsid w:val="00C95985"/>
    <w:rsid w:val="00CC5026"/>
    <w:rsid w:val="00CC68D0"/>
    <w:rsid w:val="00CE50AF"/>
    <w:rsid w:val="00D03F9A"/>
    <w:rsid w:val="00D06D51"/>
    <w:rsid w:val="00D10052"/>
    <w:rsid w:val="00D24991"/>
    <w:rsid w:val="00D32FB0"/>
    <w:rsid w:val="00D50255"/>
    <w:rsid w:val="00D55EB7"/>
    <w:rsid w:val="00D65257"/>
    <w:rsid w:val="00D658A5"/>
    <w:rsid w:val="00D66520"/>
    <w:rsid w:val="00D829FC"/>
    <w:rsid w:val="00DA3849"/>
    <w:rsid w:val="00DE34CF"/>
    <w:rsid w:val="00DF67BF"/>
    <w:rsid w:val="00E13F3D"/>
    <w:rsid w:val="00E26D1E"/>
    <w:rsid w:val="00E34898"/>
    <w:rsid w:val="00E771A3"/>
    <w:rsid w:val="00E8079D"/>
    <w:rsid w:val="00EB09B7"/>
    <w:rsid w:val="00EC645D"/>
    <w:rsid w:val="00ED06FC"/>
    <w:rsid w:val="00EE7D7C"/>
    <w:rsid w:val="00F01C9B"/>
    <w:rsid w:val="00F075E2"/>
    <w:rsid w:val="00F25D98"/>
    <w:rsid w:val="00F300FB"/>
    <w:rsid w:val="00F547B0"/>
    <w:rsid w:val="00F64853"/>
    <w:rsid w:val="00F77F7A"/>
    <w:rsid w:val="00F8420A"/>
    <w:rsid w:val="00F90CF2"/>
    <w:rsid w:val="00F918C2"/>
    <w:rsid w:val="00FB6386"/>
    <w:rsid w:val="00FC3CDD"/>
    <w:rsid w:val="00FC683D"/>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aliases w:val="Head2A Char,H2 Char,h2 Char,UNDERRUBRIK 1-2 Char,DO NOT USE_h2 Char,h21 Char,H21 Char,Head 2 Char,l2 Char,TitreProp Char,Header 2 Char,ITT t2 Char,PA Major Section Char,Livello 2 Char,R2 Char,Heading 2 Hidden Char,Head1 Char,2nd level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aliases w:val="header odd Char,header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uiPriority w:val="99"/>
    <w:rsid w:val="00653ABE"/>
    <w:rPr>
      <w:rFonts w:ascii="Times New Roman" w:hAnsi="Times New Roman"/>
      <w:lang w:val="en-GB" w:eastAsia="en-US"/>
    </w:rPr>
  </w:style>
  <w:style w:type="paragraph" w:customStyle="1" w:styleId="NOTE">
    <w:name w:val="NOTE"/>
    <w:rsid w:val="00D55EB7"/>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D55EB7"/>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D55EB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D55EB7"/>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D55EB7"/>
    <w:rPr>
      <w:lang w:val="en-GB" w:eastAsia="ja-JP"/>
    </w:rPr>
  </w:style>
  <w:style w:type="paragraph" w:customStyle="1" w:styleId="CSN1-noborder">
    <w:name w:val="CSN1 - no border"/>
    <w:basedOn w:val="CSN1"/>
    <w:rsid w:val="00D55EB7"/>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D55EB7"/>
    <w:pPr>
      <w:overflowPunct w:val="0"/>
      <w:autoSpaceDE w:val="0"/>
      <w:autoSpaceDN w:val="0"/>
      <w:adjustRightInd w:val="0"/>
      <w:textAlignment w:val="baseline"/>
    </w:pPr>
    <w:rPr>
      <w:b/>
      <w:lang w:eastAsia="en-GB"/>
    </w:rPr>
  </w:style>
  <w:style w:type="paragraph" w:customStyle="1" w:styleId="LD1">
    <w:name w:val="LD 1"/>
    <w:basedOn w:val="LD"/>
    <w:rsid w:val="00D55EB7"/>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D55EB7"/>
    <w:pPr>
      <w:widowControl w:val="0"/>
      <w:spacing w:line="360" w:lineRule="atLeast"/>
      <w:jc w:val="center"/>
    </w:pPr>
    <w:rPr>
      <w:rFonts w:ascii="Arial" w:hAnsi="Arial"/>
      <w:lang w:val="en-GB" w:eastAsia="en-US"/>
    </w:rPr>
  </w:style>
  <w:style w:type="paragraph" w:styleId="af8">
    <w:name w:val="Normal (Web)"/>
    <w:basedOn w:val="a"/>
    <w:rsid w:val="00D55EB7"/>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D55E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D55EB7"/>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3Asianlr">
    <w:name w:val="Style B3 + (Asian) ‚l‚r –¾’©"/>
    <w:basedOn w:val="B3"/>
    <w:next w:val="B3"/>
    <w:rsid w:val="00D55EB7"/>
    <w:pPr>
      <w:overflowPunct w:val="0"/>
      <w:autoSpaceDE w:val="0"/>
      <w:autoSpaceDN w:val="0"/>
      <w:adjustRightInd w:val="0"/>
      <w:textAlignment w:val="baseline"/>
    </w:pPr>
    <w:rPr>
      <w:rFonts w:eastAsia="‚l‚r –¾’©"/>
      <w:lang w:eastAsia="en-GB"/>
    </w:rPr>
  </w:style>
  <w:style w:type="character" w:customStyle="1" w:styleId="THZchn">
    <w:name w:val="TH Zchn"/>
    <w:rsid w:val="00D55EB7"/>
    <w:rPr>
      <w:rFonts w:ascii="Arial" w:hAnsi="Arial"/>
      <w:b/>
      <w:lang w:val="en-GB"/>
    </w:rPr>
  </w:style>
  <w:style w:type="character" w:customStyle="1" w:styleId="TF0">
    <w:name w:val="TF (文字)"/>
    <w:locked/>
    <w:rsid w:val="00D55EB7"/>
    <w:rPr>
      <w:rFonts w:ascii="Arial" w:hAnsi="Arial"/>
      <w:b/>
    </w:rPr>
  </w:style>
  <w:style w:type="character" w:customStyle="1" w:styleId="TALCar">
    <w:name w:val="TAL Car"/>
    <w:locked/>
    <w:rsid w:val="00D55EB7"/>
    <w:rPr>
      <w:rFonts w:ascii="Arial" w:hAnsi="Arial"/>
      <w:sz w:val="18"/>
      <w:lang w:val="en-GB"/>
    </w:rPr>
  </w:style>
  <w:style w:type="paragraph" w:customStyle="1" w:styleId="NormalArial">
    <w:name w:val="Normal + Arial"/>
    <w:aliases w:val="9 pt"/>
    <w:basedOn w:val="a"/>
    <w:rsid w:val="00D5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73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AAC2-BE34-4C49-ABF0-E277A2CA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236</TotalTime>
  <Pages>15</Pages>
  <Words>6058</Words>
  <Characters>34537</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40514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77</cp:revision>
  <cp:lastPrinted>1899-12-31T23:00:00Z</cp:lastPrinted>
  <dcterms:created xsi:type="dcterms:W3CDTF">2018-11-05T09:14:00Z</dcterms:created>
  <dcterms:modified xsi:type="dcterms:W3CDTF">2020-08-25T02:25:00Z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(3)Jz8j/SpxCpl/gw5AhJNYWxQW0gCHSPftQosw/rasbfTEWCL1L8x+nVXcKdiKJw3kdamtkYoc
SNUD+OOFT8qNBK2FcJzoBV3FuEoyLLUkjzvkoNvi0iWHv3DRiLIxnGrzpJDn8vZgSTuLNzmJ
rHSmlUHKa0YDAKPspJWe8nUQquNOUMJAvEF+oOWZL2SOVJnfBQ9y5fe0eRd2zQFl1/KaniAP
3QsJhmRluPIQDbDj9I</vt:lpwstr>
  </property>
  <property fmtid="{D5CDD505-2E9C-101B-9397-08002B2CF9AE}" pid="22" name="_2015_ms_pID_7253431">
    <vt:lpwstr>IzMPVbp19EVFYgRmboQ45AiHNRYjeqKo4gIQTUyKt1I8kAYcUg6C8M
1eai/l61pHmUm3d3UZPBgkoEVoLwOaaxKlkj2p1XzBgU+qosGuVRW1IELleIO0Pt50qFi2x2
Xu3LIEgIgr17IIDh0JQeL0OevI5oHmeINYkzem0kQD3WI+x/swxKUXYu1qN6r5vXYB3zG0or
sYBpTcY4U8tzHGlmrDA6rUtIl5kS2Lz1IgZm</vt:lpwstr>
  </property>
  <property fmtid="{D5CDD505-2E9C-101B-9397-08002B2CF9AE}" pid="23" name="_2015_ms_pID_7253432">
    <vt:lpwstr>Gw==</vt:lpwstr>
  </property>
</Properties>
</file>