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39CCE" w14:textId="099A58F1" w:rsidR="001E41F3" w:rsidRDefault="00965EA3">
      <w:pPr>
        <w:pStyle w:val="CRCoverPage"/>
        <w:tabs>
          <w:tab w:val="right" w:pos="9639"/>
        </w:tabs>
        <w:spacing w:after="0"/>
        <w:rPr>
          <w:b/>
          <w:i/>
          <w:noProof/>
          <w:sz w:val="28"/>
          <w:lang w:eastAsia="zh-CN"/>
        </w:rPr>
      </w:pPr>
      <w:r w:rsidRPr="00965EA3">
        <w:rPr>
          <w:b/>
          <w:noProof/>
          <w:sz w:val="24"/>
        </w:rPr>
        <w:t xml:space="preserve">SA WG2 Meeting #S2-139E </w:t>
      </w:r>
      <w:r w:rsidR="00F94C70">
        <w:fldChar w:fldCharType="begin"/>
      </w:r>
      <w:r w:rsidR="00941E30">
        <w:instrText xml:space="preserve"> DOCPROPERTY  MtgTitle  \* MERGEFORMAT </w:instrText>
      </w:r>
      <w:r w:rsidR="00F94C70">
        <w:fldChar w:fldCharType="end"/>
      </w:r>
      <w:r w:rsidR="001E41F3">
        <w:rPr>
          <w:b/>
          <w:i/>
          <w:noProof/>
          <w:sz w:val="28"/>
        </w:rPr>
        <w:tab/>
      </w:r>
      <w:r w:rsidR="00D05667" w:rsidRPr="00D05667">
        <w:rPr>
          <w:b/>
          <w:i/>
          <w:noProof/>
          <w:sz w:val="28"/>
        </w:rPr>
        <w:t>S2-200</w:t>
      </w:r>
      <w:r w:rsidR="004563C3">
        <w:rPr>
          <w:b/>
          <w:i/>
          <w:noProof/>
          <w:sz w:val="28"/>
        </w:rPr>
        <w:t>4454</w:t>
      </w:r>
      <w:bookmarkStart w:id="0" w:name="_GoBack"/>
      <w:bookmarkEnd w:id="0"/>
    </w:p>
    <w:p w14:paraId="65834AD3" w14:textId="77777777" w:rsidR="001E41F3" w:rsidRDefault="000B216D" w:rsidP="005E2C44">
      <w:pPr>
        <w:pStyle w:val="CRCoverPage"/>
        <w:outlineLvl w:val="0"/>
        <w:rPr>
          <w:b/>
          <w:noProof/>
          <w:sz w:val="24"/>
        </w:rPr>
      </w:pPr>
      <w:r w:rsidRPr="000B216D">
        <w:rPr>
          <w:b/>
          <w:noProof/>
          <w:sz w:val="24"/>
          <w:lang w:eastAsia="zh-CN"/>
        </w:rPr>
        <w:t>01 - 12 June, 2020, Electronic, Elbonia</w:t>
      </w:r>
    </w:p>
    <w:tbl>
      <w:tblPr>
        <w:tblW w:w="9646" w:type="dxa"/>
        <w:tblInd w:w="37" w:type="dxa"/>
        <w:tblLayout w:type="fixed"/>
        <w:tblCellMar>
          <w:left w:w="42" w:type="dxa"/>
          <w:right w:w="42" w:type="dxa"/>
        </w:tblCellMar>
        <w:tblLook w:val="0000" w:firstRow="0" w:lastRow="0" w:firstColumn="0" w:lastColumn="0" w:noHBand="0" w:noVBand="0"/>
      </w:tblPr>
      <w:tblGrid>
        <w:gridCol w:w="143"/>
        <w:gridCol w:w="2127"/>
        <w:gridCol w:w="709"/>
        <w:gridCol w:w="1277"/>
        <w:gridCol w:w="709"/>
        <w:gridCol w:w="425"/>
        <w:gridCol w:w="2694"/>
        <w:gridCol w:w="1419"/>
        <w:gridCol w:w="143"/>
      </w:tblGrid>
      <w:tr w:rsidR="006159E8" w:rsidRPr="00806DD4" w14:paraId="6C80A8E4" w14:textId="77777777" w:rsidTr="006159E8">
        <w:tc>
          <w:tcPr>
            <w:tcW w:w="9641" w:type="dxa"/>
            <w:gridSpan w:val="9"/>
            <w:tcBorders>
              <w:top w:val="single" w:sz="4" w:space="0" w:color="auto"/>
              <w:left w:val="single" w:sz="4" w:space="0" w:color="auto"/>
              <w:right w:val="single" w:sz="4" w:space="0" w:color="auto"/>
            </w:tcBorders>
          </w:tcPr>
          <w:p w14:paraId="78DA5F23" w14:textId="77777777" w:rsidR="006159E8" w:rsidRPr="00806DD4" w:rsidRDefault="006159E8" w:rsidP="00F6214A">
            <w:pPr>
              <w:pStyle w:val="CRCoverPage"/>
              <w:spacing w:after="0"/>
              <w:jc w:val="right"/>
              <w:rPr>
                <w:i/>
                <w:noProof/>
              </w:rPr>
            </w:pPr>
            <w:r w:rsidRPr="00806DD4">
              <w:rPr>
                <w:i/>
                <w:noProof/>
                <w:sz w:val="14"/>
              </w:rPr>
              <w:t>CR-Form-v11.2</w:t>
            </w:r>
          </w:p>
        </w:tc>
      </w:tr>
      <w:tr w:rsidR="006159E8" w:rsidRPr="00806DD4" w14:paraId="7B9105D9" w14:textId="77777777" w:rsidTr="006159E8">
        <w:tc>
          <w:tcPr>
            <w:tcW w:w="9641" w:type="dxa"/>
            <w:gridSpan w:val="9"/>
            <w:tcBorders>
              <w:left w:val="single" w:sz="4" w:space="0" w:color="auto"/>
              <w:right w:val="single" w:sz="4" w:space="0" w:color="auto"/>
            </w:tcBorders>
          </w:tcPr>
          <w:p w14:paraId="1EDC1151" w14:textId="77777777" w:rsidR="006159E8" w:rsidRPr="00806DD4" w:rsidRDefault="006159E8" w:rsidP="00F6214A">
            <w:pPr>
              <w:pStyle w:val="CRCoverPage"/>
              <w:spacing w:after="0"/>
              <w:jc w:val="center"/>
              <w:rPr>
                <w:noProof/>
              </w:rPr>
            </w:pPr>
            <w:r w:rsidRPr="00806DD4">
              <w:rPr>
                <w:b/>
                <w:noProof/>
                <w:sz w:val="32"/>
              </w:rPr>
              <w:t>CHANGE REQUEST</w:t>
            </w:r>
          </w:p>
        </w:tc>
      </w:tr>
      <w:tr w:rsidR="006159E8" w:rsidRPr="00806DD4" w14:paraId="0A11E968" w14:textId="77777777" w:rsidTr="006159E8">
        <w:tc>
          <w:tcPr>
            <w:tcW w:w="9641" w:type="dxa"/>
            <w:gridSpan w:val="9"/>
            <w:tcBorders>
              <w:left w:val="single" w:sz="4" w:space="0" w:color="auto"/>
              <w:right w:val="single" w:sz="4" w:space="0" w:color="auto"/>
            </w:tcBorders>
          </w:tcPr>
          <w:p w14:paraId="059A433B" w14:textId="77777777" w:rsidR="006159E8" w:rsidRPr="00806DD4" w:rsidRDefault="006159E8" w:rsidP="00F6214A">
            <w:pPr>
              <w:pStyle w:val="CRCoverPage"/>
              <w:spacing w:after="0"/>
              <w:rPr>
                <w:noProof/>
                <w:sz w:val="8"/>
                <w:szCs w:val="8"/>
              </w:rPr>
            </w:pPr>
          </w:p>
        </w:tc>
      </w:tr>
      <w:tr w:rsidR="006159E8" w:rsidRPr="00806DD4" w14:paraId="43DF8FF1" w14:textId="77777777" w:rsidTr="006159E8">
        <w:tc>
          <w:tcPr>
            <w:tcW w:w="142" w:type="dxa"/>
            <w:tcBorders>
              <w:left w:val="single" w:sz="4" w:space="0" w:color="auto"/>
            </w:tcBorders>
          </w:tcPr>
          <w:p w14:paraId="6C33EC62" w14:textId="77777777" w:rsidR="006159E8" w:rsidRPr="00806DD4" w:rsidRDefault="006159E8" w:rsidP="00F6214A">
            <w:pPr>
              <w:pStyle w:val="CRCoverPage"/>
              <w:spacing w:after="0"/>
              <w:jc w:val="right"/>
              <w:rPr>
                <w:noProof/>
              </w:rPr>
            </w:pPr>
          </w:p>
        </w:tc>
        <w:tc>
          <w:tcPr>
            <w:tcW w:w="2126" w:type="dxa"/>
            <w:shd w:val="pct30" w:color="FFFF00" w:fill="auto"/>
          </w:tcPr>
          <w:p w14:paraId="1F004EE2" w14:textId="77777777" w:rsidR="006159E8" w:rsidRPr="00806DD4" w:rsidRDefault="006159E8" w:rsidP="00F6214A">
            <w:pPr>
              <w:pStyle w:val="CRCoverPage"/>
              <w:spacing w:after="0"/>
              <w:rPr>
                <w:b/>
                <w:noProof/>
                <w:sz w:val="28"/>
                <w:lang w:eastAsia="zh-CN"/>
              </w:rPr>
            </w:pPr>
            <w:r>
              <w:rPr>
                <w:b/>
                <w:noProof/>
                <w:sz w:val="28"/>
              </w:rPr>
              <w:t>23.50</w:t>
            </w:r>
            <w:r w:rsidR="00DC70C8">
              <w:rPr>
                <w:rFonts w:hint="eastAsia"/>
                <w:b/>
                <w:noProof/>
                <w:sz w:val="28"/>
                <w:lang w:eastAsia="zh-CN"/>
              </w:rPr>
              <w:t>1</w:t>
            </w:r>
          </w:p>
        </w:tc>
        <w:tc>
          <w:tcPr>
            <w:tcW w:w="709" w:type="dxa"/>
          </w:tcPr>
          <w:p w14:paraId="69DF0180" w14:textId="77777777" w:rsidR="006159E8" w:rsidRPr="00806DD4" w:rsidRDefault="006159E8" w:rsidP="00F6214A">
            <w:pPr>
              <w:pStyle w:val="CRCoverPage"/>
              <w:spacing w:after="0"/>
              <w:jc w:val="center"/>
              <w:rPr>
                <w:noProof/>
              </w:rPr>
            </w:pPr>
            <w:r w:rsidRPr="00806DD4">
              <w:rPr>
                <w:b/>
                <w:noProof/>
                <w:sz w:val="28"/>
              </w:rPr>
              <w:t>CR</w:t>
            </w:r>
          </w:p>
        </w:tc>
        <w:tc>
          <w:tcPr>
            <w:tcW w:w="1276" w:type="dxa"/>
            <w:shd w:val="pct30" w:color="FFFF00" w:fill="auto"/>
          </w:tcPr>
          <w:p w14:paraId="2B497DB1" w14:textId="77777777" w:rsidR="006159E8" w:rsidRPr="00806DD4" w:rsidRDefault="00422667" w:rsidP="00FC71AB">
            <w:pPr>
              <w:pStyle w:val="CRCoverPage"/>
              <w:spacing w:after="0"/>
              <w:rPr>
                <w:noProof/>
                <w:lang w:eastAsia="zh-CN"/>
              </w:rPr>
            </w:pPr>
            <w:r w:rsidRPr="00422667">
              <w:rPr>
                <w:noProof/>
                <w:lang w:eastAsia="zh-CN"/>
              </w:rPr>
              <w:t xml:space="preserve">2380  </w:t>
            </w:r>
          </w:p>
        </w:tc>
        <w:tc>
          <w:tcPr>
            <w:tcW w:w="709" w:type="dxa"/>
          </w:tcPr>
          <w:p w14:paraId="3D67C23F" w14:textId="77777777" w:rsidR="006159E8" w:rsidRPr="00806DD4" w:rsidRDefault="006159E8" w:rsidP="00F6214A">
            <w:pPr>
              <w:pStyle w:val="CRCoverPage"/>
              <w:tabs>
                <w:tab w:val="right" w:pos="625"/>
              </w:tabs>
              <w:spacing w:after="0"/>
              <w:jc w:val="center"/>
              <w:rPr>
                <w:noProof/>
              </w:rPr>
            </w:pPr>
            <w:r w:rsidRPr="00806DD4">
              <w:rPr>
                <w:b/>
                <w:bCs/>
                <w:noProof/>
                <w:sz w:val="28"/>
              </w:rPr>
              <w:t>rev</w:t>
            </w:r>
          </w:p>
        </w:tc>
        <w:tc>
          <w:tcPr>
            <w:tcW w:w="425" w:type="dxa"/>
            <w:shd w:val="pct30" w:color="FFFF00" w:fill="auto"/>
          </w:tcPr>
          <w:p w14:paraId="5093C7A6" w14:textId="2588174D" w:rsidR="006159E8" w:rsidRPr="00806DD4" w:rsidRDefault="00E74BF9" w:rsidP="00F6214A">
            <w:pPr>
              <w:pStyle w:val="CRCoverPage"/>
              <w:spacing w:after="0"/>
              <w:jc w:val="center"/>
              <w:rPr>
                <w:b/>
                <w:noProof/>
                <w:lang w:eastAsia="zh-CN"/>
              </w:rPr>
            </w:pPr>
            <w:r>
              <w:rPr>
                <w:b/>
                <w:noProof/>
                <w:lang w:eastAsia="zh-CN"/>
              </w:rPr>
              <w:t>2</w:t>
            </w:r>
          </w:p>
        </w:tc>
        <w:tc>
          <w:tcPr>
            <w:tcW w:w="2693" w:type="dxa"/>
          </w:tcPr>
          <w:p w14:paraId="505F0033" w14:textId="77777777" w:rsidR="006159E8" w:rsidRPr="00806DD4" w:rsidRDefault="006159E8" w:rsidP="00F6214A">
            <w:pPr>
              <w:pStyle w:val="CRCoverPage"/>
              <w:tabs>
                <w:tab w:val="right" w:pos="1825"/>
              </w:tabs>
              <w:spacing w:after="0"/>
              <w:jc w:val="center"/>
              <w:rPr>
                <w:noProof/>
              </w:rPr>
            </w:pPr>
            <w:r w:rsidRPr="00806DD4">
              <w:rPr>
                <w:b/>
                <w:noProof/>
                <w:sz w:val="28"/>
                <w:szCs w:val="28"/>
              </w:rPr>
              <w:t>Current version:</w:t>
            </w:r>
          </w:p>
        </w:tc>
        <w:tc>
          <w:tcPr>
            <w:tcW w:w="1418" w:type="dxa"/>
            <w:shd w:val="pct30" w:color="FFFF00" w:fill="auto"/>
          </w:tcPr>
          <w:p w14:paraId="679776A6" w14:textId="77777777" w:rsidR="006159E8" w:rsidRPr="00806DD4" w:rsidRDefault="003226B4" w:rsidP="00635420">
            <w:pPr>
              <w:pStyle w:val="CRCoverPage"/>
              <w:spacing w:after="0"/>
              <w:jc w:val="center"/>
              <w:rPr>
                <w:noProof/>
                <w:lang w:eastAsia="zh-CN"/>
              </w:rPr>
            </w:pPr>
            <w:r>
              <w:rPr>
                <w:rFonts w:hint="eastAsia"/>
                <w:b/>
                <w:noProof/>
                <w:sz w:val="32"/>
                <w:lang w:eastAsia="zh-CN"/>
              </w:rPr>
              <w:t>16</w:t>
            </w:r>
            <w:r w:rsidR="006159E8" w:rsidRPr="008C2C44">
              <w:rPr>
                <w:b/>
                <w:noProof/>
                <w:sz w:val="32"/>
              </w:rPr>
              <w:t>.</w:t>
            </w:r>
            <w:r w:rsidR="006625FB">
              <w:rPr>
                <w:rFonts w:hint="eastAsia"/>
                <w:b/>
                <w:noProof/>
                <w:sz w:val="32"/>
                <w:lang w:eastAsia="zh-CN"/>
              </w:rPr>
              <w:t>4</w:t>
            </w:r>
            <w:r w:rsidR="006159E8" w:rsidRPr="008C2C44">
              <w:rPr>
                <w:b/>
                <w:noProof/>
                <w:sz w:val="32"/>
              </w:rPr>
              <w:t>.</w:t>
            </w:r>
            <w:r w:rsidR="006625FB">
              <w:rPr>
                <w:rFonts w:hint="eastAsia"/>
                <w:b/>
                <w:noProof/>
                <w:sz w:val="32"/>
                <w:lang w:eastAsia="zh-CN"/>
              </w:rPr>
              <w:t>0</w:t>
            </w:r>
          </w:p>
        </w:tc>
        <w:tc>
          <w:tcPr>
            <w:tcW w:w="143" w:type="dxa"/>
            <w:tcBorders>
              <w:right w:val="single" w:sz="4" w:space="0" w:color="auto"/>
            </w:tcBorders>
          </w:tcPr>
          <w:p w14:paraId="38AF9B24" w14:textId="77777777" w:rsidR="006159E8" w:rsidRPr="00806DD4" w:rsidRDefault="006159E8" w:rsidP="00F6214A">
            <w:pPr>
              <w:pStyle w:val="CRCoverPage"/>
              <w:spacing w:after="0"/>
              <w:rPr>
                <w:noProof/>
              </w:rPr>
            </w:pPr>
          </w:p>
        </w:tc>
      </w:tr>
      <w:tr w:rsidR="001E41F3" w14:paraId="46E3A46F" w14:textId="77777777" w:rsidTr="006159E8">
        <w:tc>
          <w:tcPr>
            <w:tcW w:w="9641" w:type="dxa"/>
            <w:gridSpan w:val="9"/>
            <w:tcBorders>
              <w:top w:val="single" w:sz="4" w:space="0" w:color="auto"/>
            </w:tcBorders>
          </w:tcPr>
          <w:p w14:paraId="72A1DE8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69C76F84" w14:textId="77777777" w:rsidTr="006159E8">
        <w:tc>
          <w:tcPr>
            <w:tcW w:w="9641" w:type="dxa"/>
            <w:gridSpan w:val="9"/>
          </w:tcPr>
          <w:p w14:paraId="26280EAB" w14:textId="77777777" w:rsidR="001E41F3" w:rsidRDefault="001E41F3">
            <w:pPr>
              <w:pStyle w:val="CRCoverPage"/>
              <w:spacing w:after="0"/>
              <w:rPr>
                <w:noProof/>
                <w:sz w:val="8"/>
                <w:szCs w:val="8"/>
              </w:rPr>
            </w:pPr>
          </w:p>
        </w:tc>
      </w:tr>
    </w:tbl>
    <w:p w14:paraId="230DFA0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7819B6" w14:textId="77777777" w:rsidTr="00A7671C">
        <w:tc>
          <w:tcPr>
            <w:tcW w:w="2835" w:type="dxa"/>
          </w:tcPr>
          <w:p w14:paraId="6A3E185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B39939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AE089C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311B969"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A02B421" w14:textId="77777777" w:rsidR="00F25D98" w:rsidRDefault="00B27C6C" w:rsidP="001E41F3">
            <w:pPr>
              <w:pStyle w:val="CRCoverPage"/>
              <w:spacing w:after="0"/>
              <w:jc w:val="center"/>
              <w:rPr>
                <w:b/>
                <w:caps/>
                <w:noProof/>
                <w:lang w:eastAsia="zh-CN"/>
              </w:rPr>
            </w:pPr>
            <w:r>
              <w:rPr>
                <w:rFonts w:hint="eastAsia"/>
                <w:b/>
                <w:caps/>
                <w:noProof/>
                <w:lang w:eastAsia="zh-CN"/>
              </w:rPr>
              <w:t>X</w:t>
            </w:r>
          </w:p>
        </w:tc>
        <w:tc>
          <w:tcPr>
            <w:tcW w:w="2126" w:type="dxa"/>
          </w:tcPr>
          <w:p w14:paraId="64C53EA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01D014" w14:textId="77777777" w:rsidR="00F25D98" w:rsidRDefault="00F25D98" w:rsidP="001E41F3">
            <w:pPr>
              <w:pStyle w:val="CRCoverPage"/>
              <w:spacing w:after="0"/>
              <w:jc w:val="center"/>
              <w:rPr>
                <w:b/>
                <w:caps/>
                <w:noProof/>
                <w:lang w:eastAsia="zh-CN"/>
              </w:rPr>
            </w:pPr>
          </w:p>
        </w:tc>
        <w:tc>
          <w:tcPr>
            <w:tcW w:w="1418" w:type="dxa"/>
            <w:tcBorders>
              <w:left w:val="nil"/>
            </w:tcBorders>
          </w:tcPr>
          <w:p w14:paraId="269884A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26D2F7" w14:textId="77777777" w:rsidR="00F25D98" w:rsidRDefault="007D3101" w:rsidP="001E41F3">
            <w:pPr>
              <w:pStyle w:val="CRCoverPage"/>
              <w:spacing w:after="0"/>
              <w:jc w:val="center"/>
              <w:rPr>
                <w:b/>
                <w:bCs/>
                <w:caps/>
                <w:noProof/>
              </w:rPr>
            </w:pPr>
            <w:r>
              <w:rPr>
                <w:rFonts w:hint="eastAsia"/>
                <w:b/>
                <w:caps/>
                <w:noProof/>
                <w:lang w:eastAsia="zh-CN"/>
              </w:rPr>
              <w:t>X</w:t>
            </w:r>
          </w:p>
        </w:tc>
      </w:tr>
    </w:tbl>
    <w:p w14:paraId="3A7F15A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AA01BF0" w14:textId="77777777" w:rsidTr="00547111">
        <w:tc>
          <w:tcPr>
            <w:tcW w:w="9640" w:type="dxa"/>
            <w:gridSpan w:val="11"/>
          </w:tcPr>
          <w:p w14:paraId="386DE2BC" w14:textId="77777777" w:rsidR="001E41F3" w:rsidRDefault="001E41F3">
            <w:pPr>
              <w:pStyle w:val="CRCoverPage"/>
              <w:spacing w:after="0"/>
              <w:rPr>
                <w:noProof/>
                <w:sz w:val="8"/>
                <w:szCs w:val="8"/>
              </w:rPr>
            </w:pPr>
          </w:p>
        </w:tc>
      </w:tr>
      <w:tr w:rsidR="001E41F3" w14:paraId="6C90A8ED" w14:textId="77777777" w:rsidTr="00547111">
        <w:tc>
          <w:tcPr>
            <w:tcW w:w="1843" w:type="dxa"/>
            <w:tcBorders>
              <w:top w:val="single" w:sz="4" w:space="0" w:color="auto"/>
              <w:left w:val="single" w:sz="4" w:space="0" w:color="auto"/>
            </w:tcBorders>
          </w:tcPr>
          <w:p w14:paraId="1B5CB7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EFD757A" w14:textId="77777777" w:rsidR="001E41F3" w:rsidRDefault="007958C9" w:rsidP="00683422">
            <w:pPr>
              <w:pStyle w:val="CRCoverPage"/>
              <w:spacing w:after="0"/>
              <w:ind w:left="100"/>
              <w:rPr>
                <w:noProof/>
              </w:rPr>
            </w:pPr>
            <w:r>
              <w:rPr>
                <w:noProof/>
                <w:lang w:eastAsia="zh-CN"/>
              </w:rPr>
              <w:t>Handling manipulation of CAG by VPLMN</w:t>
            </w:r>
            <w:r w:rsidR="005C664D">
              <w:rPr>
                <w:noProof/>
                <w:lang w:eastAsia="zh-CN"/>
              </w:rPr>
              <w:t xml:space="preserve"> –Sol 1</w:t>
            </w:r>
          </w:p>
        </w:tc>
      </w:tr>
      <w:tr w:rsidR="001E41F3" w14:paraId="593A72E2" w14:textId="77777777" w:rsidTr="00547111">
        <w:tc>
          <w:tcPr>
            <w:tcW w:w="1843" w:type="dxa"/>
            <w:tcBorders>
              <w:left w:val="single" w:sz="4" w:space="0" w:color="auto"/>
            </w:tcBorders>
          </w:tcPr>
          <w:p w14:paraId="04AD839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9EC6B9" w14:textId="77777777" w:rsidR="001E41F3" w:rsidRDefault="001E41F3">
            <w:pPr>
              <w:pStyle w:val="CRCoverPage"/>
              <w:spacing w:after="0"/>
              <w:rPr>
                <w:noProof/>
                <w:sz w:val="8"/>
                <w:szCs w:val="8"/>
              </w:rPr>
            </w:pPr>
          </w:p>
        </w:tc>
      </w:tr>
      <w:tr w:rsidR="001E41F3" w14:paraId="46AFEA83" w14:textId="77777777" w:rsidTr="00547111">
        <w:tc>
          <w:tcPr>
            <w:tcW w:w="1843" w:type="dxa"/>
            <w:tcBorders>
              <w:left w:val="single" w:sz="4" w:space="0" w:color="auto"/>
            </w:tcBorders>
          </w:tcPr>
          <w:p w14:paraId="3256337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0018DF6" w14:textId="03C55165" w:rsidR="001E41F3" w:rsidRPr="002014DA" w:rsidRDefault="005C664D" w:rsidP="00635420">
            <w:pPr>
              <w:pStyle w:val="CRCoverPage"/>
              <w:spacing w:after="0"/>
              <w:ind w:left="100"/>
              <w:rPr>
                <w:noProof/>
                <w:lang w:eastAsia="zh-CN"/>
              </w:rPr>
            </w:pPr>
            <w:r>
              <w:rPr>
                <w:rFonts w:hint="eastAsia"/>
                <w:noProof/>
                <w:lang w:eastAsia="zh-CN"/>
              </w:rPr>
              <w:t>S</w:t>
            </w:r>
            <w:r>
              <w:rPr>
                <w:noProof/>
                <w:lang w:eastAsia="zh-CN"/>
              </w:rPr>
              <w:t>a</w:t>
            </w:r>
            <w:r>
              <w:rPr>
                <w:rFonts w:hint="eastAsia"/>
                <w:noProof/>
                <w:lang w:eastAsia="zh-CN"/>
              </w:rPr>
              <w:t>msung</w:t>
            </w:r>
            <w:r w:rsidR="00303AF3">
              <w:rPr>
                <w:noProof/>
                <w:lang w:eastAsia="zh-CN"/>
              </w:rPr>
              <w:t xml:space="preserve">, </w:t>
            </w:r>
            <w:r w:rsidR="00303AF3" w:rsidRPr="00AB173F">
              <w:rPr>
                <w:noProof/>
              </w:rPr>
              <w:t>Ericsson</w:t>
            </w:r>
            <w:r w:rsidR="00303AF3">
              <w:rPr>
                <w:noProof/>
              </w:rPr>
              <w:t xml:space="preserve">, </w:t>
            </w:r>
            <w:r w:rsidR="00303AF3" w:rsidRPr="00677334">
              <w:rPr>
                <w:noProof/>
              </w:rPr>
              <w:t>Qualcomm Incorporated</w:t>
            </w:r>
            <w:r w:rsidR="00A06F27">
              <w:rPr>
                <w:noProof/>
              </w:rPr>
              <w:t>, InterDigital</w:t>
            </w:r>
            <w:r w:rsidR="00D24EDB">
              <w:rPr>
                <w:noProof/>
              </w:rPr>
              <w:t>,</w:t>
            </w:r>
            <w:r w:rsidR="00D24EDB">
              <w:t xml:space="preserve"> </w:t>
            </w:r>
            <w:r w:rsidR="00D24EDB" w:rsidRPr="00D24EDB">
              <w:rPr>
                <w:noProof/>
              </w:rPr>
              <w:t>Nokia, Nokia Shanghai Bell</w:t>
            </w:r>
            <w:r w:rsidR="00D24EDB">
              <w:rPr>
                <w:noProof/>
              </w:rPr>
              <w:t xml:space="preserve"> </w:t>
            </w:r>
            <w:r>
              <w:rPr>
                <w:rFonts w:hint="eastAsia"/>
                <w:noProof/>
                <w:lang w:eastAsia="zh-CN"/>
              </w:rPr>
              <w:t xml:space="preserve"> </w:t>
            </w:r>
          </w:p>
        </w:tc>
      </w:tr>
      <w:tr w:rsidR="001E41F3" w14:paraId="284D853A" w14:textId="77777777" w:rsidTr="00547111">
        <w:tc>
          <w:tcPr>
            <w:tcW w:w="1843" w:type="dxa"/>
            <w:tcBorders>
              <w:left w:val="single" w:sz="4" w:space="0" w:color="auto"/>
            </w:tcBorders>
          </w:tcPr>
          <w:p w14:paraId="65C47CC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DF2D7CC" w14:textId="77777777" w:rsidR="001E41F3" w:rsidRDefault="001940F1" w:rsidP="00547111">
            <w:pPr>
              <w:pStyle w:val="CRCoverPage"/>
              <w:spacing w:after="0"/>
              <w:ind w:left="100"/>
              <w:rPr>
                <w:noProof/>
              </w:rPr>
            </w:pPr>
            <w:r>
              <w:t>SA</w:t>
            </w:r>
            <w:r w:rsidR="00DF4095">
              <w:t xml:space="preserve"> WG</w:t>
            </w:r>
            <w:r>
              <w:t>2</w:t>
            </w:r>
            <w:r w:rsidR="00F94C70">
              <w:fldChar w:fldCharType="begin"/>
            </w:r>
            <w:r w:rsidR="00941E30">
              <w:instrText xml:space="preserve"> DOCPROPERTY  SourceIfTsg  \* MERGEFORMAT </w:instrText>
            </w:r>
            <w:r w:rsidR="00F94C70">
              <w:fldChar w:fldCharType="end"/>
            </w:r>
          </w:p>
        </w:tc>
      </w:tr>
      <w:tr w:rsidR="001E41F3" w14:paraId="038C81B0" w14:textId="77777777" w:rsidTr="00547111">
        <w:tc>
          <w:tcPr>
            <w:tcW w:w="1843" w:type="dxa"/>
            <w:tcBorders>
              <w:left w:val="single" w:sz="4" w:space="0" w:color="auto"/>
            </w:tcBorders>
          </w:tcPr>
          <w:p w14:paraId="40FCCCE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D4E652F" w14:textId="77777777" w:rsidR="001E41F3" w:rsidRDefault="001E41F3">
            <w:pPr>
              <w:pStyle w:val="CRCoverPage"/>
              <w:spacing w:after="0"/>
              <w:rPr>
                <w:noProof/>
                <w:sz w:val="8"/>
                <w:szCs w:val="8"/>
              </w:rPr>
            </w:pPr>
          </w:p>
        </w:tc>
      </w:tr>
      <w:tr w:rsidR="001E41F3" w14:paraId="490B2265" w14:textId="77777777" w:rsidTr="00547111">
        <w:tc>
          <w:tcPr>
            <w:tcW w:w="1843" w:type="dxa"/>
            <w:tcBorders>
              <w:left w:val="single" w:sz="4" w:space="0" w:color="auto"/>
            </w:tcBorders>
          </w:tcPr>
          <w:p w14:paraId="4057E699"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7365520" w14:textId="77777777" w:rsidR="001E41F3" w:rsidRDefault="005C664D">
            <w:pPr>
              <w:pStyle w:val="CRCoverPage"/>
              <w:spacing w:after="0"/>
              <w:ind w:left="100"/>
              <w:rPr>
                <w:noProof/>
                <w:lang w:eastAsia="zh-CN"/>
              </w:rPr>
            </w:pPr>
            <w:r>
              <w:rPr>
                <w:lang w:eastAsia="zh-CN"/>
              </w:rPr>
              <w:t>V</w:t>
            </w:r>
            <w:r>
              <w:rPr>
                <w:rFonts w:hint="eastAsia"/>
                <w:lang w:eastAsia="zh-CN"/>
              </w:rPr>
              <w:t>ertical_</w:t>
            </w:r>
            <w:r>
              <w:rPr>
                <w:lang w:eastAsia="zh-CN"/>
              </w:rPr>
              <w:t>LAN</w:t>
            </w:r>
          </w:p>
        </w:tc>
        <w:tc>
          <w:tcPr>
            <w:tcW w:w="567" w:type="dxa"/>
            <w:tcBorders>
              <w:left w:val="nil"/>
            </w:tcBorders>
          </w:tcPr>
          <w:p w14:paraId="4A6C626C" w14:textId="77777777" w:rsidR="001E41F3" w:rsidRDefault="001E41F3">
            <w:pPr>
              <w:pStyle w:val="CRCoverPage"/>
              <w:spacing w:after="0"/>
              <w:ind w:right="100"/>
              <w:rPr>
                <w:noProof/>
              </w:rPr>
            </w:pPr>
          </w:p>
        </w:tc>
        <w:tc>
          <w:tcPr>
            <w:tcW w:w="1417" w:type="dxa"/>
            <w:gridSpan w:val="3"/>
            <w:tcBorders>
              <w:left w:val="nil"/>
            </w:tcBorders>
          </w:tcPr>
          <w:p w14:paraId="3B08B31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7CC05E6" w14:textId="77777777" w:rsidR="001E41F3" w:rsidRDefault="00526F98" w:rsidP="00A928CC">
            <w:pPr>
              <w:pStyle w:val="CRCoverPage"/>
              <w:spacing w:after="0"/>
              <w:ind w:left="100"/>
              <w:rPr>
                <w:noProof/>
                <w:lang w:eastAsia="zh-CN"/>
              </w:rPr>
            </w:pPr>
            <w:r>
              <w:rPr>
                <w:noProof/>
              </w:rPr>
              <w:fldChar w:fldCharType="begin"/>
            </w:r>
            <w:r>
              <w:rPr>
                <w:noProof/>
              </w:rPr>
              <w:instrText xml:space="preserve"> DOCPROPERTY  ResDate  \* MERGEFORMAT </w:instrText>
            </w:r>
            <w:r>
              <w:rPr>
                <w:noProof/>
              </w:rPr>
              <w:fldChar w:fldCharType="separate"/>
            </w:r>
            <w:r w:rsidR="00FB3AD4">
              <w:rPr>
                <w:noProof/>
              </w:rPr>
              <w:t>20</w:t>
            </w:r>
            <w:r w:rsidR="00A928CC">
              <w:rPr>
                <w:noProof/>
              </w:rPr>
              <w:t>20</w:t>
            </w:r>
            <w:r w:rsidR="00FB3AD4">
              <w:rPr>
                <w:noProof/>
              </w:rPr>
              <w:t>-0</w:t>
            </w:r>
            <w:r w:rsidR="005C664D">
              <w:rPr>
                <w:rFonts w:hint="eastAsia"/>
                <w:noProof/>
                <w:lang w:eastAsia="zh-CN"/>
              </w:rPr>
              <w:t>5</w:t>
            </w:r>
            <w:r w:rsidR="00D24991">
              <w:rPr>
                <w:noProof/>
              </w:rPr>
              <w:t>-</w:t>
            </w:r>
            <w:r>
              <w:rPr>
                <w:noProof/>
              </w:rPr>
              <w:fldChar w:fldCharType="end"/>
            </w:r>
            <w:r w:rsidR="005C664D">
              <w:rPr>
                <w:rFonts w:hint="eastAsia"/>
                <w:noProof/>
                <w:lang w:eastAsia="zh-CN"/>
              </w:rPr>
              <w:t>21</w:t>
            </w:r>
          </w:p>
        </w:tc>
      </w:tr>
      <w:tr w:rsidR="001E41F3" w14:paraId="3454741C" w14:textId="77777777" w:rsidTr="00547111">
        <w:tc>
          <w:tcPr>
            <w:tcW w:w="1843" w:type="dxa"/>
            <w:tcBorders>
              <w:left w:val="single" w:sz="4" w:space="0" w:color="auto"/>
            </w:tcBorders>
          </w:tcPr>
          <w:p w14:paraId="4B334E5D" w14:textId="77777777" w:rsidR="001E41F3" w:rsidRDefault="001E41F3">
            <w:pPr>
              <w:pStyle w:val="CRCoverPage"/>
              <w:spacing w:after="0"/>
              <w:rPr>
                <w:b/>
                <w:i/>
                <w:noProof/>
                <w:sz w:val="8"/>
                <w:szCs w:val="8"/>
              </w:rPr>
            </w:pPr>
          </w:p>
        </w:tc>
        <w:tc>
          <w:tcPr>
            <w:tcW w:w="1986" w:type="dxa"/>
            <w:gridSpan w:val="4"/>
          </w:tcPr>
          <w:p w14:paraId="0A521F2E" w14:textId="77777777" w:rsidR="001E41F3" w:rsidRDefault="001E41F3">
            <w:pPr>
              <w:pStyle w:val="CRCoverPage"/>
              <w:spacing w:after="0"/>
              <w:rPr>
                <w:noProof/>
                <w:sz w:val="8"/>
                <w:szCs w:val="8"/>
              </w:rPr>
            </w:pPr>
          </w:p>
        </w:tc>
        <w:tc>
          <w:tcPr>
            <w:tcW w:w="2267" w:type="dxa"/>
            <w:gridSpan w:val="2"/>
          </w:tcPr>
          <w:p w14:paraId="0B82CF94" w14:textId="77777777" w:rsidR="001E41F3" w:rsidRDefault="001E41F3">
            <w:pPr>
              <w:pStyle w:val="CRCoverPage"/>
              <w:spacing w:after="0"/>
              <w:rPr>
                <w:noProof/>
                <w:sz w:val="8"/>
                <w:szCs w:val="8"/>
              </w:rPr>
            </w:pPr>
          </w:p>
        </w:tc>
        <w:tc>
          <w:tcPr>
            <w:tcW w:w="1417" w:type="dxa"/>
            <w:gridSpan w:val="3"/>
          </w:tcPr>
          <w:p w14:paraId="34620628" w14:textId="77777777" w:rsidR="001E41F3" w:rsidRDefault="001E41F3">
            <w:pPr>
              <w:pStyle w:val="CRCoverPage"/>
              <w:spacing w:after="0"/>
              <w:rPr>
                <w:noProof/>
                <w:sz w:val="8"/>
                <w:szCs w:val="8"/>
              </w:rPr>
            </w:pPr>
          </w:p>
        </w:tc>
        <w:tc>
          <w:tcPr>
            <w:tcW w:w="2127" w:type="dxa"/>
            <w:tcBorders>
              <w:right w:val="single" w:sz="4" w:space="0" w:color="auto"/>
            </w:tcBorders>
          </w:tcPr>
          <w:p w14:paraId="2F92F883" w14:textId="77777777" w:rsidR="001E41F3" w:rsidRDefault="001E41F3">
            <w:pPr>
              <w:pStyle w:val="CRCoverPage"/>
              <w:spacing w:after="0"/>
              <w:rPr>
                <w:noProof/>
                <w:sz w:val="8"/>
                <w:szCs w:val="8"/>
              </w:rPr>
            </w:pPr>
          </w:p>
        </w:tc>
      </w:tr>
      <w:tr w:rsidR="001E41F3" w14:paraId="24AFE136" w14:textId="77777777" w:rsidTr="00547111">
        <w:trPr>
          <w:cantSplit/>
        </w:trPr>
        <w:tc>
          <w:tcPr>
            <w:tcW w:w="1843" w:type="dxa"/>
            <w:tcBorders>
              <w:left w:val="single" w:sz="4" w:space="0" w:color="auto"/>
            </w:tcBorders>
          </w:tcPr>
          <w:p w14:paraId="26F72AB1"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2D9DF1" w14:textId="77777777" w:rsidR="001E41F3" w:rsidRDefault="002E7898"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381117FE" w14:textId="77777777" w:rsidR="001E41F3" w:rsidRDefault="001E41F3">
            <w:pPr>
              <w:pStyle w:val="CRCoverPage"/>
              <w:spacing w:after="0"/>
              <w:rPr>
                <w:noProof/>
              </w:rPr>
            </w:pPr>
          </w:p>
        </w:tc>
        <w:tc>
          <w:tcPr>
            <w:tcW w:w="1417" w:type="dxa"/>
            <w:gridSpan w:val="3"/>
            <w:tcBorders>
              <w:left w:val="nil"/>
            </w:tcBorders>
          </w:tcPr>
          <w:p w14:paraId="02D2456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7BDBAB0" w14:textId="77777777" w:rsidR="001E41F3" w:rsidRDefault="00526F9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Rel-16</w:t>
            </w:r>
            <w:r>
              <w:rPr>
                <w:noProof/>
              </w:rPr>
              <w:fldChar w:fldCharType="end"/>
            </w:r>
          </w:p>
        </w:tc>
      </w:tr>
      <w:tr w:rsidR="001E41F3" w14:paraId="4B24C5C2" w14:textId="77777777" w:rsidTr="00547111">
        <w:tc>
          <w:tcPr>
            <w:tcW w:w="1843" w:type="dxa"/>
            <w:tcBorders>
              <w:left w:val="single" w:sz="4" w:space="0" w:color="auto"/>
              <w:bottom w:val="single" w:sz="4" w:space="0" w:color="auto"/>
            </w:tcBorders>
          </w:tcPr>
          <w:p w14:paraId="0A5F94FC" w14:textId="77777777" w:rsidR="001E41F3" w:rsidRDefault="001E41F3">
            <w:pPr>
              <w:pStyle w:val="CRCoverPage"/>
              <w:spacing w:after="0"/>
              <w:rPr>
                <w:b/>
                <w:i/>
                <w:noProof/>
              </w:rPr>
            </w:pPr>
          </w:p>
        </w:tc>
        <w:tc>
          <w:tcPr>
            <w:tcW w:w="4677" w:type="dxa"/>
            <w:gridSpan w:val="8"/>
            <w:tcBorders>
              <w:bottom w:val="single" w:sz="4" w:space="0" w:color="auto"/>
            </w:tcBorders>
          </w:tcPr>
          <w:p w14:paraId="0FE33C2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B8744E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F6B86F2"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4DEE27" w14:textId="77777777" w:rsidTr="00547111">
        <w:tc>
          <w:tcPr>
            <w:tcW w:w="1843" w:type="dxa"/>
          </w:tcPr>
          <w:p w14:paraId="5CC38721" w14:textId="77777777" w:rsidR="001E41F3" w:rsidRDefault="001E41F3">
            <w:pPr>
              <w:pStyle w:val="CRCoverPage"/>
              <w:spacing w:after="0"/>
              <w:rPr>
                <w:b/>
                <w:i/>
                <w:noProof/>
                <w:sz w:val="8"/>
                <w:szCs w:val="8"/>
              </w:rPr>
            </w:pPr>
          </w:p>
        </w:tc>
        <w:tc>
          <w:tcPr>
            <w:tcW w:w="7797" w:type="dxa"/>
            <w:gridSpan w:val="10"/>
          </w:tcPr>
          <w:p w14:paraId="5423ED28" w14:textId="77777777" w:rsidR="001E41F3" w:rsidRDefault="001E41F3">
            <w:pPr>
              <w:pStyle w:val="CRCoverPage"/>
              <w:spacing w:after="0"/>
              <w:rPr>
                <w:noProof/>
                <w:sz w:val="8"/>
                <w:szCs w:val="8"/>
              </w:rPr>
            </w:pPr>
          </w:p>
        </w:tc>
      </w:tr>
      <w:tr w:rsidR="001E41F3" w14:paraId="7FD0CFF3" w14:textId="77777777" w:rsidTr="00547111">
        <w:tc>
          <w:tcPr>
            <w:tcW w:w="2694" w:type="dxa"/>
            <w:gridSpan w:val="2"/>
            <w:tcBorders>
              <w:top w:val="single" w:sz="4" w:space="0" w:color="auto"/>
              <w:left w:val="single" w:sz="4" w:space="0" w:color="auto"/>
            </w:tcBorders>
          </w:tcPr>
          <w:p w14:paraId="25B600B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2476A2A" w14:textId="77777777" w:rsidR="00557F13" w:rsidRDefault="00DC70C8" w:rsidP="00922B42">
            <w:pPr>
              <w:pStyle w:val="CRCoverPage"/>
              <w:tabs>
                <w:tab w:val="left" w:pos="2626"/>
              </w:tabs>
              <w:spacing w:after="0"/>
              <w:rPr>
                <w:lang w:eastAsia="zh-CN"/>
              </w:rPr>
            </w:pPr>
            <w:r>
              <w:rPr>
                <w:lang w:eastAsia="zh-CN"/>
              </w:rPr>
              <w:t xml:space="preserve">The CR captures solution 1 of the discussion paper </w:t>
            </w:r>
            <w:r w:rsidR="00497E24" w:rsidRPr="00497E24">
              <w:rPr>
                <w:lang w:eastAsia="zh-CN"/>
              </w:rPr>
              <w:t>S2-2004255</w:t>
            </w:r>
            <w:r w:rsidR="00F153BB">
              <w:rPr>
                <w:lang w:eastAsia="zh-CN"/>
              </w:rPr>
              <w:t xml:space="preserve">. i.e. UE updates the VPLMN CAG information only when received from serving VPLMN. If received from HPLMN complete CAG information </w:t>
            </w:r>
            <w:r w:rsidR="00AD02DF">
              <w:rPr>
                <w:lang w:eastAsia="zh-CN"/>
              </w:rPr>
              <w:t>is</w:t>
            </w:r>
            <w:r w:rsidR="00F153BB">
              <w:rPr>
                <w:lang w:eastAsia="zh-CN"/>
              </w:rPr>
              <w:t xml:space="preserve"> updated.</w:t>
            </w:r>
          </w:p>
          <w:p w14:paraId="18C0BD3E" w14:textId="77777777" w:rsidR="00517A90" w:rsidRDefault="00517A90" w:rsidP="00922B42">
            <w:pPr>
              <w:pStyle w:val="CRCoverPage"/>
              <w:tabs>
                <w:tab w:val="left" w:pos="2626"/>
              </w:tabs>
              <w:spacing w:after="0"/>
              <w:rPr>
                <w:lang w:eastAsia="zh-CN"/>
              </w:rPr>
            </w:pPr>
          </w:p>
          <w:p w14:paraId="3528A594" w14:textId="6FE60EAA" w:rsidR="00517A90" w:rsidRPr="009D7480" w:rsidRDefault="00517A90" w:rsidP="001E6448">
            <w:pPr>
              <w:pStyle w:val="CRCoverPage"/>
              <w:tabs>
                <w:tab w:val="left" w:pos="2626"/>
              </w:tabs>
              <w:spacing w:after="0"/>
              <w:rPr>
                <w:noProof/>
              </w:rPr>
            </w:pPr>
            <w:r>
              <w:rPr>
                <w:noProof/>
              </w:rPr>
              <w:t xml:space="preserve">Also, as described in LS from SA3 in </w:t>
            </w:r>
            <w:r w:rsidRPr="00652C24">
              <w:rPr>
                <w:noProof/>
              </w:rPr>
              <w:t>S3-201351</w:t>
            </w:r>
            <w:r>
              <w:rPr>
                <w:noProof/>
              </w:rPr>
              <w:t xml:space="preserve">, there may be a false network that reject UE requests </w:t>
            </w:r>
            <w:r w:rsidR="00F153BB">
              <w:rPr>
                <w:noProof/>
              </w:rPr>
              <w:t>and the</w:t>
            </w:r>
            <w:r>
              <w:rPr>
                <w:noProof/>
              </w:rPr>
              <w:t xml:space="preserve"> </w:t>
            </w:r>
            <w:r w:rsidR="001E6448">
              <w:rPr>
                <w:noProof/>
              </w:rPr>
              <w:t xml:space="preserve">UE may end up </w:t>
            </w:r>
            <w:r w:rsidR="00F153BB">
              <w:rPr>
                <w:noProof/>
              </w:rPr>
              <w:t>manipulating its stored CAG information with</w:t>
            </w:r>
            <w:r w:rsidR="001E6448">
              <w:rPr>
                <w:noProof/>
              </w:rPr>
              <w:t xml:space="preserve"> wrong information</w:t>
            </w:r>
            <w:r>
              <w:rPr>
                <w:noProof/>
              </w:rPr>
              <w:t>.</w:t>
            </w:r>
            <w:r w:rsidR="00F153BB">
              <w:rPr>
                <w:noProof/>
              </w:rPr>
              <w:t xml:space="preserve"> Thus its proposed that UE should use the information received in NAS reject message to update its CAG information.</w:t>
            </w:r>
            <w:r w:rsidR="009D7480">
              <w:rPr>
                <w:noProof/>
              </w:rPr>
              <w:t xml:space="preserve"> T</w:t>
            </w:r>
            <w:r w:rsidR="009D7480" w:rsidRPr="009D7480">
              <w:rPr>
                <w:noProof/>
              </w:rPr>
              <w:t>he cause code in the Registration Reject message is not required</w:t>
            </w:r>
            <w:r w:rsidR="00667524">
              <w:rPr>
                <w:noProof/>
              </w:rPr>
              <w:t xml:space="preserve"> in this case</w:t>
            </w:r>
            <w:r w:rsidR="009D7480" w:rsidRPr="009D7480">
              <w:rPr>
                <w:noProof/>
              </w:rPr>
              <w:t>.</w:t>
            </w:r>
          </w:p>
          <w:p w14:paraId="7364DF20" w14:textId="77777777" w:rsidR="001E6448" w:rsidRDefault="001E6448" w:rsidP="001E6448">
            <w:pPr>
              <w:pStyle w:val="CRCoverPage"/>
              <w:tabs>
                <w:tab w:val="left" w:pos="2626"/>
              </w:tabs>
              <w:spacing w:after="0"/>
              <w:rPr>
                <w:lang w:eastAsia="zh-CN"/>
              </w:rPr>
            </w:pPr>
          </w:p>
        </w:tc>
      </w:tr>
      <w:tr w:rsidR="001E41F3" w14:paraId="6D9B4C6F" w14:textId="77777777" w:rsidTr="00547111">
        <w:tc>
          <w:tcPr>
            <w:tcW w:w="2694" w:type="dxa"/>
            <w:gridSpan w:val="2"/>
            <w:tcBorders>
              <w:left w:val="single" w:sz="4" w:space="0" w:color="auto"/>
            </w:tcBorders>
          </w:tcPr>
          <w:p w14:paraId="08C68AE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3CB6981" w14:textId="77777777" w:rsidR="001E41F3" w:rsidRDefault="001E41F3">
            <w:pPr>
              <w:pStyle w:val="CRCoverPage"/>
              <w:spacing w:after="0"/>
              <w:rPr>
                <w:noProof/>
                <w:sz w:val="8"/>
                <w:szCs w:val="8"/>
              </w:rPr>
            </w:pPr>
          </w:p>
        </w:tc>
      </w:tr>
      <w:tr w:rsidR="001E41F3" w14:paraId="6794D8E0" w14:textId="77777777" w:rsidTr="00547111">
        <w:tc>
          <w:tcPr>
            <w:tcW w:w="2694" w:type="dxa"/>
            <w:gridSpan w:val="2"/>
            <w:tcBorders>
              <w:left w:val="single" w:sz="4" w:space="0" w:color="auto"/>
            </w:tcBorders>
          </w:tcPr>
          <w:p w14:paraId="79D01E9B"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03309E2" w14:textId="77777777" w:rsidR="00557F13" w:rsidRDefault="00DC70C8" w:rsidP="000C7AF9">
            <w:pPr>
              <w:pStyle w:val="CRCoverPage"/>
              <w:spacing w:after="0"/>
              <w:rPr>
                <w:noProof/>
                <w:lang w:eastAsia="zh-CN"/>
              </w:rPr>
            </w:pPr>
            <w:r>
              <w:rPr>
                <w:noProof/>
                <w:lang w:eastAsia="zh-CN"/>
              </w:rPr>
              <w:t xml:space="preserve">Specify that </w:t>
            </w:r>
          </w:p>
          <w:p w14:paraId="010EFA66" w14:textId="77777777" w:rsidR="00C57554" w:rsidRDefault="00C57554" w:rsidP="00C57554">
            <w:pPr>
              <w:pStyle w:val="CRCoverPage"/>
              <w:spacing w:after="0"/>
              <w:rPr>
                <w:noProof/>
                <w:lang w:eastAsia="zh-CN"/>
              </w:rPr>
            </w:pPr>
            <w:r>
              <w:rPr>
                <w:noProof/>
                <w:lang w:eastAsia="zh-CN"/>
              </w:rPr>
              <w:t>1. UE updates only VPLMN CAG information received from serving VPLMN. The UE will not touch the CAG information of other PLMNs stored in the UE when CAG information is received on VPLMN.</w:t>
            </w:r>
          </w:p>
          <w:p w14:paraId="36A8BF9F" w14:textId="77777777" w:rsidR="00DC70C8" w:rsidRDefault="00C57554" w:rsidP="00C57554">
            <w:pPr>
              <w:pStyle w:val="CRCoverPage"/>
              <w:spacing w:after="0"/>
              <w:rPr>
                <w:noProof/>
                <w:lang w:eastAsia="zh-CN"/>
              </w:rPr>
            </w:pPr>
            <w:r>
              <w:rPr>
                <w:noProof/>
                <w:lang w:eastAsia="zh-CN"/>
              </w:rPr>
              <w:t>2. When received from HPLMN UE can update CAG information of all the received PLMN CAG information</w:t>
            </w:r>
            <w:r w:rsidR="00DC70C8">
              <w:rPr>
                <w:noProof/>
                <w:lang w:eastAsia="zh-CN"/>
              </w:rPr>
              <w:t>.</w:t>
            </w:r>
          </w:p>
          <w:p w14:paraId="02CC02D2" w14:textId="77777777" w:rsidR="00F153BB" w:rsidRDefault="00F153BB" w:rsidP="001E65EB">
            <w:pPr>
              <w:pStyle w:val="CRCoverPage"/>
              <w:spacing w:after="0"/>
              <w:rPr>
                <w:noProof/>
                <w:lang w:eastAsia="zh-CN"/>
              </w:rPr>
            </w:pPr>
            <w:r>
              <w:rPr>
                <w:noProof/>
                <w:lang w:eastAsia="zh-CN"/>
              </w:rPr>
              <w:t xml:space="preserve">3. </w:t>
            </w:r>
            <w:r>
              <w:rPr>
                <w:noProof/>
              </w:rPr>
              <w:t>when the UE gets rejected, the UE will update its stored CAG information based on information received in reject message.</w:t>
            </w:r>
          </w:p>
        </w:tc>
      </w:tr>
      <w:tr w:rsidR="001E41F3" w14:paraId="0C4F6DDA" w14:textId="77777777" w:rsidTr="00547111">
        <w:tc>
          <w:tcPr>
            <w:tcW w:w="2694" w:type="dxa"/>
            <w:gridSpan w:val="2"/>
            <w:tcBorders>
              <w:left w:val="single" w:sz="4" w:space="0" w:color="auto"/>
            </w:tcBorders>
          </w:tcPr>
          <w:p w14:paraId="5450F81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14B9993" w14:textId="77777777" w:rsidR="001E41F3" w:rsidRDefault="001E41F3">
            <w:pPr>
              <w:pStyle w:val="CRCoverPage"/>
              <w:spacing w:after="0"/>
              <w:rPr>
                <w:noProof/>
                <w:sz w:val="8"/>
                <w:szCs w:val="8"/>
              </w:rPr>
            </w:pPr>
          </w:p>
        </w:tc>
      </w:tr>
      <w:tr w:rsidR="001E41F3" w14:paraId="13D1E41B" w14:textId="77777777" w:rsidTr="00547111">
        <w:tc>
          <w:tcPr>
            <w:tcW w:w="2694" w:type="dxa"/>
            <w:gridSpan w:val="2"/>
            <w:tcBorders>
              <w:left w:val="single" w:sz="4" w:space="0" w:color="auto"/>
              <w:bottom w:val="single" w:sz="4" w:space="0" w:color="auto"/>
            </w:tcBorders>
          </w:tcPr>
          <w:p w14:paraId="5E3608A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F7D5CC" w14:textId="77777777" w:rsidR="001E41F3" w:rsidRDefault="00DC70C8" w:rsidP="00994882">
            <w:pPr>
              <w:pStyle w:val="CRCoverPage"/>
              <w:spacing w:after="0"/>
              <w:rPr>
                <w:noProof/>
                <w:lang w:eastAsia="zh-CN"/>
              </w:rPr>
            </w:pPr>
            <w:r>
              <w:rPr>
                <w:noProof/>
                <w:lang w:eastAsia="zh-CN"/>
              </w:rPr>
              <w:t xml:space="preserve">The CAG information can be modified by the VPLMN to keep the UE </w:t>
            </w:r>
            <w:r w:rsidR="00C15CE7">
              <w:rPr>
                <w:noProof/>
                <w:lang w:eastAsia="zh-CN"/>
              </w:rPr>
              <w:t>in its network</w:t>
            </w:r>
            <w:r>
              <w:rPr>
                <w:noProof/>
                <w:lang w:eastAsia="zh-CN"/>
              </w:rPr>
              <w:t xml:space="preserve"> although there are other high priority PLMNs available at the location.</w:t>
            </w:r>
          </w:p>
        </w:tc>
      </w:tr>
      <w:tr w:rsidR="001E41F3" w14:paraId="6CC9E326" w14:textId="77777777" w:rsidTr="00547111">
        <w:tc>
          <w:tcPr>
            <w:tcW w:w="2694" w:type="dxa"/>
            <w:gridSpan w:val="2"/>
          </w:tcPr>
          <w:p w14:paraId="76288FFC" w14:textId="77777777" w:rsidR="001E41F3" w:rsidRDefault="001E41F3">
            <w:pPr>
              <w:pStyle w:val="CRCoverPage"/>
              <w:spacing w:after="0"/>
              <w:rPr>
                <w:b/>
                <w:i/>
                <w:noProof/>
                <w:sz w:val="8"/>
                <w:szCs w:val="8"/>
              </w:rPr>
            </w:pPr>
          </w:p>
        </w:tc>
        <w:tc>
          <w:tcPr>
            <w:tcW w:w="6946" w:type="dxa"/>
            <w:gridSpan w:val="9"/>
          </w:tcPr>
          <w:p w14:paraId="0D28AEE3" w14:textId="77777777" w:rsidR="001E41F3" w:rsidRDefault="001E41F3">
            <w:pPr>
              <w:pStyle w:val="CRCoverPage"/>
              <w:spacing w:after="0"/>
              <w:rPr>
                <w:noProof/>
                <w:sz w:val="8"/>
                <w:szCs w:val="8"/>
              </w:rPr>
            </w:pPr>
          </w:p>
        </w:tc>
      </w:tr>
      <w:tr w:rsidR="001E41F3" w14:paraId="46BECBDA" w14:textId="77777777" w:rsidTr="00547111">
        <w:tc>
          <w:tcPr>
            <w:tcW w:w="2694" w:type="dxa"/>
            <w:gridSpan w:val="2"/>
            <w:tcBorders>
              <w:top w:val="single" w:sz="4" w:space="0" w:color="auto"/>
              <w:left w:val="single" w:sz="4" w:space="0" w:color="auto"/>
            </w:tcBorders>
          </w:tcPr>
          <w:p w14:paraId="181C1AD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93EBBFF" w14:textId="77777777" w:rsidR="001E41F3" w:rsidRDefault="00604A9B" w:rsidP="00962CDB">
            <w:pPr>
              <w:pStyle w:val="CRCoverPage"/>
              <w:spacing w:after="0"/>
              <w:ind w:left="100"/>
              <w:rPr>
                <w:noProof/>
                <w:lang w:eastAsia="zh-CN"/>
              </w:rPr>
            </w:pPr>
            <w:r>
              <w:rPr>
                <w:noProof/>
                <w:lang w:eastAsia="zh-CN"/>
              </w:rPr>
              <w:t>5.30.3.3</w:t>
            </w:r>
            <w:r w:rsidR="00DA1C9F">
              <w:rPr>
                <w:noProof/>
                <w:lang w:eastAsia="zh-CN"/>
              </w:rPr>
              <w:t>, 5.30.3.4</w:t>
            </w:r>
          </w:p>
        </w:tc>
      </w:tr>
      <w:tr w:rsidR="001E41F3" w14:paraId="58A9AD47" w14:textId="77777777" w:rsidTr="00547111">
        <w:tc>
          <w:tcPr>
            <w:tcW w:w="2694" w:type="dxa"/>
            <w:gridSpan w:val="2"/>
            <w:tcBorders>
              <w:left w:val="single" w:sz="4" w:space="0" w:color="auto"/>
            </w:tcBorders>
          </w:tcPr>
          <w:p w14:paraId="209F361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6EB3700" w14:textId="77777777" w:rsidR="001E41F3" w:rsidRDefault="001E41F3">
            <w:pPr>
              <w:pStyle w:val="CRCoverPage"/>
              <w:spacing w:after="0"/>
              <w:rPr>
                <w:noProof/>
                <w:sz w:val="8"/>
                <w:szCs w:val="8"/>
              </w:rPr>
            </w:pPr>
          </w:p>
        </w:tc>
      </w:tr>
      <w:tr w:rsidR="001E41F3" w14:paraId="13107A92" w14:textId="77777777" w:rsidTr="00547111">
        <w:tc>
          <w:tcPr>
            <w:tcW w:w="2694" w:type="dxa"/>
            <w:gridSpan w:val="2"/>
            <w:tcBorders>
              <w:left w:val="single" w:sz="4" w:space="0" w:color="auto"/>
            </w:tcBorders>
          </w:tcPr>
          <w:p w14:paraId="0069521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37DFE6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395F0BD" w14:textId="77777777" w:rsidR="001E41F3" w:rsidRDefault="001E41F3">
            <w:pPr>
              <w:pStyle w:val="CRCoverPage"/>
              <w:spacing w:after="0"/>
              <w:jc w:val="center"/>
              <w:rPr>
                <w:b/>
                <w:caps/>
                <w:noProof/>
              </w:rPr>
            </w:pPr>
            <w:r>
              <w:rPr>
                <w:b/>
                <w:caps/>
                <w:noProof/>
              </w:rPr>
              <w:t>N</w:t>
            </w:r>
          </w:p>
        </w:tc>
        <w:tc>
          <w:tcPr>
            <w:tcW w:w="2977" w:type="dxa"/>
            <w:gridSpan w:val="4"/>
          </w:tcPr>
          <w:p w14:paraId="5A416EC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B43CCB2" w14:textId="77777777" w:rsidR="001E41F3" w:rsidRDefault="001E41F3">
            <w:pPr>
              <w:pStyle w:val="CRCoverPage"/>
              <w:spacing w:after="0"/>
              <w:ind w:left="99"/>
              <w:rPr>
                <w:noProof/>
              </w:rPr>
            </w:pPr>
          </w:p>
        </w:tc>
      </w:tr>
      <w:tr w:rsidR="001E41F3" w14:paraId="034CA486" w14:textId="77777777" w:rsidTr="00547111">
        <w:tc>
          <w:tcPr>
            <w:tcW w:w="2694" w:type="dxa"/>
            <w:gridSpan w:val="2"/>
            <w:tcBorders>
              <w:left w:val="single" w:sz="4" w:space="0" w:color="auto"/>
            </w:tcBorders>
          </w:tcPr>
          <w:p w14:paraId="7A3AE57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081E9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E5340B" w14:textId="77777777" w:rsidR="001E41F3" w:rsidRDefault="002B0414">
            <w:pPr>
              <w:pStyle w:val="CRCoverPage"/>
              <w:spacing w:after="0"/>
              <w:jc w:val="center"/>
              <w:rPr>
                <w:b/>
                <w:caps/>
                <w:noProof/>
              </w:rPr>
            </w:pPr>
            <w:r>
              <w:rPr>
                <w:b/>
                <w:caps/>
                <w:noProof/>
              </w:rPr>
              <w:t>X</w:t>
            </w:r>
          </w:p>
        </w:tc>
        <w:tc>
          <w:tcPr>
            <w:tcW w:w="2977" w:type="dxa"/>
            <w:gridSpan w:val="4"/>
          </w:tcPr>
          <w:p w14:paraId="3E0A7957"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2DDD54C" w14:textId="77777777" w:rsidR="001E41F3" w:rsidRDefault="00145D43">
            <w:pPr>
              <w:pStyle w:val="CRCoverPage"/>
              <w:spacing w:after="0"/>
              <w:ind w:left="99"/>
              <w:rPr>
                <w:noProof/>
              </w:rPr>
            </w:pPr>
            <w:r>
              <w:rPr>
                <w:noProof/>
              </w:rPr>
              <w:t xml:space="preserve">TS/TR ... CR ... </w:t>
            </w:r>
          </w:p>
        </w:tc>
      </w:tr>
      <w:tr w:rsidR="001E41F3" w14:paraId="1ADFEC3D" w14:textId="77777777" w:rsidTr="00547111">
        <w:tc>
          <w:tcPr>
            <w:tcW w:w="2694" w:type="dxa"/>
            <w:gridSpan w:val="2"/>
            <w:tcBorders>
              <w:left w:val="single" w:sz="4" w:space="0" w:color="auto"/>
            </w:tcBorders>
          </w:tcPr>
          <w:p w14:paraId="2E5048F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0C5D5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64A346" w14:textId="77777777" w:rsidR="001E41F3" w:rsidRDefault="002B0414">
            <w:pPr>
              <w:pStyle w:val="CRCoverPage"/>
              <w:spacing w:after="0"/>
              <w:jc w:val="center"/>
              <w:rPr>
                <w:b/>
                <w:caps/>
                <w:noProof/>
              </w:rPr>
            </w:pPr>
            <w:r>
              <w:rPr>
                <w:b/>
                <w:caps/>
                <w:noProof/>
              </w:rPr>
              <w:t>X</w:t>
            </w:r>
          </w:p>
        </w:tc>
        <w:tc>
          <w:tcPr>
            <w:tcW w:w="2977" w:type="dxa"/>
            <w:gridSpan w:val="4"/>
          </w:tcPr>
          <w:p w14:paraId="11D88CC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B9D4153" w14:textId="77777777" w:rsidR="001E41F3" w:rsidRDefault="00145D43">
            <w:pPr>
              <w:pStyle w:val="CRCoverPage"/>
              <w:spacing w:after="0"/>
              <w:ind w:left="99"/>
              <w:rPr>
                <w:noProof/>
              </w:rPr>
            </w:pPr>
            <w:r>
              <w:rPr>
                <w:noProof/>
              </w:rPr>
              <w:t xml:space="preserve">TS/TR ... CR ... </w:t>
            </w:r>
          </w:p>
        </w:tc>
      </w:tr>
      <w:tr w:rsidR="001E41F3" w14:paraId="490461BC" w14:textId="77777777" w:rsidTr="00547111">
        <w:tc>
          <w:tcPr>
            <w:tcW w:w="2694" w:type="dxa"/>
            <w:gridSpan w:val="2"/>
            <w:tcBorders>
              <w:left w:val="single" w:sz="4" w:space="0" w:color="auto"/>
            </w:tcBorders>
          </w:tcPr>
          <w:p w14:paraId="1B76A6E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1ED64A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3B1CC0" w14:textId="77777777" w:rsidR="001E41F3" w:rsidRDefault="002B0414">
            <w:pPr>
              <w:pStyle w:val="CRCoverPage"/>
              <w:spacing w:after="0"/>
              <w:jc w:val="center"/>
              <w:rPr>
                <w:b/>
                <w:caps/>
                <w:noProof/>
              </w:rPr>
            </w:pPr>
            <w:r>
              <w:rPr>
                <w:b/>
                <w:caps/>
                <w:noProof/>
              </w:rPr>
              <w:t>X</w:t>
            </w:r>
          </w:p>
        </w:tc>
        <w:tc>
          <w:tcPr>
            <w:tcW w:w="2977" w:type="dxa"/>
            <w:gridSpan w:val="4"/>
          </w:tcPr>
          <w:p w14:paraId="25CAF9E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6E1A1A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CBDAF59" w14:textId="77777777" w:rsidTr="00547111">
        <w:tc>
          <w:tcPr>
            <w:tcW w:w="2694" w:type="dxa"/>
            <w:gridSpan w:val="2"/>
            <w:tcBorders>
              <w:left w:val="single" w:sz="4" w:space="0" w:color="auto"/>
            </w:tcBorders>
          </w:tcPr>
          <w:p w14:paraId="482634C0" w14:textId="77777777" w:rsidR="001E41F3" w:rsidRDefault="001E41F3">
            <w:pPr>
              <w:pStyle w:val="CRCoverPage"/>
              <w:spacing w:after="0"/>
              <w:rPr>
                <w:b/>
                <w:i/>
                <w:noProof/>
              </w:rPr>
            </w:pPr>
          </w:p>
        </w:tc>
        <w:tc>
          <w:tcPr>
            <w:tcW w:w="6946" w:type="dxa"/>
            <w:gridSpan w:val="9"/>
            <w:tcBorders>
              <w:right w:val="single" w:sz="4" w:space="0" w:color="auto"/>
            </w:tcBorders>
          </w:tcPr>
          <w:p w14:paraId="7CC28037" w14:textId="77777777" w:rsidR="001E41F3" w:rsidRDefault="001E41F3">
            <w:pPr>
              <w:pStyle w:val="CRCoverPage"/>
              <w:spacing w:after="0"/>
              <w:rPr>
                <w:noProof/>
              </w:rPr>
            </w:pPr>
          </w:p>
        </w:tc>
      </w:tr>
      <w:tr w:rsidR="001E41F3" w14:paraId="68740C42" w14:textId="77777777" w:rsidTr="00547111">
        <w:tc>
          <w:tcPr>
            <w:tcW w:w="2694" w:type="dxa"/>
            <w:gridSpan w:val="2"/>
            <w:tcBorders>
              <w:left w:val="single" w:sz="4" w:space="0" w:color="auto"/>
              <w:bottom w:val="single" w:sz="4" w:space="0" w:color="auto"/>
            </w:tcBorders>
          </w:tcPr>
          <w:p w14:paraId="23FCBC6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1D58C4C" w14:textId="77777777" w:rsidR="001E41F3" w:rsidRDefault="001E41F3">
            <w:pPr>
              <w:pStyle w:val="CRCoverPage"/>
              <w:spacing w:after="0"/>
              <w:ind w:left="100"/>
              <w:rPr>
                <w:noProof/>
              </w:rPr>
            </w:pPr>
          </w:p>
        </w:tc>
      </w:tr>
    </w:tbl>
    <w:p w14:paraId="47073936" w14:textId="77777777" w:rsidR="001E41F3" w:rsidRDefault="001E41F3">
      <w:pPr>
        <w:pStyle w:val="CRCoverPage"/>
        <w:spacing w:after="0"/>
        <w:rPr>
          <w:noProof/>
          <w:sz w:val="8"/>
          <w:szCs w:val="8"/>
        </w:rPr>
      </w:pPr>
    </w:p>
    <w:p w14:paraId="7B2AA268"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2DA56F29" w14:textId="77777777" w:rsidR="000C7AF9" w:rsidRDefault="000C7AF9" w:rsidP="000C7AF9">
      <w:pPr>
        <w:pStyle w:val="Heading2"/>
        <w:jc w:val="center"/>
        <w:rPr>
          <w:noProof/>
          <w:color w:val="FF0000"/>
          <w:lang w:eastAsia="zh-CN"/>
        </w:rPr>
      </w:pPr>
      <w:bookmarkStart w:id="3" w:name="_Toc27894648"/>
      <w:bookmarkStart w:id="4" w:name="_Toc36191715"/>
      <w:bookmarkStart w:id="5" w:name="_Toc11137165"/>
      <w:bookmarkStart w:id="6" w:name="_Toc5026447"/>
      <w:r>
        <w:rPr>
          <w:noProof/>
          <w:color w:val="FF0000"/>
        </w:rPr>
        <w:lastRenderedPageBreak/>
        <w:t>&lt;&lt;&lt;</w:t>
      </w:r>
      <w:r w:rsidRPr="003D44C8">
        <w:rPr>
          <w:noProof/>
          <w:color w:val="FF0000"/>
        </w:rPr>
        <w:t xml:space="preserve"> Start of </w:t>
      </w:r>
      <w:r>
        <w:rPr>
          <w:rFonts w:hint="eastAsia"/>
          <w:noProof/>
          <w:color w:val="FF0000"/>
          <w:lang w:eastAsia="zh-CN"/>
        </w:rPr>
        <w:t xml:space="preserve">first </w:t>
      </w:r>
      <w:r w:rsidRPr="003D44C8">
        <w:rPr>
          <w:noProof/>
          <w:color w:val="FF0000"/>
        </w:rPr>
        <w:t xml:space="preserve">change </w:t>
      </w:r>
      <w:r>
        <w:rPr>
          <w:noProof/>
          <w:color w:val="FF0000"/>
        </w:rPr>
        <w:t>&gt;&gt;&gt;</w:t>
      </w:r>
    </w:p>
    <w:p w14:paraId="3EA649A4" w14:textId="77777777" w:rsidR="00DC70C8" w:rsidRDefault="00DC70C8" w:rsidP="00DC70C8">
      <w:pPr>
        <w:pStyle w:val="Heading4"/>
      </w:pPr>
      <w:bookmarkStart w:id="7" w:name="_Toc20150096"/>
      <w:bookmarkStart w:id="8" w:name="_Toc27846895"/>
      <w:bookmarkStart w:id="9" w:name="_Toc36188026"/>
      <w:bookmarkEnd w:id="3"/>
      <w:bookmarkEnd w:id="4"/>
      <w:r>
        <w:t>5.30.3.3</w:t>
      </w:r>
      <w:r>
        <w:tab/>
        <w:t>UE configuration, subscription aspects and storage</w:t>
      </w:r>
      <w:bookmarkEnd w:id="7"/>
      <w:bookmarkEnd w:id="8"/>
      <w:bookmarkEnd w:id="9"/>
    </w:p>
    <w:p w14:paraId="0C63F8F0" w14:textId="77777777" w:rsidR="00DC70C8" w:rsidRDefault="00DC70C8" w:rsidP="00DC70C8">
      <w:r>
        <w:t>To use CAG, the UE may be pre-configured or  (re)configured with the following CAG information, included in the subscription as part of the Mobility Restrictions:</w:t>
      </w:r>
    </w:p>
    <w:p w14:paraId="7251D94A" w14:textId="77777777" w:rsidR="00DC70C8" w:rsidRDefault="00DC70C8" w:rsidP="00DC70C8">
      <w:pPr>
        <w:pStyle w:val="B1"/>
      </w:pPr>
      <w:r>
        <w:t>-</w:t>
      </w:r>
      <w:r>
        <w:tab/>
        <w:t>an Allowed CAG list i.e. a list of CAG Identifiers the UE is allowed to access; and</w:t>
      </w:r>
    </w:p>
    <w:p w14:paraId="4909DE5F" w14:textId="77777777" w:rsidR="00DC70C8" w:rsidRDefault="00DC70C8" w:rsidP="00DC70C8">
      <w:pPr>
        <w:pStyle w:val="B1"/>
      </w:pPr>
      <w:r>
        <w:t>-</w:t>
      </w:r>
      <w:r>
        <w:tab/>
        <w:t>optionally, a CAG-only indication whether the UE is only allowed to access 5GS via CAG cells (see TS 38.304 [50] for how the UE identifies whether a cell is a CAG cell);</w:t>
      </w:r>
    </w:p>
    <w:p w14:paraId="1AA4D155" w14:textId="77777777" w:rsidR="00DC70C8" w:rsidRDefault="00DC70C8" w:rsidP="00DC70C8">
      <w:r>
        <w:t>The HPLMN may configure or re-configure a UE with the above CAG information using the UE Configuration Update procedure for access and mobility management related parameters described in TS 23.502 [3] in clause 4.2.4.2.,</w:t>
      </w:r>
    </w:p>
    <w:p w14:paraId="3FFF7628" w14:textId="77777777" w:rsidR="00AD54E2" w:rsidRDefault="00DC70C8" w:rsidP="00DC70C8">
      <w:pPr>
        <w:rPr>
          <w:ins w:id="10" w:author="Lalit Kumar/Standards /SRI-Bangalore/Staff Engineer/삼성전자" w:date="2020-05-22T17:32:00Z"/>
        </w:rPr>
      </w:pPr>
      <w:r>
        <w:t>The above CAG information is provided by the HPLMN on a per PLMN basis. In a PLMN the UE shall only consider the CAG information provided for this PLMN.</w:t>
      </w:r>
      <w:ins w:id="11" w:author="Kundan Tiwari/Standards /SRI-Bangalore/Staff Engineer/삼성전자" w:date="2020-05-21T07:06:00Z">
        <w:r w:rsidR="003F2623" w:rsidRPr="003F2623">
          <w:t xml:space="preserve"> </w:t>
        </w:r>
      </w:ins>
    </w:p>
    <w:p w14:paraId="4664B2EC" w14:textId="07723D7D" w:rsidR="00DC70C8" w:rsidRDefault="000C2F37" w:rsidP="00DC70C8">
      <w:ins w:id="12" w:author="Lalit Kumar/Standards /SRI-Bangalore/Staff Engineer/삼성전자" w:date="2020-05-25T18:59:00Z">
        <w:r>
          <w:t>When</w:t>
        </w:r>
      </w:ins>
      <w:ins w:id="13" w:author="Nokia" w:date="2020-06-01T23:47:00Z">
        <w:r w:rsidR="00955CC3">
          <w:t xml:space="preserve"> the UE is</w:t>
        </w:r>
      </w:ins>
      <w:ins w:id="14" w:author="Lalit Kumar/Standards /SRI-Bangalore/Staff Engineer/삼성전자" w:date="2020-05-25T18:59:00Z">
        <w:r>
          <w:t xml:space="preserve"> roaming and the Serving PLMN provides CAG information, the UE shall </w:t>
        </w:r>
      </w:ins>
      <w:ins w:id="15" w:author="Nokia" w:date="2020-06-01T23:48:00Z">
        <w:r w:rsidR="00955CC3">
          <w:t>update only</w:t>
        </w:r>
      </w:ins>
      <w:ins w:id="16" w:author="Lalit Kumar/Standards /SRI-Bangalore/Staff Engineer/삼성전자" w:date="2020-05-25T18:59:00Z">
        <w:r>
          <w:t xml:space="preserve"> the CAG information provided for the Serving PLMN </w:t>
        </w:r>
        <w:r w:rsidRPr="008A7A23">
          <w:t xml:space="preserve">while the stored CAG information for other PLMNs are </w:t>
        </w:r>
      </w:ins>
      <w:ins w:id="17" w:author="Nokia" w:date="2020-06-01T23:47:00Z">
        <w:r w:rsidR="00955CC3">
          <w:t xml:space="preserve">not </w:t>
        </w:r>
      </w:ins>
      <w:ins w:id="18" w:author="Nokia" w:date="2020-06-01T23:48:00Z">
        <w:r w:rsidR="00955CC3">
          <w:t>updated</w:t>
        </w:r>
      </w:ins>
      <w:ins w:id="19" w:author="Lalit Kumar/Standards /SRI-Bangalore/Staff Engineer/삼성전자" w:date="2020-05-25T18:59:00Z">
        <w:r>
          <w:t>.</w:t>
        </w:r>
        <w:r w:rsidR="0051387F" w:rsidRPr="0051387F">
          <w:t xml:space="preserve"> When </w:t>
        </w:r>
      </w:ins>
      <w:ins w:id="20" w:author="Nokia" w:date="2020-06-01T23:49:00Z">
        <w:r w:rsidR="00955CC3">
          <w:t xml:space="preserve">the UE is </w:t>
        </w:r>
      </w:ins>
      <w:ins w:id="21" w:author="Lalit Kumar/Standards /SRI-Bangalore/Staff Engineer/삼성전자" w:date="2020-05-25T18:59:00Z">
        <w:r w:rsidR="0051387F" w:rsidRPr="0051387F">
          <w:t xml:space="preserve">not roaming and the HPLMN provides CAG information, the UE shall </w:t>
        </w:r>
      </w:ins>
      <w:ins w:id="22" w:author="Nokia" w:date="2020-06-01T23:49:00Z">
        <w:r w:rsidR="00955CC3">
          <w:t>update</w:t>
        </w:r>
      </w:ins>
      <w:ins w:id="23" w:author="Lalit Kumar/Standards /SRI-Bangalore/Staff Engineer/삼성전자" w:date="2020-05-25T18:59:00Z">
        <w:r w:rsidR="0051387F" w:rsidRPr="0051387F">
          <w:t xml:space="preserve"> the CAG information stored in the UE with the received CAG information</w:t>
        </w:r>
      </w:ins>
      <w:ins w:id="24" w:author="Nokia" w:date="2020-06-01T23:49:00Z">
        <w:r w:rsidR="00955CC3">
          <w:t xml:space="preserve"> for all </w:t>
        </w:r>
      </w:ins>
      <w:ins w:id="25" w:author="Nokia" w:date="2020-06-01T23:50:00Z">
        <w:r w:rsidR="00955CC3">
          <w:t xml:space="preserve">the </w:t>
        </w:r>
      </w:ins>
      <w:ins w:id="26" w:author="Nokia" w:date="2020-06-01T23:49:00Z">
        <w:r w:rsidR="00955CC3">
          <w:t>PLMNs</w:t>
        </w:r>
      </w:ins>
      <w:ins w:id="27" w:author="Lalit Kumar/Standards /SRI-Bangalore/Staff Engineer/삼성전자" w:date="2020-05-25T18:59:00Z">
        <w:r w:rsidR="0051387F" w:rsidRPr="0051387F">
          <w:t>.</w:t>
        </w:r>
      </w:ins>
    </w:p>
    <w:p w14:paraId="2030F223" w14:textId="77777777" w:rsidR="00DC70C8" w:rsidRDefault="00DC70C8" w:rsidP="00DC70C8">
      <w:r>
        <w:t>The UE shall store the latest available CAG information for every PLMN for which it is provided and keep it stored when the UE is de-registered or switched off, as described in TS 24.501 [47].</w:t>
      </w:r>
    </w:p>
    <w:p w14:paraId="10C5D97F" w14:textId="77777777" w:rsidR="00DC70C8" w:rsidRDefault="00DC70C8" w:rsidP="00DC70C8">
      <w:pPr>
        <w:pStyle w:val="NO"/>
      </w:pPr>
      <w:r>
        <w:t>NOTE:</w:t>
      </w:r>
      <w:r>
        <w:tab/>
        <w:t>CAG information has no implication on whether and how the UE accesses 5GS over non-3GPP access.</w:t>
      </w:r>
    </w:p>
    <w:p w14:paraId="11359A22" w14:textId="77777777" w:rsidR="005F691A" w:rsidRPr="000E0188" w:rsidRDefault="000E0188" w:rsidP="000E0188">
      <w:pPr>
        <w:pStyle w:val="Heading2"/>
        <w:jc w:val="center"/>
        <w:rPr>
          <w:noProof/>
          <w:color w:val="FF0000"/>
          <w:lang w:eastAsia="zh-CN"/>
        </w:rPr>
      </w:pPr>
      <w:r>
        <w:rPr>
          <w:noProof/>
          <w:color w:val="FF0000"/>
        </w:rPr>
        <w:t>&lt;&lt;&lt;</w:t>
      </w:r>
      <w:r w:rsidRPr="003D44C8">
        <w:rPr>
          <w:noProof/>
          <w:color w:val="FF0000"/>
        </w:rPr>
        <w:t xml:space="preserve"> Start of </w:t>
      </w:r>
      <w:r w:rsidR="00C4557E">
        <w:rPr>
          <w:noProof/>
          <w:color w:val="FF0000"/>
          <w:lang w:eastAsia="zh-CN"/>
        </w:rPr>
        <w:t>second</w:t>
      </w:r>
      <w:r>
        <w:rPr>
          <w:rFonts w:hint="eastAsia"/>
          <w:noProof/>
          <w:color w:val="FF0000"/>
          <w:lang w:eastAsia="zh-CN"/>
        </w:rPr>
        <w:t xml:space="preserve"> </w:t>
      </w:r>
      <w:r w:rsidRPr="003D44C8">
        <w:rPr>
          <w:noProof/>
          <w:color w:val="FF0000"/>
        </w:rPr>
        <w:t xml:space="preserve">change </w:t>
      </w:r>
      <w:r>
        <w:rPr>
          <w:noProof/>
          <w:color w:val="FF0000"/>
        </w:rPr>
        <w:t>&gt;&gt;&gt;</w:t>
      </w:r>
    </w:p>
    <w:p w14:paraId="5066B848" w14:textId="77777777" w:rsidR="007E400E" w:rsidRDefault="007E400E" w:rsidP="005F691A">
      <w:pPr>
        <w:rPr>
          <w:rFonts w:eastAsia="SimSun"/>
        </w:rPr>
      </w:pPr>
    </w:p>
    <w:p w14:paraId="0FB88943" w14:textId="77777777" w:rsidR="007E400E" w:rsidRDefault="007E400E" w:rsidP="007E400E">
      <w:pPr>
        <w:pStyle w:val="Heading4"/>
      </w:pPr>
      <w:bookmarkStart w:id="28" w:name="_Toc20150097"/>
      <w:bookmarkStart w:id="29" w:name="_Toc27846896"/>
      <w:bookmarkStart w:id="30" w:name="_Toc36188027"/>
      <w:r>
        <w:t>5.30.3.4</w:t>
      </w:r>
      <w:r>
        <w:tab/>
        <w:t>Network and cell (re-)selection, and access control</w:t>
      </w:r>
      <w:bookmarkEnd w:id="28"/>
      <w:bookmarkEnd w:id="29"/>
      <w:bookmarkEnd w:id="30"/>
    </w:p>
    <w:p w14:paraId="3576806B" w14:textId="77777777" w:rsidR="007E400E" w:rsidRDefault="007E400E" w:rsidP="007E400E">
      <w:r>
        <w:t>The following is assumed for network and cell selection, and access control:</w:t>
      </w:r>
    </w:p>
    <w:p w14:paraId="1E2961BD" w14:textId="77777777" w:rsidR="007E400E" w:rsidRDefault="007E400E" w:rsidP="007E400E">
      <w:pPr>
        <w:pStyle w:val="B1"/>
      </w:pPr>
      <w:r>
        <w:t>-</w:t>
      </w:r>
      <w:r>
        <w:tab/>
        <w:t>The CAG cell shall broadcast information such that only UEs supporting CAG are accessing the cell (see TS 38.300 [27], TS 38.304 [50]);</w:t>
      </w:r>
    </w:p>
    <w:p w14:paraId="34975379" w14:textId="77777777" w:rsidR="007E400E" w:rsidRDefault="007E400E" w:rsidP="007E400E">
      <w:pPr>
        <w:pStyle w:val="NO"/>
      </w:pPr>
      <w:r>
        <w:t>NOTE 1:</w:t>
      </w:r>
      <w:r>
        <w:tab/>
        <w:t>The above also implies that cells are either CAG cells or normal PLMN cells.</w:t>
      </w:r>
    </w:p>
    <w:p w14:paraId="2C6A0B32" w14:textId="77777777" w:rsidR="007E400E" w:rsidRDefault="007E400E" w:rsidP="007E400E">
      <w:pPr>
        <w:pStyle w:val="B1"/>
      </w:pPr>
      <w:r>
        <w:t>-</w:t>
      </w:r>
      <w:r>
        <w:tab/>
        <w:t>In order to prevent access to NPNs for authorized UE(s) in the case of network congestion/overload, existing mechanisms defined for Control Plane load control, congestion and overload control in clause 5.19 can be used, as well as the access control and barring functionality described in clause 5.2.5, or Unified Access Control using the access categories as defined in TS 24.501 [47] can be used.</w:t>
      </w:r>
    </w:p>
    <w:p w14:paraId="7B3C4684" w14:textId="77777777" w:rsidR="007E400E" w:rsidRDefault="007E400E" w:rsidP="007E400E">
      <w:pPr>
        <w:pStyle w:val="B1"/>
      </w:pPr>
      <w:r>
        <w:t>-</w:t>
      </w:r>
      <w:r>
        <w:tab/>
        <w:t>For aspects of automatic and manual network selection in relation to CAG, see TS 23.122 [17];</w:t>
      </w:r>
    </w:p>
    <w:p w14:paraId="526A2F7C" w14:textId="77777777" w:rsidR="007E400E" w:rsidRDefault="007E400E" w:rsidP="007E400E">
      <w:pPr>
        <w:pStyle w:val="B1"/>
      </w:pPr>
      <w:r>
        <w:t>-</w:t>
      </w:r>
      <w:r>
        <w:tab/>
        <w:t>For aspects related to cell (re-)selection, see TS 38.304 [50];</w:t>
      </w:r>
    </w:p>
    <w:p w14:paraId="4EAC99DD" w14:textId="77777777" w:rsidR="007E400E" w:rsidRPr="00B56148" w:rsidRDefault="007E400E" w:rsidP="007E400E">
      <w:pPr>
        <w:pStyle w:val="B1"/>
      </w:pPr>
      <w:r>
        <w:t>-</w:t>
      </w:r>
      <w:r>
        <w:tab/>
        <w:t>The Mobility Restrictions shall be able to restrict the UE's mobility according to the Allowed CAG list (if configured in the subscription) and include an indication whether the UE is only allowed to access CAG cells (if configured in the subscription);</w:t>
      </w:r>
    </w:p>
    <w:p w14:paraId="4E9789C0" w14:textId="77777777" w:rsidR="007E400E" w:rsidRDefault="007E400E" w:rsidP="007E400E">
      <w:pPr>
        <w:pStyle w:val="B1"/>
      </w:pPr>
      <w:r>
        <w:t>-</w:t>
      </w:r>
      <w:r>
        <w:tab/>
        <w:t>During transition from CM-IDLE to CM-CONNECTED, if the UE is accessing the 5GS via a CAG cell:</w:t>
      </w:r>
    </w:p>
    <w:p w14:paraId="268C7C1E" w14:textId="77777777" w:rsidR="007E400E" w:rsidRDefault="007E400E" w:rsidP="007E400E">
      <w:pPr>
        <w:pStyle w:val="B2"/>
      </w:pPr>
      <w:r>
        <w:t>-</w:t>
      </w:r>
      <w:r>
        <w:tab/>
        <w:t>The AMF shall verify whether UE access is allowed by Mobility Restrictions:</w:t>
      </w:r>
    </w:p>
    <w:p w14:paraId="76825DEA" w14:textId="77777777" w:rsidR="007E400E" w:rsidRDefault="007E400E" w:rsidP="007E400E">
      <w:pPr>
        <w:pStyle w:val="NO"/>
      </w:pPr>
      <w:r>
        <w:t>NOTE 2:</w:t>
      </w:r>
      <w:r>
        <w:tab/>
        <w:t>It is assumed that the AMF is made aware of the supported CAG Identifier(s) of the CAG cell by the NG-RAN.</w:t>
      </w:r>
    </w:p>
    <w:p w14:paraId="0259E41B" w14:textId="77777777" w:rsidR="007E400E" w:rsidRDefault="007E400E" w:rsidP="007E400E">
      <w:pPr>
        <w:pStyle w:val="B3"/>
      </w:pPr>
      <w:r>
        <w:t>-</w:t>
      </w:r>
      <w:r>
        <w:tab/>
        <w:t>If at least one of the CAG Identifier(s) received from the NG-RAN is part of the UE's Allowed CAG list, then the AMF accepts the NAS request;</w:t>
      </w:r>
    </w:p>
    <w:p w14:paraId="4D908A4B" w14:textId="6D069766" w:rsidR="007E400E" w:rsidRDefault="007E400E" w:rsidP="007E400E">
      <w:pPr>
        <w:pStyle w:val="B3"/>
      </w:pPr>
      <w:r>
        <w:lastRenderedPageBreak/>
        <w:t>-</w:t>
      </w:r>
      <w:r>
        <w:tab/>
        <w:t xml:space="preserve">If none of the CAG Identifier(s) received from the NG-RAN are part of the UE's Allowed CAG list, then the AMF rejects the NAS request </w:t>
      </w:r>
      <w:del w:id="31" w:author="Huawei-Z-6/2" w:date="2020-06-02T14:31:00Z">
        <w:r w:rsidDel="0053656C">
          <w:delText>with an appropriate cause code</w:delText>
        </w:r>
      </w:del>
      <w:ins w:id="32" w:author="Lalit Kumar/Standards /SRI-Bangalore/Staff Engineer/삼성전자" w:date="2020-05-25T18:01:00Z">
        <w:del w:id="33" w:author="Huawei-Z-6/2" w:date="2020-06-02T14:31:00Z">
          <w:r w:rsidR="00DE4738" w:rsidDel="0053656C">
            <w:delText xml:space="preserve"> </w:delText>
          </w:r>
        </w:del>
        <w:r w:rsidR="00DE4738">
          <w:t xml:space="preserve">and the AMF </w:t>
        </w:r>
      </w:ins>
      <w:ins w:id="34" w:author="Lalit Kumar/Standards /SRI-Bangalore/Staff Engineer/삼성전자" w:date="2020-05-28T07:25:00Z">
        <w:r w:rsidR="009A2195">
          <w:t>should</w:t>
        </w:r>
      </w:ins>
      <w:ins w:id="35" w:author="Lalit Kumar/Standards /SRI-Bangalore/Staff Engineer/삼성전자" w:date="2020-05-25T18:01:00Z">
        <w:r w:rsidR="00DE4738">
          <w:t xml:space="preserve"> </w:t>
        </w:r>
      </w:ins>
      <w:ins w:id="36" w:author="Nokia" w:date="2020-06-01T23:50:00Z">
        <w:r w:rsidR="00955CC3">
          <w:t>include</w:t>
        </w:r>
      </w:ins>
      <w:ins w:id="37" w:author="Lalit Kumar/Standards /SRI-Bangalore/Staff Engineer/삼성전자" w:date="2020-05-25T18:01:00Z">
        <w:r w:rsidR="00DE4738">
          <w:t xml:space="preserve"> CAG information in the NAS reject message</w:t>
        </w:r>
      </w:ins>
      <w:del w:id="38" w:author="Lalit Kumar/Standards /SRI-Bangalore/Staff Engineer/삼성전자" w:date="2020-05-25T18:01:00Z">
        <w:r w:rsidDel="00DE4738">
          <w:delText>, then the UE removes the CAG Identifier(s) of the CAG cell related to the selected PLMN, if any exist, from its Allowed CAG list,</w:delText>
        </w:r>
      </w:del>
      <w:del w:id="39" w:author="Huawei-Z-6/2" w:date="2020-06-02T14:31:00Z">
        <w:r w:rsidDel="0053656C">
          <w:delText xml:space="preserve"> as defined in TS 24.501 [47]</w:delText>
        </w:r>
      </w:del>
      <w:r>
        <w:t>. The AMF shall then release the NAS signalling connection for the UE by triggering the AN release procedure; and</w:t>
      </w:r>
    </w:p>
    <w:p w14:paraId="3D1638B7" w14:textId="30EB2502" w:rsidR="007E400E" w:rsidRDefault="007E400E" w:rsidP="007E400E">
      <w:pPr>
        <w:pStyle w:val="B3"/>
      </w:pPr>
      <w:r>
        <w:t>-</w:t>
      </w:r>
      <w:r>
        <w:tab/>
        <w:t xml:space="preserve">If the UE is accessing the network via a non-CAG cell and the UE's subscription contains an indication that the UE is only allowed to access CAG cells, then the AMF rejects the NAS request </w:t>
      </w:r>
      <w:del w:id="40" w:author="Huawei-Z-6/2" w:date="2020-06-02T14:31:00Z">
        <w:r w:rsidDel="0053656C">
          <w:delText>with an appropriate cause code</w:delText>
        </w:r>
      </w:del>
      <w:ins w:id="41" w:author="Lalit Kumar/Standards /SRI-Bangalore/Staff Engineer/삼성전자" w:date="2020-05-25T18:02:00Z">
        <w:del w:id="42" w:author="Huawei-Z-6/2" w:date="2020-06-02T14:31:00Z">
          <w:r w:rsidR="00EE718D" w:rsidDel="0053656C">
            <w:delText xml:space="preserve"> </w:delText>
          </w:r>
        </w:del>
        <w:r w:rsidR="00EE718D">
          <w:t xml:space="preserve">and the AMF </w:t>
        </w:r>
      </w:ins>
      <w:ins w:id="43" w:author="Lalit Kumar/Standards /SRI-Bangalore/Staff Engineer/삼성전자" w:date="2020-05-28T07:26:00Z">
        <w:r w:rsidR="009A2195">
          <w:t>should</w:t>
        </w:r>
      </w:ins>
      <w:ins w:id="44" w:author="Lalit Kumar/Standards /SRI-Bangalore/Staff Engineer/삼성전자" w:date="2020-05-25T18:02:00Z">
        <w:r w:rsidR="00EE718D">
          <w:t xml:space="preserve"> </w:t>
        </w:r>
      </w:ins>
      <w:ins w:id="45" w:author="Nokia" w:date="2020-06-01T23:50:00Z">
        <w:r w:rsidR="00955CC3">
          <w:t>include</w:t>
        </w:r>
      </w:ins>
      <w:ins w:id="46" w:author="Lalit Kumar/Standards /SRI-Bangalore/Staff Engineer/삼성전자" w:date="2020-05-25T18:02:00Z">
        <w:r w:rsidR="00EE718D">
          <w:t xml:space="preserve"> CAG information in the NAS reject message</w:t>
        </w:r>
      </w:ins>
      <w:del w:id="47" w:author="Lalit Kumar/Standards /SRI-Bangalore/Staff Engineer/삼성전자" w:date="2020-05-25T18:02:00Z">
        <w:r w:rsidDel="00EE718D">
          <w:delText>, whereas the UE updates its local configuration,</w:delText>
        </w:r>
      </w:del>
      <w:del w:id="48" w:author="Huawei-Z-6/2" w:date="2020-06-02T14:31:00Z">
        <w:r w:rsidDel="0053656C">
          <w:delText xml:space="preserve"> as defined in TS 24.501 [47]</w:delText>
        </w:r>
      </w:del>
      <w:r>
        <w:t>. The AMF shall then release the NAS signalling connection for the UE by triggering the AN release procedure.</w:t>
      </w:r>
    </w:p>
    <w:p w14:paraId="188A8A51" w14:textId="77777777" w:rsidR="007E400E" w:rsidRDefault="007E400E" w:rsidP="007E400E">
      <w:pPr>
        <w:pStyle w:val="B1"/>
      </w:pPr>
      <w:r>
        <w:t>-</w:t>
      </w:r>
      <w:r>
        <w:tab/>
        <w:t>During transition from RRC Inactive to RRC Connected state:</w:t>
      </w:r>
    </w:p>
    <w:p w14:paraId="15E903FE" w14:textId="77777777" w:rsidR="007E400E" w:rsidRDefault="007E400E" w:rsidP="007E400E">
      <w:pPr>
        <w:pStyle w:val="B2"/>
      </w:pPr>
      <w:r>
        <w:t>-</w:t>
      </w:r>
      <w:r>
        <w:tab/>
        <w:t>When the UE initiates the RRC Resume procedure for RRC Inactive to RRC Connected state transition in a CAG cell, NG-RAN shall reject the RRC Resume request from the UE if none of the CAG Identifiers supported by the CAG cell are part of the UE's Allowed CAG list according to the Mobility Restrictions received from the AMF.</w:t>
      </w:r>
    </w:p>
    <w:p w14:paraId="274AF474" w14:textId="77777777" w:rsidR="007E400E" w:rsidRDefault="007E400E" w:rsidP="007E400E">
      <w:pPr>
        <w:pStyle w:val="B2"/>
      </w:pPr>
      <w:r>
        <w:t>-</w:t>
      </w:r>
      <w:r>
        <w:tab/>
        <w:t>When the UE initiates the RRC Resume procedure for RRC Inactive to RRC Connected state transition in a non-CAG cell, NG-RAN shall reject the UE's Resume request if the UE is only allowed to access CAG cells according to the Mobility Restrictions received from the AMF.</w:t>
      </w:r>
    </w:p>
    <w:p w14:paraId="0190BD11" w14:textId="77777777" w:rsidR="007E400E" w:rsidRDefault="007E400E" w:rsidP="007E400E">
      <w:pPr>
        <w:pStyle w:val="B1"/>
      </w:pPr>
      <w:r>
        <w:t>-</w:t>
      </w:r>
      <w:r>
        <w:tab/>
        <w:t>During connected mode mobility procedures:</w:t>
      </w:r>
    </w:p>
    <w:p w14:paraId="28B1EE1F" w14:textId="77777777" w:rsidR="007E400E" w:rsidRDefault="007E400E" w:rsidP="007E400E">
      <w:pPr>
        <w:pStyle w:val="B2"/>
      </w:pPr>
      <w:r>
        <w:t>-</w:t>
      </w:r>
      <w:r>
        <w:tab/>
        <w:t>Based on the Mobility Restrictions received from the AMF:</w:t>
      </w:r>
    </w:p>
    <w:p w14:paraId="4D08F6E6" w14:textId="77777777" w:rsidR="007E400E" w:rsidRDefault="007E400E" w:rsidP="007E400E">
      <w:pPr>
        <w:pStyle w:val="B3"/>
      </w:pPr>
      <w:r>
        <w:t>-</w:t>
      </w:r>
      <w:r>
        <w:tab/>
        <w:t>Source NG-RAN shall not handover the UE to a target NG-RAN node if the target is a CAG cell and none of the CAG Identifiers supported by the CAG cell are part of the UE's Allowed CAG list;</w:t>
      </w:r>
    </w:p>
    <w:p w14:paraId="6BF4C083" w14:textId="77777777" w:rsidR="007E400E" w:rsidRDefault="007E400E" w:rsidP="007E400E">
      <w:pPr>
        <w:pStyle w:val="B3"/>
      </w:pPr>
      <w:r>
        <w:t>-</w:t>
      </w:r>
      <w:r>
        <w:tab/>
        <w:t>Source NG-RAN shall not handover the UE to a non-CAG cell if the UE is only allowed to access CAG cells;</w:t>
      </w:r>
    </w:p>
    <w:p w14:paraId="278A59C7" w14:textId="77777777" w:rsidR="007E400E" w:rsidRDefault="007E400E" w:rsidP="007E400E">
      <w:pPr>
        <w:pStyle w:val="B3"/>
      </w:pPr>
      <w:r>
        <w:t>-</w:t>
      </w:r>
      <w:r>
        <w:tab/>
        <w:t>If the target cell is a CAG cell, target NG-RAN shall reject the N2 based handover procedure if none of the CAG Identifiers supported by the CAG cell are part of the UE's Allowed CAG list in the Mobility Restriction List;</w:t>
      </w:r>
    </w:p>
    <w:p w14:paraId="01A2E843" w14:textId="77777777" w:rsidR="007E400E" w:rsidRDefault="007E400E" w:rsidP="007E400E">
      <w:pPr>
        <w:pStyle w:val="B3"/>
      </w:pPr>
      <w:r>
        <w:t>-</w:t>
      </w:r>
      <w:r>
        <w:tab/>
        <w:t>If the target cell is a non-CAG cell, target NG-RAN shall reject the N2 based handover procedure if the UE is only allowed to access CAG cells based on the Mobility Restriction List.</w:t>
      </w:r>
    </w:p>
    <w:p w14:paraId="61B4F1F5" w14:textId="77777777" w:rsidR="007E400E" w:rsidRDefault="007E400E" w:rsidP="007E400E">
      <w:pPr>
        <w:pStyle w:val="B1"/>
      </w:pPr>
      <w:r>
        <w:t>-</w:t>
      </w:r>
      <w:r>
        <w:tab/>
        <w:t>Update of Mobility Restrictions:</w:t>
      </w:r>
    </w:p>
    <w:p w14:paraId="75B336DE" w14:textId="77777777" w:rsidR="007E400E" w:rsidRDefault="007E400E" w:rsidP="007E400E">
      <w:pPr>
        <w:pStyle w:val="B2"/>
      </w:pPr>
      <w:r>
        <w:t>-</w:t>
      </w:r>
      <w:r>
        <w:tab/>
        <w:t>When the AMF receives the Nudm_SDM_Notification from the UDM and the AMF determines that the Allowed CAG list or the indication whether the UE is only allowed to access CAG cells have changed;</w:t>
      </w:r>
    </w:p>
    <w:p w14:paraId="774CD968" w14:textId="77777777" w:rsidR="007E400E" w:rsidRDefault="007E400E" w:rsidP="007E400E">
      <w:pPr>
        <w:pStyle w:val="B3"/>
      </w:pPr>
      <w:r>
        <w:t>-</w:t>
      </w:r>
      <w:r>
        <w:tab/>
        <w:t>The AMF shall update the Mobility Restrictions in the UE and NG-RAN accordingly; and</w:t>
      </w:r>
    </w:p>
    <w:p w14:paraId="5A3D673C" w14:textId="77777777" w:rsidR="007E400E" w:rsidRDefault="007E400E" w:rsidP="007E400E">
      <w:pPr>
        <w:pStyle w:val="B3"/>
      </w:pPr>
      <w:r>
        <w:t>-</w:t>
      </w:r>
      <w:r>
        <w:tab/>
        <w:t>Upon receiving Mobility Restrictions from AMF, NG-RAN determines if the UE is currently accessing a CAG cell and the CAG Identifier(s) supported by the CAG cell have been removed from the Allowed CAG list or if the UE is currently accessing a non-CAG cell and the indication that the UE is only allowed to access CAG cells has been set in the subscription, then the NG-RAN shall initiate actions for the UE (e.g. a handover or AN release) to ensure that the UE is no longer served by the current cell.</w:t>
      </w:r>
    </w:p>
    <w:p w14:paraId="00AE5DC4" w14:textId="77777777" w:rsidR="007E400E" w:rsidRPr="00D14481" w:rsidRDefault="007E400E" w:rsidP="009E34FF">
      <w:pPr>
        <w:pStyle w:val="NO"/>
        <w:rPr>
          <w:rFonts w:eastAsia="SimSun"/>
        </w:rPr>
      </w:pPr>
      <w:r>
        <w:t>NOTE 3:</w:t>
      </w:r>
      <w:r>
        <w:tab/>
        <w:t>When the UE is accessing the network for emergency service the conditions for AMF in clause 5.16.4.3 apply.</w:t>
      </w:r>
    </w:p>
    <w:bookmarkEnd w:id="5"/>
    <w:bookmarkEnd w:id="6"/>
    <w:p w14:paraId="3C4FCA12" w14:textId="77777777" w:rsidR="00EC7133" w:rsidRPr="003D44C8" w:rsidRDefault="00EC7133" w:rsidP="00EC7133">
      <w:pPr>
        <w:pStyle w:val="Heading2"/>
        <w:jc w:val="center"/>
        <w:rPr>
          <w:noProof/>
          <w:color w:val="FF0000"/>
        </w:rPr>
      </w:pPr>
      <w:r>
        <w:rPr>
          <w:noProof/>
          <w:color w:val="FF0000"/>
        </w:rPr>
        <w:t>&lt;&lt;&lt;</w:t>
      </w:r>
      <w:r w:rsidRPr="003D44C8">
        <w:rPr>
          <w:noProof/>
          <w:color w:val="FF0000"/>
        </w:rPr>
        <w:t xml:space="preserve"> </w:t>
      </w:r>
      <w:r>
        <w:rPr>
          <w:noProof/>
          <w:color w:val="FF0000"/>
        </w:rPr>
        <w:t>End of changes</w:t>
      </w:r>
      <w:r w:rsidRPr="003D44C8">
        <w:rPr>
          <w:noProof/>
          <w:color w:val="FF0000"/>
        </w:rPr>
        <w:t xml:space="preserve"> </w:t>
      </w:r>
      <w:r>
        <w:rPr>
          <w:noProof/>
          <w:color w:val="FF0000"/>
        </w:rPr>
        <w:t>&gt;&gt;&gt;</w:t>
      </w:r>
    </w:p>
    <w:p w14:paraId="5C07F246" w14:textId="77777777" w:rsidR="00E10194" w:rsidRDefault="00E10194" w:rsidP="0032317E">
      <w:pPr>
        <w:rPr>
          <w:noProof/>
        </w:rPr>
      </w:pPr>
    </w:p>
    <w:sectPr w:rsidR="00E10194"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7E91D" w14:textId="77777777" w:rsidR="00071A2E" w:rsidRDefault="00071A2E">
      <w:r>
        <w:separator/>
      </w:r>
    </w:p>
  </w:endnote>
  <w:endnote w:type="continuationSeparator" w:id="0">
    <w:p w14:paraId="4A64F684" w14:textId="77777777" w:rsidR="00071A2E" w:rsidRDefault="0007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0161E" w14:textId="77777777" w:rsidR="00071A2E" w:rsidRDefault="00071A2E">
      <w:r>
        <w:separator/>
      </w:r>
    </w:p>
  </w:footnote>
  <w:footnote w:type="continuationSeparator" w:id="0">
    <w:p w14:paraId="732133A1" w14:textId="77777777" w:rsidR="00071A2E" w:rsidRDefault="00071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D31D4" w14:textId="77777777" w:rsidR="00F6214A" w:rsidRDefault="00F6214A">
    <w:r>
      <w:t xml:space="preserve">Page </w:t>
    </w:r>
    <w:r w:rsidR="00F94C70">
      <w:fldChar w:fldCharType="begin"/>
    </w:r>
    <w:r>
      <w:instrText>PAGE</w:instrText>
    </w:r>
    <w:r w:rsidR="00F94C70">
      <w:fldChar w:fldCharType="separate"/>
    </w:r>
    <w:r>
      <w:rPr>
        <w:noProof/>
      </w:rPr>
      <w:t>1</w:t>
    </w:r>
    <w:r w:rsidR="00F94C70">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200AE" w14:textId="77777777" w:rsidR="00F6214A" w:rsidRDefault="00F62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83150" w14:textId="77777777" w:rsidR="00F6214A" w:rsidRDefault="00F6214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C5A1" w14:textId="77777777" w:rsidR="00F6214A" w:rsidRDefault="00F6214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lit Kumar/Standards /SRI-Bangalore/Staff Engineer/삼성전자">
    <w15:presenceInfo w15:providerId="AD" w15:userId="S-1-5-21-1569490900-2152479555-3239727262-1492814"/>
  </w15:person>
  <w15:person w15:author="Kundan Tiwari/Standards /SRI-Bangalore/Staff Engineer/삼성전자">
    <w15:presenceInfo w15:providerId="AD" w15:userId="S-1-5-21-1569490900-2152479555-3239727262-5906644"/>
  </w15:person>
  <w15:person w15:author="Nokia">
    <w15:presenceInfo w15:providerId="None" w15:userId="Nokia"/>
  </w15:person>
  <w15:person w15:author="Huawei-Z-6/2">
    <w15:presenceInfo w15:providerId="None" w15:userId="Huawei-Z-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D3A"/>
    <w:rsid w:val="0002052D"/>
    <w:rsid w:val="00022E4A"/>
    <w:rsid w:val="0003516F"/>
    <w:rsid w:val="00037319"/>
    <w:rsid w:val="00043AF0"/>
    <w:rsid w:val="00046DF8"/>
    <w:rsid w:val="00047B7B"/>
    <w:rsid w:val="00050C75"/>
    <w:rsid w:val="000559DC"/>
    <w:rsid w:val="0005707D"/>
    <w:rsid w:val="00062CE6"/>
    <w:rsid w:val="00064DB8"/>
    <w:rsid w:val="00066895"/>
    <w:rsid w:val="00066905"/>
    <w:rsid w:val="0007181D"/>
    <w:rsid w:val="00071A2E"/>
    <w:rsid w:val="00071FCC"/>
    <w:rsid w:val="00072230"/>
    <w:rsid w:val="0008522A"/>
    <w:rsid w:val="000856AC"/>
    <w:rsid w:val="00091856"/>
    <w:rsid w:val="000A5A4A"/>
    <w:rsid w:val="000A6394"/>
    <w:rsid w:val="000B1826"/>
    <w:rsid w:val="000B216D"/>
    <w:rsid w:val="000B728F"/>
    <w:rsid w:val="000B7FED"/>
    <w:rsid w:val="000C038A"/>
    <w:rsid w:val="000C12CA"/>
    <w:rsid w:val="000C2F37"/>
    <w:rsid w:val="000C4C26"/>
    <w:rsid w:val="000C518E"/>
    <w:rsid w:val="000C6598"/>
    <w:rsid w:val="000C7AF9"/>
    <w:rsid w:val="000D1DBC"/>
    <w:rsid w:val="000D1EE5"/>
    <w:rsid w:val="000D2E5A"/>
    <w:rsid w:val="000E0188"/>
    <w:rsid w:val="000E6C6C"/>
    <w:rsid w:val="000E776B"/>
    <w:rsid w:val="000E77CF"/>
    <w:rsid w:val="000F3DFC"/>
    <w:rsid w:val="000F5BDE"/>
    <w:rsid w:val="0011507E"/>
    <w:rsid w:val="00131B05"/>
    <w:rsid w:val="001345AC"/>
    <w:rsid w:val="00144C5C"/>
    <w:rsid w:val="00145D43"/>
    <w:rsid w:val="00151304"/>
    <w:rsid w:val="00152D04"/>
    <w:rsid w:val="00155A2B"/>
    <w:rsid w:val="001575D2"/>
    <w:rsid w:val="00161F07"/>
    <w:rsid w:val="0016430C"/>
    <w:rsid w:val="001665B3"/>
    <w:rsid w:val="00175235"/>
    <w:rsid w:val="00192C46"/>
    <w:rsid w:val="00193FEF"/>
    <w:rsid w:val="001940F1"/>
    <w:rsid w:val="00197F8A"/>
    <w:rsid w:val="001A08B3"/>
    <w:rsid w:val="001A1C52"/>
    <w:rsid w:val="001A2B04"/>
    <w:rsid w:val="001A7B60"/>
    <w:rsid w:val="001B373E"/>
    <w:rsid w:val="001B411F"/>
    <w:rsid w:val="001B52F0"/>
    <w:rsid w:val="001B7A65"/>
    <w:rsid w:val="001C2D79"/>
    <w:rsid w:val="001C6441"/>
    <w:rsid w:val="001C6AC6"/>
    <w:rsid w:val="001C784B"/>
    <w:rsid w:val="001D50E7"/>
    <w:rsid w:val="001D5611"/>
    <w:rsid w:val="001D69D3"/>
    <w:rsid w:val="001E01C1"/>
    <w:rsid w:val="001E19FA"/>
    <w:rsid w:val="001E41F3"/>
    <w:rsid w:val="001E6448"/>
    <w:rsid w:val="001E65EB"/>
    <w:rsid w:val="001F7656"/>
    <w:rsid w:val="002009BD"/>
    <w:rsid w:val="002014DA"/>
    <w:rsid w:val="0021203A"/>
    <w:rsid w:val="00220006"/>
    <w:rsid w:val="002211BB"/>
    <w:rsid w:val="0022201A"/>
    <w:rsid w:val="0022699D"/>
    <w:rsid w:val="00227D79"/>
    <w:rsid w:val="0023053A"/>
    <w:rsid w:val="00230BFF"/>
    <w:rsid w:val="00232506"/>
    <w:rsid w:val="00232532"/>
    <w:rsid w:val="002401E2"/>
    <w:rsid w:val="00246B37"/>
    <w:rsid w:val="00247DBC"/>
    <w:rsid w:val="002540DE"/>
    <w:rsid w:val="00257A7E"/>
    <w:rsid w:val="0026004D"/>
    <w:rsid w:val="002640DD"/>
    <w:rsid w:val="00264292"/>
    <w:rsid w:val="0026467B"/>
    <w:rsid w:val="002667DA"/>
    <w:rsid w:val="00275D12"/>
    <w:rsid w:val="00284142"/>
    <w:rsid w:val="00284FEB"/>
    <w:rsid w:val="002860C4"/>
    <w:rsid w:val="0028739C"/>
    <w:rsid w:val="002901EE"/>
    <w:rsid w:val="00290D74"/>
    <w:rsid w:val="00294939"/>
    <w:rsid w:val="002A5653"/>
    <w:rsid w:val="002B0414"/>
    <w:rsid w:val="002B213E"/>
    <w:rsid w:val="002B5741"/>
    <w:rsid w:val="002C26A2"/>
    <w:rsid w:val="002C2D72"/>
    <w:rsid w:val="002D517F"/>
    <w:rsid w:val="002D51FE"/>
    <w:rsid w:val="002D6974"/>
    <w:rsid w:val="002E16F0"/>
    <w:rsid w:val="002E269C"/>
    <w:rsid w:val="002E7898"/>
    <w:rsid w:val="002F5B45"/>
    <w:rsid w:val="00300AA6"/>
    <w:rsid w:val="00303AF3"/>
    <w:rsid w:val="00305409"/>
    <w:rsid w:val="00315EFF"/>
    <w:rsid w:val="0031795A"/>
    <w:rsid w:val="003226B4"/>
    <w:rsid w:val="0032317E"/>
    <w:rsid w:val="00332787"/>
    <w:rsid w:val="00337DD8"/>
    <w:rsid w:val="003409FD"/>
    <w:rsid w:val="003450DF"/>
    <w:rsid w:val="003609EF"/>
    <w:rsid w:val="0036231A"/>
    <w:rsid w:val="003632F3"/>
    <w:rsid w:val="0037477B"/>
    <w:rsid w:val="00374DD4"/>
    <w:rsid w:val="0037783E"/>
    <w:rsid w:val="00393EA3"/>
    <w:rsid w:val="00394283"/>
    <w:rsid w:val="003A1660"/>
    <w:rsid w:val="003A30B6"/>
    <w:rsid w:val="003A640A"/>
    <w:rsid w:val="003B18DE"/>
    <w:rsid w:val="003B3AC7"/>
    <w:rsid w:val="003B62CF"/>
    <w:rsid w:val="003C4085"/>
    <w:rsid w:val="003D00DA"/>
    <w:rsid w:val="003D1C29"/>
    <w:rsid w:val="003D2B6F"/>
    <w:rsid w:val="003D44C8"/>
    <w:rsid w:val="003D6D51"/>
    <w:rsid w:val="003E05A6"/>
    <w:rsid w:val="003E1A36"/>
    <w:rsid w:val="003E334D"/>
    <w:rsid w:val="003E6A8A"/>
    <w:rsid w:val="003F1542"/>
    <w:rsid w:val="003F2623"/>
    <w:rsid w:val="003F594F"/>
    <w:rsid w:val="003F6351"/>
    <w:rsid w:val="004002B9"/>
    <w:rsid w:val="00400554"/>
    <w:rsid w:val="004008E6"/>
    <w:rsid w:val="00410371"/>
    <w:rsid w:val="00415D20"/>
    <w:rsid w:val="00415EE9"/>
    <w:rsid w:val="00417E6B"/>
    <w:rsid w:val="00422667"/>
    <w:rsid w:val="004242F1"/>
    <w:rsid w:val="00425DB7"/>
    <w:rsid w:val="00427E5B"/>
    <w:rsid w:val="004307A5"/>
    <w:rsid w:val="00433E6C"/>
    <w:rsid w:val="0044223C"/>
    <w:rsid w:val="00444BFC"/>
    <w:rsid w:val="00450642"/>
    <w:rsid w:val="00454265"/>
    <w:rsid w:val="004563C3"/>
    <w:rsid w:val="00456676"/>
    <w:rsid w:val="004601BA"/>
    <w:rsid w:val="00461DEC"/>
    <w:rsid w:val="00464FDC"/>
    <w:rsid w:val="00470F69"/>
    <w:rsid w:val="004822A6"/>
    <w:rsid w:val="00484695"/>
    <w:rsid w:val="00497E24"/>
    <w:rsid w:val="004A218C"/>
    <w:rsid w:val="004B0F58"/>
    <w:rsid w:val="004B1CF7"/>
    <w:rsid w:val="004B2E97"/>
    <w:rsid w:val="004B75B7"/>
    <w:rsid w:val="004C1AC2"/>
    <w:rsid w:val="004C2FDB"/>
    <w:rsid w:val="004D1682"/>
    <w:rsid w:val="004D1A9C"/>
    <w:rsid w:val="004D650E"/>
    <w:rsid w:val="004E0BF1"/>
    <w:rsid w:val="004F09FF"/>
    <w:rsid w:val="004F3D11"/>
    <w:rsid w:val="004F710B"/>
    <w:rsid w:val="00502A9C"/>
    <w:rsid w:val="005074E5"/>
    <w:rsid w:val="0051387F"/>
    <w:rsid w:val="00514D1D"/>
    <w:rsid w:val="0051580D"/>
    <w:rsid w:val="0051611C"/>
    <w:rsid w:val="00517A90"/>
    <w:rsid w:val="00521D29"/>
    <w:rsid w:val="00526F98"/>
    <w:rsid w:val="00530204"/>
    <w:rsid w:val="00530376"/>
    <w:rsid w:val="00531665"/>
    <w:rsid w:val="0053656C"/>
    <w:rsid w:val="00540441"/>
    <w:rsid w:val="00543DC3"/>
    <w:rsid w:val="00547111"/>
    <w:rsid w:val="0055218E"/>
    <w:rsid w:val="00555A3C"/>
    <w:rsid w:val="0055647C"/>
    <w:rsid w:val="0055692E"/>
    <w:rsid w:val="00556DC0"/>
    <w:rsid w:val="00557F13"/>
    <w:rsid w:val="00562261"/>
    <w:rsid w:val="00564062"/>
    <w:rsid w:val="00574B8E"/>
    <w:rsid w:val="00584B57"/>
    <w:rsid w:val="00587D7B"/>
    <w:rsid w:val="00587E75"/>
    <w:rsid w:val="00590682"/>
    <w:rsid w:val="00592D74"/>
    <w:rsid w:val="005A666D"/>
    <w:rsid w:val="005B17EE"/>
    <w:rsid w:val="005B1BB4"/>
    <w:rsid w:val="005B70DD"/>
    <w:rsid w:val="005C664D"/>
    <w:rsid w:val="005D2E2C"/>
    <w:rsid w:val="005E2C44"/>
    <w:rsid w:val="005E4C9D"/>
    <w:rsid w:val="005E6760"/>
    <w:rsid w:val="005E7471"/>
    <w:rsid w:val="005F190C"/>
    <w:rsid w:val="005F19CE"/>
    <w:rsid w:val="005F6627"/>
    <w:rsid w:val="005F691A"/>
    <w:rsid w:val="005F7C3F"/>
    <w:rsid w:val="00601A12"/>
    <w:rsid w:val="00604A9B"/>
    <w:rsid w:val="0060780B"/>
    <w:rsid w:val="00612800"/>
    <w:rsid w:val="0061291C"/>
    <w:rsid w:val="00612E54"/>
    <w:rsid w:val="006159E8"/>
    <w:rsid w:val="00621188"/>
    <w:rsid w:val="0062380C"/>
    <w:rsid w:val="006257ED"/>
    <w:rsid w:val="00635420"/>
    <w:rsid w:val="00637919"/>
    <w:rsid w:val="00653115"/>
    <w:rsid w:val="00655CDD"/>
    <w:rsid w:val="00660BCA"/>
    <w:rsid w:val="006625FB"/>
    <w:rsid w:val="00662F95"/>
    <w:rsid w:val="006647A8"/>
    <w:rsid w:val="00666DE3"/>
    <w:rsid w:val="00667524"/>
    <w:rsid w:val="00671B86"/>
    <w:rsid w:val="00674DED"/>
    <w:rsid w:val="0068249F"/>
    <w:rsid w:val="00683422"/>
    <w:rsid w:val="00690651"/>
    <w:rsid w:val="00691250"/>
    <w:rsid w:val="00692747"/>
    <w:rsid w:val="00694552"/>
    <w:rsid w:val="00695808"/>
    <w:rsid w:val="006A0A1E"/>
    <w:rsid w:val="006A5BD7"/>
    <w:rsid w:val="006B46FB"/>
    <w:rsid w:val="006D684E"/>
    <w:rsid w:val="006E21FB"/>
    <w:rsid w:val="006E4A03"/>
    <w:rsid w:val="006E5D6D"/>
    <w:rsid w:val="006E66C3"/>
    <w:rsid w:val="006F3DE2"/>
    <w:rsid w:val="006F5A9E"/>
    <w:rsid w:val="006F6A59"/>
    <w:rsid w:val="00700F91"/>
    <w:rsid w:val="00700FD2"/>
    <w:rsid w:val="007036A1"/>
    <w:rsid w:val="00706081"/>
    <w:rsid w:val="00711859"/>
    <w:rsid w:val="007213B0"/>
    <w:rsid w:val="00722EC6"/>
    <w:rsid w:val="007270FE"/>
    <w:rsid w:val="0073000C"/>
    <w:rsid w:val="0073037E"/>
    <w:rsid w:val="0073746B"/>
    <w:rsid w:val="007418FC"/>
    <w:rsid w:val="00742ED2"/>
    <w:rsid w:val="007452B6"/>
    <w:rsid w:val="00747A10"/>
    <w:rsid w:val="00770DD1"/>
    <w:rsid w:val="007912DA"/>
    <w:rsid w:val="00792342"/>
    <w:rsid w:val="007958C9"/>
    <w:rsid w:val="007977A8"/>
    <w:rsid w:val="007A21C4"/>
    <w:rsid w:val="007A28E8"/>
    <w:rsid w:val="007A4BFD"/>
    <w:rsid w:val="007B224A"/>
    <w:rsid w:val="007B512A"/>
    <w:rsid w:val="007C2097"/>
    <w:rsid w:val="007C3943"/>
    <w:rsid w:val="007D0159"/>
    <w:rsid w:val="007D1170"/>
    <w:rsid w:val="007D3101"/>
    <w:rsid w:val="007D6A07"/>
    <w:rsid w:val="007E2BAC"/>
    <w:rsid w:val="007E2FEB"/>
    <w:rsid w:val="007E400E"/>
    <w:rsid w:val="007F14EB"/>
    <w:rsid w:val="007F7259"/>
    <w:rsid w:val="008040A8"/>
    <w:rsid w:val="008279FA"/>
    <w:rsid w:val="008339E9"/>
    <w:rsid w:val="008375EF"/>
    <w:rsid w:val="008626E7"/>
    <w:rsid w:val="008642CF"/>
    <w:rsid w:val="0086444B"/>
    <w:rsid w:val="008660C7"/>
    <w:rsid w:val="00870EE7"/>
    <w:rsid w:val="00876E5A"/>
    <w:rsid w:val="00880F54"/>
    <w:rsid w:val="008877A9"/>
    <w:rsid w:val="00887877"/>
    <w:rsid w:val="008915A2"/>
    <w:rsid w:val="00894519"/>
    <w:rsid w:val="00895F32"/>
    <w:rsid w:val="0089688D"/>
    <w:rsid w:val="00897C90"/>
    <w:rsid w:val="008A4325"/>
    <w:rsid w:val="008A45A6"/>
    <w:rsid w:val="008B38AA"/>
    <w:rsid w:val="008B3C27"/>
    <w:rsid w:val="008B5769"/>
    <w:rsid w:val="008C1B8D"/>
    <w:rsid w:val="008C1E99"/>
    <w:rsid w:val="008C451A"/>
    <w:rsid w:val="008C5D86"/>
    <w:rsid w:val="008C6B90"/>
    <w:rsid w:val="008C7F37"/>
    <w:rsid w:val="008D3930"/>
    <w:rsid w:val="008D6A7E"/>
    <w:rsid w:val="008D754C"/>
    <w:rsid w:val="008F049F"/>
    <w:rsid w:val="008F20A0"/>
    <w:rsid w:val="008F686C"/>
    <w:rsid w:val="008F6ABD"/>
    <w:rsid w:val="009000C4"/>
    <w:rsid w:val="00900C33"/>
    <w:rsid w:val="0090373F"/>
    <w:rsid w:val="00903CEB"/>
    <w:rsid w:val="00905ABC"/>
    <w:rsid w:val="00911D03"/>
    <w:rsid w:val="009120A4"/>
    <w:rsid w:val="00912AEC"/>
    <w:rsid w:val="009148DE"/>
    <w:rsid w:val="009216D8"/>
    <w:rsid w:val="00922B42"/>
    <w:rsid w:val="00923720"/>
    <w:rsid w:val="0092514B"/>
    <w:rsid w:val="009378D7"/>
    <w:rsid w:val="009412F9"/>
    <w:rsid w:val="00941E30"/>
    <w:rsid w:val="00946A6B"/>
    <w:rsid w:val="00951EEF"/>
    <w:rsid w:val="00955CC3"/>
    <w:rsid w:val="00962CDB"/>
    <w:rsid w:val="00965EA3"/>
    <w:rsid w:val="00967299"/>
    <w:rsid w:val="009710CB"/>
    <w:rsid w:val="00973EF6"/>
    <w:rsid w:val="00977099"/>
    <w:rsid w:val="009777D9"/>
    <w:rsid w:val="00983FA9"/>
    <w:rsid w:val="00984884"/>
    <w:rsid w:val="00984C4E"/>
    <w:rsid w:val="00991B88"/>
    <w:rsid w:val="00994882"/>
    <w:rsid w:val="00995805"/>
    <w:rsid w:val="009A05ED"/>
    <w:rsid w:val="009A2195"/>
    <w:rsid w:val="009A2513"/>
    <w:rsid w:val="009A5753"/>
    <w:rsid w:val="009A579D"/>
    <w:rsid w:val="009A741A"/>
    <w:rsid w:val="009A7EE7"/>
    <w:rsid w:val="009B07A2"/>
    <w:rsid w:val="009C0BFF"/>
    <w:rsid w:val="009C5597"/>
    <w:rsid w:val="009D1F5C"/>
    <w:rsid w:val="009D7480"/>
    <w:rsid w:val="009D7C9D"/>
    <w:rsid w:val="009E1419"/>
    <w:rsid w:val="009E3297"/>
    <w:rsid w:val="009E34FF"/>
    <w:rsid w:val="009E61DD"/>
    <w:rsid w:val="009F43FB"/>
    <w:rsid w:val="009F734F"/>
    <w:rsid w:val="00A0180D"/>
    <w:rsid w:val="00A020B3"/>
    <w:rsid w:val="00A0323F"/>
    <w:rsid w:val="00A05EBA"/>
    <w:rsid w:val="00A06F27"/>
    <w:rsid w:val="00A10FCE"/>
    <w:rsid w:val="00A13CF8"/>
    <w:rsid w:val="00A22B4E"/>
    <w:rsid w:val="00A244EB"/>
    <w:rsid w:val="00A246B6"/>
    <w:rsid w:val="00A339C1"/>
    <w:rsid w:val="00A47E70"/>
    <w:rsid w:val="00A50CF0"/>
    <w:rsid w:val="00A528A1"/>
    <w:rsid w:val="00A6462C"/>
    <w:rsid w:val="00A703F4"/>
    <w:rsid w:val="00A72856"/>
    <w:rsid w:val="00A74716"/>
    <w:rsid w:val="00A7671C"/>
    <w:rsid w:val="00A778F0"/>
    <w:rsid w:val="00A82D4D"/>
    <w:rsid w:val="00A906B8"/>
    <w:rsid w:val="00A9154F"/>
    <w:rsid w:val="00A928CC"/>
    <w:rsid w:val="00A93DF7"/>
    <w:rsid w:val="00AA0102"/>
    <w:rsid w:val="00AA2CBC"/>
    <w:rsid w:val="00AA3F4B"/>
    <w:rsid w:val="00AA64CF"/>
    <w:rsid w:val="00AB0BF4"/>
    <w:rsid w:val="00AC2EDA"/>
    <w:rsid w:val="00AC41C1"/>
    <w:rsid w:val="00AC5820"/>
    <w:rsid w:val="00AD02DF"/>
    <w:rsid w:val="00AD1CD8"/>
    <w:rsid w:val="00AD394C"/>
    <w:rsid w:val="00AD54E2"/>
    <w:rsid w:val="00AE6F92"/>
    <w:rsid w:val="00AF016C"/>
    <w:rsid w:val="00AF579B"/>
    <w:rsid w:val="00AF5B5E"/>
    <w:rsid w:val="00B135E8"/>
    <w:rsid w:val="00B178C5"/>
    <w:rsid w:val="00B258BB"/>
    <w:rsid w:val="00B27C6C"/>
    <w:rsid w:val="00B36A1E"/>
    <w:rsid w:val="00B37FD4"/>
    <w:rsid w:val="00B40F44"/>
    <w:rsid w:val="00B5062A"/>
    <w:rsid w:val="00B51F9E"/>
    <w:rsid w:val="00B5226F"/>
    <w:rsid w:val="00B5413F"/>
    <w:rsid w:val="00B56F1C"/>
    <w:rsid w:val="00B6741B"/>
    <w:rsid w:val="00B67B97"/>
    <w:rsid w:val="00B70ADA"/>
    <w:rsid w:val="00B762A3"/>
    <w:rsid w:val="00B90EAD"/>
    <w:rsid w:val="00B9170D"/>
    <w:rsid w:val="00B94595"/>
    <w:rsid w:val="00B966AE"/>
    <w:rsid w:val="00B968C8"/>
    <w:rsid w:val="00BA1180"/>
    <w:rsid w:val="00BA3EC5"/>
    <w:rsid w:val="00BA51D9"/>
    <w:rsid w:val="00BB5DFC"/>
    <w:rsid w:val="00BB727F"/>
    <w:rsid w:val="00BC36DF"/>
    <w:rsid w:val="00BC5C4D"/>
    <w:rsid w:val="00BC6A31"/>
    <w:rsid w:val="00BC7C38"/>
    <w:rsid w:val="00BD279D"/>
    <w:rsid w:val="00BD3B5A"/>
    <w:rsid w:val="00BD6BB8"/>
    <w:rsid w:val="00BD7CFF"/>
    <w:rsid w:val="00BE642A"/>
    <w:rsid w:val="00BF686A"/>
    <w:rsid w:val="00C03004"/>
    <w:rsid w:val="00C13F2D"/>
    <w:rsid w:val="00C14C78"/>
    <w:rsid w:val="00C15CE7"/>
    <w:rsid w:val="00C168BA"/>
    <w:rsid w:val="00C27CCE"/>
    <w:rsid w:val="00C311FD"/>
    <w:rsid w:val="00C36B09"/>
    <w:rsid w:val="00C4557E"/>
    <w:rsid w:val="00C522A3"/>
    <w:rsid w:val="00C52345"/>
    <w:rsid w:val="00C57554"/>
    <w:rsid w:val="00C64AA0"/>
    <w:rsid w:val="00C66BA2"/>
    <w:rsid w:val="00C71888"/>
    <w:rsid w:val="00C767C2"/>
    <w:rsid w:val="00C7734F"/>
    <w:rsid w:val="00C819D7"/>
    <w:rsid w:val="00C95985"/>
    <w:rsid w:val="00C97146"/>
    <w:rsid w:val="00CA6599"/>
    <w:rsid w:val="00CB170F"/>
    <w:rsid w:val="00CB31DF"/>
    <w:rsid w:val="00CB4292"/>
    <w:rsid w:val="00CC03DD"/>
    <w:rsid w:val="00CC4582"/>
    <w:rsid w:val="00CC5026"/>
    <w:rsid w:val="00CC67AB"/>
    <w:rsid w:val="00CC68D0"/>
    <w:rsid w:val="00CD5855"/>
    <w:rsid w:val="00CE0436"/>
    <w:rsid w:val="00CE2C58"/>
    <w:rsid w:val="00CE6C9B"/>
    <w:rsid w:val="00CF321F"/>
    <w:rsid w:val="00D00054"/>
    <w:rsid w:val="00D03F9A"/>
    <w:rsid w:val="00D05667"/>
    <w:rsid w:val="00D06D51"/>
    <w:rsid w:val="00D11ABD"/>
    <w:rsid w:val="00D1287F"/>
    <w:rsid w:val="00D14481"/>
    <w:rsid w:val="00D22D51"/>
    <w:rsid w:val="00D24991"/>
    <w:rsid w:val="00D24EDB"/>
    <w:rsid w:val="00D330AA"/>
    <w:rsid w:val="00D35C6C"/>
    <w:rsid w:val="00D36E9E"/>
    <w:rsid w:val="00D3754E"/>
    <w:rsid w:val="00D43FB2"/>
    <w:rsid w:val="00D45ACE"/>
    <w:rsid w:val="00D50255"/>
    <w:rsid w:val="00D60E49"/>
    <w:rsid w:val="00D732FD"/>
    <w:rsid w:val="00D82AA0"/>
    <w:rsid w:val="00D82FCA"/>
    <w:rsid w:val="00D84DD7"/>
    <w:rsid w:val="00D94B3F"/>
    <w:rsid w:val="00D9538C"/>
    <w:rsid w:val="00D96820"/>
    <w:rsid w:val="00DA03B7"/>
    <w:rsid w:val="00DA1C9F"/>
    <w:rsid w:val="00DB1FC6"/>
    <w:rsid w:val="00DB473D"/>
    <w:rsid w:val="00DB72BF"/>
    <w:rsid w:val="00DC405A"/>
    <w:rsid w:val="00DC5532"/>
    <w:rsid w:val="00DC70C8"/>
    <w:rsid w:val="00DD4845"/>
    <w:rsid w:val="00DD4BE1"/>
    <w:rsid w:val="00DD5BAE"/>
    <w:rsid w:val="00DD792D"/>
    <w:rsid w:val="00DE34CF"/>
    <w:rsid w:val="00DE4738"/>
    <w:rsid w:val="00DE7683"/>
    <w:rsid w:val="00DF406A"/>
    <w:rsid w:val="00DF4095"/>
    <w:rsid w:val="00E014C7"/>
    <w:rsid w:val="00E03766"/>
    <w:rsid w:val="00E07EB1"/>
    <w:rsid w:val="00E10194"/>
    <w:rsid w:val="00E12912"/>
    <w:rsid w:val="00E13F3D"/>
    <w:rsid w:val="00E31578"/>
    <w:rsid w:val="00E34898"/>
    <w:rsid w:val="00E36503"/>
    <w:rsid w:val="00E37321"/>
    <w:rsid w:val="00E41549"/>
    <w:rsid w:val="00E42F6D"/>
    <w:rsid w:val="00E65C9D"/>
    <w:rsid w:val="00E727D7"/>
    <w:rsid w:val="00E74BF9"/>
    <w:rsid w:val="00E77098"/>
    <w:rsid w:val="00E82511"/>
    <w:rsid w:val="00E8694D"/>
    <w:rsid w:val="00EB09B7"/>
    <w:rsid w:val="00EC17D4"/>
    <w:rsid w:val="00EC7133"/>
    <w:rsid w:val="00EC7B31"/>
    <w:rsid w:val="00ED00F8"/>
    <w:rsid w:val="00ED07A5"/>
    <w:rsid w:val="00EE3CB2"/>
    <w:rsid w:val="00EE718D"/>
    <w:rsid w:val="00EE7D7C"/>
    <w:rsid w:val="00EF21B6"/>
    <w:rsid w:val="00EF75BC"/>
    <w:rsid w:val="00F10192"/>
    <w:rsid w:val="00F121C9"/>
    <w:rsid w:val="00F12965"/>
    <w:rsid w:val="00F153BB"/>
    <w:rsid w:val="00F17E0F"/>
    <w:rsid w:val="00F23B9C"/>
    <w:rsid w:val="00F23C2B"/>
    <w:rsid w:val="00F25D98"/>
    <w:rsid w:val="00F26857"/>
    <w:rsid w:val="00F300FB"/>
    <w:rsid w:val="00F37BB4"/>
    <w:rsid w:val="00F41D54"/>
    <w:rsid w:val="00F55818"/>
    <w:rsid w:val="00F6214A"/>
    <w:rsid w:val="00F65055"/>
    <w:rsid w:val="00F755B0"/>
    <w:rsid w:val="00F77AE0"/>
    <w:rsid w:val="00F91411"/>
    <w:rsid w:val="00F94C70"/>
    <w:rsid w:val="00FA12F6"/>
    <w:rsid w:val="00FA4333"/>
    <w:rsid w:val="00FA61E4"/>
    <w:rsid w:val="00FB3AD4"/>
    <w:rsid w:val="00FB6386"/>
    <w:rsid w:val="00FB74AC"/>
    <w:rsid w:val="00FC71AB"/>
    <w:rsid w:val="00FD1EC6"/>
    <w:rsid w:val="00FD411D"/>
    <w:rsid w:val="00FD43C2"/>
    <w:rsid w:val="00FE3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C9C51"/>
  <w15:docId w15:val="{67ED3EF1-3C21-4223-B049-CA7943DF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3Car">
    <w:name w:val="B3 Car"/>
    <w:link w:val="B3"/>
    <w:rsid w:val="00A703F4"/>
    <w:rPr>
      <w:rFonts w:ascii="Times New Roman" w:hAnsi="Times New Roman"/>
      <w:lang w:val="en-GB" w:eastAsia="en-US"/>
    </w:rPr>
  </w:style>
  <w:style w:type="character" w:customStyle="1" w:styleId="NOChar">
    <w:name w:val="NO Char"/>
    <w:link w:val="NO"/>
    <w:rsid w:val="00A703F4"/>
    <w:rPr>
      <w:rFonts w:ascii="Times New Roman" w:hAnsi="Times New Roman"/>
      <w:lang w:val="en-GB" w:eastAsia="en-US"/>
    </w:rPr>
  </w:style>
  <w:style w:type="character" w:customStyle="1" w:styleId="B2Char">
    <w:name w:val="B2 Char"/>
    <w:link w:val="B2"/>
    <w:rsid w:val="00A703F4"/>
    <w:rPr>
      <w:rFonts w:ascii="Times New Roman" w:hAnsi="Times New Roman"/>
      <w:lang w:val="en-GB" w:eastAsia="en-US"/>
    </w:rPr>
  </w:style>
  <w:style w:type="character" w:customStyle="1" w:styleId="NOZchn">
    <w:name w:val="NO Zchn"/>
    <w:rsid w:val="003D44C8"/>
    <w:rPr>
      <w:lang w:eastAsia="en-US"/>
    </w:rPr>
  </w:style>
  <w:style w:type="character" w:customStyle="1" w:styleId="B1Char">
    <w:name w:val="B1 Char"/>
    <w:link w:val="B1"/>
    <w:rsid w:val="003D44C8"/>
    <w:rPr>
      <w:rFonts w:ascii="Times New Roman" w:hAnsi="Times New Roman"/>
      <w:lang w:val="en-GB" w:eastAsia="en-US"/>
    </w:rPr>
  </w:style>
  <w:style w:type="character" w:customStyle="1" w:styleId="EXChar">
    <w:name w:val="EX Char"/>
    <w:link w:val="EX"/>
    <w:locked/>
    <w:rsid w:val="0086444B"/>
    <w:rPr>
      <w:rFonts w:ascii="Times New Roman" w:hAnsi="Times New Roman"/>
      <w:lang w:val="en-GB" w:eastAsia="en-US"/>
    </w:rPr>
  </w:style>
  <w:style w:type="character" w:customStyle="1" w:styleId="EditorsNoteChar">
    <w:name w:val="Editor's Note Char"/>
    <w:link w:val="EditorsNote"/>
    <w:rsid w:val="005B17EE"/>
    <w:rPr>
      <w:rFonts w:ascii="Times New Roman" w:hAnsi="Times New Roman"/>
      <w:color w:val="FF0000"/>
      <w:lang w:val="en-GB" w:eastAsia="en-US"/>
    </w:rPr>
  </w:style>
  <w:style w:type="paragraph" w:styleId="Revision">
    <w:name w:val="Revision"/>
    <w:hidden/>
    <w:uiPriority w:val="99"/>
    <w:semiHidden/>
    <w:rsid w:val="00CE2C58"/>
    <w:rPr>
      <w:rFonts w:ascii="Times New Roman" w:hAnsi="Times New Roman"/>
      <w:lang w:val="en-GB" w:eastAsia="en-US"/>
    </w:rPr>
  </w:style>
  <w:style w:type="paragraph" w:styleId="ListParagraph">
    <w:name w:val="List Paragraph"/>
    <w:basedOn w:val="Normal"/>
    <w:uiPriority w:val="34"/>
    <w:qFormat/>
    <w:rsid w:val="002C26A2"/>
    <w:pPr>
      <w:ind w:firstLineChars="200" w:firstLine="420"/>
    </w:pPr>
  </w:style>
  <w:style w:type="character" w:customStyle="1" w:styleId="Heading4Char">
    <w:name w:val="Heading 4 Char"/>
    <w:link w:val="Heading4"/>
    <w:locked/>
    <w:rsid w:val="009E61DD"/>
    <w:rPr>
      <w:rFonts w:ascii="Arial" w:hAnsi="Arial"/>
      <w:sz w:val="24"/>
      <w:lang w:val="en-GB" w:eastAsia="en-US"/>
    </w:rPr>
  </w:style>
  <w:style w:type="character" w:customStyle="1" w:styleId="THChar">
    <w:name w:val="TH Char"/>
    <w:link w:val="TH"/>
    <w:rsid w:val="00D14481"/>
    <w:rPr>
      <w:rFonts w:ascii="Arial" w:hAnsi="Arial"/>
      <w:b/>
      <w:lang w:val="en-GB" w:eastAsia="en-US"/>
    </w:rPr>
  </w:style>
  <w:style w:type="character" w:customStyle="1" w:styleId="TFChar">
    <w:name w:val="TF Char"/>
    <w:link w:val="TF"/>
    <w:rsid w:val="00D14481"/>
    <w:rPr>
      <w:rFonts w:ascii="Arial" w:hAnsi="Arial"/>
      <w:b/>
      <w:lang w:val="en-GB" w:eastAsia="en-US"/>
    </w:rPr>
  </w:style>
  <w:style w:type="character" w:customStyle="1" w:styleId="Heading1Char">
    <w:name w:val="Heading 1 Char"/>
    <w:link w:val="Heading1"/>
    <w:rsid w:val="000C7AF9"/>
    <w:rPr>
      <w:rFonts w:ascii="Arial" w:hAnsi="Arial"/>
      <w:sz w:val="36"/>
      <w:lang w:val="en-GB" w:eastAsia="en-US"/>
    </w:rPr>
  </w:style>
  <w:style w:type="character" w:customStyle="1" w:styleId="Heading2Char">
    <w:name w:val="Heading 2 Char"/>
    <w:link w:val="Heading2"/>
    <w:rsid w:val="000C7AF9"/>
    <w:rPr>
      <w:rFonts w:ascii="Arial" w:hAnsi="Arial"/>
      <w:sz w:val="32"/>
      <w:lang w:val="en-GB" w:eastAsia="en-US"/>
    </w:rPr>
  </w:style>
  <w:style w:type="character" w:customStyle="1" w:styleId="Heading3Char">
    <w:name w:val="Heading 3 Char"/>
    <w:link w:val="Heading3"/>
    <w:rsid w:val="000C7AF9"/>
    <w:rPr>
      <w:rFonts w:ascii="Arial" w:hAnsi="Arial"/>
      <w:sz w:val="28"/>
      <w:lang w:val="en-GB" w:eastAsia="en-US"/>
    </w:rPr>
  </w:style>
  <w:style w:type="character" w:customStyle="1" w:styleId="Heading5Char">
    <w:name w:val="Heading 5 Char"/>
    <w:link w:val="Heading5"/>
    <w:rsid w:val="000C7AF9"/>
    <w:rPr>
      <w:rFonts w:ascii="Arial" w:hAnsi="Arial"/>
      <w:sz w:val="22"/>
      <w:lang w:val="en-GB" w:eastAsia="en-US"/>
    </w:rPr>
  </w:style>
  <w:style w:type="character" w:customStyle="1" w:styleId="Heading9Char">
    <w:name w:val="Heading 9 Char"/>
    <w:link w:val="Heading9"/>
    <w:rsid w:val="000C7AF9"/>
    <w:rPr>
      <w:rFonts w:ascii="Arial" w:hAnsi="Arial"/>
      <w:sz w:val="36"/>
      <w:lang w:val="en-GB" w:eastAsia="en-US"/>
    </w:rPr>
  </w:style>
  <w:style w:type="character" w:customStyle="1" w:styleId="HeaderChar">
    <w:name w:val="Header Char"/>
    <w:link w:val="Header"/>
    <w:rsid w:val="000C7AF9"/>
    <w:rPr>
      <w:rFonts w:ascii="Arial" w:hAnsi="Arial"/>
      <w:b/>
      <w:noProof/>
      <w:sz w:val="18"/>
      <w:lang w:val="en-GB" w:eastAsia="en-US"/>
    </w:rPr>
  </w:style>
  <w:style w:type="character" w:customStyle="1" w:styleId="TALChar">
    <w:name w:val="TAL Char"/>
    <w:link w:val="TAL"/>
    <w:rsid w:val="000C7AF9"/>
    <w:rPr>
      <w:rFonts w:ascii="Arial" w:hAnsi="Arial"/>
      <w:sz w:val="18"/>
      <w:lang w:val="en-GB" w:eastAsia="en-US"/>
    </w:rPr>
  </w:style>
  <w:style w:type="character" w:customStyle="1" w:styleId="TAHCar">
    <w:name w:val="TAH Car"/>
    <w:link w:val="TAH"/>
    <w:rsid w:val="000C7AF9"/>
    <w:rPr>
      <w:rFonts w:ascii="Arial" w:hAnsi="Arial"/>
      <w:b/>
      <w:sz w:val="18"/>
      <w:lang w:val="en-GB" w:eastAsia="en-US"/>
    </w:rPr>
  </w:style>
  <w:style w:type="paragraph" w:customStyle="1" w:styleId="TAJ">
    <w:name w:val="TAJ"/>
    <w:basedOn w:val="TH"/>
    <w:rsid w:val="000C7AF9"/>
    <w:pPr>
      <w:overflowPunct w:val="0"/>
      <w:autoSpaceDE w:val="0"/>
      <w:autoSpaceDN w:val="0"/>
      <w:adjustRightInd w:val="0"/>
      <w:textAlignment w:val="baseline"/>
    </w:pPr>
    <w:rPr>
      <w:color w:val="000000"/>
      <w:lang w:eastAsia="ja-JP"/>
    </w:rPr>
  </w:style>
  <w:style w:type="paragraph" w:customStyle="1" w:styleId="HO">
    <w:name w:val="HO"/>
    <w:basedOn w:val="Normal"/>
    <w:rsid w:val="000C7AF9"/>
    <w:pPr>
      <w:overflowPunct w:val="0"/>
      <w:autoSpaceDE w:val="0"/>
      <w:autoSpaceDN w:val="0"/>
      <w:adjustRightInd w:val="0"/>
      <w:jc w:val="right"/>
      <w:textAlignment w:val="baseline"/>
    </w:pPr>
    <w:rPr>
      <w:b/>
      <w:color w:val="000000"/>
    </w:rPr>
  </w:style>
  <w:style w:type="paragraph" w:styleId="NormalWeb">
    <w:name w:val="Normal (Web)"/>
    <w:basedOn w:val="Normal"/>
    <w:uiPriority w:val="99"/>
    <w:unhideWhenUsed/>
    <w:rsid w:val="000C7AF9"/>
    <w:pPr>
      <w:spacing w:before="100" w:beforeAutospacing="1" w:after="100" w:afterAutospacing="1"/>
    </w:pPr>
    <w:rPr>
      <w:sz w:val="24"/>
      <w:szCs w:val="24"/>
      <w:lang w:val="en-US"/>
    </w:rPr>
  </w:style>
  <w:style w:type="paragraph" w:customStyle="1" w:styleId="AP">
    <w:name w:val="AP"/>
    <w:basedOn w:val="Normal"/>
    <w:rsid w:val="000C7AF9"/>
    <w:pPr>
      <w:overflowPunct w:val="0"/>
      <w:autoSpaceDE w:val="0"/>
      <w:autoSpaceDN w:val="0"/>
      <w:adjustRightInd w:val="0"/>
      <w:ind w:left="2127" w:hanging="2127"/>
      <w:textAlignment w:val="baseline"/>
    </w:pPr>
    <w:rPr>
      <w:rFonts w:eastAsia="SimSun"/>
      <w:b/>
      <w:color w:val="FF0000"/>
      <w:lang w:eastAsia="ja-JP"/>
    </w:rPr>
  </w:style>
  <w:style w:type="paragraph" w:styleId="TOCHeading">
    <w:name w:val="TOC Heading"/>
    <w:basedOn w:val="Heading1"/>
    <w:next w:val="Normal"/>
    <w:uiPriority w:val="39"/>
    <w:unhideWhenUsed/>
    <w:qFormat/>
    <w:rsid w:val="000C7AF9"/>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Mention1">
    <w:name w:val="Mention1"/>
    <w:uiPriority w:val="99"/>
    <w:semiHidden/>
    <w:unhideWhenUsed/>
    <w:rsid w:val="000C7AF9"/>
    <w:rPr>
      <w:color w:val="2B579A"/>
      <w:shd w:val="clear" w:color="auto" w:fill="E6E6E6"/>
    </w:rPr>
  </w:style>
  <w:style w:type="table" w:styleId="TableGrid">
    <w:name w:val="Table Grid"/>
    <w:basedOn w:val="TableNormal"/>
    <w:rsid w:val="000C7AF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
    <w:name w:val="ZC"/>
    <w:rsid w:val="000C7AF9"/>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ZK">
    <w:name w:val="ZK"/>
    <w:rsid w:val="000C7AF9"/>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HE">
    <w:name w:val="HE"/>
    <w:basedOn w:val="Normal"/>
    <w:rsid w:val="000C7AF9"/>
    <w:pPr>
      <w:overflowPunct w:val="0"/>
      <w:autoSpaceDE w:val="0"/>
      <w:autoSpaceDN w:val="0"/>
      <w:adjustRightInd w:val="0"/>
      <w:textAlignment w:val="baseline"/>
    </w:pPr>
    <w:rPr>
      <w:b/>
      <w:color w:val="000000"/>
    </w:rPr>
  </w:style>
  <w:style w:type="character" w:customStyle="1" w:styleId="UnresolvedMention1">
    <w:name w:val="Unresolved Mention1"/>
    <w:uiPriority w:val="99"/>
    <w:semiHidden/>
    <w:unhideWhenUsed/>
    <w:rsid w:val="000C7AF9"/>
    <w:rPr>
      <w:color w:val="808080"/>
      <w:shd w:val="clear" w:color="auto" w:fill="E6E6E6"/>
    </w:rPr>
  </w:style>
  <w:style w:type="character" w:customStyle="1" w:styleId="BalloonTextChar">
    <w:name w:val="Balloon Text Char"/>
    <w:basedOn w:val="DefaultParagraphFont"/>
    <w:link w:val="BalloonText"/>
    <w:rsid w:val="000C7AF9"/>
    <w:rPr>
      <w:rFonts w:ascii="Tahoma" w:hAnsi="Tahoma" w:cs="Tahoma"/>
      <w:sz w:val="16"/>
      <w:szCs w:val="16"/>
      <w:lang w:val="en-GB" w:eastAsia="en-US"/>
    </w:rPr>
  </w:style>
  <w:style w:type="character" w:customStyle="1" w:styleId="DocumentMapChar">
    <w:name w:val="Document Map Char"/>
    <w:basedOn w:val="DefaultParagraphFont"/>
    <w:link w:val="DocumentMap"/>
    <w:rsid w:val="000C7AF9"/>
    <w:rPr>
      <w:rFonts w:ascii="Tahom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3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A4B69EF56E94C827924DC4B490231" ma:contentTypeVersion="16" ma:contentTypeDescription="Create a new document." ma:contentTypeScope="" ma:versionID="9912d19776983c6aade29a3686f1c79f">
  <xsd:schema xmlns:xsd="http://www.w3.org/2001/XMLSchema" xmlns:xs="http://www.w3.org/2001/XMLSchema" xmlns:p="http://schemas.microsoft.com/office/2006/metadata/properties" xmlns:ns3="71c5aaf6-e6ce-465b-b873-5148d2a4c105" xmlns:ns4="e0d6c333-3612-4d65-a7f4-5976eb42d46a" xmlns:ns5="c67c731b-696e-4d20-8664-fee8943d9cc6" targetNamespace="http://schemas.microsoft.com/office/2006/metadata/properties" ma:root="true" ma:fieldsID="b1f01fd908848de894b0fc5cac9f1093" ns3:_="" ns4:_="" ns5:_="">
    <xsd:import namespace="71c5aaf6-e6ce-465b-b873-5148d2a4c105"/>
    <xsd:import namespace="e0d6c333-3612-4d65-a7f4-5976eb42d46a"/>
    <xsd:import namespace="c67c731b-696e-4d20-8664-fee8943d9cc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d6c333-3612-4d65-a7f4-5976eb42d46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7c731b-696e-4d20-8664-fee8943d9cc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22C31-427E-4B6C-A139-54E60484AAC9}">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05DDCDCF-F51B-4EAF-9BEE-8B0A4B089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e0d6c333-3612-4d65-a7f4-5976eb42d46a"/>
    <ds:schemaRef ds:uri="c67c731b-696e-4d20-8664-fee8943d9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A56EF-FE9C-4C5C-AD2C-CAD1A277B050}">
  <ds:schemaRefs>
    <ds:schemaRef ds:uri="Microsoft.SharePoint.Taxonomy.ContentTypeSync"/>
  </ds:schemaRefs>
</ds:datastoreItem>
</file>

<file path=customXml/itemProps4.xml><?xml version="1.0" encoding="utf-8"?>
<ds:datastoreItem xmlns:ds="http://schemas.openxmlformats.org/officeDocument/2006/customXml" ds:itemID="{2E9221F4-B3F0-4C71-8E9D-8C256F8427B6}">
  <ds:schemaRefs>
    <ds:schemaRef ds:uri="http://schemas.microsoft.com/sharepoint/events"/>
  </ds:schemaRefs>
</ds:datastoreItem>
</file>

<file path=customXml/itemProps5.xml><?xml version="1.0" encoding="utf-8"?>
<ds:datastoreItem xmlns:ds="http://schemas.openxmlformats.org/officeDocument/2006/customXml" ds:itemID="{711B8A8D-C00D-4619-A819-EAA92ED690E6}">
  <ds:schemaRefs>
    <ds:schemaRef ds:uri="http://schemas.microsoft.com/sharepoint/v3/contenttype/forms"/>
  </ds:schemaRefs>
</ds:datastoreItem>
</file>

<file path=customXml/itemProps6.xml><?xml version="1.0" encoding="utf-8"?>
<ds:datastoreItem xmlns:ds="http://schemas.openxmlformats.org/officeDocument/2006/customXml" ds:itemID="{20D1ABDE-BF0D-4192-B865-584D02DF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Pages>
  <Words>1432</Words>
  <Characters>8169</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9582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keywords>CTPClassification=CTP_NT</cp:keywords>
  <cp:lastModifiedBy>Lalit Kumar/Standards /SRI-Bangalore/Staff Engineer/삼성전자</cp:lastModifiedBy>
  <cp:revision>12</cp:revision>
  <cp:lastPrinted>1900-01-01T07:00:00Z</cp:lastPrinted>
  <dcterms:created xsi:type="dcterms:W3CDTF">2020-06-02T04:53:00Z</dcterms:created>
  <dcterms:modified xsi:type="dcterms:W3CDTF">2020-06-05T07:25:00Z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130</vt:lpwstr>
  </property>
  <property fmtid="{D5CDD505-2E9C-101B-9397-08002B2CF9AE}" pid="4" name="MtgTitle">
    <vt:lpwstr/>
  </property>
  <property fmtid="{D5CDD505-2E9C-101B-9397-08002B2CF9AE}" pid="5" name="Location">
    <vt:lpwstr>Kochi</vt:lpwstr>
  </property>
  <property fmtid="{D5CDD505-2E9C-101B-9397-08002B2CF9AE}" pid="6" name="Country">
    <vt:lpwstr>India</vt:lpwstr>
  </property>
  <property fmtid="{D5CDD505-2E9C-101B-9397-08002B2CF9AE}" pid="7" name="StartDate">
    <vt:lpwstr>21st Jan 2019</vt:lpwstr>
  </property>
  <property fmtid="{D5CDD505-2E9C-101B-9397-08002B2CF9AE}" pid="8" name="EndDate">
    <vt:lpwstr>25th Jan 2019</vt:lpwstr>
  </property>
  <property fmtid="{D5CDD505-2E9C-101B-9397-08002B2CF9AE}" pid="9" name="Tdoc#">
    <vt:lpwstr>S2-1900061</vt:lpwstr>
  </property>
  <property fmtid="{D5CDD505-2E9C-101B-9397-08002B2CF9AE}" pid="10" name="Spec#">
    <vt:lpwstr>23.501</vt:lpwstr>
  </property>
  <property fmtid="{D5CDD505-2E9C-101B-9397-08002B2CF9AE}" pid="11" name="Cr#">
    <vt:lpwstr>0734</vt:lpwstr>
  </property>
  <property fmtid="{D5CDD505-2E9C-101B-9397-08002B2CF9AE}" pid="12" name="Revision">
    <vt:lpwstr>-</vt:lpwstr>
  </property>
  <property fmtid="{D5CDD505-2E9C-101B-9397-08002B2CF9AE}" pid="13" name="Version">
    <vt:lpwstr>15.4.0</vt:lpwstr>
  </property>
  <property fmtid="{D5CDD505-2E9C-101B-9397-08002B2CF9AE}" pid="14" name="CrTitle">
    <vt:lpwstr>TS 23.501: Introducing Non-public network</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Vertical_LAN</vt:lpwstr>
  </property>
  <property fmtid="{D5CDD505-2E9C-101B-9397-08002B2CF9AE}" pid="18" name="Cat">
    <vt:lpwstr>B</vt:lpwstr>
  </property>
  <property fmtid="{D5CDD505-2E9C-101B-9397-08002B2CF9AE}" pid="19" name="ResDate">
    <vt:lpwstr>2019-01-07</vt:lpwstr>
  </property>
  <property fmtid="{D5CDD505-2E9C-101B-9397-08002B2CF9AE}" pid="20" name="Release">
    <vt:lpwstr>Rel-16</vt:lpwstr>
  </property>
  <property fmtid="{D5CDD505-2E9C-101B-9397-08002B2CF9AE}" pid="21" name="TitusGUID">
    <vt:lpwstr>282b3c75-35c2-4d66-87ca-4c746c506701</vt:lpwstr>
  </property>
  <property fmtid="{D5CDD505-2E9C-101B-9397-08002B2CF9AE}" pid="22" name="CTP_TimeStamp">
    <vt:lpwstr>2019-01-24 11:19:11Z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TPClassification">
    <vt:lpwstr>CTP_NT</vt:lpwstr>
  </property>
  <property fmtid="{D5CDD505-2E9C-101B-9397-08002B2CF9AE}" pid="27" name="ContentTypeId">
    <vt:lpwstr>0x010100C17A4B69EF56E94C827924DC4B490231</vt:lpwstr>
  </property>
  <property fmtid="{D5CDD505-2E9C-101B-9397-08002B2CF9AE}" pid="28" name="_2015_ms_pID_725343">
    <vt:lpwstr>(2)IRLo2mmp3KuC8BPZScQAMcD+gzSfD0ZNNlkme8Xj+gmFPqyksBq0zlPyle57wAP7OAMZjhmX
GAcepH8dDKRPl3G3rq1WppgHerFmvRIE9HrEG2aoood3jw1ev6di/HztEr+uKacb2saQzlTy
XRkSAa5t/LW6V1hwsvSlpLL25ptiI0MMg8kBtgPxsil2wPOFlbTzzLZGd54ihowDQNcjWJLv
Bxt4zAr+5Pj3mmDoMb</vt:lpwstr>
  </property>
  <property fmtid="{D5CDD505-2E9C-101B-9397-08002B2CF9AE}" pid="29" name="_2015_ms_pID_7253431">
    <vt:lpwstr>IOqjisBDxQFyfib/06/hmOnuocmmp5Pizoipy9i9RGE14rpjpsnM0M
7d63FshIo59ix6NEbJLBsP9+qK5uf6Nyj1lkkgn2slBa2gwgtFKXfDNWPTzCqhnbhScqZdrS
KilRY1FY3rvJXm8oBimO1SQ434nqhaQaQ8QfF/u4+t0rqq/vyBGJFkTPnIz1m5r+sllQ7U+/
KnE4TpwlfScHK3y8</vt:lpwstr>
  </property>
</Properties>
</file>