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B57E0" w14:textId="77777777" w:rsidR="0081156A" w:rsidRDefault="0081156A" w:rsidP="0081156A">
      <w:pPr>
        <w:pStyle w:val="CRCoverPage"/>
        <w:tabs>
          <w:tab w:val="right" w:pos="9639"/>
        </w:tabs>
        <w:spacing w:after="0"/>
        <w:rPr>
          <w:b/>
          <w:noProof/>
          <w:sz w:val="24"/>
        </w:rPr>
      </w:pPr>
      <w:bookmarkStart w:id="0" w:name="_Toc20125229"/>
    </w:p>
    <w:p w14:paraId="6EF6DFD9" w14:textId="04DD514E" w:rsidR="0081156A" w:rsidRDefault="0081156A" w:rsidP="0081156A">
      <w:pPr>
        <w:pStyle w:val="CRCoverPage"/>
        <w:tabs>
          <w:tab w:val="right" w:pos="9639"/>
        </w:tabs>
        <w:spacing w:after="0"/>
        <w:rPr>
          <w:b/>
          <w:i/>
          <w:noProof/>
          <w:sz w:val="28"/>
        </w:rPr>
      </w:pPr>
      <w:r>
        <w:rPr>
          <w:b/>
          <w:noProof/>
          <w:sz w:val="24"/>
        </w:rPr>
        <w:t>3GPP TSG-CT WG1 Meeting #125-e</w:t>
      </w:r>
      <w:r>
        <w:rPr>
          <w:b/>
          <w:i/>
          <w:noProof/>
          <w:sz w:val="28"/>
        </w:rPr>
        <w:tab/>
      </w:r>
      <w:r w:rsidR="007B0DE9">
        <w:rPr>
          <w:b/>
          <w:noProof/>
          <w:sz w:val="24"/>
        </w:rPr>
        <w:t>C1-20</w:t>
      </w:r>
      <w:r w:rsidR="000F7C0E">
        <w:rPr>
          <w:b/>
          <w:noProof/>
          <w:sz w:val="24"/>
        </w:rPr>
        <w:t>XXXX</w:t>
      </w:r>
    </w:p>
    <w:p w14:paraId="0FF67FDF" w14:textId="77777777" w:rsidR="0081156A" w:rsidRDefault="0081156A" w:rsidP="0081156A">
      <w:pPr>
        <w:pStyle w:val="CRCoverPage"/>
        <w:rPr>
          <w:b/>
          <w:noProof/>
          <w:sz w:val="24"/>
        </w:rPr>
      </w:pPr>
      <w:r>
        <w:rPr>
          <w:b/>
          <w:noProof/>
          <w:sz w:val="24"/>
        </w:rPr>
        <w:t>Electronic meeting, 20-28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1156A" w14:paraId="1895AA9A" w14:textId="77777777" w:rsidTr="00FB6948">
        <w:tc>
          <w:tcPr>
            <w:tcW w:w="9641" w:type="dxa"/>
            <w:gridSpan w:val="9"/>
            <w:tcBorders>
              <w:top w:val="single" w:sz="4" w:space="0" w:color="auto"/>
              <w:left w:val="single" w:sz="4" w:space="0" w:color="auto"/>
              <w:right w:val="single" w:sz="4" w:space="0" w:color="auto"/>
            </w:tcBorders>
          </w:tcPr>
          <w:p w14:paraId="7E94412F" w14:textId="77777777" w:rsidR="0081156A" w:rsidRDefault="0081156A" w:rsidP="00FB6948">
            <w:pPr>
              <w:pStyle w:val="CRCoverPage"/>
              <w:spacing w:after="0"/>
              <w:jc w:val="right"/>
              <w:rPr>
                <w:i/>
                <w:noProof/>
              </w:rPr>
            </w:pPr>
            <w:r>
              <w:rPr>
                <w:i/>
                <w:noProof/>
                <w:sz w:val="14"/>
              </w:rPr>
              <w:t>CR-Form-v12.0</w:t>
            </w:r>
          </w:p>
        </w:tc>
      </w:tr>
      <w:tr w:rsidR="0081156A" w14:paraId="6B17A9F8" w14:textId="77777777" w:rsidTr="00FB6948">
        <w:tc>
          <w:tcPr>
            <w:tcW w:w="9641" w:type="dxa"/>
            <w:gridSpan w:val="9"/>
            <w:tcBorders>
              <w:left w:val="single" w:sz="4" w:space="0" w:color="auto"/>
              <w:right w:val="single" w:sz="4" w:space="0" w:color="auto"/>
            </w:tcBorders>
          </w:tcPr>
          <w:p w14:paraId="40BE999B" w14:textId="77777777" w:rsidR="0081156A" w:rsidRDefault="0081156A" w:rsidP="00FB6948">
            <w:pPr>
              <w:pStyle w:val="CRCoverPage"/>
              <w:spacing w:after="0"/>
              <w:jc w:val="center"/>
              <w:rPr>
                <w:noProof/>
              </w:rPr>
            </w:pPr>
            <w:r>
              <w:rPr>
                <w:b/>
                <w:noProof/>
                <w:sz w:val="32"/>
              </w:rPr>
              <w:t>CHANGE REQUEST</w:t>
            </w:r>
          </w:p>
        </w:tc>
      </w:tr>
      <w:tr w:rsidR="0081156A" w14:paraId="11A9F696" w14:textId="77777777" w:rsidTr="00FB6948">
        <w:tc>
          <w:tcPr>
            <w:tcW w:w="9641" w:type="dxa"/>
            <w:gridSpan w:val="9"/>
            <w:tcBorders>
              <w:left w:val="single" w:sz="4" w:space="0" w:color="auto"/>
              <w:right w:val="single" w:sz="4" w:space="0" w:color="auto"/>
            </w:tcBorders>
          </w:tcPr>
          <w:p w14:paraId="05E0870F" w14:textId="77777777" w:rsidR="0081156A" w:rsidRDefault="0081156A" w:rsidP="00FB6948">
            <w:pPr>
              <w:pStyle w:val="CRCoverPage"/>
              <w:spacing w:after="0"/>
              <w:rPr>
                <w:noProof/>
                <w:sz w:val="8"/>
                <w:szCs w:val="8"/>
              </w:rPr>
            </w:pPr>
          </w:p>
        </w:tc>
      </w:tr>
      <w:tr w:rsidR="0081156A" w14:paraId="25773550" w14:textId="77777777" w:rsidTr="00FB6948">
        <w:tc>
          <w:tcPr>
            <w:tcW w:w="142" w:type="dxa"/>
            <w:tcBorders>
              <w:left w:val="single" w:sz="4" w:space="0" w:color="auto"/>
            </w:tcBorders>
          </w:tcPr>
          <w:p w14:paraId="40658B72" w14:textId="77777777" w:rsidR="0081156A" w:rsidRDefault="0081156A" w:rsidP="00FB6948">
            <w:pPr>
              <w:pStyle w:val="CRCoverPage"/>
              <w:spacing w:after="0"/>
              <w:jc w:val="right"/>
              <w:rPr>
                <w:noProof/>
              </w:rPr>
            </w:pPr>
          </w:p>
        </w:tc>
        <w:tc>
          <w:tcPr>
            <w:tcW w:w="1559" w:type="dxa"/>
            <w:shd w:val="pct30" w:color="FFFF00" w:fill="auto"/>
          </w:tcPr>
          <w:p w14:paraId="12A35BAD" w14:textId="77777777" w:rsidR="0081156A" w:rsidRPr="00410371" w:rsidRDefault="0081156A" w:rsidP="00FB6948">
            <w:pPr>
              <w:pStyle w:val="CRCoverPage"/>
              <w:spacing w:after="0"/>
              <w:jc w:val="right"/>
              <w:rPr>
                <w:b/>
                <w:noProof/>
                <w:sz w:val="28"/>
              </w:rPr>
            </w:pPr>
            <w:r>
              <w:rPr>
                <w:b/>
                <w:noProof/>
                <w:sz w:val="28"/>
              </w:rPr>
              <w:t>24.501</w:t>
            </w:r>
          </w:p>
        </w:tc>
        <w:tc>
          <w:tcPr>
            <w:tcW w:w="709" w:type="dxa"/>
          </w:tcPr>
          <w:p w14:paraId="2000A55C" w14:textId="77777777" w:rsidR="0081156A" w:rsidRDefault="0081156A" w:rsidP="00FB6948">
            <w:pPr>
              <w:pStyle w:val="CRCoverPage"/>
              <w:spacing w:after="0"/>
              <w:jc w:val="center"/>
              <w:rPr>
                <w:noProof/>
              </w:rPr>
            </w:pPr>
            <w:r>
              <w:rPr>
                <w:b/>
                <w:noProof/>
                <w:sz w:val="28"/>
              </w:rPr>
              <w:t>CR</w:t>
            </w:r>
          </w:p>
        </w:tc>
        <w:tc>
          <w:tcPr>
            <w:tcW w:w="1276" w:type="dxa"/>
            <w:shd w:val="pct30" w:color="FFFF00" w:fill="auto"/>
          </w:tcPr>
          <w:p w14:paraId="53D48606" w14:textId="4564A454" w:rsidR="0081156A" w:rsidRPr="00410371" w:rsidRDefault="00E43D99" w:rsidP="00FB6948">
            <w:pPr>
              <w:pStyle w:val="CRCoverPage"/>
              <w:spacing w:after="0"/>
              <w:rPr>
                <w:noProof/>
              </w:rPr>
            </w:pPr>
            <w:r>
              <w:rPr>
                <w:noProof/>
              </w:rPr>
              <w:t>2488</w:t>
            </w:r>
          </w:p>
        </w:tc>
        <w:tc>
          <w:tcPr>
            <w:tcW w:w="709" w:type="dxa"/>
          </w:tcPr>
          <w:p w14:paraId="1B267896" w14:textId="77777777" w:rsidR="0081156A" w:rsidRDefault="0081156A" w:rsidP="00FB6948">
            <w:pPr>
              <w:pStyle w:val="CRCoverPage"/>
              <w:tabs>
                <w:tab w:val="right" w:pos="625"/>
              </w:tabs>
              <w:spacing w:after="0"/>
              <w:jc w:val="center"/>
              <w:rPr>
                <w:noProof/>
              </w:rPr>
            </w:pPr>
            <w:r>
              <w:rPr>
                <w:b/>
                <w:bCs/>
                <w:noProof/>
                <w:sz w:val="28"/>
              </w:rPr>
              <w:t>rev</w:t>
            </w:r>
          </w:p>
        </w:tc>
        <w:tc>
          <w:tcPr>
            <w:tcW w:w="992" w:type="dxa"/>
            <w:shd w:val="pct30" w:color="FFFF00" w:fill="auto"/>
          </w:tcPr>
          <w:p w14:paraId="2DECD541" w14:textId="05DB8812" w:rsidR="0081156A" w:rsidRPr="00410371" w:rsidRDefault="000F7C0E" w:rsidP="00FB6948">
            <w:pPr>
              <w:pStyle w:val="CRCoverPage"/>
              <w:spacing w:after="0"/>
              <w:jc w:val="center"/>
              <w:rPr>
                <w:b/>
                <w:noProof/>
              </w:rPr>
            </w:pPr>
            <w:r>
              <w:rPr>
                <w:b/>
                <w:noProof/>
                <w:sz w:val="28"/>
              </w:rPr>
              <w:t>1</w:t>
            </w:r>
          </w:p>
        </w:tc>
        <w:tc>
          <w:tcPr>
            <w:tcW w:w="2410" w:type="dxa"/>
          </w:tcPr>
          <w:p w14:paraId="71BDF261" w14:textId="77777777" w:rsidR="0081156A" w:rsidRDefault="0081156A" w:rsidP="00FB694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F08764A" w14:textId="77777777" w:rsidR="0081156A" w:rsidRPr="00410371" w:rsidRDefault="0081156A" w:rsidP="00FB6948">
            <w:pPr>
              <w:pStyle w:val="CRCoverPage"/>
              <w:spacing w:after="0"/>
              <w:jc w:val="center"/>
              <w:rPr>
                <w:noProof/>
                <w:sz w:val="28"/>
              </w:rPr>
            </w:pPr>
            <w:r>
              <w:rPr>
                <w:b/>
                <w:noProof/>
                <w:sz w:val="28"/>
              </w:rPr>
              <w:t>16.5.1</w:t>
            </w:r>
          </w:p>
        </w:tc>
        <w:tc>
          <w:tcPr>
            <w:tcW w:w="143" w:type="dxa"/>
            <w:tcBorders>
              <w:right w:val="single" w:sz="4" w:space="0" w:color="auto"/>
            </w:tcBorders>
          </w:tcPr>
          <w:p w14:paraId="22AEC2E3" w14:textId="77777777" w:rsidR="0081156A" w:rsidRDefault="0081156A" w:rsidP="00FB6948">
            <w:pPr>
              <w:pStyle w:val="CRCoverPage"/>
              <w:spacing w:after="0"/>
              <w:rPr>
                <w:noProof/>
              </w:rPr>
            </w:pPr>
          </w:p>
        </w:tc>
      </w:tr>
      <w:tr w:rsidR="0081156A" w14:paraId="1A794D2E" w14:textId="77777777" w:rsidTr="00FB6948">
        <w:tc>
          <w:tcPr>
            <w:tcW w:w="9641" w:type="dxa"/>
            <w:gridSpan w:val="9"/>
            <w:tcBorders>
              <w:left w:val="single" w:sz="4" w:space="0" w:color="auto"/>
              <w:right w:val="single" w:sz="4" w:space="0" w:color="auto"/>
            </w:tcBorders>
          </w:tcPr>
          <w:p w14:paraId="69451667" w14:textId="77777777" w:rsidR="0081156A" w:rsidRDefault="0081156A" w:rsidP="00FB6948">
            <w:pPr>
              <w:pStyle w:val="CRCoverPage"/>
              <w:spacing w:after="0"/>
              <w:rPr>
                <w:noProof/>
              </w:rPr>
            </w:pPr>
          </w:p>
        </w:tc>
      </w:tr>
      <w:tr w:rsidR="0081156A" w14:paraId="24A1E70F" w14:textId="77777777" w:rsidTr="00FB6948">
        <w:tc>
          <w:tcPr>
            <w:tcW w:w="9641" w:type="dxa"/>
            <w:gridSpan w:val="9"/>
            <w:tcBorders>
              <w:top w:val="single" w:sz="4" w:space="0" w:color="auto"/>
            </w:tcBorders>
          </w:tcPr>
          <w:p w14:paraId="3A92966F" w14:textId="77777777" w:rsidR="0081156A" w:rsidRPr="00F25D98" w:rsidRDefault="0081156A" w:rsidP="00FB6948">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1156A" w14:paraId="4DE57FBB" w14:textId="77777777" w:rsidTr="00FB6948">
        <w:tc>
          <w:tcPr>
            <w:tcW w:w="9641" w:type="dxa"/>
            <w:gridSpan w:val="9"/>
          </w:tcPr>
          <w:p w14:paraId="7229EFE8" w14:textId="77777777" w:rsidR="0081156A" w:rsidRDefault="0081156A" w:rsidP="00FB6948">
            <w:pPr>
              <w:pStyle w:val="CRCoverPage"/>
              <w:spacing w:after="0"/>
              <w:rPr>
                <w:noProof/>
                <w:sz w:val="8"/>
                <w:szCs w:val="8"/>
              </w:rPr>
            </w:pPr>
          </w:p>
        </w:tc>
      </w:tr>
    </w:tbl>
    <w:p w14:paraId="78620ADD" w14:textId="77777777" w:rsidR="0081156A" w:rsidRDefault="0081156A" w:rsidP="0081156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1156A" w14:paraId="2F6BB84F" w14:textId="77777777" w:rsidTr="00FB6948">
        <w:tc>
          <w:tcPr>
            <w:tcW w:w="2835" w:type="dxa"/>
          </w:tcPr>
          <w:p w14:paraId="6447A9A2" w14:textId="77777777" w:rsidR="0081156A" w:rsidRDefault="0081156A" w:rsidP="00FB6948">
            <w:pPr>
              <w:pStyle w:val="CRCoverPage"/>
              <w:tabs>
                <w:tab w:val="right" w:pos="2751"/>
              </w:tabs>
              <w:spacing w:after="0"/>
              <w:rPr>
                <w:b/>
                <w:i/>
                <w:noProof/>
              </w:rPr>
            </w:pPr>
            <w:r>
              <w:rPr>
                <w:b/>
                <w:i/>
                <w:noProof/>
              </w:rPr>
              <w:t>Proposed change affects:</w:t>
            </w:r>
          </w:p>
        </w:tc>
        <w:tc>
          <w:tcPr>
            <w:tcW w:w="1418" w:type="dxa"/>
          </w:tcPr>
          <w:p w14:paraId="2C4394AE" w14:textId="77777777" w:rsidR="0081156A" w:rsidRDefault="0081156A" w:rsidP="00FB694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AB8F1C" w14:textId="77777777" w:rsidR="0081156A" w:rsidRDefault="0081156A" w:rsidP="00FB6948">
            <w:pPr>
              <w:pStyle w:val="CRCoverPage"/>
              <w:spacing w:after="0"/>
              <w:jc w:val="center"/>
              <w:rPr>
                <w:b/>
                <w:caps/>
                <w:noProof/>
              </w:rPr>
            </w:pPr>
          </w:p>
        </w:tc>
        <w:tc>
          <w:tcPr>
            <w:tcW w:w="709" w:type="dxa"/>
            <w:tcBorders>
              <w:left w:val="single" w:sz="4" w:space="0" w:color="auto"/>
            </w:tcBorders>
          </w:tcPr>
          <w:p w14:paraId="4B9DEBFB" w14:textId="77777777" w:rsidR="0081156A" w:rsidRDefault="0081156A" w:rsidP="00FB694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72C89D" w14:textId="036563AD" w:rsidR="0081156A" w:rsidRDefault="0081156A" w:rsidP="00FB6948">
            <w:pPr>
              <w:pStyle w:val="CRCoverPage"/>
              <w:spacing w:after="0"/>
              <w:jc w:val="center"/>
              <w:rPr>
                <w:b/>
                <w:caps/>
                <w:noProof/>
              </w:rPr>
            </w:pPr>
          </w:p>
        </w:tc>
        <w:tc>
          <w:tcPr>
            <w:tcW w:w="2126" w:type="dxa"/>
          </w:tcPr>
          <w:p w14:paraId="4286ED00" w14:textId="77777777" w:rsidR="0081156A" w:rsidRDefault="0081156A" w:rsidP="00FB694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D3EFB28" w14:textId="77777777" w:rsidR="0081156A" w:rsidRDefault="0081156A" w:rsidP="00FB6948">
            <w:pPr>
              <w:pStyle w:val="CRCoverPage"/>
              <w:spacing w:after="0"/>
              <w:jc w:val="center"/>
              <w:rPr>
                <w:b/>
                <w:caps/>
                <w:noProof/>
              </w:rPr>
            </w:pPr>
          </w:p>
        </w:tc>
        <w:tc>
          <w:tcPr>
            <w:tcW w:w="1418" w:type="dxa"/>
            <w:tcBorders>
              <w:left w:val="nil"/>
            </w:tcBorders>
          </w:tcPr>
          <w:p w14:paraId="0436056D" w14:textId="77777777" w:rsidR="0081156A" w:rsidRDefault="0081156A" w:rsidP="00FB694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77ADC8C" w14:textId="22005FBC" w:rsidR="0081156A" w:rsidRDefault="00E376B0" w:rsidP="00FB6948">
            <w:pPr>
              <w:pStyle w:val="CRCoverPage"/>
              <w:spacing w:after="0"/>
              <w:rPr>
                <w:b/>
                <w:bCs/>
                <w:caps/>
                <w:noProof/>
              </w:rPr>
            </w:pPr>
            <w:r>
              <w:rPr>
                <w:b/>
                <w:bCs/>
                <w:caps/>
                <w:noProof/>
              </w:rPr>
              <w:t>x</w:t>
            </w:r>
          </w:p>
        </w:tc>
      </w:tr>
    </w:tbl>
    <w:p w14:paraId="528A732F" w14:textId="77777777" w:rsidR="0081156A" w:rsidRDefault="0081156A" w:rsidP="0081156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1156A" w14:paraId="37F9C063" w14:textId="77777777" w:rsidTr="00FB6948">
        <w:tc>
          <w:tcPr>
            <w:tcW w:w="9640" w:type="dxa"/>
            <w:gridSpan w:val="11"/>
          </w:tcPr>
          <w:p w14:paraId="2471ACAA" w14:textId="77777777" w:rsidR="0081156A" w:rsidRDefault="0081156A" w:rsidP="00FB6948">
            <w:pPr>
              <w:pStyle w:val="CRCoverPage"/>
              <w:spacing w:after="0"/>
              <w:rPr>
                <w:noProof/>
                <w:sz w:val="8"/>
                <w:szCs w:val="8"/>
              </w:rPr>
            </w:pPr>
          </w:p>
        </w:tc>
      </w:tr>
      <w:tr w:rsidR="0081156A" w14:paraId="41D5386D" w14:textId="77777777" w:rsidTr="00FB6948">
        <w:tc>
          <w:tcPr>
            <w:tcW w:w="1843" w:type="dxa"/>
            <w:tcBorders>
              <w:top w:val="single" w:sz="4" w:space="0" w:color="auto"/>
              <w:left w:val="single" w:sz="4" w:space="0" w:color="auto"/>
            </w:tcBorders>
          </w:tcPr>
          <w:p w14:paraId="03566C83" w14:textId="77777777" w:rsidR="0081156A" w:rsidRDefault="0081156A" w:rsidP="00FB694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58D8933" w14:textId="6B9C1509" w:rsidR="0081156A" w:rsidRDefault="007B0DE9" w:rsidP="00FB6948">
            <w:pPr>
              <w:pStyle w:val="CRCoverPage"/>
              <w:spacing w:after="0"/>
              <w:ind w:left="100"/>
              <w:rPr>
                <w:noProof/>
              </w:rPr>
            </w:pPr>
            <w:r>
              <w:t>Clarification of Rejected NSSAI</w:t>
            </w:r>
            <w:r w:rsidR="009016F2" w:rsidRPr="00476D48">
              <w:t xml:space="preserve"> associated with 5GMM cause #62</w:t>
            </w:r>
          </w:p>
        </w:tc>
      </w:tr>
      <w:tr w:rsidR="0081156A" w14:paraId="48ED3ED5" w14:textId="77777777" w:rsidTr="00FB6948">
        <w:tc>
          <w:tcPr>
            <w:tcW w:w="1843" w:type="dxa"/>
            <w:tcBorders>
              <w:left w:val="single" w:sz="4" w:space="0" w:color="auto"/>
            </w:tcBorders>
          </w:tcPr>
          <w:p w14:paraId="2BE291B4" w14:textId="77777777" w:rsidR="0081156A" w:rsidRDefault="0081156A" w:rsidP="00FB6948">
            <w:pPr>
              <w:pStyle w:val="CRCoverPage"/>
              <w:spacing w:after="0"/>
              <w:rPr>
                <w:b/>
                <w:i/>
                <w:noProof/>
                <w:sz w:val="8"/>
                <w:szCs w:val="8"/>
              </w:rPr>
            </w:pPr>
          </w:p>
        </w:tc>
        <w:tc>
          <w:tcPr>
            <w:tcW w:w="7797" w:type="dxa"/>
            <w:gridSpan w:val="10"/>
            <w:tcBorders>
              <w:right w:val="single" w:sz="4" w:space="0" w:color="auto"/>
            </w:tcBorders>
          </w:tcPr>
          <w:p w14:paraId="2DFC73A5" w14:textId="77777777" w:rsidR="0081156A" w:rsidRDefault="0081156A" w:rsidP="00FB6948">
            <w:pPr>
              <w:pStyle w:val="CRCoverPage"/>
              <w:spacing w:after="0"/>
              <w:rPr>
                <w:noProof/>
                <w:sz w:val="8"/>
                <w:szCs w:val="8"/>
              </w:rPr>
            </w:pPr>
          </w:p>
        </w:tc>
      </w:tr>
      <w:tr w:rsidR="0081156A" w14:paraId="166365E1" w14:textId="77777777" w:rsidTr="00FB6948">
        <w:tc>
          <w:tcPr>
            <w:tcW w:w="1843" w:type="dxa"/>
            <w:tcBorders>
              <w:left w:val="single" w:sz="4" w:space="0" w:color="auto"/>
            </w:tcBorders>
          </w:tcPr>
          <w:p w14:paraId="50904C91" w14:textId="77777777" w:rsidR="0081156A" w:rsidRDefault="0081156A" w:rsidP="00FB694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AD632B0" w14:textId="5C3C7CEA" w:rsidR="0081156A" w:rsidRDefault="0081156A" w:rsidP="00FB6948">
            <w:pPr>
              <w:pStyle w:val="CRCoverPage"/>
              <w:spacing w:after="0"/>
              <w:ind w:left="100"/>
              <w:rPr>
                <w:noProof/>
              </w:rPr>
            </w:pPr>
            <w:r>
              <w:rPr>
                <w:noProof/>
              </w:rPr>
              <w:t>Huawei, HiSilicon</w:t>
            </w:r>
            <w:r w:rsidR="007B0DE9">
              <w:rPr>
                <w:noProof/>
              </w:rPr>
              <w:t>, Samsung</w:t>
            </w:r>
          </w:p>
        </w:tc>
      </w:tr>
      <w:tr w:rsidR="0081156A" w14:paraId="596F6C3D" w14:textId="77777777" w:rsidTr="00FB6948">
        <w:tc>
          <w:tcPr>
            <w:tcW w:w="1843" w:type="dxa"/>
            <w:tcBorders>
              <w:left w:val="single" w:sz="4" w:space="0" w:color="auto"/>
            </w:tcBorders>
          </w:tcPr>
          <w:p w14:paraId="7E481757" w14:textId="77777777" w:rsidR="0081156A" w:rsidRDefault="0081156A" w:rsidP="00FB694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EB4640F" w14:textId="77777777" w:rsidR="0081156A" w:rsidRDefault="0081156A" w:rsidP="00FB6948">
            <w:pPr>
              <w:pStyle w:val="CRCoverPage"/>
              <w:spacing w:after="0"/>
              <w:ind w:left="100"/>
              <w:rPr>
                <w:noProof/>
              </w:rPr>
            </w:pPr>
            <w:r>
              <w:rPr>
                <w:noProof/>
              </w:rPr>
              <w:t>C1</w:t>
            </w:r>
          </w:p>
        </w:tc>
      </w:tr>
      <w:tr w:rsidR="0081156A" w14:paraId="008DCB36" w14:textId="77777777" w:rsidTr="00FB6948">
        <w:tc>
          <w:tcPr>
            <w:tcW w:w="1843" w:type="dxa"/>
            <w:tcBorders>
              <w:left w:val="single" w:sz="4" w:space="0" w:color="auto"/>
            </w:tcBorders>
          </w:tcPr>
          <w:p w14:paraId="2298435E" w14:textId="77777777" w:rsidR="0081156A" w:rsidRDefault="0081156A" w:rsidP="00FB6948">
            <w:pPr>
              <w:pStyle w:val="CRCoverPage"/>
              <w:spacing w:after="0"/>
              <w:rPr>
                <w:b/>
                <w:i/>
                <w:noProof/>
                <w:sz w:val="8"/>
                <w:szCs w:val="8"/>
              </w:rPr>
            </w:pPr>
          </w:p>
        </w:tc>
        <w:tc>
          <w:tcPr>
            <w:tcW w:w="7797" w:type="dxa"/>
            <w:gridSpan w:val="10"/>
            <w:tcBorders>
              <w:right w:val="single" w:sz="4" w:space="0" w:color="auto"/>
            </w:tcBorders>
          </w:tcPr>
          <w:p w14:paraId="465D3382" w14:textId="77777777" w:rsidR="0081156A" w:rsidRDefault="0081156A" w:rsidP="00FB6948">
            <w:pPr>
              <w:pStyle w:val="CRCoverPage"/>
              <w:spacing w:after="0"/>
              <w:rPr>
                <w:noProof/>
                <w:sz w:val="8"/>
                <w:szCs w:val="8"/>
              </w:rPr>
            </w:pPr>
          </w:p>
        </w:tc>
      </w:tr>
      <w:tr w:rsidR="0081156A" w14:paraId="28B24220" w14:textId="77777777" w:rsidTr="00FB6948">
        <w:tc>
          <w:tcPr>
            <w:tcW w:w="1843" w:type="dxa"/>
            <w:tcBorders>
              <w:left w:val="single" w:sz="4" w:space="0" w:color="auto"/>
            </w:tcBorders>
          </w:tcPr>
          <w:p w14:paraId="5AB986F2" w14:textId="77777777" w:rsidR="0081156A" w:rsidRDefault="0081156A" w:rsidP="00FB6948">
            <w:pPr>
              <w:pStyle w:val="CRCoverPage"/>
              <w:tabs>
                <w:tab w:val="right" w:pos="1759"/>
              </w:tabs>
              <w:spacing w:after="0"/>
              <w:rPr>
                <w:b/>
                <w:i/>
                <w:noProof/>
              </w:rPr>
            </w:pPr>
            <w:r>
              <w:rPr>
                <w:b/>
                <w:i/>
                <w:noProof/>
              </w:rPr>
              <w:t>Work item code:</w:t>
            </w:r>
          </w:p>
        </w:tc>
        <w:tc>
          <w:tcPr>
            <w:tcW w:w="3686" w:type="dxa"/>
            <w:gridSpan w:val="5"/>
            <w:shd w:val="pct30" w:color="FFFF00" w:fill="auto"/>
          </w:tcPr>
          <w:p w14:paraId="1A7AD1D3" w14:textId="57FA0531" w:rsidR="0081156A" w:rsidRDefault="00ED30BD" w:rsidP="00FB6948">
            <w:pPr>
              <w:pStyle w:val="CRCoverPage"/>
              <w:spacing w:after="0"/>
              <w:ind w:left="100"/>
              <w:rPr>
                <w:noProof/>
              </w:rPr>
            </w:pPr>
            <w:r>
              <w:rPr>
                <w:noProof/>
              </w:rPr>
              <w:t>eNS</w:t>
            </w:r>
          </w:p>
        </w:tc>
        <w:tc>
          <w:tcPr>
            <w:tcW w:w="567" w:type="dxa"/>
            <w:tcBorders>
              <w:left w:val="nil"/>
            </w:tcBorders>
          </w:tcPr>
          <w:p w14:paraId="74D05DC5" w14:textId="77777777" w:rsidR="0081156A" w:rsidRDefault="0081156A" w:rsidP="00FB6948">
            <w:pPr>
              <w:pStyle w:val="CRCoverPage"/>
              <w:spacing w:after="0"/>
              <w:ind w:right="100"/>
              <w:rPr>
                <w:noProof/>
              </w:rPr>
            </w:pPr>
          </w:p>
        </w:tc>
        <w:tc>
          <w:tcPr>
            <w:tcW w:w="1417" w:type="dxa"/>
            <w:gridSpan w:val="3"/>
            <w:tcBorders>
              <w:left w:val="nil"/>
            </w:tcBorders>
          </w:tcPr>
          <w:p w14:paraId="78AA51C3" w14:textId="77777777" w:rsidR="0081156A" w:rsidRDefault="0081156A" w:rsidP="00FB694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0FA824" w14:textId="77777777" w:rsidR="0081156A" w:rsidRDefault="0081156A" w:rsidP="00FB6948">
            <w:pPr>
              <w:pStyle w:val="CRCoverPage"/>
              <w:spacing w:after="0"/>
              <w:ind w:left="100"/>
              <w:rPr>
                <w:noProof/>
              </w:rPr>
            </w:pPr>
            <w:r>
              <w:rPr>
                <w:noProof/>
              </w:rPr>
              <w:t>2020-08-13</w:t>
            </w:r>
          </w:p>
        </w:tc>
      </w:tr>
      <w:tr w:rsidR="0081156A" w14:paraId="55C1DB4F" w14:textId="77777777" w:rsidTr="00FB6948">
        <w:tc>
          <w:tcPr>
            <w:tcW w:w="1843" w:type="dxa"/>
            <w:tcBorders>
              <w:left w:val="single" w:sz="4" w:space="0" w:color="auto"/>
            </w:tcBorders>
          </w:tcPr>
          <w:p w14:paraId="599F7F52" w14:textId="77777777" w:rsidR="0081156A" w:rsidRDefault="0081156A" w:rsidP="00FB6948">
            <w:pPr>
              <w:pStyle w:val="CRCoverPage"/>
              <w:spacing w:after="0"/>
              <w:rPr>
                <w:b/>
                <w:i/>
                <w:noProof/>
                <w:sz w:val="8"/>
                <w:szCs w:val="8"/>
              </w:rPr>
            </w:pPr>
          </w:p>
        </w:tc>
        <w:tc>
          <w:tcPr>
            <w:tcW w:w="1986" w:type="dxa"/>
            <w:gridSpan w:val="4"/>
          </w:tcPr>
          <w:p w14:paraId="56E44162" w14:textId="77777777" w:rsidR="0081156A" w:rsidRDefault="0081156A" w:rsidP="00FB6948">
            <w:pPr>
              <w:pStyle w:val="CRCoverPage"/>
              <w:spacing w:after="0"/>
              <w:rPr>
                <w:noProof/>
                <w:sz w:val="8"/>
                <w:szCs w:val="8"/>
              </w:rPr>
            </w:pPr>
          </w:p>
        </w:tc>
        <w:tc>
          <w:tcPr>
            <w:tcW w:w="2267" w:type="dxa"/>
            <w:gridSpan w:val="2"/>
          </w:tcPr>
          <w:p w14:paraId="0DAD2937" w14:textId="77777777" w:rsidR="0081156A" w:rsidRDefault="0081156A" w:rsidP="00FB6948">
            <w:pPr>
              <w:pStyle w:val="CRCoverPage"/>
              <w:spacing w:after="0"/>
              <w:rPr>
                <w:noProof/>
                <w:sz w:val="8"/>
                <w:szCs w:val="8"/>
              </w:rPr>
            </w:pPr>
          </w:p>
        </w:tc>
        <w:tc>
          <w:tcPr>
            <w:tcW w:w="1417" w:type="dxa"/>
            <w:gridSpan w:val="3"/>
          </w:tcPr>
          <w:p w14:paraId="4712E9F0" w14:textId="77777777" w:rsidR="0081156A" w:rsidRDefault="0081156A" w:rsidP="00FB6948">
            <w:pPr>
              <w:pStyle w:val="CRCoverPage"/>
              <w:spacing w:after="0"/>
              <w:rPr>
                <w:noProof/>
                <w:sz w:val="8"/>
                <w:szCs w:val="8"/>
              </w:rPr>
            </w:pPr>
          </w:p>
        </w:tc>
        <w:tc>
          <w:tcPr>
            <w:tcW w:w="2127" w:type="dxa"/>
            <w:tcBorders>
              <w:right w:val="single" w:sz="4" w:space="0" w:color="auto"/>
            </w:tcBorders>
          </w:tcPr>
          <w:p w14:paraId="3BA5768D" w14:textId="77777777" w:rsidR="0081156A" w:rsidRDefault="0081156A" w:rsidP="00FB6948">
            <w:pPr>
              <w:pStyle w:val="CRCoverPage"/>
              <w:spacing w:after="0"/>
              <w:rPr>
                <w:noProof/>
                <w:sz w:val="8"/>
                <w:szCs w:val="8"/>
              </w:rPr>
            </w:pPr>
          </w:p>
        </w:tc>
      </w:tr>
      <w:tr w:rsidR="0081156A" w14:paraId="5A6C7318" w14:textId="77777777" w:rsidTr="00FB6948">
        <w:trPr>
          <w:cantSplit/>
        </w:trPr>
        <w:tc>
          <w:tcPr>
            <w:tcW w:w="1843" w:type="dxa"/>
            <w:tcBorders>
              <w:left w:val="single" w:sz="4" w:space="0" w:color="auto"/>
            </w:tcBorders>
          </w:tcPr>
          <w:p w14:paraId="0907489C" w14:textId="77777777" w:rsidR="0081156A" w:rsidRDefault="0081156A" w:rsidP="00FB6948">
            <w:pPr>
              <w:pStyle w:val="CRCoverPage"/>
              <w:tabs>
                <w:tab w:val="right" w:pos="1759"/>
              </w:tabs>
              <w:spacing w:after="0"/>
              <w:rPr>
                <w:b/>
                <w:i/>
                <w:noProof/>
              </w:rPr>
            </w:pPr>
            <w:r>
              <w:rPr>
                <w:b/>
                <w:i/>
                <w:noProof/>
              </w:rPr>
              <w:t>Category:</w:t>
            </w:r>
          </w:p>
        </w:tc>
        <w:tc>
          <w:tcPr>
            <w:tcW w:w="851" w:type="dxa"/>
            <w:shd w:val="pct30" w:color="FFFF00" w:fill="auto"/>
          </w:tcPr>
          <w:p w14:paraId="77793327" w14:textId="77777777" w:rsidR="0081156A" w:rsidRDefault="0081156A" w:rsidP="00FB6948">
            <w:pPr>
              <w:pStyle w:val="CRCoverPage"/>
              <w:spacing w:after="0"/>
              <w:ind w:left="100" w:right="-609"/>
              <w:rPr>
                <w:b/>
                <w:noProof/>
              </w:rPr>
            </w:pPr>
            <w:r>
              <w:rPr>
                <w:b/>
                <w:noProof/>
              </w:rPr>
              <w:t>F</w:t>
            </w:r>
          </w:p>
        </w:tc>
        <w:tc>
          <w:tcPr>
            <w:tcW w:w="3402" w:type="dxa"/>
            <w:gridSpan w:val="5"/>
            <w:tcBorders>
              <w:left w:val="nil"/>
            </w:tcBorders>
          </w:tcPr>
          <w:p w14:paraId="7FAC5EFE" w14:textId="77777777" w:rsidR="0081156A" w:rsidRDefault="0081156A" w:rsidP="00FB6948">
            <w:pPr>
              <w:pStyle w:val="CRCoverPage"/>
              <w:spacing w:after="0"/>
              <w:rPr>
                <w:noProof/>
              </w:rPr>
            </w:pPr>
          </w:p>
        </w:tc>
        <w:tc>
          <w:tcPr>
            <w:tcW w:w="1417" w:type="dxa"/>
            <w:gridSpan w:val="3"/>
            <w:tcBorders>
              <w:left w:val="nil"/>
            </w:tcBorders>
          </w:tcPr>
          <w:p w14:paraId="12C531FC" w14:textId="77777777" w:rsidR="0081156A" w:rsidRDefault="0081156A" w:rsidP="00FB694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21B3FD4" w14:textId="77777777" w:rsidR="0081156A" w:rsidRDefault="0081156A" w:rsidP="00FB6948">
            <w:pPr>
              <w:pStyle w:val="CRCoverPage"/>
              <w:spacing w:after="0"/>
              <w:ind w:left="100"/>
              <w:rPr>
                <w:noProof/>
              </w:rPr>
            </w:pPr>
            <w:r>
              <w:rPr>
                <w:noProof/>
              </w:rPr>
              <w:t>Rel-16</w:t>
            </w:r>
          </w:p>
        </w:tc>
      </w:tr>
      <w:tr w:rsidR="0081156A" w14:paraId="6A55842E" w14:textId="77777777" w:rsidTr="00FB6948">
        <w:tc>
          <w:tcPr>
            <w:tcW w:w="1843" w:type="dxa"/>
            <w:tcBorders>
              <w:left w:val="single" w:sz="4" w:space="0" w:color="auto"/>
              <w:bottom w:val="single" w:sz="4" w:space="0" w:color="auto"/>
            </w:tcBorders>
          </w:tcPr>
          <w:p w14:paraId="0D8839B6" w14:textId="77777777" w:rsidR="0081156A" w:rsidRDefault="0081156A" w:rsidP="00FB6948">
            <w:pPr>
              <w:pStyle w:val="CRCoverPage"/>
              <w:spacing w:after="0"/>
              <w:rPr>
                <w:b/>
                <w:i/>
                <w:noProof/>
              </w:rPr>
            </w:pPr>
          </w:p>
        </w:tc>
        <w:tc>
          <w:tcPr>
            <w:tcW w:w="4677" w:type="dxa"/>
            <w:gridSpan w:val="8"/>
            <w:tcBorders>
              <w:bottom w:val="single" w:sz="4" w:space="0" w:color="auto"/>
            </w:tcBorders>
          </w:tcPr>
          <w:p w14:paraId="3E1AB45D" w14:textId="77777777" w:rsidR="0081156A" w:rsidRDefault="0081156A" w:rsidP="00FB694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8624EF" w14:textId="77777777" w:rsidR="0081156A" w:rsidRDefault="0081156A" w:rsidP="00FB6948">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243B3CD" w14:textId="77777777" w:rsidR="0081156A" w:rsidRPr="007C2097" w:rsidRDefault="0081156A" w:rsidP="00FB694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p>
        </w:tc>
      </w:tr>
      <w:tr w:rsidR="0081156A" w14:paraId="447F610F" w14:textId="77777777" w:rsidTr="00FB6948">
        <w:tc>
          <w:tcPr>
            <w:tcW w:w="1843" w:type="dxa"/>
          </w:tcPr>
          <w:p w14:paraId="6DBCC834" w14:textId="77777777" w:rsidR="0081156A" w:rsidRDefault="0081156A" w:rsidP="00FB6948">
            <w:pPr>
              <w:pStyle w:val="CRCoverPage"/>
              <w:spacing w:after="0"/>
              <w:rPr>
                <w:b/>
                <w:i/>
                <w:noProof/>
                <w:sz w:val="8"/>
                <w:szCs w:val="8"/>
              </w:rPr>
            </w:pPr>
          </w:p>
        </w:tc>
        <w:tc>
          <w:tcPr>
            <w:tcW w:w="7797" w:type="dxa"/>
            <w:gridSpan w:val="10"/>
          </w:tcPr>
          <w:p w14:paraId="7E595784" w14:textId="77777777" w:rsidR="0081156A" w:rsidRDefault="0081156A" w:rsidP="00FB6948">
            <w:pPr>
              <w:pStyle w:val="CRCoverPage"/>
              <w:spacing w:after="0"/>
              <w:rPr>
                <w:noProof/>
                <w:sz w:val="8"/>
                <w:szCs w:val="8"/>
              </w:rPr>
            </w:pPr>
          </w:p>
        </w:tc>
      </w:tr>
      <w:tr w:rsidR="0081156A" w14:paraId="5E070F98" w14:textId="77777777" w:rsidTr="00FB6948">
        <w:tc>
          <w:tcPr>
            <w:tcW w:w="2694" w:type="dxa"/>
            <w:gridSpan w:val="2"/>
            <w:tcBorders>
              <w:top w:val="single" w:sz="4" w:space="0" w:color="auto"/>
              <w:left w:val="single" w:sz="4" w:space="0" w:color="auto"/>
            </w:tcBorders>
          </w:tcPr>
          <w:p w14:paraId="65BB4AE6" w14:textId="77777777" w:rsidR="0081156A" w:rsidRDefault="0081156A" w:rsidP="00FB694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AA473F" w14:textId="16348805" w:rsidR="009016F2" w:rsidRDefault="009016F2" w:rsidP="009016F2">
            <w:pPr>
              <w:pStyle w:val="CRCoverPage"/>
              <w:spacing w:after="0"/>
              <w:rPr>
                <w:noProof/>
              </w:rPr>
            </w:pPr>
            <w:r>
              <w:rPr>
                <w:noProof/>
              </w:rPr>
              <w:t>This is same as the CR C1-204112 which was initially agreed</w:t>
            </w:r>
            <w:r w:rsidR="00C50845">
              <w:rPr>
                <w:noProof/>
              </w:rPr>
              <w:t xml:space="preserve"> in CT1-124e meeting in June 2020</w:t>
            </w:r>
            <w:r>
              <w:rPr>
                <w:noProof/>
              </w:rPr>
              <w:t xml:space="preserve"> and later postponed</w:t>
            </w:r>
            <w:r w:rsidR="007B0DE9">
              <w:rPr>
                <w:noProof/>
              </w:rPr>
              <w:t xml:space="preserve"> in the last hour of the meeting</w:t>
            </w:r>
            <w:r>
              <w:rPr>
                <w:noProof/>
              </w:rPr>
              <w:t xml:space="preserve"> as the changes were not against the latest version of the specificati</w:t>
            </w:r>
            <w:r w:rsidR="00C50845">
              <w:rPr>
                <w:noProof/>
              </w:rPr>
              <w:t>on. Hence it is submitted again against the latest version of the specification.</w:t>
            </w:r>
          </w:p>
          <w:p w14:paraId="4D7C00F8" w14:textId="77777777" w:rsidR="009016F2" w:rsidRDefault="009016F2" w:rsidP="009016F2">
            <w:pPr>
              <w:pStyle w:val="CRCoverPage"/>
              <w:spacing w:after="0"/>
              <w:rPr>
                <w:noProof/>
              </w:rPr>
            </w:pPr>
          </w:p>
          <w:p w14:paraId="5B099F1E" w14:textId="77777777" w:rsidR="009016F2" w:rsidRDefault="009016F2" w:rsidP="009016F2">
            <w:pPr>
              <w:pStyle w:val="CRCoverPage"/>
              <w:spacing w:after="0"/>
              <w:rPr>
                <w:noProof/>
              </w:rPr>
            </w:pPr>
            <w:r>
              <w:rPr>
                <w:noProof/>
              </w:rPr>
              <w:t>In the existing text of the specification, sending of the rejected NSSAI when the network sends cause #62 in a REGISTRATION REJECT is made optional. But at the same time on the UE side an optional implementation has been provided that if there is an S-NSSAI which is in the configured or Allowed NSSAI but not in the rejected NSSAI, the UE can re-attempt registration on the same PLMN with these set of slices.</w:t>
            </w:r>
          </w:p>
          <w:p w14:paraId="1B2A28B4" w14:textId="77777777" w:rsidR="009016F2" w:rsidRDefault="009016F2" w:rsidP="009016F2">
            <w:pPr>
              <w:pStyle w:val="CRCoverPage"/>
              <w:spacing w:after="0"/>
              <w:rPr>
                <w:noProof/>
              </w:rPr>
            </w:pPr>
            <w:bookmarkStart w:id="3" w:name="_GoBack"/>
            <w:bookmarkEnd w:id="3"/>
          </w:p>
          <w:p w14:paraId="3B683CF6" w14:textId="77777777" w:rsidR="009016F2" w:rsidRDefault="009016F2" w:rsidP="009016F2">
            <w:pPr>
              <w:pStyle w:val="CRCoverPage"/>
              <w:spacing w:after="0"/>
              <w:rPr>
                <w:noProof/>
              </w:rPr>
            </w:pPr>
            <w:r>
              <w:rPr>
                <w:noProof/>
              </w:rPr>
              <w:t>Thus, a combination of these two can put the UE into a loop of registration attempts. Below is the scenario:</w:t>
            </w:r>
          </w:p>
          <w:p w14:paraId="28F76C5B" w14:textId="77777777" w:rsidR="009016F2" w:rsidRDefault="009016F2" w:rsidP="00EF5A5E">
            <w:pPr>
              <w:pStyle w:val="CRCoverPage"/>
              <w:numPr>
                <w:ilvl w:val="0"/>
                <w:numId w:val="1"/>
              </w:numPr>
              <w:spacing w:after="0"/>
              <w:rPr>
                <w:noProof/>
              </w:rPr>
            </w:pPr>
            <w:r>
              <w:rPr>
                <w:noProof/>
              </w:rPr>
              <w:t>UE has configured NSSAI with S-NSSAI A,B,C.</w:t>
            </w:r>
          </w:p>
          <w:p w14:paraId="3704A15F" w14:textId="77777777" w:rsidR="009016F2" w:rsidRDefault="009016F2" w:rsidP="00EF5A5E">
            <w:pPr>
              <w:pStyle w:val="CRCoverPage"/>
              <w:numPr>
                <w:ilvl w:val="0"/>
                <w:numId w:val="1"/>
              </w:numPr>
              <w:spacing w:after="0"/>
              <w:rPr>
                <w:noProof/>
              </w:rPr>
            </w:pPr>
            <w:r>
              <w:rPr>
                <w:noProof/>
              </w:rPr>
              <w:t>UE attempts initial registration and gets rejected with cause #62.</w:t>
            </w:r>
          </w:p>
          <w:p w14:paraId="47AF89D6" w14:textId="77777777" w:rsidR="009016F2" w:rsidRDefault="009016F2" w:rsidP="00EF5A5E">
            <w:pPr>
              <w:pStyle w:val="CRCoverPage"/>
              <w:numPr>
                <w:ilvl w:val="0"/>
                <w:numId w:val="1"/>
              </w:numPr>
              <w:spacing w:after="0"/>
              <w:rPr>
                <w:noProof/>
              </w:rPr>
            </w:pPr>
            <w:r>
              <w:rPr>
                <w:noProof/>
              </w:rPr>
              <w:t>UE’s implementation is to move to DEREGISTERED.NORMAL-SERVICE, as allowed by the handling of this cause and to attempt registration if there are any S-NSSAI’s which are in the configured NSSAI but not in any of the rejected NSSAI.</w:t>
            </w:r>
          </w:p>
          <w:p w14:paraId="3447A5CB" w14:textId="77777777" w:rsidR="009016F2" w:rsidRDefault="009016F2" w:rsidP="00EF5A5E">
            <w:pPr>
              <w:pStyle w:val="CRCoverPage"/>
              <w:numPr>
                <w:ilvl w:val="0"/>
                <w:numId w:val="1"/>
              </w:numPr>
              <w:spacing w:after="0"/>
              <w:rPr>
                <w:noProof/>
              </w:rPr>
            </w:pPr>
            <w:r>
              <w:rPr>
                <w:noProof/>
              </w:rPr>
              <w:t>Currently UE has all three S-NSSAI’s (A,B,C) that match the condition in the above step and hence the UE reattempts initial registraion.</w:t>
            </w:r>
          </w:p>
          <w:p w14:paraId="3BB0286D" w14:textId="77777777" w:rsidR="009016F2" w:rsidRDefault="009016F2" w:rsidP="00EF5A5E">
            <w:pPr>
              <w:pStyle w:val="CRCoverPage"/>
              <w:numPr>
                <w:ilvl w:val="0"/>
                <w:numId w:val="1"/>
              </w:numPr>
              <w:spacing w:after="0"/>
              <w:rPr>
                <w:noProof/>
              </w:rPr>
            </w:pPr>
            <w:r>
              <w:rPr>
                <w:noProof/>
              </w:rPr>
              <w:t>If the configuration on the AMF’s side is not to provide rejected NSSAI for cause #62, this registration attempt from the UE will keep happening and the network will have to use other mechanisms to block these requests.</w:t>
            </w:r>
          </w:p>
          <w:p w14:paraId="700BA29B" w14:textId="77777777" w:rsidR="009016F2" w:rsidRDefault="009016F2" w:rsidP="009016F2">
            <w:pPr>
              <w:pStyle w:val="CRCoverPage"/>
              <w:spacing w:after="0"/>
              <w:rPr>
                <w:noProof/>
              </w:rPr>
            </w:pPr>
          </w:p>
          <w:p w14:paraId="0969F951" w14:textId="77777777" w:rsidR="009016F2" w:rsidRDefault="009016F2" w:rsidP="009016F2">
            <w:pPr>
              <w:pStyle w:val="CRCoverPage"/>
              <w:spacing w:after="0"/>
              <w:rPr>
                <w:noProof/>
              </w:rPr>
            </w:pPr>
            <w:r>
              <w:rPr>
                <w:noProof/>
              </w:rPr>
              <w:lastRenderedPageBreak/>
              <w:t>Hence if the UE had included requested NSSAI in the REGISTRATION REQUEST message and if the network decides to reject the request with cause #62, then the network also needs to include the relevant rejected NSSAI entries if these have not already been updated via the UCU command.</w:t>
            </w:r>
          </w:p>
          <w:p w14:paraId="418E4635" w14:textId="77777777" w:rsidR="009016F2" w:rsidRDefault="009016F2" w:rsidP="009016F2">
            <w:pPr>
              <w:pStyle w:val="CRCoverPage"/>
              <w:spacing w:after="0"/>
              <w:rPr>
                <w:noProof/>
              </w:rPr>
            </w:pPr>
          </w:p>
          <w:p w14:paraId="0A28386C" w14:textId="77777777" w:rsidR="009016F2" w:rsidRDefault="009016F2" w:rsidP="009016F2">
            <w:pPr>
              <w:pStyle w:val="CRCoverPage"/>
              <w:spacing w:after="0"/>
              <w:rPr>
                <w:noProof/>
              </w:rPr>
            </w:pPr>
            <w:r>
              <w:rPr>
                <w:noProof/>
              </w:rPr>
              <w:t>Even if the argument is that it is to be implict that all the requested S-NSSAI’s are to be considered as rejected upon receiving cause #62, it is necessary for the network to tell the UE whether the S-NSSAI is rejected for the registration area or for the entire PLMN/SNPN or due to failed NSSAA.</w:t>
            </w:r>
          </w:p>
          <w:p w14:paraId="4409408E" w14:textId="77777777" w:rsidR="009016F2" w:rsidRDefault="009016F2" w:rsidP="009016F2">
            <w:pPr>
              <w:pStyle w:val="CRCoverPage"/>
              <w:spacing w:after="0"/>
              <w:rPr>
                <w:noProof/>
              </w:rPr>
            </w:pPr>
          </w:p>
          <w:p w14:paraId="5D353A36" w14:textId="31FE5FB4" w:rsidR="0081156A" w:rsidRDefault="009016F2" w:rsidP="009016F2">
            <w:pPr>
              <w:pStyle w:val="CRCoverPage"/>
              <w:spacing w:after="0"/>
              <w:ind w:left="100"/>
              <w:rPr>
                <w:noProof/>
              </w:rPr>
            </w:pPr>
            <w:r>
              <w:rPr>
                <w:noProof/>
              </w:rPr>
              <w:t>The same is applicable to mobility registration as well.</w:t>
            </w:r>
          </w:p>
        </w:tc>
      </w:tr>
      <w:tr w:rsidR="0081156A" w14:paraId="12BD75BD" w14:textId="77777777" w:rsidTr="00FB6948">
        <w:tc>
          <w:tcPr>
            <w:tcW w:w="2694" w:type="dxa"/>
            <w:gridSpan w:val="2"/>
            <w:tcBorders>
              <w:left w:val="single" w:sz="4" w:space="0" w:color="auto"/>
            </w:tcBorders>
          </w:tcPr>
          <w:p w14:paraId="4FEE1C39" w14:textId="77777777"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7CBDA705" w14:textId="77777777" w:rsidR="0081156A" w:rsidRDefault="0081156A" w:rsidP="00FB6948">
            <w:pPr>
              <w:pStyle w:val="CRCoverPage"/>
              <w:spacing w:after="0"/>
              <w:rPr>
                <w:noProof/>
                <w:sz w:val="8"/>
                <w:szCs w:val="8"/>
              </w:rPr>
            </w:pPr>
          </w:p>
        </w:tc>
      </w:tr>
      <w:tr w:rsidR="0081156A" w14:paraId="54C8DB79" w14:textId="77777777" w:rsidTr="00FB6948">
        <w:tc>
          <w:tcPr>
            <w:tcW w:w="2694" w:type="dxa"/>
            <w:gridSpan w:val="2"/>
            <w:tcBorders>
              <w:left w:val="single" w:sz="4" w:space="0" w:color="auto"/>
            </w:tcBorders>
          </w:tcPr>
          <w:p w14:paraId="095A7E26" w14:textId="77777777" w:rsidR="0081156A" w:rsidRDefault="0081156A" w:rsidP="00FB694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7910C0E" w14:textId="77777777" w:rsidR="0081156A" w:rsidRDefault="002D5531" w:rsidP="00FB6948">
            <w:pPr>
              <w:pStyle w:val="CRCoverPage"/>
              <w:spacing w:after="0"/>
              <w:ind w:left="100"/>
              <w:rPr>
                <w:noProof/>
              </w:rPr>
            </w:pPr>
            <w:r>
              <w:rPr>
                <w:noProof/>
              </w:rPr>
              <w:t>Network to include rejected NSSAI in the REGISTRATION REJECT if the UE sent requested NSSAI in the REGISTRATION REQUEST</w:t>
            </w:r>
          </w:p>
          <w:p w14:paraId="32882FE8" w14:textId="77777777" w:rsidR="007B0DE9" w:rsidRDefault="007B0DE9" w:rsidP="00FB6948">
            <w:pPr>
              <w:pStyle w:val="CRCoverPage"/>
              <w:spacing w:after="0"/>
              <w:ind w:left="100"/>
              <w:rPr>
                <w:noProof/>
              </w:rPr>
            </w:pPr>
          </w:p>
          <w:p w14:paraId="2DA2A150" w14:textId="53133F38" w:rsidR="007B0DE9" w:rsidRDefault="007B0DE9" w:rsidP="00FB6948">
            <w:pPr>
              <w:pStyle w:val="CRCoverPage"/>
              <w:spacing w:after="0"/>
              <w:ind w:left="100"/>
              <w:rPr>
                <w:noProof/>
              </w:rPr>
            </w:pPr>
            <w:r>
              <w:rPr>
                <w:noProof/>
              </w:rPr>
              <w:t>This change is FASMO as there is a chance for the UE to go into a loop if the UE does not get a rejected NSSAI.</w:t>
            </w:r>
          </w:p>
          <w:p w14:paraId="6FA62AE7" w14:textId="605BB72F" w:rsidR="007B0DE9" w:rsidRDefault="007B0DE9" w:rsidP="00FB6948">
            <w:pPr>
              <w:pStyle w:val="CRCoverPage"/>
              <w:spacing w:after="0"/>
              <w:ind w:left="100"/>
              <w:rPr>
                <w:noProof/>
              </w:rPr>
            </w:pPr>
          </w:p>
        </w:tc>
      </w:tr>
      <w:tr w:rsidR="0081156A" w14:paraId="3C89D186" w14:textId="77777777" w:rsidTr="00FB6948">
        <w:tc>
          <w:tcPr>
            <w:tcW w:w="2694" w:type="dxa"/>
            <w:gridSpan w:val="2"/>
            <w:tcBorders>
              <w:left w:val="single" w:sz="4" w:space="0" w:color="auto"/>
            </w:tcBorders>
          </w:tcPr>
          <w:p w14:paraId="38989F07" w14:textId="77777777"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5219A2DD" w14:textId="77777777" w:rsidR="0081156A" w:rsidRDefault="0081156A" w:rsidP="00FB6948">
            <w:pPr>
              <w:pStyle w:val="CRCoverPage"/>
              <w:spacing w:after="0"/>
              <w:rPr>
                <w:noProof/>
                <w:sz w:val="8"/>
                <w:szCs w:val="8"/>
              </w:rPr>
            </w:pPr>
          </w:p>
        </w:tc>
      </w:tr>
      <w:tr w:rsidR="0081156A" w14:paraId="4704D49A" w14:textId="77777777" w:rsidTr="00FB6948">
        <w:tc>
          <w:tcPr>
            <w:tcW w:w="2694" w:type="dxa"/>
            <w:gridSpan w:val="2"/>
            <w:tcBorders>
              <w:left w:val="single" w:sz="4" w:space="0" w:color="auto"/>
              <w:bottom w:val="single" w:sz="4" w:space="0" w:color="auto"/>
            </w:tcBorders>
          </w:tcPr>
          <w:p w14:paraId="0E37E856" w14:textId="77777777" w:rsidR="0081156A" w:rsidRDefault="0081156A" w:rsidP="00FB694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D8D8E0" w14:textId="18FE3422" w:rsidR="0081156A" w:rsidRDefault="002D5531" w:rsidP="00FB6948">
            <w:pPr>
              <w:pStyle w:val="CRCoverPage"/>
              <w:spacing w:after="0"/>
              <w:ind w:left="100"/>
              <w:rPr>
                <w:noProof/>
              </w:rPr>
            </w:pPr>
            <w:r>
              <w:rPr>
                <w:noProof/>
              </w:rPr>
              <w:t>UE might get into abnormal behaviour of a loop of regisration requests depending on the implementation</w:t>
            </w:r>
          </w:p>
        </w:tc>
      </w:tr>
      <w:tr w:rsidR="0081156A" w14:paraId="61FC8C22" w14:textId="77777777" w:rsidTr="00FB6948">
        <w:tc>
          <w:tcPr>
            <w:tcW w:w="2694" w:type="dxa"/>
            <w:gridSpan w:val="2"/>
          </w:tcPr>
          <w:p w14:paraId="1F5CFFE0" w14:textId="77777777" w:rsidR="0081156A" w:rsidRDefault="0081156A" w:rsidP="00FB6948">
            <w:pPr>
              <w:pStyle w:val="CRCoverPage"/>
              <w:spacing w:after="0"/>
              <w:rPr>
                <w:b/>
                <w:i/>
                <w:noProof/>
                <w:sz w:val="8"/>
                <w:szCs w:val="8"/>
              </w:rPr>
            </w:pPr>
          </w:p>
        </w:tc>
        <w:tc>
          <w:tcPr>
            <w:tcW w:w="6946" w:type="dxa"/>
            <w:gridSpan w:val="9"/>
          </w:tcPr>
          <w:p w14:paraId="4DD0E561" w14:textId="77777777" w:rsidR="0081156A" w:rsidRDefault="0081156A" w:rsidP="00FB6948">
            <w:pPr>
              <w:pStyle w:val="CRCoverPage"/>
              <w:spacing w:after="0"/>
              <w:rPr>
                <w:noProof/>
                <w:sz w:val="8"/>
                <w:szCs w:val="8"/>
              </w:rPr>
            </w:pPr>
          </w:p>
        </w:tc>
      </w:tr>
      <w:tr w:rsidR="0081156A" w14:paraId="32AE8A80" w14:textId="77777777" w:rsidTr="00FB6948">
        <w:tc>
          <w:tcPr>
            <w:tcW w:w="2694" w:type="dxa"/>
            <w:gridSpan w:val="2"/>
            <w:tcBorders>
              <w:top w:val="single" w:sz="4" w:space="0" w:color="auto"/>
              <w:left w:val="single" w:sz="4" w:space="0" w:color="auto"/>
            </w:tcBorders>
          </w:tcPr>
          <w:p w14:paraId="3098E2A6" w14:textId="77777777" w:rsidR="0081156A" w:rsidRDefault="0081156A" w:rsidP="00FB694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3BBC2A" w14:textId="742DDE82" w:rsidR="0081156A" w:rsidRDefault="00FE3C23" w:rsidP="00FB6948">
            <w:pPr>
              <w:pStyle w:val="CRCoverPage"/>
              <w:spacing w:after="0"/>
              <w:ind w:left="100"/>
              <w:rPr>
                <w:noProof/>
              </w:rPr>
            </w:pPr>
            <w:r>
              <w:rPr>
                <w:noProof/>
              </w:rPr>
              <w:t>5.5.1.2.5, 5.5.1.3.5</w:t>
            </w:r>
          </w:p>
        </w:tc>
      </w:tr>
      <w:tr w:rsidR="0081156A" w14:paraId="3A2701C2" w14:textId="77777777" w:rsidTr="00FB6948">
        <w:tc>
          <w:tcPr>
            <w:tcW w:w="2694" w:type="dxa"/>
            <w:gridSpan w:val="2"/>
            <w:tcBorders>
              <w:left w:val="single" w:sz="4" w:space="0" w:color="auto"/>
            </w:tcBorders>
          </w:tcPr>
          <w:p w14:paraId="6D04120F" w14:textId="77777777" w:rsidR="0081156A" w:rsidRDefault="0081156A" w:rsidP="00FB6948">
            <w:pPr>
              <w:pStyle w:val="CRCoverPage"/>
              <w:spacing w:after="0"/>
              <w:rPr>
                <w:b/>
                <w:i/>
                <w:noProof/>
                <w:sz w:val="8"/>
                <w:szCs w:val="8"/>
              </w:rPr>
            </w:pPr>
          </w:p>
        </w:tc>
        <w:tc>
          <w:tcPr>
            <w:tcW w:w="6946" w:type="dxa"/>
            <w:gridSpan w:val="9"/>
            <w:tcBorders>
              <w:right w:val="single" w:sz="4" w:space="0" w:color="auto"/>
            </w:tcBorders>
          </w:tcPr>
          <w:p w14:paraId="5035C72E" w14:textId="77777777" w:rsidR="0081156A" w:rsidRDefault="0081156A" w:rsidP="00FB6948">
            <w:pPr>
              <w:pStyle w:val="CRCoverPage"/>
              <w:spacing w:after="0"/>
              <w:rPr>
                <w:noProof/>
                <w:sz w:val="8"/>
                <w:szCs w:val="8"/>
              </w:rPr>
            </w:pPr>
          </w:p>
        </w:tc>
      </w:tr>
      <w:tr w:rsidR="0081156A" w14:paraId="633876F3" w14:textId="77777777" w:rsidTr="00FB6948">
        <w:tc>
          <w:tcPr>
            <w:tcW w:w="2694" w:type="dxa"/>
            <w:gridSpan w:val="2"/>
            <w:tcBorders>
              <w:left w:val="single" w:sz="4" w:space="0" w:color="auto"/>
            </w:tcBorders>
          </w:tcPr>
          <w:p w14:paraId="057B4559" w14:textId="77777777" w:rsidR="0081156A" w:rsidRDefault="0081156A" w:rsidP="00FB694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52020F3" w14:textId="77777777" w:rsidR="0081156A" w:rsidRDefault="0081156A" w:rsidP="00FB694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9CFE45" w14:textId="77777777" w:rsidR="0081156A" w:rsidRDefault="0081156A" w:rsidP="00FB6948">
            <w:pPr>
              <w:pStyle w:val="CRCoverPage"/>
              <w:spacing w:after="0"/>
              <w:jc w:val="center"/>
              <w:rPr>
                <w:b/>
                <w:caps/>
                <w:noProof/>
              </w:rPr>
            </w:pPr>
            <w:r>
              <w:rPr>
                <w:b/>
                <w:caps/>
                <w:noProof/>
              </w:rPr>
              <w:t>N</w:t>
            </w:r>
          </w:p>
        </w:tc>
        <w:tc>
          <w:tcPr>
            <w:tcW w:w="2977" w:type="dxa"/>
            <w:gridSpan w:val="4"/>
          </w:tcPr>
          <w:p w14:paraId="4DD3576F" w14:textId="77777777" w:rsidR="0081156A" w:rsidRDefault="0081156A" w:rsidP="00FB694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CE2A45" w14:textId="77777777" w:rsidR="0081156A" w:rsidRDefault="0081156A" w:rsidP="00FB6948">
            <w:pPr>
              <w:pStyle w:val="CRCoverPage"/>
              <w:spacing w:after="0"/>
              <w:ind w:left="99"/>
              <w:rPr>
                <w:noProof/>
              </w:rPr>
            </w:pPr>
          </w:p>
        </w:tc>
      </w:tr>
      <w:tr w:rsidR="0081156A" w14:paraId="1F281D07" w14:textId="77777777" w:rsidTr="00FB6948">
        <w:tc>
          <w:tcPr>
            <w:tcW w:w="2694" w:type="dxa"/>
            <w:gridSpan w:val="2"/>
            <w:tcBorders>
              <w:left w:val="single" w:sz="4" w:space="0" w:color="auto"/>
            </w:tcBorders>
          </w:tcPr>
          <w:p w14:paraId="083838F9" w14:textId="77777777" w:rsidR="0081156A" w:rsidRDefault="0081156A" w:rsidP="00FB694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EE6320"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5DA515" w14:textId="77777777" w:rsidR="0081156A" w:rsidRDefault="0081156A" w:rsidP="00FB6948">
            <w:pPr>
              <w:pStyle w:val="CRCoverPage"/>
              <w:spacing w:after="0"/>
              <w:jc w:val="center"/>
              <w:rPr>
                <w:b/>
                <w:caps/>
                <w:noProof/>
              </w:rPr>
            </w:pPr>
            <w:r>
              <w:rPr>
                <w:b/>
                <w:caps/>
                <w:noProof/>
              </w:rPr>
              <w:t>X</w:t>
            </w:r>
          </w:p>
        </w:tc>
        <w:tc>
          <w:tcPr>
            <w:tcW w:w="2977" w:type="dxa"/>
            <w:gridSpan w:val="4"/>
          </w:tcPr>
          <w:p w14:paraId="4E92E42E" w14:textId="77777777" w:rsidR="0081156A" w:rsidRDefault="0081156A" w:rsidP="00FB694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489279" w14:textId="77777777" w:rsidR="0081156A" w:rsidRDefault="0081156A" w:rsidP="00FB6948">
            <w:pPr>
              <w:pStyle w:val="CRCoverPage"/>
              <w:spacing w:after="0"/>
              <w:ind w:left="99"/>
              <w:rPr>
                <w:noProof/>
              </w:rPr>
            </w:pPr>
            <w:r>
              <w:rPr>
                <w:noProof/>
              </w:rPr>
              <w:t xml:space="preserve">TS/TR ... CR ... </w:t>
            </w:r>
          </w:p>
        </w:tc>
      </w:tr>
      <w:tr w:rsidR="0081156A" w14:paraId="21FA0BC6" w14:textId="77777777" w:rsidTr="00FB6948">
        <w:tc>
          <w:tcPr>
            <w:tcW w:w="2694" w:type="dxa"/>
            <w:gridSpan w:val="2"/>
            <w:tcBorders>
              <w:left w:val="single" w:sz="4" w:space="0" w:color="auto"/>
            </w:tcBorders>
          </w:tcPr>
          <w:p w14:paraId="60EE4CC3" w14:textId="77777777" w:rsidR="0081156A" w:rsidRDefault="0081156A" w:rsidP="00FB694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103D006"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504154" w14:textId="77777777" w:rsidR="0081156A" w:rsidRDefault="0081156A" w:rsidP="00FB6948">
            <w:pPr>
              <w:pStyle w:val="CRCoverPage"/>
              <w:spacing w:after="0"/>
              <w:jc w:val="center"/>
              <w:rPr>
                <w:b/>
                <w:caps/>
                <w:noProof/>
              </w:rPr>
            </w:pPr>
            <w:r>
              <w:rPr>
                <w:b/>
                <w:caps/>
                <w:noProof/>
              </w:rPr>
              <w:t>X</w:t>
            </w:r>
          </w:p>
        </w:tc>
        <w:tc>
          <w:tcPr>
            <w:tcW w:w="2977" w:type="dxa"/>
            <w:gridSpan w:val="4"/>
          </w:tcPr>
          <w:p w14:paraId="73E73AD5" w14:textId="77777777" w:rsidR="0081156A" w:rsidRDefault="0081156A" w:rsidP="00FB694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C8FF62" w14:textId="77777777" w:rsidR="0081156A" w:rsidRDefault="0081156A" w:rsidP="00FB6948">
            <w:pPr>
              <w:pStyle w:val="CRCoverPage"/>
              <w:spacing w:after="0"/>
              <w:ind w:left="99"/>
              <w:rPr>
                <w:noProof/>
              </w:rPr>
            </w:pPr>
            <w:r>
              <w:rPr>
                <w:noProof/>
              </w:rPr>
              <w:t xml:space="preserve">TS/TR ... CR ... </w:t>
            </w:r>
          </w:p>
        </w:tc>
      </w:tr>
      <w:tr w:rsidR="0081156A" w14:paraId="44BAEBF0" w14:textId="77777777" w:rsidTr="00FB6948">
        <w:tc>
          <w:tcPr>
            <w:tcW w:w="2694" w:type="dxa"/>
            <w:gridSpan w:val="2"/>
            <w:tcBorders>
              <w:left w:val="single" w:sz="4" w:space="0" w:color="auto"/>
            </w:tcBorders>
          </w:tcPr>
          <w:p w14:paraId="10A2751D" w14:textId="77777777" w:rsidR="0081156A" w:rsidRDefault="0081156A" w:rsidP="00FB694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3738644" w14:textId="77777777" w:rsidR="0081156A" w:rsidRDefault="0081156A" w:rsidP="00FB694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F2C967" w14:textId="77777777" w:rsidR="0081156A" w:rsidRDefault="0081156A" w:rsidP="00FB6948">
            <w:pPr>
              <w:pStyle w:val="CRCoverPage"/>
              <w:spacing w:after="0"/>
              <w:jc w:val="center"/>
              <w:rPr>
                <w:b/>
                <w:caps/>
                <w:noProof/>
              </w:rPr>
            </w:pPr>
            <w:r>
              <w:rPr>
                <w:b/>
                <w:caps/>
                <w:noProof/>
              </w:rPr>
              <w:t>X</w:t>
            </w:r>
          </w:p>
        </w:tc>
        <w:tc>
          <w:tcPr>
            <w:tcW w:w="2977" w:type="dxa"/>
            <w:gridSpan w:val="4"/>
          </w:tcPr>
          <w:p w14:paraId="1A254112" w14:textId="77777777" w:rsidR="0081156A" w:rsidRDefault="0081156A" w:rsidP="00FB694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3E2269" w14:textId="77777777" w:rsidR="0081156A" w:rsidRDefault="0081156A" w:rsidP="00FB6948">
            <w:pPr>
              <w:pStyle w:val="CRCoverPage"/>
              <w:spacing w:after="0"/>
              <w:ind w:left="99"/>
              <w:rPr>
                <w:noProof/>
              </w:rPr>
            </w:pPr>
            <w:r>
              <w:rPr>
                <w:noProof/>
              </w:rPr>
              <w:t xml:space="preserve">TS/TR ... CR ... </w:t>
            </w:r>
          </w:p>
        </w:tc>
      </w:tr>
      <w:tr w:rsidR="0081156A" w14:paraId="23EBE093" w14:textId="77777777" w:rsidTr="00FB6948">
        <w:tc>
          <w:tcPr>
            <w:tcW w:w="2694" w:type="dxa"/>
            <w:gridSpan w:val="2"/>
            <w:tcBorders>
              <w:left w:val="single" w:sz="4" w:space="0" w:color="auto"/>
            </w:tcBorders>
          </w:tcPr>
          <w:p w14:paraId="51FA2F34" w14:textId="77777777" w:rsidR="0081156A" w:rsidRDefault="0081156A" w:rsidP="00FB6948">
            <w:pPr>
              <w:pStyle w:val="CRCoverPage"/>
              <w:spacing w:after="0"/>
              <w:rPr>
                <w:b/>
                <w:i/>
                <w:noProof/>
              </w:rPr>
            </w:pPr>
          </w:p>
        </w:tc>
        <w:tc>
          <w:tcPr>
            <w:tcW w:w="6946" w:type="dxa"/>
            <w:gridSpan w:val="9"/>
            <w:tcBorders>
              <w:right w:val="single" w:sz="4" w:space="0" w:color="auto"/>
            </w:tcBorders>
          </w:tcPr>
          <w:p w14:paraId="05F1AFA4" w14:textId="77777777" w:rsidR="0081156A" w:rsidRDefault="0081156A" w:rsidP="00FB6948">
            <w:pPr>
              <w:pStyle w:val="CRCoverPage"/>
              <w:spacing w:after="0"/>
              <w:rPr>
                <w:noProof/>
              </w:rPr>
            </w:pPr>
          </w:p>
        </w:tc>
      </w:tr>
      <w:tr w:rsidR="0081156A" w14:paraId="4C9CAF84" w14:textId="77777777" w:rsidTr="00FB6948">
        <w:tc>
          <w:tcPr>
            <w:tcW w:w="2694" w:type="dxa"/>
            <w:gridSpan w:val="2"/>
            <w:tcBorders>
              <w:left w:val="single" w:sz="4" w:space="0" w:color="auto"/>
              <w:bottom w:val="single" w:sz="4" w:space="0" w:color="auto"/>
            </w:tcBorders>
          </w:tcPr>
          <w:p w14:paraId="2B133182" w14:textId="77777777" w:rsidR="0081156A" w:rsidRDefault="0081156A" w:rsidP="00FB694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A5F145B" w14:textId="77777777" w:rsidR="0081156A" w:rsidRDefault="0081156A" w:rsidP="00FB6948">
            <w:pPr>
              <w:pStyle w:val="CRCoverPage"/>
              <w:spacing w:after="0"/>
              <w:ind w:left="100"/>
              <w:rPr>
                <w:noProof/>
              </w:rPr>
            </w:pPr>
          </w:p>
        </w:tc>
      </w:tr>
      <w:tr w:rsidR="0081156A" w:rsidRPr="008863B9" w14:paraId="145A010E" w14:textId="77777777" w:rsidTr="00FB6948">
        <w:tc>
          <w:tcPr>
            <w:tcW w:w="2694" w:type="dxa"/>
            <w:gridSpan w:val="2"/>
            <w:tcBorders>
              <w:top w:val="single" w:sz="4" w:space="0" w:color="auto"/>
              <w:bottom w:val="single" w:sz="4" w:space="0" w:color="auto"/>
            </w:tcBorders>
          </w:tcPr>
          <w:p w14:paraId="3206273B" w14:textId="77777777" w:rsidR="0081156A" w:rsidRPr="008863B9" w:rsidRDefault="0081156A" w:rsidP="00FB694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11BD8D4" w14:textId="77777777" w:rsidR="0081156A" w:rsidRPr="008863B9" w:rsidRDefault="0081156A" w:rsidP="00FB6948">
            <w:pPr>
              <w:pStyle w:val="CRCoverPage"/>
              <w:spacing w:after="0"/>
              <w:ind w:left="100"/>
              <w:rPr>
                <w:noProof/>
                <w:sz w:val="8"/>
                <w:szCs w:val="8"/>
              </w:rPr>
            </w:pPr>
          </w:p>
        </w:tc>
      </w:tr>
      <w:tr w:rsidR="0081156A" w14:paraId="788C9ADF" w14:textId="77777777" w:rsidTr="00FB6948">
        <w:tc>
          <w:tcPr>
            <w:tcW w:w="2694" w:type="dxa"/>
            <w:gridSpan w:val="2"/>
            <w:tcBorders>
              <w:top w:val="single" w:sz="4" w:space="0" w:color="auto"/>
              <w:left w:val="single" w:sz="4" w:space="0" w:color="auto"/>
              <w:bottom w:val="single" w:sz="4" w:space="0" w:color="auto"/>
            </w:tcBorders>
          </w:tcPr>
          <w:p w14:paraId="5BE726DD" w14:textId="77777777" w:rsidR="0081156A" w:rsidRDefault="0081156A" w:rsidP="00FB694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CACFA4" w14:textId="77777777" w:rsidR="0081156A" w:rsidRDefault="0081156A" w:rsidP="00FB6948">
            <w:pPr>
              <w:pStyle w:val="CRCoverPage"/>
              <w:spacing w:after="0"/>
              <w:ind w:left="100"/>
              <w:rPr>
                <w:noProof/>
              </w:rPr>
            </w:pPr>
          </w:p>
        </w:tc>
      </w:tr>
    </w:tbl>
    <w:p w14:paraId="451E441D" w14:textId="77777777" w:rsidR="0081156A" w:rsidRDefault="0081156A" w:rsidP="0081156A">
      <w:pPr>
        <w:rPr>
          <w:noProof/>
        </w:rPr>
        <w:sectPr w:rsidR="0081156A">
          <w:headerReference w:type="even" r:id="rId12"/>
          <w:footnotePr>
            <w:numRestart w:val="eachSect"/>
          </w:footnotePr>
          <w:pgSz w:w="11907" w:h="16840" w:code="9"/>
          <w:pgMar w:top="1418" w:right="1134" w:bottom="1134" w:left="1134" w:header="680" w:footer="567" w:gutter="0"/>
          <w:cols w:space="720"/>
        </w:sectPr>
      </w:pPr>
    </w:p>
    <w:p w14:paraId="569B32A4" w14:textId="0030243B" w:rsidR="00661F5E" w:rsidRDefault="0001459C" w:rsidP="00BF0738">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bookmarkEnd w:id="0"/>
    </w:p>
    <w:p w14:paraId="20D5BFD5" w14:textId="77777777" w:rsidR="002D5531" w:rsidRDefault="002D5531" w:rsidP="002D5531">
      <w:pPr>
        <w:pStyle w:val="Heading5"/>
      </w:pPr>
      <w:bookmarkStart w:id="4" w:name="_Toc20232676"/>
      <w:bookmarkStart w:id="5" w:name="_Toc27746778"/>
      <w:bookmarkStart w:id="6" w:name="_Toc36212960"/>
      <w:bookmarkStart w:id="7" w:name="_Toc36657137"/>
      <w:bookmarkStart w:id="8" w:name="_Toc45286801"/>
      <w:r>
        <w:t>5.5.1.2.5</w:t>
      </w:r>
      <w:r>
        <w:tab/>
        <w:t xml:space="preserve">Initial registration not </w:t>
      </w:r>
      <w:r w:rsidRPr="003168A2">
        <w:t>accepted by the network</w:t>
      </w:r>
      <w:bookmarkEnd w:id="4"/>
      <w:bookmarkEnd w:id="5"/>
      <w:bookmarkEnd w:id="6"/>
      <w:bookmarkEnd w:id="7"/>
      <w:bookmarkEnd w:id="8"/>
    </w:p>
    <w:p w14:paraId="432D1320" w14:textId="77777777" w:rsidR="002D5531" w:rsidRDefault="002D5531" w:rsidP="002D5531">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343926C" w14:textId="77777777" w:rsidR="002D5531" w:rsidRPr="000D00E5" w:rsidRDefault="002D5531" w:rsidP="002D5531">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14:paraId="425508A9" w14:textId="77777777" w:rsidR="002D5531" w:rsidRDefault="002D5531" w:rsidP="002D5531">
      <w:r>
        <w:t>If the REGISTRATION REJECT message with 5GMM cause #76 was received without integrity protection, then the UE shall discard the message.</w:t>
      </w:r>
    </w:p>
    <w:p w14:paraId="533A038D" w14:textId="77777777" w:rsidR="002D5531" w:rsidRPr="00CC0C94" w:rsidRDefault="002D5531" w:rsidP="002D5531">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3A70EFD" w14:textId="77777777" w:rsidR="002D5531" w:rsidRPr="00CC0C94" w:rsidRDefault="002D5531" w:rsidP="002D5531">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AF6E6C9" w14:textId="77777777" w:rsidR="002D5531" w:rsidRDefault="002D5531" w:rsidP="002D5531">
      <w:r w:rsidRPr="003729E7">
        <w:t xml:space="preserve">If the </w:t>
      </w:r>
      <w:r>
        <w:t>initial registration</w:t>
      </w:r>
      <w:r w:rsidRPr="00EE56E5">
        <w:t xml:space="preserve"> request</w:t>
      </w:r>
      <w:r w:rsidRPr="003729E7">
        <w:t xml:space="preserve"> is rejected </w:t>
      </w:r>
      <w:r>
        <w:t>because:</w:t>
      </w:r>
    </w:p>
    <w:p w14:paraId="1D0095FF" w14:textId="77777777" w:rsidR="002D5531" w:rsidRDefault="002D5531" w:rsidP="002D5531">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14:paraId="3A871D8C" w14:textId="77777777" w:rsidR="002D5531" w:rsidRDefault="002D5531" w:rsidP="002D5531">
      <w:pPr>
        <w:pStyle w:val="B1"/>
      </w:pPr>
      <w:r>
        <w:t>b)</w:t>
      </w:r>
      <w:r>
        <w:tab/>
      </w:r>
      <w:proofErr w:type="gramStart"/>
      <w:r w:rsidRPr="00AF6E3E">
        <w:t>the</w:t>
      </w:r>
      <w:proofErr w:type="gramEnd"/>
      <w:r w:rsidRPr="00AF6E3E">
        <w:t xml:space="preserve"> UE set the NSSAA bit in the 5GMM capability IE to</w:t>
      </w:r>
      <w:r>
        <w:t>:</w:t>
      </w:r>
    </w:p>
    <w:p w14:paraId="6C854964" w14:textId="77777777" w:rsidR="002D5531" w:rsidRDefault="002D5531" w:rsidP="002D5531">
      <w:pPr>
        <w:pStyle w:val="B2"/>
      </w:pPr>
      <w:r>
        <w:t>1)</w:t>
      </w:r>
      <w:r>
        <w:tab/>
      </w:r>
      <w:r w:rsidRPr="00350712">
        <w:t>"Network slice-specific authentication and authorization supported"</w:t>
      </w:r>
      <w:r>
        <w:t xml:space="preserve"> and:</w:t>
      </w:r>
    </w:p>
    <w:p w14:paraId="505D70BF" w14:textId="77777777" w:rsidR="002D5531" w:rsidRDefault="002D5531" w:rsidP="002D5531">
      <w:pPr>
        <w:pStyle w:val="B3"/>
      </w:pPr>
      <w:proofErr w:type="spellStart"/>
      <w:r>
        <w:t>i</w:t>
      </w:r>
      <w:proofErr w:type="spellEnd"/>
      <w:r>
        <w:t>)</w:t>
      </w:r>
      <w:r>
        <w:tab/>
      </w:r>
      <w:proofErr w:type="gramStart"/>
      <w:r>
        <w:t>there</w:t>
      </w:r>
      <w:proofErr w:type="gramEnd"/>
      <w:r>
        <w:t xml:space="preserve"> are no subscribed S-NSSAIs marked as default; or</w:t>
      </w:r>
    </w:p>
    <w:p w14:paraId="2BBB2D20" w14:textId="77777777" w:rsidR="002D5531" w:rsidRDefault="002D5531" w:rsidP="002D5531">
      <w:pPr>
        <w:pStyle w:val="B3"/>
      </w:pPr>
      <w:r>
        <w:t>ii)</w:t>
      </w:r>
      <w:r>
        <w:tab/>
      </w:r>
      <w:proofErr w:type="gramStart"/>
      <w:r>
        <w:t>all</w:t>
      </w:r>
      <w:proofErr w:type="gramEnd"/>
      <w:r>
        <w:t xml:space="preserve"> subscribed S-NSSAIs marked as default are not allowed; or</w:t>
      </w:r>
    </w:p>
    <w:p w14:paraId="46BEE104" w14:textId="77777777" w:rsidR="002D5531" w:rsidRDefault="002D5531" w:rsidP="002D5531">
      <w:pPr>
        <w:pStyle w:val="B2"/>
      </w:pPr>
      <w:r>
        <w:t>2)</w:t>
      </w:r>
      <w:r>
        <w:tab/>
      </w:r>
      <w:r w:rsidRPr="002C41D6">
        <w:t>"Network slice-specific authentication and authorization not supported"</w:t>
      </w:r>
      <w:r>
        <w:t>; and</w:t>
      </w:r>
    </w:p>
    <w:p w14:paraId="23CB3FBB" w14:textId="77777777" w:rsidR="002D5531" w:rsidRDefault="002D5531" w:rsidP="002D5531">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758A447" w14:textId="77777777" w:rsidR="002D5531" w:rsidRDefault="002D5531" w:rsidP="002D5531">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2EA30C3D" w14:textId="079E80D1" w:rsidR="002D5531" w:rsidRDefault="002D5531" w:rsidP="002D5531">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del w:id="9" w:author="Vishnu Preman" w:date="2020-08-10T20:54:00Z">
        <w:r w:rsidDel="002B0EA6">
          <w:delText xml:space="preserve"> and may include</w:delText>
        </w:r>
        <w:r w:rsidRPr="00AA252C" w:rsidDel="002B0EA6">
          <w:delText xml:space="preserve"> </w:delText>
        </w:r>
        <w:r w:rsidDel="002B0EA6">
          <w:delText>the r</w:delText>
        </w:r>
        <w:r w:rsidDel="002B0EA6">
          <w:rPr>
            <w:rFonts w:hint="eastAsia"/>
          </w:rPr>
          <w:delText>ejected NSSAI</w:delText>
        </w:r>
      </w:del>
      <w:r>
        <w:t>.</w:t>
      </w:r>
      <w:ins w:id="10" w:author="Vishnu Preman" w:date="2020-08-10T20:54:00Z">
        <w:r w:rsidR="002B0EA6" w:rsidRPr="002B0EA6">
          <w:t xml:space="preserve"> </w:t>
        </w:r>
        <w:r w:rsidR="002B0EA6">
          <w:t xml:space="preserve">If the UE had included requested NSSAI in the REGISTRATION REQUEST message then the network shall include the rejected S-NSSAI(s) in the rejected NSSAI IE of the REGISTRATION REJECT message. Otherwise the </w:t>
        </w:r>
      </w:ins>
      <w:ins w:id="11" w:author="Vishnu Preman" w:date="2020-08-25T10:36:00Z">
        <w:r w:rsidR="0054076D">
          <w:t>network</w:t>
        </w:r>
      </w:ins>
      <w:ins w:id="12" w:author="Vishnu Preman" w:date="2020-08-10T20:54:00Z">
        <w:r w:rsidR="002B0EA6">
          <w:t xml:space="preserve"> may include the rejected NSSAI.</w:t>
        </w:r>
      </w:ins>
    </w:p>
    <w:p w14:paraId="40194ED6" w14:textId="77777777" w:rsidR="002D5531" w:rsidRDefault="002D5531" w:rsidP="002D5531">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5F236F1" w14:textId="77777777" w:rsidR="002D5531" w:rsidRDefault="002D5531" w:rsidP="002D5531">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5832952A" w14:textId="77777777" w:rsidR="002D5531" w:rsidRDefault="002D5531" w:rsidP="002D553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7914F64" w14:textId="77777777" w:rsidR="002D5531" w:rsidRPr="003168A2" w:rsidRDefault="002D5531" w:rsidP="002D553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C9F6EB9" w14:textId="77777777" w:rsidR="002D5531" w:rsidRPr="003168A2" w:rsidRDefault="002D5531" w:rsidP="002D5531">
      <w:pPr>
        <w:pStyle w:val="B1"/>
      </w:pPr>
      <w:r w:rsidRPr="003168A2">
        <w:t>#3</w:t>
      </w:r>
      <w:r w:rsidRPr="003168A2">
        <w:tab/>
        <w:t>(Illegal UE);</w:t>
      </w:r>
      <w:r>
        <w:t xml:space="preserve"> or</w:t>
      </w:r>
    </w:p>
    <w:p w14:paraId="5B6755F2" w14:textId="77777777" w:rsidR="002D5531" w:rsidRPr="003168A2" w:rsidRDefault="002D5531" w:rsidP="002D5531">
      <w:pPr>
        <w:pStyle w:val="B1"/>
      </w:pPr>
      <w:r w:rsidRPr="003168A2">
        <w:t>#6</w:t>
      </w:r>
      <w:r w:rsidRPr="003168A2">
        <w:tab/>
        <w:t>(Illegal ME)</w:t>
      </w:r>
      <w:r>
        <w:t>.</w:t>
      </w:r>
    </w:p>
    <w:p w14:paraId="2658FB3C" w14:textId="77777777" w:rsidR="002D5531" w:rsidRDefault="002D5531" w:rsidP="002D5531">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EAAE9DD" w14:textId="77777777" w:rsidR="002D5531" w:rsidRDefault="002D5531" w:rsidP="002D553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DDA9E8C" w14:textId="77777777" w:rsidR="002D5531" w:rsidRDefault="002D5531" w:rsidP="002D5531">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70143D8" w14:textId="77777777" w:rsidR="002D5531" w:rsidRDefault="002D5531" w:rsidP="002D5531">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569466EC" w14:textId="77777777" w:rsidR="002D5531" w:rsidRDefault="002D5531" w:rsidP="002D5531">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63D4115" w14:textId="77777777" w:rsidR="002D5531" w:rsidRDefault="002D5531" w:rsidP="002D5531">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46F671D5" w14:textId="77777777" w:rsidR="002D5531" w:rsidRPr="003168A2" w:rsidRDefault="002D5531" w:rsidP="002D5531">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7779E2D9" w14:textId="77777777" w:rsidR="002D5531" w:rsidRPr="003168A2" w:rsidRDefault="002D5531" w:rsidP="002D553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A00A34F" w14:textId="77777777" w:rsidR="002D5531" w:rsidRDefault="002D5531" w:rsidP="002D5531">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585C692" w14:textId="77777777" w:rsidR="002D5531" w:rsidRDefault="002D5531" w:rsidP="002D5531">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181FA3B6" w14:textId="77777777" w:rsidR="002D5531" w:rsidRPr="003168A2" w:rsidRDefault="002D5531" w:rsidP="002D5531">
      <w:pPr>
        <w:pStyle w:val="B1"/>
      </w:pPr>
      <w:r w:rsidRPr="003168A2">
        <w:t>#</w:t>
      </w:r>
      <w:r>
        <w:t>7</w:t>
      </w:r>
      <w:r>
        <w:tab/>
      </w:r>
      <w:r w:rsidRPr="003168A2">
        <w:t>(</w:t>
      </w:r>
      <w:r>
        <w:t>5G</w:t>
      </w:r>
      <w:r w:rsidRPr="003168A2">
        <w:t>S services not allowed)</w:t>
      </w:r>
      <w:r>
        <w:t>.</w:t>
      </w:r>
    </w:p>
    <w:p w14:paraId="10D83A56" w14:textId="77777777" w:rsidR="002D5531" w:rsidRDefault="002D5531" w:rsidP="002D553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242B814" w14:textId="77777777" w:rsidR="002D5531" w:rsidRDefault="002D5531" w:rsidP="002D553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49CB200" w14:textId="77777777" w:rsidR="002D5531" w:rsidRDefault="002D5531" w:rsidP="002D5531">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A65A8ED" w14:textId="77777777" w:rsidR="002D5531" w:rsidRDefault="002D5531" w:rsidP="002D5531">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90E80C3" w14:textId="77777777" w:rsidR="002D5531" w:rsidRDefault="002D5531" w:rsidP="002D5531">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C6E8B90" w14:textId="77777777" w:rsidR="002D5531" w:rsidRDefault="002D5531" w:rsidP="002D5531">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7ECDB2B" w14:textId="77777777" w:rsidR="002D5531" w:rsidRPr="003168A2" w:rsidRDefault="002D5531" w:rsidP="002D5531">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34A0E1E1" w14:textId="77777777" w:rsidR="002D5531" w:rsidRPr="003168A2" w:rsidRDefault="002D5531" w:rsidP="002D553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B0645BD" w14:textId="77777777" w:rsidR="002D5531" w:rsidRDefault="002D5531" w:rsidP="002D5531">
      <w:pPr>
        <w:pStyle w:val="B1"/>
      </w:pPr>
      <w:r w:rsidRPr="003168A2">
        <w:lastRenderedPageBreak/>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AAE24B2" w14:textId="77777777" w:rsidR="002D5531" w:rsidRPr="003049C6" w:rsidRDefault="002D5531" w:rsidP="002D5531">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5C2B3FA" w14:textId="77777777" w:rsidR="002D5531" w:rsidRDefault="002D5531" w:rsidP="002D5531">
      <w:pPr>
        <w:pStyle w:val="B1"/>
      </w:pPr>
      <w:r>
        <w:t>#11</w:t>
      </w:r>
      <w:r>
        <w:tab/>
        <w:t>(PLMN not allowed).</w:t>
      </w:r>
    </w:p>
    <w:p w14:paraId="797F6C90" w14:textId="77777777" w:rsidR="002D5531" w:rsidRDefault="002D5531" w:rsidP="002D553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874BBFC" w14:textId="77777777" w:rsidR="002D5531" w:rsidRDefault="002D5531" w:rsidP="002D553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15C8D23" w14:textId="77777777" w:rsidR="002D5531" w:rsidRDefault="002D5531" w:rsidP="002D553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769F4257" w14:textId="77777777" w:rsidR="002D5531" w:rsidRDefault="002D5531" w:rsidP="002D553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C10083" w14:textId="77777777" w:rsidR="002D5531" w:rsidRPr="003168A2" w:rsidRDefault="002D5531" w:rsidP="002D5531">
      <w:pPr>
        <w:pStyle w:val="B1"/>
      </w:pPr>
      <w:r w:rsidRPr="003168A2">
        <w:t>#12</w:t>
      </w:r>
      <w:r w:rsidRPr="003168A2">
        <w:tab/>
        <w:t>(Tracking area not allowed)</w:t>
      </w:r>
      <w:r>
        <w:t>.</w:t>
      </w:r>
    </w:p>
    <w:p w14:paraId="453D73A3" w14:textId="77777777" w:rsidR="002D5531" w:rsidRDefault="002D5531" w:rsidP="002D5531">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618A0A15" w14:textId="77777777" w:rsidR="002D5531" w:rsidRDefault="002D5531" w:rsidP="002D5531">
      <w:pPr>
        <w:pStyle w:val="B1"/>
      </w:pPr>
      <w:r>
        <w:tab/>
        <w:t>If:</w:t>
      </w:r>
    </w:p>
    <w:p w14:paraId="07B1A79E" w14:textId="77777777" w:rsidR="002D5531" w:rsidRDefault="002D5531" w:rsidP="002D5531">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577FFA9" w14:textId="77777777" w:rsidR="002D5531" w:rsidRDefault="002D5531" w:rsidP="002D553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797D721" w14:textId="77777777" w:rsidR="002D5531" w:rsidRDefault="002D5531" w:rsidP="002D553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724D393" w14:textId="77777777" w:rsidR="002D5531" w:rsidRPr="003168A2" w:rsidRDefault="002D5531" w:rsidP="002D5531">
      <w:pPr>
        <w:pStyle w:val="B1"/>
      </w:pPr>
      <w:r w:rsidRPr="003168A2">
        <w:t>#13</w:t>
      </w:r>
      <w:r w:rsidRPr="003168A2">
        <w:tab/>
        <w:t>(Roaming not allowed in this tracking area)</w:t>
      </w:r>
      <w:r>
        <w:t>.</w:t>
      </w:r>
    </w:p>
    <w:p w14:paraId="2AD565ED" w14:textId="77777777" w:rsidR="002D5531" w:rsidRDefault="002D5531" w:rsidP="002D553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57B3FF6D" w14:textId="77777777" w:rsidR="002D5531" w:rsidRDefault="002D5531" w:rsidP="002D5531">
      <w:pPr>
        <w:pStyle w:val="B1"/>
      </w:pPr>
      <w:r>
        <w:tab/>
        <w:t>If:</w:t>
      </w:r>
    </w:p>
    <w:p w14:paraId="2F5AD9A2" w14:textId="77777777" w:rsidR="002D5531" w:rsidRDefault="002D5531" w:rsidP="002D5531">
      <w:pPr>
        <w:pStyle w:val="B2"/>
      </w:pPr>
      <w:r>
        <w:lastRenderedPageBreak/>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B5BD7F2" w14:textId="77777777" w:rsidR="002D5531" w:rsidRDefault="002D5531" w:rsidP="002D553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D782C51" w14:textId="77777777" w:rsidR="002D5531" w:rsidRDefault="002D5531" w:rsidP="002D553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2648EB41" w14:textId="77777777" w:rsidR="002D5531" w:rsidRDefault="002D5531" w:rsidP="002D553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675EF8F" w14:textId="77777777" w:rsidR="002D5531" w:rsidRPr="003168A2" w:rsidRDefault="002D5531" w:rsidP="002D5531">
      <w:pPr>
        <w:pStyle w:val="B1"/>
      </w:pPr>
      <w:r w:rsidRPr="003168A2">
        <w:t>#15</w:t>
      </w:r>
      <w:r w:rsidRPr="003168A2">
        <w:tab/>
        <w:t>(No suitable cells in tracking area)</w:t>
      </w:r>
      <w:r>
        <w:t>.</w:t>
      </w:r>
    </w:p>
    <w:p w14:paraId="05741DB7" w14:textId="77777777" w:rsidR="002D5531" w:rsidRPr="003168A2" w:rsidRDefault="002D5531" w:rsidP="002D5531">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2A4A403" w14:textId="77777777" w:rsidR="002D5531" w:rsidRDefault="002D5531" w:rsidP="002D5531">
      <w:pPr>
        <w:pStyle w:val="B1"/>
      </w:pPr>
      <w:r w:rsidRPr="003168A2">
        <w:tab/>
      </w:r>
      <w:r>
        <w:t xml:space="preserve">If: </w:t>
      </w:r>
    </w:p>
    <w:p w14:paraId="1134D937" w14:textId="77777777" w:rsidR="002D5531" w:rsidRDefault="002D5531" w:rsidP="002D5531">
      <w:pPr>
        <w:pStyle w:val="B2"/>
      </w:pPr>
      <w:r>
        <w:t>1)</w:t>
      </w:r>
      <w:r>
        <w:tab/>
      </w:r>
      <w:proofErr w:type="gramStart"/>
      <w:r>
        <w:t>the</w:t>
      </w:r>
      <w:proofErr w:type="gramEnd"/>
      <w:r>
        <w:t xml:space="preserv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37DC974" w14:textId="77777777" w:rsidR="002D5531" w:rsidRDefault="002D5531" w:rsidP="002D5531">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7BA64300" w14:textId="77777777" w:rsidR="002D5531" w:rsidRDefault="002D5531" w:rsidP="002D5531">
      <w:pPr>
        <w:pStyle w:val="B1"/>
      </w:pPr>
      <w:r>
        <w:tab/>
        <w:t>The UE shall search for a suitable cell in another tracking area according to 3GPP TS 38.304 [28].</w:t>
      </w:r>
    </w:p>
    <w:p w14:paraId="34654B5D" w14:textId="77777777" w:rsidR="002D5531" w:rsidRDefault="002D5531" w:rsidP="002D553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D090C13" w14:textId="77777777" w:rsidR="002D5531" w:rsidRDefault="002D5531" w:rsidP="002D5531">
      <w:pPr>
        <w:pStyle w:val="B1"/>
      </w:pPr>
      <w:r>
        <w:t>#22</w:t>
      </w:r>
      <w:r>
        <w:tab/>
        <w:t>(Congestion).</w:t>
      </w:r>
    </w:p>
    <w:p w14:paraId="4F20EDD9" w14:textId="77777777" w:rsidR="002D5531" w:rsidRDefault="002D5531" w:rsidP="002D553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3D517978" w14:textId="77777777" w:rsidR="002D5531" w:rsidRDefault="002D5531" w:rsidP="002D5531">
      <w:pPr>
        <w:pStyle w:val="B1"/>
      </w:pPr>
      <w:r w:rsidRPr="003168A2">
        <w:tab/>
        <w:t xml:space="preserve">The </w:t>
      </w:r>
      <w:r>
        <w:t>UE shall abort the initial registration procedure</w:t>
      </w:r>
      <w:r>
        <w:rPr>
          <w:rFonts w:hint="eastAsia"/>
        </w:rPr>
        <w:t>,</w:t>
      </w:r>
      <w:bookmarkStart w:id="13"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3"/>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79ADD00D" w14:textId="77777777" w:rsidR="002D5531" w:rsidRDefault="002D5531" w:rsidP="002D5531">
      <w:pPr>
        <w:pStyle w:val="B1"/>
      </w:pPr>
      <w:r>
        <w:tab/>
        <w:t>The UE shall stop timer T3346 if it is running.</w:t>
      </w:r>
    </w:p>
    <w:p w14:paraId="1C136C4D" w14:textId="77777777" w:rsidR="002D5531" w:rsidRDefault="002D5531" w:rsidP="002D5531">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302E76E7" w14:textId="77777777" w:rsidR="002D5531" w:rsidRPr="003168A2" w:rsidRDefault="002D5531" w:rsidP="002D5531">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19446DA" w14:textId="77777777" w:rsidR="002D5531" w:rsidRPr="000D00E5" w:rsidRDefault="002D5531" w:rsidP="002D5531">
      <w:pPr>
        <w:pStyle w:val="B1"/>
      </w:pPr>
      <w:r>
        <w:lastRenderedPageBreak/>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06EBEE3" w14:textId="77777777" w:rsidR="002D5531" w:rsidRDefault="002D5531" w:rsidP="002D553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39DCBF5" w14:textId="77777777" w:rsidR="002D5531" w:rsidRPr="003168A2" w:rsidRDefault="002D5531" w:rsidP="002D5531">
      <w:pPr>
        <w:pStyle w:val="B1"/>
      </w:pPr>
      <w:r w:rsidRPr="003168A2">
        <w:t>#</w:t>
      </w:r>
      <w:r>
        <w:t>27</w:t>
      </w:r>
      <w:r w:rsidRPr="003168A2">
        <w:rPr>
          <w:rFonts w:hint="eastAsia"/>
          <w:lang w:eastAsia="ko-KR"/>
        </w:rPr>
        <w:tab/>
      </w:r>
      <w:r>
        <w:t>(N1 mode not allowed</w:t>
      </w:r>
      <w:r w:rsidRPr="003168A2">
        <w:t>)</w:t>
      </w:r>
      <w:r>
        <w:t>.</w:t>
      </w:r>
    </w:p>
    <w:p w14:paraId="77A62B89" w14:textId="77777777" w:rsidR="002D5531" w:rsidRDefault="002D5531" w:rsidP="002D5531">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CE131CD" w14:textId="77777777" w:rsidR="002D5531" w:rsidRDefault="002D5531" w:rsidP="002D5531">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6404D7B" w14:textId="77777777" w:rsidR="002D5531" w:rsidRDefault="002D5531" w:rsidP="002D5531">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14:paraId="0BE93084" w14:textId="77777777" w:rsidR="002D5531" w:rsidRDefault="002D5531" w:rsidP="002D5531">
      <w:pPr>
        <w:pStyle w:val="B1"/>
      </w:pPr>
      <w:r>
        <w:tab/>
      </w:r>
      <w:proofErr w:type="gramStart"/>
      <w:r w:rsidRPr="00032AEB">
        <w:t>to</w:t>
      </w:r>
      <w:proofErr w:type="gramEnd"/>
      <w:r w:rsidRPr="00032AEB">
        <w:t xml:space="preserve"> the UE implementation-specific maximum value.</w:t>
      </w:r>
    </w:p>
    <w:p w14:paraId="0BF700B6" w14:textId="77777777" w:rsidR="002D5531" w:rsidRDefault="002D5531" w:rsidP="002D5531">
      <w:pPr>
        <w:pStyle w:val="B1"/>
      </w:pPr>
      <w:r>
        <w:tab/>
        <w:t xml:space="preserve">The UE shall disable the N1 mode capability for the specific access type for which the message was received (see </w:t>
      </w:r>
      <w:proofErr w:type="spellStart"/>
      <w:r>
        <w:t>subclause</w:t>
      </w:r>
      <w:proofErr w:type="spellEnd"/>
      <w:r>
        <w:t> 4.9).</w:t>
      </w:r>
    </w:p>
    <w:p w14:paraId="1DE307E8" w14:textId="77777777" w:rsidR="002D5531" w:rsidRPr="001640F4" w:rsidRDefault="002D5531" w:rsidP="002D553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14:paraId="29B31531" w14:textId="77777777" w:rsidR="002D5531" w:rsidRDefault="002D5531" w:rsidP="002D553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5640BE55" w14:textId="77777777" w:rsidR="002D5531" w:rsidRDefault="002D5531" w:rsidP="002D5531">
      <w:pPr>
        <w:pStyle w:val="B1"/>
      </w:pPr>
      <w:r>
        <w:t>#62</w:t>
      </w:r>
      <w:r>
        <w:tab/>
        <w:t>(</w:t>
      </w:r>
      <w:r w:rsidRPr="003A31B9">
        <w:t>No network slices available</w:t>
      </w:r>
      <w:r>
        <w:t>).</w:t>
      </w:r>
    </w:p>
    <w:p w14:paraId="0CD2B24D" w14:textId="77777777" w:rsidR="002D5531" w:rsidRDefault="002D5531" w:rsidP="002D5531">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A0EEB46" w14:textId="77777777" w:rsidR="002D5531" w:rsidRPr="00F90D5A" w:rsidRDefault="002D5531" w:rsidP="002D5531">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96491DA" w14:textId="77777777" w:rsidR="002D5531" w:rsidRPr="00F00908" w:rsidRDefault="002D5531" w:rsidP="002D5531">
      <w:pPr>
        <w:pStyle w:val="B2"/>
      </w:pPr>
      <w:r>
        <w:rPr>
          <w:rFonts w:eastAsia="Malgun Gothic"/>
          <w:lang w:val="en-US" w:eastAsia="ko-KR"/>
        </w:rPr>
        <w:tab/>
      </w:r>
      <w:r w:rsidRPr="00F00908">
        <w:t>"S-NSSAI not available in the current PLMN</w:t>
      </w:r>
      <w:r>
        <w:t xml:space="preserve"> or SNPN</w:t>
      </w:r>
      <w:r w:rsidRPr="00F00908">
        <w:t>"</w:t>
      </w:r>
    </w:p>
    <w:p w14:paraId="223C4598" w14:textId="77777777" w:rsidR="002D5531" w:rsidRDefault="002D5531" w:rsidP="002D5531">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7D46932F" w14:textId="77777777" w:rsidR="002D5531" w:rsidRPr="003168A2" w:rsidRDefault="002D5531" w:rsidP="002D553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7897068" w14:textId="77777777" w:rsidR="002D5531" w:rsidRDefault="002D5531" w:rsidP="002D5531">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0EAA02DA" w14:textId="77777777" w:rsidR="002D5531" w:rsidRPr="003168A2" w:rsidRDefault="002D5531" w:rsidP="002D5531">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B3C1A19" w14:textId="77777777" w:rsidR="002D5531" w:rsidRPr="00460E90" w:rsidRDefault="002D5531" w:rsidP="002D5531">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3BC1EDB3" w14:textId="77777777" w:rsidR="002D5531" w:rsidRPr="00460E90" w:rsidRDefault="002D5531" w:rsidP="002D5531">
      <w:pPr>
        <w:pStyle w:val="B1"/>
        <w:rPr>
          <w:rFonts w:eastAsia="Times New Roman"/>
        </w:rPr>
      </w:pPr>
      <w:r>
        <w:rPr>
          <w:rFonts w:eastAsia="Malgun Gothic"/>
          <w:lang w:val="en-US" w:eastAsia="ko-KR"/>
        </w:rPr>
        <w:lastRenderedPageBreak/>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14:paraId="19C8C3D9" w14:textId="77777777" w:rsidR="002D5531" w:rsidRDefault="002D5531" w:rsidP="002D5531">
      <w:pPr>
        <w:pStyle w:val="B1"/>
      </w:pPr>
      <w:r>
        <w:t>#72</w:t>
      </w:r>
      <w:r>
        <w:rPr>
          <w:lang w:eastAsia="ko-KR"/>
        </w:rPr>
        <w:tab/>
      </w:r>
      <w:r>
        <w:t>(</w:t>
      </w:r>
      <w:r w:rsidRPr="00391150">
        <w:t>Non-3GPP access to 5GCN not allowed</w:t>
      </w:r>
      <w:r>
        <w:t>).</w:t>
      </w:r>
    </w:p>
    <w:p w14:paraId="460E0AD0" w14:textId="77777777" w:rsidR="002D5531" w:rsidRDefault="002D5531" w:rsidP="002D5531">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23C1A322" w14:textId="77777777" w:rsidR="002D5531" w:rsidRDefault="002D5531" w:rsidP="002D5531">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569C1376" w14:textId="77777777" w:rsidR="002D5531" w:rsidRPr="00270D6F" w:rsidRDefault="002D5531" w:rsidP="002D5531">
      <w:pPr>
        <w:pStyle w:val="B1"/>
      </w:pPr>
      <w:r>
        <w:tab/>
        <w:t xml:space="preserve">The UE shall disable the N1 mode capability for non-3GPP access (see </w:t>
      </w:r>
      <w:proofErr w:type="spellStart"/>
      <w:r>
        <w:t>subclause</w:t>
      </w:r>
      <w:proofErr w:type="spellEnd"/>
      <w:r>
        <w:t> 4.9.3).</w:t>
      </w:r>
    </w:p>
    <w:p w14:paraId="3CA373FA" w14:textId="77777777" w:rsidR="002D5531" w:rsidRDefault="002D5531" w:rsidP="002D553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5A51D0D" w14:textId="77777777" w:rsidR="002D5531" w:rsidRPr="003168A2" w:rsidRDefault="002D5531" w:rsidP="002D5531">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0A5876C2" w14:textId="77777777" w:rsidR="002D5531" w:rsidRDefault="002D5531" w:rsidP="002D5531">
      <w:pPr>
        <w:pStyle w:val="B1"/>
      </w:pPr>
      <w:r>
        <w:t>#73</w:t>
      </w:r>
      <w:r>
        <w:rPr>
          <w:lang w:eastAsia="ko-KR"/>
        </w:rPr>
        <w:tab/>
      </w:r>
      <w:r>
        <w:t>(Serving network not authorized).</w:t>
      </w:r>
    </w:p>
    <w:p w14:paraId="7ED0ADB1" w14:textId="77777777" w:rsidR="002D5531" w:rsidRDefault="002D5531" w:rsidP="002D553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6A44881" w14:textId="77777777" w:rsidR="002D5531" w:rsidRDefault="002D5531" w:rsidP="002D5531">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77E313E" w14:textId="77777777" w:rsidR="002D5531" w:rsidRDefault="002D5531" w:rsidP="002D553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F33C9BB" w14:textId="77777777" w:rsidR="002D5531" w:rsidRPr="003168A2" w:rsidRDefault="002D5531" w:rsidP="002D5531">
      <w:pPr>
        <w:pStyle w:val="B1"/>
      </w:pPr>
      <w:r w:rsidRPr="003168A2">
        <w:t>#</w:t>
      </w:r>
      <w:r>
        <w:t>74</w:t>
      </w:r>
      <w:r w:rsidRPr="003168A2">
        <w:rPr>
          <w:rFonts w:hint="eastAsia"/>
          <w:lang w:eastAsia="ko-KR"/>
        </w:rPr>
        <w:tab/>
      </w:r>
      <w:r>
        <w:t>(Temporarily not authorized for this SNPN</w:t>
      </w:r>
      <w:r w:rsidRPr="003168A2">
        <w:t>)</w:t>
      </w:r>
      <w:r>
        <w:t>.</w:t>
      </w:r>
    </w:p>
    <w:p w14:paraId="50CEB2DF" w14:textId="77777777" w:rsidR="002D5531" w:rsidRDefault="002D5531" w:rsidP="002D553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24B0E7BC" w14:textId="77777777" w:rsidR="002D5531" w:rsidRPr="00CC0C94" w:rsidRDefault="002D5531" w:rsidP="002D553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B6DF28" w14:textId="77777777" w:rsidR="002D5531" w:rsidRDefault="002D5531" w:rsidP="002D553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9BBC6D" w14:textId="77777777" w:rsidR="002D5531" w:rsidRDefault="002D5531" w:rsidP="002D5531">
      <w:pPr>
        <w:pStyle w:val="NO"/>
      </w:pPr>
      <w:r>
        <w:lastRenderedPageBreak/>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4987299" w14:textId="77777777" w:rsidR="002D5531" w:rsidRPr="003168A2" w:rsidRDefault="002D5531" w:rsidP="002D5531">
      <w:pPr>
        <w:pStyle w:val="B1"/>
      </w:pPr>
      <w:r w:rsidRPr="003168A2">
        <w:t>#</w:t>
      </w:r>
      <w:r>
        <w:t>75</w:t>
      </w:r>
      <w:r w:rsidRPr="003168A2">
        <w:rPr>
          <w:rFonts w:hint="eastAsia"/>
          <w:lang w:eastAsia="ko-KR"/>
        </w:rPr>
        <w:tab/>
      </w:r>
      <w:r>
        <w:t>(Permanently not authorized for this SNPN</w:t>
      </w:r>
      <w:r w:rsidRPr="003168A2">
        <w:t>)</w:t>
      </w:r>
      <w:r>
        <w:t>.</w:t>
      </w:r>
    </w:p>
    <w:p w14:paraId="077118A0" w14:textId="77777777" w:rsidR="002D5531" w:rsidRDefault="002D5531" w:rsidP="002D553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18CA58B7" w14:textId="77777777" w:rsidR="002D5531" w:rsidRPr="00CC0C94" w:rsidRDefault="002D5531" w:rsidP="002D553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5BA2CDD" w14:textId="77777777" w:rsidR="002D5531" w:rsidRDefault="002D5531" w:rsidP="002D553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257DF97" w14:textId="77777777" w:rsidR="002D5531" w:rsidRDefault="002D5531" w:rsidP="002D5531">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029A4BC" w14:textId="77777777" w:rsidR="002D5531" w:rsidRPr="003168A2" w:rsidRDefault="002D5531" w:rsidP="002D5531">
      <w:pPr>
        <w:pStyle w:val="B1"/>
      </w:pPr>
      <w:r>
        <w:t>#31</w:t>
      </w:r>
      <w:r w:rsidRPr="003168A2">
        <w:tab/>
        <w:t>(</w:t>
      </w:r>
      <w:r>
        <w:t>Redirection to EPC required</w:t>
      </w:r>
      <w:r w:rsidRPr="003168A2">
        <w:t>);</w:t>
      </w:r>
    </w:p>
    <w:p w14:paraId="48A183F5" w14:textId="77777777" w:rsidR="002D5531" w:rsidRDefault="002D5531" w:rsidP="002D5531">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775028AA" w14:textId="77777777" w:rsidR="002D5531" w:rsidRPr="00AA2CF5" w:rsidRDefault="002D5531" w:rsidP="002D5531">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5934F9B8" w14:textId="77777777" w:rsidR="002D5531" w:rsidRPr="003168A2" w:rsidRDefault="002D5531" w:rsidP="002D5531">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605CDA57" w14:textId="77777777" w:rsidR="002D5531" w:rsidRDefault="002D5531" w:rsidP="002D5531">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653114EB" w14:textId="77777777" w:rsidR="002D5531" w:rsidRDefault="002D5531" w:rsidP="002D553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26FC68FE" w14:textId="77777777" w:rsidR="002D5531" w:rsidRPr="00C53A1D" w:rsidRDefault="002D5531" w:rsidP="002D553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C54A826" w14:textId="77777777" w:rsidR="002D5531" w:rsidRDefault="002D5531" w:rsidP="002D553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16C38569" w14:textId="77777777" w:rsidR="002D5531" w:rsidRDefault="002D5531" w:rsidP="002D5531">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5E1CB2F" w14:textId="77777777" w:rsidR="002D5531" w:rsidRDefault="002D5531" w:rsidP="002D5531">
      <w:pPr>
        <w:pStyle w:val="B1"/>
      </w:pPr>
      <w:r>
        <w:tab/>
        <w:t>If 5GMM cause #76 is received from:</w:t>
      </w:r>
    </w:p>
    <w:p w14:paraId="223CB333" w14:textId="77777777" w:rsidR="002D5531" w:rsidRDefault="002D5531" w:rsidP="002D553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14:paraId="0DB37F4D" w14:textId="77777777" w:rsidR="002D5531" w:rsidRDefault="002D5531" w:rsidP="002D5531">
      <w:pPr>
        <w:pStyle w:val="B3"/>
      </w:pPr>
      <w:proofErr w:type="spellStart"/>
      <w:r>
        <w:rPr>
          <w:rFonts w:hint="eastAsia"/>
          <w:lang w:eastAsia="ko-KR"/>
        </w:rPr>
        <w:lastRenderedPageBreak/>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14:paraId="3A27634C" w14:textId="77777777" w:rsidR="002D5531" w:rsidRDefault="002D5531" w:rsidP="002D553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419288A" w14:textId="77777777" w:rsidR="002D5531" w:rsidRDefault="002D5531" w:rsidP="002D5531">
      <w:pPr>
        <w:pStyle w:val="B2"/>
      </w:pPr>
      <w:r>
        <w:rPr>
          <w:rFonts w:hint="eastAsia"/>
          <w:lang w:eastAsia="ko-KR"/>
        </w:rPr>
        <w:t>2</w:t>
      </w:r>
      <w:r>
        <w:rPr>
          <w:lang w:eastAsia="ko-KR"/>
        </w:rPr>
        <w:t>)</w:t>
      </w:r>
      <w:r>
        <w:rPr>
          <w:lang w:eastAsia="ko-KR"/>
        </w:rPr>
        <w:tab/>
        <w:t xml:space="preserve">a non-CAG cell, </w:t>
      </w:r>
      <w:bookmarkStart w:id="14"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2434E604" w14:textId="77777777" w:rsidR="002D5531" w:rsidRDefault="002D5531" w:rsidP="002D5531">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1C68DD8E" w14:textId="77777777" w:rsidR="002D5531" w:rsidRDefault="002D5531" w:rsidP="002D5531">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4"/>
    </w:p>
    <w:p w14:paraId="7E08499A" w14:textId="77777777" w:rsidR="002D5531" w:rsidRPr="003168A2" w:rsidRDefault="002D5531" w:rsidP="002D5531">
      <w:pPr>
        <w:pStyle w:val="B1"/>
      </w:pPr>
      <w:r w:rsidRPr="003168A2">
        <w:t>#</w:t>
      </w:r>
      <w:r>
        <w:t>77</w:t>
      </w:r>
      <w:r w:rsidRPr="003168A2">
        <w:tab/>
        <w:t>(</w:t>
      </w:r>
      <w:r>
        <w:t xml:space="preserve">Wireline access area </w:t>
      </w:r>
      <w:r w:rsidRPr="003168A2">
        <w:t>not allowed)</w:t>
      </w:r>
      <w:r>
        <w:t>.</w:t>
      </w:r>
    </w:p>
    <w:p w14:paraId="1EFCA1EB" w14:textId="77777777" w:rsidR="002D5531" w:rsidRPr="00C53A1D" w:rsidRDefault="002D5531" w:rsidP="002D553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5CDC6958" w14:textId="77777777" w:rsidR="002D5531" w:rsidRPr="00115A8F" w:rsidRDefault="002D5531" w:rsidP="002D5531">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0EC23EEC" w14:textId="77777777" w:rsidR="002D5531" w:rsidRPr="00115A8F" w:rsidRDefault="002D5531" w:rsidP="002D5531">
      <w:pPr>
        <w:pStyle w:val="NO"/>
        <w:rPr>
          <w:lang w:eastAsia="ja-JP"/>
        </w:rPr>
      </w:pPr>
      <w:r w:rsidRPr="00115A8F">
        <w:t>NOTE</w:t>
      </w:r>
      <w:r>
        <w:t> 6</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4CF49111" w14:textId="77777777" w:rsidR="002D5531" w:rsidRPr="003168A2" w:rsidRDefault="002D5531" w:rsidP="002D5531">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1EB0462C" w14:textId="77777777" w:rsidR="000D7FCC" w:rsidRPr="00D27A95" w:rsidRDefault="000D7FCC" w:rsidP="00BF0738">
      <w:pPr>
        <w:jc w:val="center"/>
        <w:rPr>
          <w:noProof/>
        </w:rPr>
      </w:pPr>
    </w:p>
    <w:p w14:paraId="5C803445" w14:textId="77777777" w:rsidR="005A2EAC" w:rsidRDefault="005A2EAC" w:rsidP="005A2EAC">
      <w:pPr>
        <w:jc w:val="center"/>
        <w:rPr>
          <w:ins w:id="15" w:author="Vishnu Preman" w:date="2020-08-10T20:56:00Z"/>
          <w:noProof/>
        </w:rPr>
      </w:pPr>
      <w:bookmarkStart w:id="16" w:name="_Toc33963217"/>
      <w:bookmarkStart w:id="17" w:name="_Toc34393287"/>
      <w:bookmarkStart w:id="18" w:name="_Toc33963222"/>
      <w:bookmarkStart w:id="19" w:name="_Toc34393292"/>
      <w:bookmarkStart w:id="20" w:name="_Toc33963242"/>
      <w:bookmarkStart w:id="21" w:name="_Toc34393312"/>
      <w:r w:rsidRPr="008A7642">
        <w:rPr>
          <w:noProof/>
          <w:highlight w:val="green"/>
        </w:rPr>
        <w:t xml:space="preserve">*** </w:t>
      </w:r>
      <w:r>
        <w:rPr>
          <w:noProof/>
          <w:highlight w:val="green"/>
        </w:rPr>
        <w:t>Next</w:t>
      </w:r>
      <w:r w:rsidRPr="008A7642">
        <w:rPr>
          <w:noProof/>
          <w:highlight w:val="green"/>
        </w:rPr>
        <w:t xml:space="preserve"> change ***</w:t>
      </w:r>
    </w:p>
    <w:p w14:paraId="2D3AC6A5" w14:textId="77777777" w:rsidR="0098040E" w:rsidRDefault="0098040E" w:rsidP="0098040E">
      <w:pPr>
        <w:pStyle w:val="Heading5"/>
      </w:pPr>
      <w:bookmarkStart w:id="22" w:name="_Toc45286811"/>
      <w:r>
        <w:t>5.5.1.3.5</w:t>
      </w:r>
      <w:r>
        <w:tab/>
        <w:t xml:space="preserve">Mobility and periodic registration update not </w:t>
      </w:r>
      <w:r w:rsidRPr="003168A2">
        <w:t>accepted by the network</w:t>
      </w:r>
      <w:bookmarkEnd w:id="22"/>
    </w:p>
    <w:p w14:paraId="42E36EAD" w14:textId="77777777" w:rsidR="0098040E" w:rsidRDefault="0098040E" w:rsidP="0098040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A19A84F" w14:textId="77777777" w:rsidR="0098040E" w:rsidRDefault="0098040E" w:rsidP="0098040E">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55AA0C9" w14:textId="77777777" w:rsidR="0098040E" w:rsidRDefault="0098040E" w:rsidP="0098040E">
      <w:r>
        <w:t>If the REGISTRATION REJECT message with 5GMM cause #76 was received without integrity protection, then the UE shall discard the message.</w:t>
      </w:r>
    </w:p>
    <w:p w14:paraId="70D720CC" w14:textId="77777777" w:rsidR="0098040E" w:rsidRPr="00CC0C94" w:rsidRDefault="0098040E" w:rsidP="0098040E">
      <w:r>
        <w:lastRenderedPageBreak/>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081233E4" w14:textId="77777777" w:rsidR="0098040E" w:rsidRPr="00CC0C94" w:rsidRDefault="0098040E" w:rsidP="0098040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D5D5605" w14:textId="77777777" w:rsidR="0098040E" w:rsidRDefault="0098040E" w:rsidP="0098040E">
      <w:r w:rsidRPr="003729E7">
        <w:t xml:space="preserve">If the </w:t>
      </w:r>
      <w:r>
        <w:t>m</w:t>
      </w:r>
      <w:r w:rsidRPr="00C565E6">
        <w:t xml:space="preserve">obility and periodic registration update </w:t>
      </w:r>
      <w:r w:rsidRPr="00EE56E5">
        <w:t>request</w:t>
      </w:r>
      <w:r w:rsidRPr="003729E7">
        <w:t xml:space="preserve"> is rejected </w:t>
      </w:r>
      <w:r>
        <w:t>because:</w:t>
      </w:r>
    </w:p>
    <w:p w14:paraId="40B9CD64" w14:textId="77777777" w:rsidR="0098040E" w:rsidRDefault="0098040E" w:rsidP="0098040E">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14:paraId="33094B6C" w14:textId="77777777" w:rsidR="0098040E" w:rsidRDefault="0098040E" w:rsidP="0098040E">
      <w:pPr>
        <w:pStyle w:val="B1"/>
      </w:pPr>
      <w:r>
        <w:t>b)</w:t>
      </w:r>
      <w:r>
        <w:tab/>
      </w:r>
      <w:proofErr w:type="gramStart"/>
      <w:r w:rsidRPr="00AF6E3E">
        <w:t>the</w:t>
      </w:r>
      <w:proofErr w:type="gramEnd"/>
      <w:r w:rsidRPr="00AF6E3E">
        <w:t xml:space="preserve"> UE set the NSSAA bit in the 5GMM capability IE to</w:t>
      </w:r>
      <w:r>
        <w:t>:</w:t>
      </w:r>
    </w:p>
    <w:p w14:paraId="069F3CC3" w14:textId="77777777" w:rsidR="0098040E" w:rsidRDefault="0098040E" w:rsidP="0098040E">
      <w:pPr>
        <w:pStyle w:val="B2"/>
      </w:pPr>
      <w:r>
        <w:t>1)</w:t>
      </w:r>
      <w:r>
        <w:tab/>
      </w:r>
      <w:r w:rsidRPr="00350712">
        <w:t>"Network slice-specific authentication and authorization supported"</w:t>
      </w:r>
      <w:r>
        <w:t xml:space="preserve"> and;</w:t>
      </w:r>
    </w:p>
    <w:p w14:paraId="25EAC61B" w14:textId="77777777" w:rsidR="0098040E" w:rsidRDefault="0098040E" w:rsidP="0098040E">
      <w:pPr>
        <w:pStyle w:val="B3"/>
      </w:pPr>
      <w:proofErr w:type="spellStart"/>
      <w:r>
        <w:t>i</w:t>
      </w:r>
      <w:proofErr w:type="spellEnd"/>
      <w:r>
        <w:t>)</w:t>
      </w:r>
      <w:r>
        <w:tab/>
      </w:r>
      <w:proofErr w:type="gramStart"/>
      <w:r>
        <w:t>there</w:t>
      </w:r>
      <w:proofErr w:type="gramEnd"/>
      <w:r>
        <w:t xml:space="preserve"> are no subscribed S-NSSAIs marked as default; or</w:t>
      </w:r>
    </w:p>
    <w:p w14:paraId="3ABEB54D" w14:textId="77777777" w:rsidR="0098040E" w:rsidRDefault="0098040E" w:rsidP="0098040E">
      <w:pPr>
        <w:pStyle w:val="B3"/>
      </w:pPr>
      <w:r>
        <w:t>ii)</w:t>
      </w:r>
      <w:r>
        <w:tab/>
      </w:r>
      <w:proofErr w:type="gramStart"/>
      <w:r>
        <w:t>all</w:t>
      </w:r>
      <w:proofErr w:type="gramEnd"/>
      <w:r>
        <w:t xml:space="preserve"> </w:t>
      </w:r>
      <w:r w:rsidRPr="000B5E15">
        <w:t>subscribed S-NSSAIs marked as default</w:t>
      </w:r>
      <w:r>
        <w:t xml:space="preserve"> are not allowed; or</w:t>
      </w:r>
    </w:p>
    <w:p w14:paraId="413E2D5B" w14:textId="77777777" w:rsidR="0098040E" w:rsidRDefault="0098040E" w:rsidP="0098040E">
      <w:pPr>
        <w:pStyle w:val="B2"/>
      </w:pPr>
      <w:r>
        <w:t>2)</w:t>
      </w:r>
      <w:r>
        <w:tab/>
      </w:r>
      <w:r w:rsidRPr="002C41D6">
        <w:t>"Network slice-specific authentication and authorization not supported"</w:t>
      </w:r>
      <w:r>
        <w:t>; and</w:t>
      </w:r>
    </w:p>
    <w:p w14:paraId="095EC27F" w14:textId="77777777" w:rsidR="0098040E" w:rsidRDefault="0098040E" w:rsidP="0098040E">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13582BBA" w14:textId="77777777" w:rsidR="0098040E" w:rsidRDefault="0098040E" w:rsidP="0098040E">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38922AC7" w14:textId="3BBF1B28" w:rsidR="0098040E" w:rsidRDefault="0098040E" w:rsidP="0098040E">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del w:id="23" w:author="Vishnu Preman" w:date="2020-08-10T20:57:00Z">
        <w:r w:rsidRPr="00AA252C" w:rsidDel="00DB07B8">
          <w:delText xml:space="preserve"> </w:delText>
        </w:r>
        <w:r w:rsidDel="00DB07B8">
          <w:delText>and may include</w:delText>
        </w:r>
        <w:r w:rsidRPr="00AA252C" w:rsidDel="00DB07B8">
          <w:delText xml:space="preserve"> </w:delText>
        </w:r>
        <w:r w:rsidDel="00DB07B8">
          <w:delText>the r</w:delText>
        </w:r>
        <w:r w:rsidDel="00DB07B8">
          <w:rPr>
            <w:rFonts w:hint="eastAsia"/>
          </w:rPr>
          <w:delText>ejected NSSAI</w:delText>
        </w:r>
      </w:del>
      <w:r>
        <w:t>.</w:t>
      </w:r>
      <w:ins w:id="24" w:author="Vishnu Preman" w:date="2020-08-10T20:57:00Z">
        <w:r w:rsidR="00DB07B8" w:rsidRPr="00DB07B8">
          <w:t xml:space="preserve"> </w:t>
        </w:r>
        <w:r w:rsidR="00DB07B8">
          <w:t xml:space="preserve">If the UE had included requested NSSAI in the REGISTRATION REQUEST message then the network shall include the rejected S-NSSAI(s) in the rejected NSSAI IE of the REGISTRATION </w:t>
        </w:r>
        <w:r w:rsidR="005E568F">
          <w:t>REJECT message. Otherwise the network</w:t>
        </w:r>
        <w:r w:rsidR="00DB07B8">
          <w:t xml:space="preserve"> may include the rejected NSSAI.</w:t>
        </w:r>
      </w:ins>
    </w:p>
    <w:p w14:paraId="5A7FF493" w14:textId="77777777" w:rsidR="0098040E" w:rsidRDefault="0098040E" w:rsidP="0098040E">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79D694E6" w14:textId="77777777" w:rsidR="0098040E" w:rsidRDefault="0098040E" w:rsidP="0098040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381B322B" w14:textId="77777777" w:rsidR="0098040E" w:rsidRPr="003168A2" w:rsidRDefault="0098040E" w:rsidP="0098040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66063C8" w14:textId="77777777" w:rsidR="0098040E" w:rsidRPr="003168A2" w:rsidRDefault="0098040E" w:rsidP="0098040E">
      <w:pPr>
        <w:pStyle w:val="B1"/>
      </w:pPr>
      <w:r w:rsidRPr="003168A2">
        <w:t>#3</w:t>
      </w:r>
      <w:r w:rsidRPr="003168A2">
        <w:tab/>
        <w:t>(Illegal UE);</w:t>
      </w:r>
      <w:r>
        <w:t xml:space="preserve"> or</w:t>
      </w:r>
    </w:p>
    <w:p w14:paraId="3AE0A010" w14:textId="77777777" w:rsidR="0098040E" w:rsidRDefault="0098040E" w:rsidP="0098040E">
      <w:pPr>
        <w:pStyle w:val="B1"/>
      </w:pPr>
      <w:r w:rsidRPr="003168A2">
        <w:t>#6</w:t>
      </w:r>
      <w:r w:rsidRPr="003168A2">
        <w:tab/>
        <w:t>(Illegal ME)</w:t>
      </w:r>
      <w:r>
        <w:t>.</w:t>
      </w:r>
    </w:p>
    <w:p w14:paraId="56694653" w14:textId="77777777" w:rsidR="0098040E" w:rsidRDefault="0098040E" w:rsidP="0098040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1FBBC70E" w14:textId="77777777" w:rsidR="0098040E" w:rsidRDefault="0098040E" w:rsidP="0098040E">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1D022F4" w14:textId="77777777" w:rsidR="0098040E" w:rsidRDefault="0098040E" w:rsidP="0098040E">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8D9AD54" w14:textId="77777777" w:rsidR="0098040E" w:rsidRDefault="0098040E" w:rsidP="0098040E">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1DB3C52" w14:textId="77777777" w:rsidR="0098040E" w:rsidRDefault="0098040E" w:rsidP="0098040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2A5E73D" w14:textId="77777777" w:rsidR="0098040E" w:rsidRDefault="0098040E" w:rsidP="0098040E">
      <w:pPr>
        <w:pStyle w:val="B2"/>
      </w:pPr>
      <w:r>
        <w:lastRenderedPageBreak/>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01A4D3A6" w14:textId="77777777" w:rsidR="0098040E" w:rsidRDefault="0098040E" w:rsidP="0098040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B583B88" w14:textId="77777777" w:rsidR="0098040E" w:rsidRPr="003168A2" w:rsidRDefault="0098040E" w:rsidP="0098040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72F09B09" w14:textId="77777777" w:rsidR="0098040E" w:rsidRDefault="0098040E" w:rsidP="0098040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3788A51" w14:textId="77777777" w:rsidR="0098040E" w:rsidRDefault="0098040E" w:rsidP="0098040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25EFFCC" w14:textId="77777777" w:rsidR="0098040E" w:rsidRPr="003168A2" w:rsidRDefault="0098040E" w:rsidP="0098040E">
      <w:pPr>
        <w:pStyle w:val="B1"/>
      </w:pPr>
      <w:r w:rsidRPr="003168A2">
        <w:t>#</w:t>
      </w:r>
      <w:r>
        <w:t>7</w:t>
      </w:r>
      <w:r w:rsidRPr="003168A2">
        <w:rPr>
          <w:rFonts w:hint="eastAsia"/>
          <w:lang w:eastAsia="ko-KR"/>
        </w:rPr>
        <w:tab/>
      </w:r>
      <w:r>
        <w:t>(5G</w:t>
      </w:r>
      <w:r w:rsidRPr="003168A2">
        <w:t>S services not allowed)</w:t>
      </w:r>
      <w:r>
        <w:t>.</w:t>
      </w:r>
    </w:p>
    <w:p w14:paraId="6187FBB1" w14:textId="77777777" w:rsidR="0098040E" w:rsidRDefault="0098040E" w:rsidP="0098040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8CF9330" w14:textId="77777777" w:rsidR="0098040E" w:rsidRDefault="0098040E" w:rsidP="0098040E">
      <w:pPr>
        <w:pStyle w:val="B1"/>
      </w:pPr>
      <w:r>
        <w:tab/>
        <w:t>In case of PLMN, t</w:t>
      </w:r>
      <w:r w:rsidRPr="003168A2">
        <w:t>he UE shall con</w:t>
      </w:r>
      <w:r>
        <w:t>sider the USIM as invalid for 5G</w:t>
      </w:r>
      <w:r w:rsidRPr="003168A2">
        <w:t>S services until switching off or the UICC containing the USIM is removed</w:t>
      </w:r>
      <w:r>
        <w:t>;</w:t>
      </w:r>
    </w:p>
    <w:p w14:paraId="0E4E62C5" w14:textId="77777777" w:rsidR="0098040E" w:rsidRDefault="0098040E" w:rsidP="0098040E">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02FDA3C" w14:textId="77777777" w:rsidR="0098040E" w:rsidRDefault="0098040E" w:rsidP="0098040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6D41240" w14:textId="77777777" w:rsidR="0098040E" w:rsidRDefault="0098040E" w:rsidP="0098040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0CD152A" w14:textId="77777777" w:rsidR="0098040E" w:rsidRDefault="0098040E" w:rsidP="0098040E">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6B1C61A" w14:textId="77777777" w:rsidR="0098040E" w:rsidRDefault="0098040E" w:rsidP="0098040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D097EC1" w14:textId="77777777" w:rsidR="0098040E" w:rsidRPr="003168A2" w:rsidRDefault="0098040E" w:rsidP="0098040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0508B81" w14:textId="77777777" w:rsidR="0098040E" w:rsidRDefault="0098040E" w:rsidP="0098040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1D04A217" w14:textId="77777777" w:rsidR="0098040E" w:rsidRDefault="0098040E" w:rsidP="0098040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5CB181B" w14:textId="77777777" w:rsidR="0098040E" w:rsidRPr="00DC5EAD" w:rsidRDefault="0098040E" w:rsidP="0098040E">
      <w:pPr>
        <w:pStyle w:val="B1"/>
      </w:pPr>
      <w:r w:rsidRPr="00D33031">
        <w:t>#9</w:t>
      </w:r>
      <w:r w:rsidRPr="009E365A">
        <w:tab/>
      </w:r>
      <w:r w:rsidRPr="00D33031">
        <w:t>(UE identity cannot be derived by the network)</w:t>
      </w:r>
      <w:r>
        <w:t>.</w:t>
      </w:r>
    </w:p>
    <w:p w14:paraId="6B68B626" w14:textId="77777777" w:rsidR="0098040E" w:rsidRPr="003168A2" w:rsidRDefault="0098040E" w:rsidP="0098040E">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2B20B0B0" w14:textId="77777777" w:rsidR="0098040E" w:rsidRPr="0099251B" w:rsidRDefault="0098040E" w:rsidP="0098040E">
      <w:pPr>
        <w:pStyle w:val="B1"/>
      </w:pPr>
      <w:r w:rsidRPr="0099251B">
        <w:tab/>
        <w:t xml:space="preserve">If the UE has </w:t>
      </w:r>
      <w:r>
        <w:t xml:space="preserve">initiated the </w:t>
      </w:r>
      <w:bookmarkStart w:id="25" w:name="_Hlk42094246"/>
      <w:r>
        <w:t>registration procedure in order to enable performing the service request procedure for e</w:t>
      </w:r>
      <w:r w:rsidRPr="0099251B">
        <w:t xml:space="preserve">mergency services </w:t>
      </w:r>
      <w:proofErr w:type="spellStart"/>
      <w:r w:rsidRPr="0099251B">
        <w:t>fallback</w:t>
      </w:r>
      <w:bookmarkEnd w:id="25"/>
      <w:proofErr w:type="spellEnd"/>
      <w:r w:rsidRPr="0099251B">
        <w:t xml:space="preserve">, the UE shall attempt to select an E-UTRA cell connected to EPC or 5GCN </w:t>
      </w:r>
      <w:r w:rsidRPr="0099251B">
        <w:lastRenderedPageBreak/>
        <w:t>according to the domain priority and selection rules specified in 3GPP TS 23.167 [6]. If the UE finds a suitable E-UTRA cell, it then proceeds with the appropriate EMM or 5GMM procedures.</w:t>
      </w:r>
    </w:p>
    <w:p w14:paraId="20272489" w14:textId="77777777" w:rsidR="0098040E" w:rsidRDefault="0098040E" w:rsidP="0098040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18B15205" w14:textId="77777777" w:rsidR="0098040E" w:rsidRDefault="0098040E" w:rsidP="0098040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5A450C6" w14:textId="77777777" w:rsidR="0098040E" w:rsidRDefault="0098040E" w:rsidP="0098040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BBB964A" w14:textId="77777777" w:rsidR="0098040E" w:rsidRPr="009E365A" w:rsidRDefault="0098040E" w:rsidP="0098040E">
      <w:pPr>
        <w:pStyle w:val="B1"/>
      </w:pPr>
      <w:r w:rsidRPr="009E365A">
        <w:t>#10</w:t>
      </w:r>
      <w:r w:rsidRPr="009E365A">
        <w:tab/>
        <w:t>(implicitly</w:t>
      </w:r>
      <w:r w:rsidRPr="009E365A">
        <w:rPr>
          <w:rFonts w:hint="eastAsia"/>
        </w:rPr>
        <w:t xml:space="preserve"> d</w:t>
      </w:r>
      <w:r w:rsidRPr="009E365A">
        <w:t>e-registered)</w:t>
      </w:r>
      <w:r>
        <w:t>.</w:t>
      </w:r>
    </w:p>
    <w:p w14:paraId="16819756" w14:textId="77777777" w:rsidR="0098040E" w:rsidRPr="00C37C7C" w:rsidRDefault="0098040E" w:rsidP="0098040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4977ADD" w14:textId="77777777" w:rsidR="0098040E" w:rsidRPr="00A45885" w:rsidRDefault="0098040E" w:rsidP="0098040E">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425121BD" w14:textId="77777777" w:rsidR="0098040E" w:rsidRPr="00621D46" w:rsidRDefault="0098040E" w:rsidP="0098040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D882501" w14:textId="77777777" w:rsidR="0098040E" w:rsidRPr="00FE320E" w:rsidRDefault="0098040E" w:rsidP="0098040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B006CEF" w14:textId="77777777" w:rsidR="0098040E" w:rsidRDefault="0098040E" w:rsidP="0098040E">
      <w:pPr>
        <w:pStyle w:val="B1"/>
      </w:pPr>
      <w:r>
        <w:t>#11</w:t>
      </w:r>
      <w:r>
        <w:tab/>
        <w:t>(PLMN not allowed).</w:t>
      </w:r>
    </w:p>
    <w:p w14:paraId="4A5FD0EF" w14:textId="77777777" w:rsidR="0098040E" w:rsidRDefault="0098040E" w:rsidP="0098040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8DF3EEF" w14:textId="77777777" w:rsidR="0098040E" w:rsidRDefault="0098040E" w:rsidP="0098040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77E3610" w14:textId="77777777" w:rsidR="0098040E" w:rsidRPr="00621D46" w:rsidRDefault="0098040E" w:rsidP="0098040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FECB21F" w14:textId="77777777" w:rsidR="0098040E" w:rsidRDefault="0098040E" w:rsidP="0098040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67A0C7B" w14:textId="77777777" w:rsidR="0098040E" w:rsidRPr="003168A2" w:rsidRDefault="0098040E" w:rsidP="0098040E">
      <w:pPr>
        <w:pStyle w:val="B1"/>
      </w:pPr>
      <w:r w:rsidRPr="003168A2">
        <w:t>#12</w:t>
      </w:r>
      <w:r w:rsidRPr="003168A2">
        <w:tab/>
        <w:t>(Tracking area not allowed)</w:t>
      </w:r>
      <w:r>
        <w:t>.</w:t>
      </w:r>
    </w:p>
    <w:p w14:paraId="133D8D86" w14:textId="77777777" w:rsidR="0098040E" w:rsidRDefault="0098040E" w:rsidP="0098040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B6B020E" w14:textId="77777777" w:rsidR="0098040E" w:rsidRDefault="0098040E" w:rsidP="0098040E">
      <w:pPr>
        <w:pStyle w:val="B1"/>
      </w:pPr>
      <w:r>
        <w:tab/>
        <w:t>If:</w:t>
      </w:r>
    </w:p>
    <w:p w14:paraId="133AABA7" w14:textId="77777777" w:rsidR="0098040E" w:rsidRDefault="0098040E" w:rsidP="0098040E">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CD7F3F8" w14:textId="77777777" w:rsidR="0098040E" w:rsidRDefault="0098040E" w:rsidP="0098040E">
      <w:pPr>
        <w:pStyle w:val="B2"/>
      </w:pPr>
      <w:r>
        <w:lastRenderedPageBreak/>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13B743D1" w14:textId="77777777" w:rsidR="0098040E" w:rsidRPr="003168A2" w:rsidRDefault="0098040E" w:rsidP="0098040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8B170C7" w14:textId="77777777" w:rsidR="0098040E" w:rsidRPr="003168A2" w:rsidRDefault="0098040E" w:rsidP="0098040E">
      <w:pPr>
        <w:pStyle w:val="B1"/>
      </w:pPr>
      <w:r w:rsidRPr="003168A2">
        <w:t>#13</w:t>
      </w:r>
      <w:r w:rsidRPr="003168A2">
        <w:tab/>
        <w:t>(Roaming not allowed in this tracking area)</w:t>
      </w:r>
      <w:r>
        <w:t>.</w:t>
      </w:r>
    </w:p>
    <w:p w14:paraId="4A4089EA" w14:textId="77777777" w:rsidR="0098040E" w:rsidRDefault="0098040E" w:rsidP="0098040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28F7A728" w14:textId="77777777" w:rsidR="0098040E" w:rsidRDefault="0098040E" w:rsidP="0098040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3FD47882" w14:textId="77777777" w:rsidR="0098040E" w:rsidRDefault="0098040E" w:rsidP="0098040E">
      <w:pPr>
        <w:pStyle w:val="B2"/>
      </w:pPr>
      <w:r>
        <w:t>1)</w:t>
      </w:r>
      <w:r>
        <w:tab/>
      </w:r>
      <w:proofErr w:type="gramStart"/>
      <w:r>
        <w:t>the</w:t>
      </w:r>
      <w:proofErr w:type="gramEnd"/>
      <w:r>
        <w:t xml:space="preserv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51FD7EF" w14:textId="77777777" w:rsidR="0098040E" w:rsidRDefault="0098040E" w:rsidP="0098040E">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1ABDB51" w14:textId="77777777" w:rsidR="0098040E" w:rsidRDefault="0098040E" w:rsidP="0098040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909970D" w14:textId="77777777" w:rsidR="0098040E" w:rsidRPr="003168A2" w:rsidRDefault="0098040E" w:rsidP="0098040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F4CBC0" w14:textId="77777777" w:rsidR="0098040E" w:rsidRPr="003168A2" w:rsidRDefault="0098040E" w:rsidP="0098040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6D3972AB" w14:textId="77777777" w:rsidR="0098040E" w:rsidRPr="003168A2" w:rsidRDefault="0098040E" w:rsidP="0098040E">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FF0F5F1" w14:textId="77777777" w:rsidR="0098040E" w:rsidRPr="0099251B" w:rsidRDefault="0098040E" w:rsidP="0098040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6A180713" w14:textId="77777777" w:rsidR="0098040E" w:rsidRDefault="0098040E" w:rsidP="0098040E">
      <w:pPr>
        <w:pStyle w:val="B1"/>
      </w:pPr>
      <w:r w:rsidRPr="003168A2">
        <w:tab/>
      </w:r>
      <w:r>
        <w:t>If:</w:t>
      </w:r>
    </w:p>
    <w:p w14:paraId="36D44CA7" w14:textId="77777777" w:rsidR="0098040E" w:rsidRDefault="0098040E" w:rsidP="0098040E">
      <w:pPr>
        <w:pStyle w:val="B2"/>
      </w:pPr>
      <w:r>
        <w:t>1)</w:t>
      </w:r>
      <w:r>
        <w:tab/>
      </w:r>
      <w:proofErr w:type="gramStart"/>
      <w:r>
        <w:t>the</w:t>
      </w:r>
      <w:proofErr w:type="gramEnd"/>
      <w:r>
        <w:t xml:space="preserv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98D79F7" w14:textId="77777777" w:rsidR="0098040E" w:rsidRPr="003168A2" w:rsidRDefault="0098040E" w:rsidP="0098040E">
      <w:pPr>
        <w:pStyle w:val="B2"/>
      </w:pPr>
      <w:r>
        <w:t>2)</w:t>
      </w:r>
      <w:r>
        <w:tab/>
      </w:r>
      <w:proofErr w:type="gramStart"/>
      <w:r>
        <w:t>the</w:t>
      </w:r>
      <w:proofErr w:type="gramEnd"/>
      <w:r>
        <w:t xml:space="preserv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38C9D4C" w14:textId="77777777" w:rsidR="0098040E" w:rsidRPr="003168A2" w:rsidRDefault="0098040E" w:rsidP="0098040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47B38AA" w14:textId="77777777" w:rsidR="0098040E" w:rsidRDefault="0098040E" w:rsidP="0098040E">
      <w:pPr>
        <w:pStyle w:val="B1"/>
      </w:pPr>
      <w:r>
        <w:t>#22</w:t>
      </w:r>
      <w:r>
        <w:tab/>
        <w:t>(Congestion).</w:t>
      </w:r>
    </w:p>
    <w:p w14:paraId="5639933E" w14:textId="77777777" w:rsidR="0098040E" w:rsidRDefault="0098040E" w:rsidP="0098040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79D2A848" w14:textId="77777777" w:rsidR="0098040E" w:rsidRDefault="0098040E" w:rsidP="0098040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18ECE8A" w14:textId="77777777" w:rsidR="0098040E" w:rsidRDefault="0098040E" w:rsidP="0098040E">
      <w:pPr>
        <w:pStyle w:val="B1"/>
      </w:pPr>
      <w:r>
        <w:tab/>
        <w:t>The UE shall stop timer T3346 if it is running.</w:t>
      </w:r>
    </w:p>
    <w:p w14:paraId="7E964BB0" w14:textId="77777777" w:rsidR="0098040E" w:rsidRDefault="0098040E" w:rsidP="0098040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6E28AAF" w14:textId="77777777" w:rsidR="0098040E" w:rsidRPr="003168A2" w:rsidRDefault="0098040E" w:rsidP="0098040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1BEF3D35" w14:textId="77777777" w:rsidR="0098040E" w:rsidRPr="000D00E5" w:rsidRDefault="0098040E" w:rsidP="0098040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440BE7BB" w14:textId="77777777" w:rsidR="0098040E" w:rsidRDefault="0098040E" w:rsidP="0098040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7C5C3BB" w14:textId="77777777" w:rsidR="0098040E" w:rsidRPr="003168A2" w:rsidRDefault="0098040E" w:rsidP="0098040E">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18F2ABC3" w14:textId="77777777" w:rsidR="0098040E" w:rsidRPr="003168A2" w:rsidRDefault="0098040E" w:rsidP="0098040E">
      <w:pPr>
        <w:pStyle w:val="B1"/>
      </w:pPr>
      <w:r w:rsidRPr="003168A2">
        <w:t>#</w:t>
      </w:r>
      <w:r>
        <w:t>27</w:t>
      </w:r>
      <w:r w:rsidRPr="003168A2">
        <w:rPr>
          <w:rFonts w:hint="eastAsia"/>
          <w:lang w:eastAsia="ko-KR"/>
        </w:rPr>
        <w:tab/>
      </w:r>
      <w:r>
        <w:t>(N1 mode not allowed</w:t>
      </w:r>
      <w:r w:rsidRPr="003168A2">
        <w:t>)</w:t>
      </w:r>
      <w:r>
        <w:t>.</w:t>
      </w:r>
    </w:p>
    <w:p w14:paraId="30B40E9D" w14:textId="77777777" w:rsidR="0098040E" w:rsidRDefault="0098040E" w:rsidP="0098040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06A16E69" w14:textId="77777777" w:rsidR="0098040E" w:rsidRDefault="0098040E" w:rsidP="0098040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156FA8" w14:textId="77777777" w:rsidR="0098040E" w:rsidRDefault="0098040E" w:rsidP="0098040E">
      <w:pPr>
        <w:pStyle w:val="B2"/>
      </w:pPr>
      <w:r>
        <w:t>2)</w:t>
      </w:r>
      <w:r>
        <w:tab/>
      </w:r>
      <w:proofErr w:type="gramStart"/>
      <w:r>
        <w:t>the</w:t>
      </w:r>
      <w:proofErr w:type="gramEnd"/>
      <w:r>
        <w:t xml:space="preserve"> SNPN-specific attempt counter for 3GPP access for the current SNPN</w:t>
      </w:r>
      <w:r w:rsidRPr="00032AEB">
        <w:t xml:space="preserve"> </w:t>
      </w:r>
      <w:r>
        <w:t>in case of SNPN;</w:t>
      </w:r>
    </w:p>
    <w:p w14:paraId="2369851B" w14:textId="77777777" w:rsidR="0098040E" w:rsidRDefault="0098040E" w:rsidP="0098040E">
      <w:pPr>
        <w:pStyle w:val="B1"/>
      </w:pPr>
      <w:r>
        <w:tab/>
      </w:r>
      <w:proofErr w:type="gramStart"/>
      <w:r w:rsidRPr="00032AEB">
        <w:t>to</w:t>
      </w:r>
      <w:proofErr w:type="gramEnd"/>
      <w:r w:rsidRPr="00032AEB">
        <w:t xml:space="preserve"> the UE implementation-specific maximum value.</w:t>
      </w:r>
    </w:p>
    <w:p w14:paraId="22242711" w14:textId="77777777" w:rsidR="0098040E" w:rsidRDefault="0098040E" w:rsidP="0098040E">
      <w:pPr>
        <w:pStyle w:val="B1"/>
      </w:pPr>
      <w:r>
        <w:tab/>
        <w:t xml:space="preserve">The UE shall disable the N1 mode capability for the specific access type for which the message was received (see </w:t>
      </w:r>
      <w:proofErr w:type="spellStart"/>
      <w:r>
        <w:t>subclause</w:t>
      </w:r>
      <w:proofErr w:type="spellEnd"/>
      <w:r>
        <w:t> 4.9).</w:t>
      </w:r>
    </w:p>
    <w:p w14:paraId="5FFB6AE0" w14:textId="77777777" w:rsidR="0098040E" w:rsidRPr="001640F4" w:rsidRDefault="0098040E" w:rsidP="0098040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14:paraId="4B3FF9F4" w14:textId="77777777" w:rsidR="0098040E" w:rsidRDefault="0098040E" w:rsidP="0098040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064D2AA" w14:textId="77777777" w:rsidR="0098040E" w:rsidRPr="003168A2" w:rsidRDefault="0098040E" w:rsidP="0098040E">
      <w:pPr>
        <w:pStyle w:val="B1"/>
      </w:pPr>
      <w:r>
        <w:t>#31</w:t>
      </w:r>
      <w:r w:rsidRPr="003168A2">
        <w:tab/>
        <w:t>(</w:t>
      </w:r>
      <w:r>
        <w:t>Redirection to EPC required</w:t>
      </w:r>
      <w:r w:rsidRPr="003168A2">
        <w:t>)</w:t>
      </w:r>
      <w:r>
        <w:t>.</w:t>
      </w:r>
    </w:p>
    <w:p w14:paraId="66F2B978" w14:textId="77777777" w:rsidR="0098040E" w:rsidRDefault="0098040E" w:rsidP="0098040E">
      <w:pPr>
        <w:pStyle w:val="B1"/>
      </w:pPr>
      <w:r w:rsidRPr="003168A2">
        <w:lastRenderedPageBreak/>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08C21839" w14:textId="77777777" w:rsidR="0098040E" w:rsidRPr="00AA2CF5" w:rsidRDefault="0098040E" w:rsidP="0098040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1927FE34" w14:textId="77777777" w:rsidR="0098040E" w:rsidRPr="003168A2" w:rsidRDefault="0098040E" w:rsidP="0098040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E4FCCE9" w14:textId="77777777" w:rsidR="0098040E" w:rsidRDefault="0098040E" w:rsidP="0098040E">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14:paraId="4674CD14" w14:textId="77777777" w:rsidR="0098040E" w:rsidRDefault="0098040E" w:rsidP="0098040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9EC4838" w14:textId="77777777" w:rsidR="0098040E" w:rsidRDefault="0098040E" w:rsidP="0098040E">
      <w:pPr>
        <w:pStyle w:val="B1"/>
      </w:pPr>
      <w:r>
        <w:t>#62</w:t>
      </w:r>
      <w:r>
        <w:tab/>
        <w:t>(</w:t>
      </w:r>
      <w:r w:rsidRPr="003A31B9">
        <w:t>No network slices available</w:t>
      </w:r>
      <w:r>
        <w:t>).</w:t>
      </w:r>
    </w:p>
    <w:p w14:paraId="489B388D" w14:textId="77777777" w:rsidR="0098040E" w:rsidRDefault="0098040E" w:rsidP="0098040E">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5D55982" w14:textId="77777777" w:rsidR="0098040E" w:rsidRPr="00015A37" w:rsidRDefault="0098040E" w:rsidP="0098040E">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4D7935C" w14:textId="77777777" w:rsidR="0098040E" w:rsidRPr="00015A37" w:rsidRDefault="0098040E" w:rsidP="0098040E">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3D3D2709" w14:textId="77777777" w:rsidR="0098040E" w:rsidRDefault="0098040E" w:rsidP="0098040E">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E0F4C59" w14:textId="77777777" w:rsidR="0098040E" w:rsidRPr="003168A2" w:rsidRDefault="0098040E" w:rsidP="0098040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BF0E87E" w14:textId="77777777" w:rsidR="0098040E" w:rsidRPr="00460E90" w:rsidRDefault="0098040E" w:rsidP="0098040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441414D9" w14:textId="77777777" w:rsidR="0098040E" w:rsidRPr="003168A2" w:rsidRDefault="0098040E" w:rsidP="0098040E">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517091F6" w14:textId="77777777" w:rsidR="0098040E" w:rsidRPr="00B90668" w:rsidRDefault="0098040E" w:rsidP="0098040E">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669C6EFE" w14:textId="77777777" w:rsidR="0098040E" w:rsidRPr="00460E90" w:rsidRDefault="0098040E" w:rsidP="0098040E">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1A5B044E" w14:textId="77777777" w:rsidR="0098040E" w:rsidRDefault="0098040E" w:rsidP="0098040E">
      <w:pPr>
        <w:pStyle w:val="B1"/>
      </w:pPr>
      <w:r>
        <w:t>#72</w:t>
      </w:r>
      <w:r>
        <w:rPr>
          <w:lang w:eastAsia="ko-KR"/>
        </w:rPr>
        <w:tab/>
      </w:r>
      <w:r>
        <w:t>(</w:t>
      </w:r>
      <w:r w:rsidRPr="00391150">
        <w:t>Non-3GPP access to 5GCN not allowed</w:t>
      </w:r>
      <w:r>
        <w:t>).</w:t>
      </w:r>
    </w:p>
    <w:p w14:paraId="30C0EBBE" w14:textId="77777777" w:rsidR="0098040E" w:rsidRDefault="0098040E" w:rsidP="0098040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w:t>
      </w:r>
      <w:r w:rsidRPr="003168A2">
        <w:lastRenderedPageBreak/>
        <w:t xml:space="preserve">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r w:rsidRPr="00032AEB">
        <w:t xml:space="preserve"> </w:t>
      </w:r>
      <w:r>
        <w:t>the</w:t>
      </w:r>
      <w:r w:rsidRPr="00CC0C94">
        <w:t xml:space="preserve"> PLMN-specific </w:t>
      </w:r>
      <w:r>
        <w:t xml:space="preserve">N1 mode </w:t>
      </w:r>
      <w:r w:rsidRPr="00CC0C94">
        <w:t xml:space="preserve">attempt counter </w:t>
      </w:r>
      <w:r>
        <w:t xml:space="preserve">for non-3GPP access </w:t>
      </w:r>
      <w:r w:rsidRPr="00032AEB">
        <w:t>for that PLMN to the UE implementation-specific maximum value.</w:t>
      </w:r>
    </w:p>
    <w:p w14:paraId="7420B5D5" w14:textId="77777777" w:rsidR="0098040E" w:rsidRDefault="0098040E" w:rsidP="0098040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14:paraId="25EC961B" w14:textId="77777777" w:rsidR="0098040E" w:rsidRPr="00270D6F" w:rsidRDefault="0098040E" w:rsidP="0098040E">
      <w:pPr>
        <w:pStyle w:val="B1"/>
      </w:pPr>
      <w:r>
        <w:tab/>
        <w:t xml:space="preserve">The UE shall disable the N1 mode capability for non-3GPP access (see </w:t>
      </w:r>
      <w:proofErr w:type="spellStart"/>
      <w:r>
        <w:t>subclause</w:t>
      </w:r>
      <w:proofErr w:type="spellEnd"/>
      <w:r>
        <w:t> 4.9.3).</w:t>
      </w:r>
    </w:p>
    <w:p w14:paraId="004748AD" w14:textId="77777777" w:rsidR="0098040E" w:rsidRPr="003168A2" w:rsidRDefault="0098040E" w:rsidP="0098040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BBD789" w14:textId="77777777" w:rsidR="0098040E" w:rsidRPr="003168A2" w:rsidRDefault="0098040E" w:rsidP="0098040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46486F93" w14:textId="77777777" w:rsidR="0098040E" w:rsidRDefault="0098040E" w:rsidP="0098040E">
      <w:pPr>
        <w:pStyle w:val="B1"/>
      </w:pPr>
      <w:r>
        <w:t>#73</w:t>
      </w:r>
      <w:r>
        <w:rPr>
          <w:lang w:eastAsia="ko-KR"/>
        </w:rPr>
        <w:tab/>
      </w:r>
      <w:r>
        <w:t>(Serving network not authorized).</w:t>
      </w:r>
    </w:p>
    <w:p w14:paraId="63ED233B" w14:textId="77777777" w:rsidR="0098040E" w:rsidRDefault="0098040E" w:rsidP="0098040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B6D7D8E" w14:textId="77777777" w:rsidR="0098040E" w:rsidRDefault="0098040E" w:rsidP="0098040E">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276725F" w14:textId="77777777" w:rsidR="0098040E" w:rsidRDefault="0098040E" w:rsidP="0098040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250E92C9" w14:textId="77777777" w:rsidR="0098040E" w:rsidRPr="003168A2" w:rsidRDefault="0098040E" w:rsidP="0098040E">
      <w:pPr>
        <w:pStyle w:val="B1"/>
      </w:pPr>
      <w:r w:rsidRPr="003168A2">
        <w:t>#</w:t>
      </w:r>
      <w:r>
        <w:t>74</w:t>
      </w:r>
      <w:r w:rsidRPr="003168A2">
        <w:rPr>
          <w:rFonts w:hint="eastAsia"/>
          <w:lang w:eastAsia="ko-KR"/>
        </w:rPr>
        <w:tab/>
      </w:r>
      <w:r>
        <w:t>(Temporarily not authorized for this SNPN</w:t>
      </w:r>
      <w:r w:rsidRPr="003168A2">
        <w:t>)</w:t>
      </w:r>
      <w:r>
        <w:t>.</w:t>
      </w:r>
    </w:p>
    <w:p w14:paraId="3B21EE8E" w14:textId="77777777" w:rsidR="0098040E" w:rsidRDefault="0098040E" w:rsidP="0098040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FC986A5" w14:textId="77777777" w:rsidR="0098040E" w:rsidRPr="00CC0C94" w:rsidRDefault="0098040E" w:rsidP="0098040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13F1F3E" w14:textId="77777777" w:rsidR="0098040E" w:rsidRPr="00CC0C94" w:rsidRDefault="0098040E" w:rsidP="0098040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D9E42F3" w14:textId="77777777" w:rsidR="0098040E" w:rsidRDefault="0098040E" w:rsidP="0098040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B7B2B4E" w14:textId="77777777" w:rsidR="0098040E" w:rsidRPr="003168A2" w:rsidRDefault="0098040E" w:rsidP="0098040E">
      <w:pPr>
        <w:pStyle w:val="B1"/>
      </w:pPr>
      <w:r w:rsidRPr="003168A2">
        <w:t>#</w:t>
      </w:r>
      <w:r>
        <w:t>75</w:t>
      </w:r>
      <w:r w:rsidRPr="003168A2">
        <w:rPr>
          <w:rFonts w:hint="eastAsia"/>
          <w:lang w:eastAsia="ko-KR"/>
        </w:rPr>
        <w:tab/>
      </w:r>
      <w:r>
        <w:t>(Permanently not authorized for this SNPN</w:t>
      </w:r>
      <w:r w:rsidRPr="003168A2">
        <w:t>)</w:t>
      </w:r>
      <w:r>
        <w:t>.</w:t>
      </w:r>
    </w:p>
    <w:p w14:paraId="3F395708" w14:textId="77777777" w:rsidR="0098040E" w:rsidRDefault="0098040E" w:rsidP="0098040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5CCA5F3" w14:textId="77777777" w:rsidR="0098040E" w:rsidRPr="00CC0C94" w:rsidRDefault="0098040E" w:rsidP="0098040E">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7071F29" w14:textId="77777777" w:rsidR="0098040E" w:rsidRPr="00CC0C94" w:rsidRDefault="0098040E" w:rsidP="0098040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7435777" w14:textId="77777777" w:rsidR="0098040E" w:rsidRDefault="0098040E" w:rsidP="0098040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D7F3578" w14:textId="77777777" w:rsidR="0098040E" w:rsidRPr="00C53A1D" w:rsidRDefault="0098040E" w:rsidP="0098040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432E9C6" w14:textId="77777777" w:rsidR="0098040E" w:rsidRDefault="0098040E" w:rsidP="0098040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103F3F14" w14:textId="77777777" w:rsidR="0098040E" w:rsidRDefault="0098040E" w:rsidP="0098040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5639630" w14:textId="77777777" w:rsidR="0098040E" w:rsidRDefault="0098040E" w:rsidP="0098040E">
      <w:pPr>
        <w:pStyle w:val="B1"/>
      </w:pPr>
      <w:r>
        <w:tab/>
        <w:t>If 5GMM cause #76 is received from:</w:t>
      </w:r>
    </w:p>
    <w:p w14:paraId="3885AAEC" w14:textId="77777777" w:rsidR="0098040E" w:rsidRDefault="0098040E" w:rsidP="0098040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7AFAE065" w14:textId="77777777" w:rsidR="0098040E" w:rsidRDefault="0098040E" w:rsidP="0098040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057F7988" w14:textId="77777777" w:rsidR="0098040E" w:rsidRDefault="0098040E" w:rsidP="0098040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6660D2F" w14:textId="77777777" w:rsidR="0098040E" w:rsidRDefault="0098040E" w:rsidP="0098040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 delete any stored "CAG information list" and shall store the received "CAG information list". Otherwise</w:t>
      </w:r>
      <w:proofErr w:type="gramStart"/>
      <w:r>
        <w:t xml:space="preserve">, </w:t>
      </w:r>
      <w:r>
        <w:rPr>
          <w:lang w:eastAsia="ko-KR"/>
        </w:rPr>
        <w:t xml:space="preserve"> the</w:t>
      </w:r>
      <w:proofErr w:type="gramEnd"/>
      <w:r>
        <w:rPr>
          <w:lang w:eastAsia="ko-KR"/>
        </w:rPr>
        <w:t xml:space="preserve"> UE shall </w:t>
      </w:r>
      <w:r w:rsidRPr="00C53A1D">
        <w:t xml:space="preserve">store an "indication that the UE is only allowed to access 5GS via CAG cells" in the </w:t>
      </w:r>
      <w:r>
        <w:t>entry of the "CAG information list" for the current PLMN. In addition:</w:t>
      </w:r>
    </w:p>
    <w:p w14:paraId="14146F16" w14:textId="77777777" w:rsidR="0098040E" w:rsidRDefault="0098040E" w:rsidP="0098040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EF65C81" w14:textId="77777777" w:rsidR="0098040E" w:rsidRDefault="0098040E" w:rsidP="0098040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C47C5EF" w14:textId="77777777" w:rsidR="0098040E" w:rsidRPr="003168A2" w:rsidRDefault="0098040E" w:rsidP="0098040E">
      <w:pPr>
        <w:pStyle w:val="B1"/>
      </w:pPr>
      <w:r w:rsidRPr="003168A2">
        <w:t>#</w:t>
      </w:r>
      <w:r>
        <w:t>77</w:t>
      </w:r>
      <w:r w:rsidRPr="003168A2">
        <w:tab/>
        <w:t>(</w:t>
      </w:r>
      <w:r>
        <w:t xml:space="preserve">Wireline access area </w:t>
      </w:r>
      <w:r w:rsidRPr="003168A2">
        <w:t>not allowed)</w:t>
      </w:r>
      <w:r>
        <w:t>.</w:t>
      </w:r>
    </w:p>
    <w:p w14:paraId="68815270" w14:textId="77777777" w:rsidR="0098040E" w:rsidRPr="00C53A1D" w:rsidRDefault="0098040E" w:rsidP="0098040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w:t>
      </w:r>
      <w:r>
        <w:lastRenderedPageBreak/>
        <w:t xml:space="preserve">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44449331" w14:textId="77777777" w:rsidR="0098040E" w:rsidRPr="00115A8F" w:rsidRDefault="0098040E" w:rsidP="0098040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5CF85FC" w14:textId="77777777" w:rsidR="0098040E" w:rsidRPr="00115A8F" w:rsidRDefault="0098040E" w:rsidP="0098040E">
      <w:pPr>
        <w:pStyle w:val="NO"/>
        <w:rPr>
          <w:lang w:eastAsia="ja-JP"/>
        </w:rPr>
      </w:pPr>
      <w:r w:rsidRPr="00115A8F">
        <w:t>NOTE</w:t>
      </w:r>
      <w:r>
        <w:t> 8</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14:paraId="5553DD73" w14:textId="77777777" w:rsidR="0098040E" w:rsidRPr="003168A2" w:rsidRDefault="0098040E" w:rsidP="0098040E">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4571A308" w14:textId="77777777" w:rsidR="0098040E" w:rsidRPr="00D27A95" w:rsidRDefault="0098040E" w:rsidP="005A2EAC">
      <w:pPr>
        <w:jc w:val="center"/>
        <w:rPr>
          <w:noProof/>
        </w:rPr>
      </w:pPr>
    </w:p>
    <w:bookmarkEnd w:id="16"/>
    <w:bookmarkEnd w:id="17"/>
    <w:bookmarkEnd w:id="18"/>
    <w:bookmarkEnd w:id="19"/>
    <w:p w14:paraId="0DF7D7F4" w14:textId="581DE8B9" w:rsidR="007C37AC" w:rsidRPr="00D27A95" w:rsidRDefault="007C37AC" w:rsidP="007C37AC">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bookmarkEnd w:id="20"/>
    <w:bookmarkEnd w:id="21"/>
    <w:p w14:paraId="6B80C06D" w14:textId="77777777" w:rsidR="000D7FCC" w:rsidRDefault="000D7FCC" w:rsidP="00830B38">
      <w:pPr>
        <w:jc w:val="center"/>
        <w:rPr>
          <w:noProof/>
          <w:highlight w:val="green"/>
        </w:rPr>
      </w:pPr>
    </w:p>
    <w:p w14:paraId="2E791C2A" w14:textId="77777777" w:rsidR="00830B38" w:rsidRDefault="00830B38" w:rsidP="00830B38">
      <w:pPr>
        <w:jc w:val="center"/>
        <w:rPr>
          <w:noProof/>
        </w:rPr>
      </w:pPr>
      <w:r w:rsidRPr="0063689A">
        <w:rPr>
          <w:noProof/>
          <w:highlight w:val="green"/>
        </w:rPr>
        <w:t xml:space="preserve">*** </w:t>
      </w:r>
      <w:r>
        <w:rPr>
          <w:noProof/>
          <w:highlight w:val="green"/>
        </w:rPr>
        <w:t>Next</w:t>
      </w:r>
      <w:r w:rsidRPr="0063689A">
        <w:rPr>
          <w:noProof/>
          <w:highlight w:val="green"/>
        </w:rPr>
        <w:t xml:space="preserve"> change ***</w:t>
      </w:r>
    </w:p>
    <w:sectPr w:rsidR="00830B3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2C751" w14:textId="77777777" w:rsidR="00632FBE" w:rsidRDefault="00632FBE">
      <w:r>
        <w:separator/>
      </w:r>
    </w:p>
  </w:endnote>
  <w:endnote w:type="continuationSeparator" w:id="0">
    <w:p w14:paraId="7D547128" w14:textId="77777777" w:rsidR="00632FBE" w:rsidRDefault="0063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C127" w14:textId="77777777" w:rsidR="00632FBE" w:rsidRDefault="00632FBE">
      <w:r>
        <w:separator/>
      </w:r>
    </w:p>
  </w:footnote>
  <w:footnote w:type="continuationSeparator" w:id="0">
    <w:p w14:paraId="55F14824" w14:textId="77777777" w:rsidR="00632FBE" w:rsidRDefault="00632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E3FA" w14:textId="77777777" w:rsidR="0081156A" w:rsidRDefault="0081156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F79D" w14:textId="77777777" w:rsidR="00A36505" w:rsidRDefault="00A3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77AB" w14:textId="77777777" w:rsidR="00A36505" w:rsidRDefault="00A36505">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4CC84" w14:textId="77777777" w:rsidR="00A36505" w:rsidRDefault="00A3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2353C"/>
    <w:multiLevelType w:val="hybridMultilevel"/>
    <w:tmpl w:val="2A5E9B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05D"/>
    <w:rsid w:val="000015A2"/>
    <w:rsid w:val="0001459C"/>
    <w:rsid w:val="000202EE"/>
    <w:rsid w:val="00020851"/>
    <w:rsid w:val="00022E4A"/>
    <w:rsid w:val="0002440D"/>
    <w:rsid w:val="00025DC0"/>
    <w:rsid w:val="000301F6"/>
    <w:rsid w:val="0003540C"/>
    <w:rsid w:val="00047D22"/>
    <w:rsid w:val="00052331"/>
    <w:rsid w:val="00052A2E"/>
    <w:rsid w:val="00053DE9"/>
    <w:rsid w:val="0005604A"/>
    <w:rsid w:val="000570F7"/>
    <w:rsid w:val="00065FD5"/>
    <w:rsid w:val="00067B92"/>
    <w:rsid w:val="00077CE4"/>
    <w:rsid w:val="00080B00"/>
    <w:rsid w:val="00086C79"/>
    <w:rsid w:val="000929E1"/>
    <w:rsid w:val="000A1F6F"/>
    <w:rsid w:val="000A6394"/>
    <w:rsid w:val="000B7745"/>
    <w:rsid w:val="000B7F75"/>
    <w:rsid w:val="000B7FED"/>
    <w:rsid w:val="000C038A"/>
    <w:rsid w:val="000C3304"/>
    <w:rsid w:val="000C6598"/>
    <w:rsid w:val="000D1DA6"/>
    <w:rsid w:val="000D1FE3"/>
    <w:rsid w:val="000D24FB"/>
    <w:rsid w:val="000D719F"/>
    <w:rsid w:val="000D7FCC"/>
    <w:rsid w:val="000E5315"/>
    <w:rsid w:val="000F0339"/>
    <w:rsid w:val="000F12A1"/>
    <w:rsid w:val="000F5DCB"/>
    <w:rsid w:val="000F7C0E"/>
    <w:rsid w:val="00106F5A"/>
    <w:rsid w:val="001110F8"/>
    <w:rsid w:val="00113AC3"/>
    <w:rsid w:val="00117D80"/>
    <w:rsid w:val="001204AA"/>
    <w:rsid w:val="00121B08"/>
    <w:rsid w:val="00127FF1"/>
    <w:rsid w:val="001311F2"/>
    <w:rsid w:val="0013370F"/>
    <w:rsid w:val="00134D0F"/>
    <w:rsid w:val="001366ED"/>
    <w:rsid w:val="00143B0D"/>
    <w:rsid w:val="00145D43"/>
    <w:rsid w:val="0015281B"/>
    <w:rsid w:val="0015408C"/>
    <w:rsid w:val="001571BD"/>
    <w:rsid w:val="00165AC3"/>
    <w:rsid w:val="00171A2A"/>
    <w:rsid w:val="00173863"/>
    <w:rsid w:val="001761B6"/>
    <w:rsid w:val="00185EB5"/>
    <w:rsid w:val="00187B68"/>
    <w:rsid w:val="00192C46"/>
    <w:rsid w:val="00197926"/>
    <w:rsid w:val="001A08B3"/>
    <w:rsid w:val="001A7B60"/>
    <w:rsid w:val="001B2B33"/>
    <w:rsid w:val="001B52F0"/>
    <w:rsid w:val="001B7A65"/>
    <w:rsid w:val="001C616F"/>
    <w:rsid w:val="001D30FF"/>
    <w:rsid w:val="001E1CB9"/>
    <w:rsid w:val="001E41F3"/>
    <w:rsid w:val="001E47A9"/>
    <w:rsid w:val="001F7958"/>
    <w:rsid w:val="0020100C"/>
    <w:rsid w:val="002034FE"/>
    <w:rsid w:val="002042F2"/>
    <w:rsid w:val="00214C49"/>
    <w:rsid w:val="0023249E"/>
    <w:rsid w:val="00234240"/>
    <w:rsid w:val="0025131F"/>
    <w:rsid w:val="002553D0"/>
    <w:rsid w:val="0025657E"/>
    <w:rsid w:val="00256CFE"/>
    <w:rsid w:val="0026004D"/>
    <w:rsid w:val="002640DD"/>
    <w:rsid w:val="002646EB"/>
    <w:rsid w:val="002653A7"/>
    <w:rsid w:val="00265F8C"/>
    <w:rsid w:val="00271966"/>
    <w:rsid w:val="002724A9"/>
    <w:rsid w:val="00275D12"/>
    <w:rsid w:val="00284FEB"/>
    <w:rsid w:val="002860C4"/>
    <w:rsid w:val="002911E9"/>
    <w:rsid w:val="00297B65"/>
    <w:rsid w:val="002A2738"/>
    <w:rsid w:val="002A5DFE"/>
    <w:rsid w:val="002B0EA6"/>
    <w:rsid w:val="002B16BF"/>
    <w:rsid w:val="002B1E2C"/>
    <w:rsid w:val="002B5741"/>
    <w:rsid w:val="002B7A0D"/>
    <w:rsid w:val="002C04E0"/>
    <w:rsid w:val="002D2D47"/>
    <w:rsid w:val="002D5531"/>
    <w:rsid w:val="002E2CCB"/>
    <w:rsid w:val="002F3815"/>
    <w:rsid w:val="002F524C"/>
    <w:rsid w:val="002F5631"/>
    <w:rsid w:val="00301E14"/>
    <w:rsid w:val="00305409"/>
    <w:rsid w:val="00320FE4"/>
    <w:rsid w:val="003210E7"/>
    <w:rsid w:val="00322F15"/>
    <w:rsid w:val="0034203C"/>
    <w:rsid w:val="0035156C"/>
    <w:rsid w:val="00352EC2"/>
    <w:rsid w:val="00353A6A"/>
    <w:rsid w:val="003609EF"/>
    <w:rsid w:val="0036231A"/>
    <w:rsid w:val="00371567"/>
    <w:rsid w:val="003729C2"/>
    <w:rsid w:val="00373BB3"/>
    <w:rsid w:val="00374DD4"/>
    <w:rsid w:val="003771A0"/>
    <w:rsid w:val="003822C9"/>
    <w:rsid w:val="003824FB"/>
    <w:rsid w:val="00392AEA"/>
    <w:rsid w:val="00395570"/>
    <w:rsid w:val="00397116"/>
    <w:rsid w:val="0039732B"/>
    <w:rsid w:val="003A18E1"/>
    <w:rsid w:val="003B217E"/>
    <w:rsid w:val="003B3882"/>
    <w:rsid w:val="003B4107"/>
    <w:rsid w:val="003C214D"/>
    <w:rsid w:val="003C23D4"/>
    <w:rsid w:val="003E1A36"/>
    <w:rsid w:val="003E383E"/>
    <w:rsid w:val="003F457C"/>
    <w:rsid w:val="003F6995"/>
    <w:rsid w:val="0040190E"/>
    <w:rsid w:val="00401ABA"/>
    <w:rsid w:val="004023BD"/>
    <w:rsid w:val="00410371"/>
    <w:rsid w:val="00414218"/>
    <w:rsid w:val="00414AC2"/>
    <w:rsid w:val="004242F1"/>
    <w:rsid w:val="00424A05"/>
    <w:rsid w:val="004332DD"/>
    <w:rsid w:val="00433DE3"/>
    <w:rsid w:val="004454D5"/>
    <w:rsid w:val="00451F24"/>
    <w:rsid w:val="00453442"/>
    <w:rsid w:val="00454156"/>
    <w:rsid w:val="00464B84"/>
    <w:rsid w:val="004720FC"/>
    <w:rsid w:val="00473650"/>
    <w:rsid w:val="00474B7F"/>
    <w:rsid w:val="004750BC"/>
    <w:rsid w:val="00487B2A"/>
    <w:rsid w:val="00491FF4"/>
    <w:rsid w:val="00493DE2"/>
    <w:rsid w:val="004A31AF"/>
    <w:rsid w:val="004A58AF"/>
    <w:rsid w:val="004A6AE1"/>
    <w:rsid w:val="004B31F7"/>
    <w:rsid w:val="004B75B7"/>
    <w:rsid w:val="004C75E6"/>
    <w:rsid w:val="004E1669"/>
    <w:rsid w:val="004F0B6B"/>
    <w:rsid w:val="004F1931"/>
    <w:rsid w:val="00503A8D"/>
    <w:rsid w:val="005111F8"/>
    <w:rsid w:val="00514452"/>
    <w:rsid w:val="0051580D"/>
    <w:rsid w:val="00517795"/>
    <w:rsid w:val="00523C17"/>
    <w:rsid w:val="00527394"/>
    <w:rsid w:val="00527469"/>
    <w:rsid w:val="00533043"/>
    <w:rsid w:val="005360DC"/>
    <w:rsid w:val="00536A8A"/>
    <w:rsid w:val="0054076D"/>
    <w:rsid w:val="00543FB1"/>
    <w:rsid w:val="00545285"/>
    <w:rsid w:val="0054532F"/>
    <w:rsid w:val="00547111"/>
    <w:rsid w:val="00555990"/>
    <w:rsid w:val="00570453"/>
    <w:rsid w:val="00576948"/>
    <w:rsid w:val="00583F1C"/>
    <w:rsid w:val="00584E39"/>
    <w:rsid w:val="00592D74"/>
    <w:rsid w:val="00592F3B"/>
    <w:rsid w:val="0059603D"/>
    <w:rsid w:val="005970B9"/>
    <w:rsid w:val="005A2EAC"/>
    <w:rsid w:val="005A7531"/>
    <w:rsid w:val="005A7A89"/>
    <w:rsid w:val="005B127F"/>
    <w:rsid w:val="005B351B"/>
    <w:rsid w:val="005C195A"/>
    <w:rsid w:val="005C515D"/>
    <w:rsid w:val="005D3E62"/>
    <w:rsid w:val="005E2447"/>
    <w:rsid w:val="005E2C44"/>
    <w:rsid w:val="005E51DE"/>
    <w:rsid w:val="005E568F"/>
    <w:rsid w:val="005F12E8"/>
    <w:rsid w:val="0060213C"/>
    <w:rsid w:val="006138EB"/>
    <w:rsid w:val="00615914"/>
    <w:rsid w:val="0061592A"/>
    <w:rsid w:val="00621188"/>
    <w:rsid w:val="00621AEB"/>
    <w:rsid w:val="006247C2"/>
    <w:rsid w:val="006257ED"/>
    <w:rsid w:val="00627B60"/>
    <w:rsid w:val="00631E24"/>
    <w:rsid w:val="00632FBE"/>
    <w:rsid w:val="00633617"/>
    <w:rsid w:val="0063689A"/>
    <w:rsid w:val="00637B82"/>
    <w:rsid w:val="00641178"/>
    <w:rsid w:val="00641CC5"/>
    <w:rsid w:val="00644232"/>
    <w:rsid w:val="00650A00"/>
    <w:rsid w:val="00653BEB"/>
    <w:rsid w:val="00655419"/>
    <w:rsid w:val="006559DF"/>
    <w:rsid w:val="00655E2D"/>
    <w:rsid w:val="00656759"/>
    <w:rsid w:val="00656C04"/>
    <w:rsid w:val="00661F5E"/>
    <w:rsid w:val="00667A12"/>
    <w:rsid w:val="00670601"/>
    <w:rsid w:val="00681E7D"/>
    <w:rsid w:val="00685D39"/>
    <w:rsid w:val="00686689"/>
    <w:rsid w:val="006909BC"/>
    <w:rsid w:val="00693BC5"/>
    <w:rsid w:val="00695808"/>
    <w:rsid w:val="006A1F2E"/>
    <w:rsid w:val="006A5E7C"/>
    <w:rsid w:val="006A7238"/>
    <w:rsid w:val="006A795B"/>
    <w:rsid w:val="006B46FB"/>
    <w:rsid w:val="006B7279"/>
    <w:rsid w:val="006C5616"/>
    <w:rsid w:val="006E21FB"/>
    <w:rsid w:val="006E3309"/>
    <w:rsid w:val="006F4379"/>
    <w:rsid w:val="00702662"/>
    <w:rsid w:val="00703A9B"/>
    <w:rsid w:val="00705670"/>
    <w:rsid w:val="00710EFA"/>
    <w:rsid w:val="007224E3"/>
    <w:rsid w:val="00722E6C"/>
    <w:rsid w:val="0072606F"/>
    <w:rsid w:val="00726E81"/>
    <w:rsid w:val="007373E2"/>
    <w:rsid w:val="00744F41"/>
    <w:rsid w:val="00747BAE"/>
    <w:rsid w:val="00750F2C"/>
    <w:rsid w:val="00751471"/>
    <w:rsid w:val="007515A0"/>
    <w:rsid w:val="00757081"/>
    <w:rsid w:val="00763E94"/>
    <w:rsid w:val="00767DE1"/>
    <w:rsid w:val="00770FB6"/>
    <w:rsid w:val="007745A9"/>
    <w:rsid w:val="0077787A"/>
    <w:rsid w:val="0078065C"/>
    <w:rsid w:val="00783871"/>
    <w:rsid w:val="007915F0"/>
    <w:rsid w:val="00792342"/>
    <w:rsid w:val="007977A8"/>
    <w:rsid w:val="007A2A07"/>
    <w:rsid w:val="007A3090"/>
    <w:rsid w:val="007A3510"/>
    <w:rsid w:val="007A636E"/>
    <w:rsid w:val="007A6F6B"/>
    <w:rsid w:val="007A7D18"/>
    <w:rsid w:val="007B0DE9"/>
    <w:rsid w:val="007B1CD6"/>
    <w:rsid w:val="007B3ED7"/>
    <w:rsid w:val="007B512A"/>
    <w:rsid w:val="007C2097"/>
    <w:rsid w:val="007C37AC"/>
    <w:rsid w:val="007C45CB"/>
    <w:rsid w:val="007D6A07"/>
    <w:rsid w:val="007F0A12"/>
    <w:rsid w:val="007F7259"/>
    <w:rsid w:val="008040A8"/>
    <w:rsid w:val="0081156A"/>
    <w:rsid w:val="00816EF1"/>
    <w:rsid w:val="0082203F"/>
    <w:rsid w:val="00824763"/>
    <w:rsid w:val="00825E54"/>
    <w:rsid w:val="008279FA"/>
    <w:rsid w:val="00830B38"/>
    <w:rsid w:val="00832208"/>
    <w:rsid w:val="0083640D"/>
    <w:rsid w:val="00837BD1"/>
    <w:rsid w:val="0084024D"/>
    <w:rsid w:val="00846487"/>
    <w:rsid w:val="00847532"/>
    <w:rsid w:val="008626E7"/>
    <w:rsid w:val="00870030"/>
    <w:rsid w:val="00870EE7"/>
    <w:rsid w:val="00877548"/>
    <w:rsid w:val="008863B9"/>
    <w:rsid w:val="008876B2"/>
    <w:rsid w:val="008915D7"/>
    <w:rsid w:val="00892F3A"/>
    <w:rsid w:val="008971E3"/>
    <w:rsid w:val="008A1034"/>
    <w:rsid w:val="008A21D8"/>
    <w:rsid w:val="008A3B9A"/>
    <w:rsid w:val="008A45A6"/>
    <w:rsid w:val="008A7715"/>
    <w:rsid w:val="008B1BDD"/>
    <w:rsid w:val="008D6820"/>
    <w:rsid w:val="008D77BA"/>
    <w:rsid w:val="008E0A97"/>
    <w:rsid w:val="008E2120"/>
    <w:rsid w:val="008E546B"/>
    <w:rsid w:val="008F3FF6"/>
    <w:rsid w:val="008F686C"/>
    <w:rsid w:val="008F695C"/>
    <w:rsid w:val="008F7789"/>
    <w:rsid w:val="009016F2"/>
    <w:rsid w:val="009051F2"/>
    <w:rsid w:val="009104D7"/>
    <w:rsid w:val="0091323D"/>
    <w:rsid w:val="009148DE"/>
    <w:rsid w:val="00916B22"/>
    <w:rsid w:val="00916E1E"/>
    <w:rsid w:val="009173E0"/>
    <w:rsid w:val="009244E0"/>
    <w:rsid w:val="00925210"/>
    <w:rsid w:val="009320B7"/>
    <w:rsid w:val="009378FB"/>
    <w:rsid w:val="0094035B"/>
    <w:rsid w:val="009417CB"/>
    <w:rsid w:val="00941E30"/>
    <w:rsid w:val="00944051"/>
    <w:rsid w:val="009458AD"/>
    <w:rsid w:val="009459CA"/>
    <w:rsid w:val="00955E7E"/>
    <w:rsid w:val="009610A0"/>
    <w:rsid w:val="00964202"/>
    <w:rsid w:val="009656CF"/>
    <w:rsid w:val="009711BA"/>
    <w:rsid w:val="00975332"/>
    <w:rsid w:val="00975C78"/>
    <w:rsid w:val="009777D9"/>
    <w:rsid w:val="0098040E"/>
    <w:rsid w:val="00982F38"/>
    <w:rsid w:val="00983C35"/>
    <w:rsid w:val="0098452A"/>
    <w:rsid w:val="00991B88"/>
    <w:rsid w:val="0099208A"/>
    <w:rsid w:val="00996576"/>
    <w:rsid w:val="00997B1B"/>
    <w:rsid w:val="009A5753"/>
    <w:rsid w:val="009A579D"/>
    <w:rsid w:val="009A7051"/>
    <w:rsid w:val="009B0650"/>
    <w:rsid w:val="009B5D27"/>
    <w:rsid w:val="009C1C65"/>
    <w:rsid w:val="009C57A6"/>
    <w:rsid w:val="009C62F0"/>
    <w:rsid w:val="009C7AF0"/>
    <w:rsid w:val="009D398C"/>
    <w:rsid w:val="009D6D02"/>
    <w:rsid w:val="009D7128"/>
    <w:rsid w:val="009D7445"/>
    <w:rsid w:val="009E3297"/>
    <w:rsid w:val="009F0ABE"/>
    <w:rsid w:val="009F22B9"/>
    <w:rsid w:val="009F2B78"/>
    <w:rsid w:val="009F6400"/>
    <w:rsid w:val="009F734F"/>
    <w:rsid w:val="009F751A"/>
    <w:rsid w:val="00A07725"/>
    <w:rsid w:val="00A11C30"/>
    <w:rsid w:val="00A17006"/>
    <w:rsid w:val="00A22F61"/>
    <w:rsid w:val="00A230EA"/>
    <w:rsid w:val="00A23F74"/>
    <w:rsid w:val="00A246B6"/>
    <w:rsid w:val="00A3035C"/>
    <w:rsid w:val="00A31B13"/>
    <w:rsid w:val="00A36505"/>
    <w:rsid w:val="00A43EA3"/>
    <w:rsid w:val="00A47E70"/>
    <w:rsid w:val="00A50CF0"/>
    <w:rsid w:val="00A51D75"/>
    <w:rsid w:val="00A5224D"/>
    <w:rsid w:val="00A5435C"/>
    <w:rsid w:val="00A54489"/>
    <w:rsid w:val="00A63FE6"/>
    <w:rsid w:val="00A6594A"/>
    <w:rsid w:val="00A66532"/>
    <w:rsid w:val="00A70D00"/>
    <w:rsid w:val="00A745BF"/>
    <w:rsid w:val="00A7671C"/>
    <w:rsid w:val="00A767A1"/>
    <w:rsid w:val="00A80FB1"/>
    <w:rsid w:val="00A90021"/>
    <w:rsid w:val="00A91EAF"/>
    <w:rsid w:val="00A92936"/>
    <w:rsid w:val="00A93A8F"/>
    <w:rsid w:val="00A97F74"/>
    <w:rsid w:val="00AA2CBC"/>
    <w:rsid w:val="00AA74E2"/>
    <w:rsid w:val="00AB2A84"/>
    <w:rsid w:val="00AB768C"/>
    <w:rsid w:val="00AC5820"/>
    <w:rsid w:val="00AC6FF7"/>
    <w:rsid w:val="00AD1623"/>
    <w:rsid w:val="00AD1CD8"/>
    <w:rsid w:val="00AD2277"/>
    <w:rsid w:val="00AD5D43"/>
    <w:rsid w:val="00AE3466"/>
    <w:rsid w:val="00AE4B27"/>
    <w:rsid w:val="00AF5118"/>
    <w:rsid w:val="00AF6364"/>
    <w:rsid w:val="00B16DA1"/>
    <w:rsid w:val="00B258BB"/>
    <w:rsid w:val="00B3453B"/>
    <w:rsid w:val="00B36498"/>
    <w:rsid w:val="00B37473"/>
    <w:rsid w:val="00B37E88"/>
    <w:rsid w:val="00B425DC"/>
    <w:rsid w:val="00B46ECF"/>
    <w:rsid w:val="00B54C99"/>
    <w:rsid w:val="00B54F37"/>
    <w:rsid w:val="00B553A0"/>
    <w:rsid w:val="00B601EA"/>
    <w:rsid w:val="00B64CA0"/>
    <w:rsid w:val="00B679AD"/>
    <w:rsid w:val="00B67B97"/>
    <w:rsid w:val="00B72ED0"/>
    <w:rsid w:val="00B8647D"/>
    <w:rsid w:val="00B90736"/>
    <w:rsid w:val="00B909BC"/>
    <w:rsid w:val="00B968C8"/>
    <w:rsid w:val="00BA0A47"/>
    <w:rsid w:val="00BA0BC4"/>
    <w:rsid w:val="00BA3EC5"/>
    <w:rsid w:val="00BA51D9"/>
    <w:rsid w:val="00BA56B9"/>
    <w:rsid w:val="00BA5C18"/>
    <w:rsid w:val="00BB5DFC"/>
    <w:rsid w:val="00BC3865"/>
    <w:rsid w:val="00BC50FD"/>
    <w:rsid w:val="00BD279D"/>
    <w:rsid w:val="00BD502A"/>
    <w:rsid w:val="00BD6BB8"/>
    <w:rsid w:val="00BF0738"/>
    <w:rsid w:val="00BF233D"/>
    <w:rsid w:val="00C01E51"/>
    <w:rsid w:val="00C106DF"/>
    <w:rsid w:val="00C12A54"/>
    <w:rsid w:val="00C26165"/>
    <w:rsid w:val="00C34BEE"/>
    <w:rsid w:val="00C35DB7"/>
    <w:rsid w:val="00C41732"/>
    <w:rsid w:val="00C50845"/>
    <w:rsid w:val="00C50D04"/>
    <w:rsid w:val="00C64FAE"/>
    <w:rsid w:val="00C65F12"/>
    <w:rsid w:val="00C66467"/>
    <w:rsid w:val="00C66BA2"/>
    <w:rsid w:val="00C67801"/>
    <w:rsid w:val="00C737CF"/>
    <w:rsid w:val="00C749F4"/>
    <w:rsid w:val="00C75CB0"/>
    <w:rsid w:val="00C80DC2"/>
    <w:rsid w:val="00C86043"/>
    <w:rsid w:val="00C86904"/>
    <w:rsid w:val="00C9430B"/>
    <w:rsid w:val="00C95985"/>
    <w:rsid w:val="00CA4E88"/>
    <w:rsid w:val="00CC5026"/>
    <w:rsid w:val="00CC68D0"/>
    <w:rsid w:val="00CC73B1"/>
    <w:rsid w:val="00CC7B31"/>
    <w:rsid w:val="00CD57DB"/>
    <w:rsid w:val="00CD64E9"/>
    <w:rsid w:val="00CE44F4"/>
    <w:rsid w:val="00CE798B"/>
    <w:rsid w:val="00CF0AE6"/>
    <w:rsid w:val="00CF29D8"/>
    <w:rsid w:val="00D03F9A"/>
    <w:rsid w:val="00D06B92"/>
    <w:rsid w:val="00D06BE5"/>
    <w:rsid w:val="00D06D51"/>
    <w:rsid w:val="00D10F20"/>
    <w:rsid w:val="00D124CC"/>
    <w:rsid w:val="00D16285"/>
    <w:rsid w:val="00D20AD1"/>
    <w:rsid w:val="00D215CA"/>
    <w:rsid w:val="00D24991"/>
    <w:rsid w:val="00D262CE"/>
    <w:rsid w:val="00D26D83"/>
    <w:rsid w:val="00D501C3"/>
    <w:rsid w:val="00D50255"/>
    <w:rsid w:val="00D50428"/>
    <w:rsid w:val="00D5265B"/>
    <w:rsid w:val="00D547B0"/>
    <w:rsid w:val="00D577BE"/>
    <w:rsid w:val="00D5791D"/>
    <w:rsid w:val="00D63432"/>
    <w:rsid w:val="00D65B4C"/>
    <w:rsid w:val="00D66520"/>
    <w:rsid w:val="00D72D19"/>
    <w:rsid w:val="00D731FC"/>
    <w:rsid w:val="00D7433F"/>
    <w:rsid w:val="00D80BC4"/>
    <w:rsid w:val="00D80FE2"/>
    <w:rsid w:val="00D81053"/>
    <w:rsid w:val="00D916CC"/>
    <w:rsid w:val="00D92EA6"/>
    <w:rsid w:val="00D938A8"/>
    <w:rsid w:val="00DA2675"/>
    <w:rsid w:val="00DA7414"/>
    <w:rsid w:val="00DB07B8"/>
    <w:rsid w:val="00DB564D"/>
    <w:rsid w:val="00DB7B55"/>
    <w:rsid w:val="00DB7DDE"/>
    <w:rsid w:val="00DC2E03"/>
    <w:rsid w:val="00DC57AB"/>
    <w:rsid w:val="00DD094D"/>
    <w:rsid w:val="00DD3E97"/>
    <w:rsid w:val="00DD4826"/>
    <w:rsid w:val="00DE34CF"/>
    <w:rsid w:val="00DE392B"/>
    <w:rsid w:val="00DF08B3"/>
    <w:rsid w:val="00DF3932"/>
    <w:rsid w:val="00E039C6"/>
    <w:rsid w:val="00E13F3D"/>
    <w:rsid w:val="00E156BA"/>
    <w:rsid w:val="00E34898"/>
    <w:rsid w:val="00E355E7"/>
    <w:rsid w:val="00E35EDF"/>
    <w:rsid w:val="00E376B0"/>
    <w:rsid w:val="00E4258B"/>
    <w:rsid w:val="00E43D99"/>
    <w:rsid w:val="00E510F6"/>
    <w:rsid w:val="00E53677"/>
    <w:rsid w:val="00E53717"/>
    <w:rsid w:val="00E54E60"/>
    <w:rsid w:val="00E5760B"/>
    <w:rsid w:val="00E65780"/>
    <w:rsid w:val="00E72512"/>
    <w:rsid w:val="00E73AE2"/>
    <w:rsid w:val="00E8079D"/>
    <w:rsid w:val="00E831A4"/>
    <w:rsid w:val="00E84550"/>
    <w:rsid w:val="00E85C05"/>
    <w:rsid w:val="00E90ECE"/>
    <w:rsid w:val="00E90FBF"/>
    <w:rsid w:val="00E93880"/>
    <w:rsid w:val="00E94162"/>
    <w:rsid w:val="00E94B7D"/>
    <w:rsid w:val="00E96D77"/>
    <w:rsid w:val="00EA0C96"/>
    <w:rsid w:val="00EB03BE"/>
    <w:rsid w:val="00EB09B7"/>
    <w:rsid w:val="00EC0CC8"/>
    <w:rsid w:val="00EC15BC"/>
    <w:rsid w:val="00EC4C9F"/>
    <w:rsid w:val="00EC72A0"/>
    <w:rsid w:val="00ED09C2"/>
    <w:rsid w:val="00ED30BD"/>
    <w:rsid w:val="00ED4BC5"/>
    <w:rsid w:val="00EE0213"/>
    <w:rsid w:val="00EE079C"/>
    <w:rsid w:val="00EE72EE"/>
    <w:rsid w:val="00EE7D7C"/>
    <w:rsid w:val="00EF053D"/>
    <w:rsid w:val="00EF071E"/>
    <w:rsid w:val="00EF28BD"/>
    <w:rsid w:val="00EF5A5E"/>
    <w:rsid w:val="00EF77D0"/>
    <w:rsid w:val="00F030CC"/>
    <w:rsid w:val="00F05477"/>
    <w:rsid w:val="00F074B7"/>
    <w:rsid w:val="00F1403E"/>
    <w:rsid w:val="00F1707D"/>
    <w:rsid w:val="00F2434F"/>
    <w:rsid w:val="00F25875"/>
    <w:rsid w:val="00F25D98"/>
    <w:rsid w:val="00F300FB"/>
    <w:rsid w:val="00F30726"/>
    <w:rsid w:val="00F318A5"/>
    <w:rsid w:val="00F32182"/>
    <w:rsid w:val="00F3450C"/>
    <w:rsid w:val="00F47959"/>
    <w:rsid w:val="00F534D3"/>
    <w:rsid w:val="00F55217"/>
    <w:rsid w:val="00F579D1"/>
    <w:rsid w:val="00F66E1C"/>
    <w:rsid w:val="00F66F88"/>
    <w:rsid w:val="00F672CA"/>
    <w:rsid w:val="00F73B00"/>
    <w:rsid w:val="00F764DA"/>
    <w:rsid w:val="00F824D9"/>
    <w:rsid w:val="00F900AF"/>
    <w:rsid w:val="00FA4CD8"/>
    <w:rsid w:val="00FB12D9"/>
    <w:rsid w:val="00FB6386"/>
    <w:rsid w:val="00FB65F5"/>
    <w:rsid w:val="00FC0BD8"/>
    <w:rsid w:val="00FC20C0"/>
    <w:rsid w:val="00FC6203"/>
    <w:rsid w:val="00FD3024"/>
    <w:rsid w:val="00FD69F1"/>
    <w:rsid w:val="00FE3C23"/>
    <w:rsid w:val="00FE4C1E"/>
    <w:rsid w:val="00FF1B2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AA82E"/>
  <w15:docId w15:val="{9EFAA356-FB7D-43D0-82CE-B562592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Zchn">
    <w:name w:val="TH Zchn"/>
    <w:link w:val="TH"/>
    <w:rsid w:val="00EC0CC8"/>
    <w:rPr>
      <w:rFonts w:ascii="Arial" w:hAnsi="Arial"/>
      <w:b/>
      <w:lang w:val="en-GB" w:eastAsia="en-US"/>
    </w:rPr>
  </w:style>
  <w:style w:type="character" w:customStyle="1" w:styleId="NOZchn">
    <w:name w:val="NO Zchn"/>
    <w:link w:val="NO"/>
    <w:qFormat/>
    <w:rsid w:val="00053DE9"/>
    <w:rPr>
      <w:rFonts w:ascii="Times New Roman" w:hAnsi="Times New Roman"/>
      <w:lang w:val="en-GB" w:eastAsia="en-US"/>
    </w:rPr>
  </w:style>
  <w:style w:type="character" w:customStyle="1" w:styleId="B1Char">
    <w:name w:val="B1 Char"/>
    <w:link w:val="B1"/>
    <w:rsid w:val="00053DE9"/>
    <w:rPr>
      <w:rFonts w:ascii="Times New Roman" w:hAnsi="Times New Roman"/>
      <w:lang w:val="en-GB" w:eastAsia="en-US"/>
    </w:rPr>
  </w:style>
  <w:style w:type="character" w:customStyle="1" w:styleId="NOChar">
    <w:name w:val="NO Char"/>
    <w:rsid w:val="005B351B"/>
    <w:rPr>
      <w:lang w:val="en-GB" w:eastAsia="en-US"/>
    </w:rPr>
  </w:style>
  <w:style w:type="character" w:customStyle="1" w:styleId="B2Char">
    <w:name w:val="B2 Char"/>
    <w:link w:val="B2"/>
    <w:locked/>
    <w:rsid w:val="005B351B"/>
    <w:rPr>
      <w:rFonts w:ascii="Times New Roman" w:hAnsi="Times New Roman"/>
      <w:lang w:val="en-GB" w:eastAsia="en-US"/>
    </w:rPr>
  </w:style>
  <w:style w:type="paragraph" w:styleId="ListParagraph">
    <w:name w:val="List Paragraph"/>
    <w:basedOn w:val="Normal"/>
    <w:uiPriority w:val="34"/>
    <w:qFormat/>
    <w:rsid w:val="002B1E2C"/>
    <w:pPr>
      <w:ind w:left="720"/>
      <w:contextualSpacing/>
    </w:pPr>
  </w:style>
  <w:style w:type="character" w:customStyle="1" w:styleId="TALZchn">
    <w:name w:val="TAL Zchn"/>
    <w:link w:val="TAL"/>
    <w:rsid w:val="00F30726"/>
    <w:rPr>
      <w:rFonts w:ascii="Arial" w:hAnsi="Arial"/>
      <w:sz w:val="18"/>
      <w:lang w:val="en-GB" w:eastAsia="en-US"/>
    </w:rPr>
  </w:style>
  <w:style w:type="character" w:customStyle="1" w:styleId="THChar">
    <w:name w:val="TH Char"/>
    <w:locked/>
    <w:rsid w:val="00F30726"/>
    <w:rPr>
      <w:rFonts w:ascii="Arial" w:hAnsi="Arial"/>
      <w:b/>
      <w:lang w:val="en-GB"/>
    </w:rPr>
  </w:style>
  <w:style w:type="character" w:customStyle="1" w:styleId="TACChar">
    <w:name w:val="TAC Char"/>
    <w:link w:val="TAC"/>
    <w:locked/>
    <w:rsid w:val="00F30726"/>
    <w:rPr>
      <w:rFonts w:ascii="Arial" w:hAnsi="Arial"/>
      <w:sz w:val="18"/>
      <w:lang w:val="en-GB" w:eastAsia="en-US"/>
    </w:rPr>
  </w:style>
  <w:style w:type="character" w:customStyle="1" w:styleId="TAHCar">
    <w:name w:val="TAH Car"/>
    <w:link w:val="TAH"/>
    <w:locked/>
    <w:rsid w:val="00F30726"/>
    <w:rPr>
      <w:rFonts w:ascii="Arial" w:hAnsi="Arial"/>
      <w:b/>
      <w:sz w:val="18"/>
      <w:lang w:val="en-GB" w:eastAsia="en-US"/>
    </w:rPr>
  </w:style>
  <w:style w:type="character" w:customStyle="1" w:styleId="TANChar">
    <w:name w:val="TAN Char"/>
    <w:link w:val="TAN"/>
    <w:rsid w:val="00F30726"/>
    <w:rPr>
      <w:rFonts w:ascii="Arial" w:hAnsi="Arial"/>
      <w:sz w:val="18"/>
      <w:lang w:val="en-GB" w:eastAsia="en-US"/>
    </w:rPr>
  </w:style>
  <w:style w:type="character" w:customStyle="1" w:styleId="Heading4Char">
    <w:name w:val="Heading 4 Char"/>
    <w:link w:val="Heading4"/>
    <w:rsid w:val="00F30726"/>
    <w:rPr>
      <w:rFonts w:ascii="Arial" w:hAnsi="Arial"/>
      <w:sz w:val="24"/>
      <w:lang w:val="en-GB" w:eastAsia="en-US"/>
    </w:rPr>
  </w:style>
  <w:style w:type="paragraph" w:customStyle="1" w:styleId="2">
    <w:name w:val="2"/>
    <w:semiHidden/>
    <w:rsid w:val="00F3072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link w:val="Heading3"/>
    <w:rsid w:val="00693BC5"/>
    <w:rPr>
      <w:rFonts w:ascii="Arial" w:hAnsi="Arial"/>
      <w:sz w:val="28"/>
      <w:lang w:val="en-GB" w:eastAsia="en-US"/>
    </w:rPr>
  </w:style>
  <w:style w:type="character" w:customStyle="1" w:styleId="Heading5Char">
    <w:name w:val="Heading 5 Char"/>
    <w:link w:val="Heading5"/>
    <w:rsid w:val="00816EF1"/>
    <w:rPr>
      <w:rFonts w:ascii="Arial" w:hAnsi="Arial"/>
      <w:sz w:val="22"/>
      <w:lang w:val="en-GB" w:eastAsia="en-US"/>
    </w:rPr>
  </w:style>
  <w:style w:type="character" w:customStyle="1" w:styleId="TF0">
    <w:name w:val="TF (文字)"/>
    <w:link w:val="TF"/>
    <w:locked/>
    <w:rsid w:val="00BD502A"/>
    <w:rPr>
      <w:rFonts w:ascii="Arial" w:hAnsi="Arial"/>
      <w:b/>
      <w:lang w:val="en-GB" w:eastAsia="en-US"/>
    </w:rPr>
  </w:style>
  <w:style w:type="character" w:customStyle="1" w:styleId="EditorsNoteChar">
    <w:name w:val="Editor's Note Char"/>
    <w:aliases w:val="EN Char"/>
    <w:link w:val="EditorsNote"/>
    <w:rsid w:val="00C50D04"/>
    <w:rPr>
      <w:rFonts w:ascii="Times New Roman" w:hAnsi="Times New Roman"/>
      <w:color w:val="FF0000"/>
      <w:lang w:val="en-GB" w:eastAsia="en-US"/>
    </w:rPr>
  </w:style>
  <w:style w:type="character" w:customStyle="1" w:styleId="B1Char1">
    <w:name w:val="B1 Char1"/>
    <w:rsid w:val="00A23F74"/>
    <w:rPr>
      <w:lang w:val="en-GB" w:eastAsia="en-US" w:bidi="ar-SA"/>
    </w:rPr>
  </w:style>
  <w:style w:type="character" w:customStyle="1" w:styleId="msoins0">
    <w:name w:val="msoins"/>
    <w:basedOn w:val="DefaultParagraphFont"/>
    <w:rsid w:val="0063689A"/>
  </w:style>
  <w:style w:type="character" w:customStyle="1" w:styleId="Heading1Char">
    <w:name w:val="Heading 1 Char"/>
    <w:link w:val="Heading1"/>
    <w:rsid w:val="009244E0"/>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244E0"/>
    <w:rPr>
      <w:rFonts w:ascii="Arial" w:hAnsi="Arial"/>
      <w:sz w:val="32"/>
      <w:lang w:val="en-GB" w:eastAsia="en-US"/>
    </w:rPr>
  </w:style>
  <w:style w:type="character" w:customStyle="1" w:styleId="Heading6Char">
    <w:name w:val="Heading 6 Char"/>
    <w:link w:val="Heading6"/>
    <w:rsid w:val="009244E0"/>
    <w:rPr>
      <w:rFonts w:ascii="Arial" w:hAnsi="Arial"/>
      <w:lang w:val="en-GB" w:eastAsia="en-US"/>
    </w:rPr>
  </w:style>
  <w:style w:type="character" w:customStyle="1" w:styleId="Heading7Char">
    <w:name w:val="Heading 7 Char"/>
    <w:link w:val="Heading7"/>
    <w:rsid w:val="009244E0"/>
    <w:rPr>
      <w:rFonts w:ascii="Arial" w:hAnsi="Arial"/>
      <w:lang w:val="en-GB" w:eastAsia="en-US"/>
    </w:rPr>
  </w:style>
  <w:style w:type="character" w:customStyle="1" w:styleId="HeaderChar">
    <w:name w:val="Header Char"/>
    <w:link w:val="Header"/>
    <w:locked/>
    <w:rsid w:val="009244E0"/>
    <w:rPr>
      <w:rFonts w:ascii="Arial" w:hAnsi="Arial"/>
      <w:b/>
      <w:noProof/>
      <w:sz w:val="18"/>
      <w:lang w:val="en-GB" w:eastAsia="en-US"/>
    </w:rPr>
  </w:style>
  <w:style w:type="character" w:customStyle="1" w:styleId="FooterChar">
    <w:name w:val="Footer Char"/>
    <w:link w:val="Footer"/>
    <w:locked/>
    <w:rsid w:val="009244E0"/>
    <w:rPr>
      <w:rFonts w:ascii="Arial" w:hAnsi="Arial"/>
      <w:b/>
      <w:i/>
      <w:noProof/>
      <w:sz w:val="18"/>
      <w:lang w:val="en-GB" w:eastAsia="en-US"/>
    </w:rPr>
  </w:style>
  <w:style w:type="character" w:customStyle="1" w:styleId="PLChar">
    <w:name w:val="PL Char"/>
    <w:link w:val="PL"/>
    <w:locked/>
    <w:rsid w:val="009244E0"/>
    <w:rPr>
      <w:rFonts w:ascii="Courier New" w:hAnsi="Courier New"/>
      <w:noProof/>
      <w:sz w:val="16"/>
      <w:lang w:val="en-GB" w:eastAsia="en-US"/>
    </w:rPr>
  </w:style>
  <w:style w:type="character" w:customStyle="1" w:styleId="TALChar">
    <w:name w:val="TAL Char"/>
    <w:rsid w:val="009244E0"/>
    <w:rPr>
      <w:rFonts w:ascii="Arial" w:hAnsi="Arial"/>
      <w:sz w:val="18"/>
      <w:lang w:val="en-GB"/>
    </w:rPr>
  </w:style>
  <w:style w:type="character" w:customStyle="1" w:styleId="EXCar">
    <w:name w:val="EX Car"/>
    <w:link w:val="EX"/>
    <w:qFormat/>
    <w:rsid w:val="009244E0"/>
    <w:rPr>
      <w:rFonts w:ascii="Times New Roman" w:hAnsi="Times New Roman"/>
      <w:lang w:val="en-GB" w:eastAsia="en-US"/>
    </w:rPr>
  </w:style>
  <w:style w:type="character" w:customStyle="1" w:styleId="TFChar">
    <w:name w:val="TF Char"/>
    <w:locked/>
    <w:rsid w:val="009244E0"/>
    <w:rPr>
      <w:rFonts w:ascii="Arial" w:hAnsi="Arial"/>
      <w:b/>
      <w:lang w:val="en-GB"/>
    </w:rPr>
  </w:style>
  <w:style w:type="paragraph" w:customStyle="1" w:styleId="TAJ">
    <w:name w:val="TAJ"/>
    <w:basedOn w:val="TH"/>
    <w:rsid w:val="009244E0"/>
    <w:rPr>
      <w:lang w:eastAsia="x-none"/>
    </w:rPr>
  </w:style>
  <w:style w:type="paragraph" w:customStyle="1" w:styleId="Guidance">
    <w:name w:val="Guidance"/>
    <w:basedOn w:val="Normal"/>
    <w:rsid w:val="009244E0"/>
    <w:rPr>
      <w:i/>
      <w:color w:val="0000FF"/>
    </w:rPr>
  </w:style>
  <w:style w:type="character" w:customStyle="1" w:styleId="BalloonTextChar">
    <w:name w:val="Balloon Text Char"/>
    <w:link w:val="BalloonText"/>
    <w:rsid w:val="009244E0"/>
    <w:rPr>
      <w:rFonts w:ascii="Tahoma" w:hAnsi="Tahoma" w:cs="Tahoma"/>
      <w:sz w:val="16"/>
      <w:szCs w:val="16"/>
      <w:lang w:val="en-GB" w:eastAsia="en-US"/>
    </w:rPr>
  </w:style>
  <w:style w:type="character" w:customStyle="1" w:styleId="FootnoteTextChar">
    <w:name w:val="Footnote Text Char"/>
    <w:link w:val="FootnoteText"/>
    <w:rsid w:val="009244E0"/>
    <w:rPr>
      <w:rFonts w:ascii="Times New Roman" w:hAnsi="Times New Roman"/>
      <w:sz w:val="16"/>
      <w:lang w:val="en-GB" w:eastAsia="en-US"/>
    </w:rPr>
  </w:style>
  <w:style w:type="paragraph" w:styleId="IndexHeading">
    <w:name w:val="index heading"/>
    <w:basedOn w:val="Normal"/>
    <w:next w:val="Normal"/>
    <w:rsid w:val="009244E0"/>
    <w:pPr>
      <w:pBdr>
        <w:top w:val="single" w:sz="12" w:space="0" w:color="auto"/>
      </w:pBdr>
      <w:spacing w:before="360" w:after="240"/>
    </w:pPr>
    <w:rPr>
      <w:b/>
      <w:i/>
      <w:sz w:val="26"/>
      <w:lang w:eastAsia="zh-CN"/>
    </w:rPr>
  </w:style>
  <w:style w:type="paragraph" w:customStyle="1" w:styleId="INDENT1">
    <w:name w:val="INDENT1"/>
    <w:basedOn w:val="Normal"/>
    <w:rsid w:val="009244E0"/>
    <w:pPr>
      <w:ind w:left="851"/>
    </w:pPr>
    <w:rPr>
      <w:lang w:eastAsia="zh-CN"/>
    </w:rPr>
  </w:style>
  <w:style w:type="paragraph" w:customStyle="1" w:styleId="INDENT2">
    <w:name w:val="INDENT2"/>
    <w:basedOn w:val="Normal"/>
    <w:rsid w:val="009244E0"/>
    <w:pPr>
      <w:ind w:left="1135" w:hanging="284"/>
    </w:pPr>
    <w:rPr>
      <w:lang w:eastAsia="zh-CN"/>
    </w:rPr>
  </w:style>
  <w:style w:type="paragraph" w:customStyle="1" w:styleId="INDENT3">
    <w:name w:val="INDENT3"/>
    <w:basedOn w:val="Normal"/>
    <w:rsid w:val="009244E0"/>
    <w:pPr>
      <w:ind w:left="1701" w:hanging="567"/>
    </w:pPr>
    <w:rPr>
      <w:lang w:eastAsia="zh-CN"/>
    </w:rPr>
  </w:style>
  <w:style w:type="paragraph" w:customStyle="1" w:styleId="FigureTitle">
    <w:name w:val="Figure_Title"/>
    <w:basedOn w:val="Normal"/>
    <w:next w:val="Normal"/>
    <w:rsid w:val="009244E0"/>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9244E0"/>
    <w:pPr>
      <w:keepNext/>
      <w:keepLines/>
      <w:spacing w:before="240"/>
      <w:ind w:left="1418"/>
    </w:pPr>
    <w:rPr>
      <w:rFonts w:ascii="Arial" w:hAnsi="Arial"/>
      <w:b/>
      <w:sz w:val="36"/>
      <w:lang w:val="en-US" w:eastAsia="zh-CN"/>
    </w:rPr>
  </w:style>
  <w:style w:type="paragraph" w:styleId="Caption">
    <w:name w:val="caption"/>
    <w:basedOn w:val="Normal"/>
    <w:next w:val="Normal"/>
    <w:qFormat/>
    <w:rsid w:val="009244E0"/>
    <w:pPr>
      <w:spacing w:before="120" w:after="120"/>
    </w:pPr>
    <w:rPr>
      <w:b/>
      <w:lang w:eastAsia="zh-CN"/>
    </w:rPr>
  </w:style>
  <w:style w:type="character" w:customStyle="1" w:styleId="DocumentMapChar">
    <w:name w:val="Document Map Char"/>
    <w:link w:val="DocumentMap"/>
    <w:rsid w:val="009244E0"/>
    <w:rPr>
      <w:rFonts w:ascii="Tahoma" w:hAnsi="Tahoma" w:cs="Tahoma"/>
      <w:shd w:val="clear" w:color="auto" w:fill="000080"/>
      <w:lang w:val="en-GB" w:eastAsia="en-US"/>
    </w:rPr>
  </w:style>
  <w:style w:type="paragraph" w:styleId="PlainText">
    <w:name w:val="Plain Text"/>
    <w:basedOn w:val="Normal"/>
    <w:link w:val="PlainTextChar"/>
    <w:rsid w:val="009244E0"/>
    <w:rPr>
      <w:rFonts w:ascii="Courier New" w:hAnsi="Courier New"/>
      <w:lang w:val="nb-NO" w:eastAsia="zh-CN"/>
    </w:rPr>
  </w:style>
  <w:style w:type="character" w:customStyle="1" w:styleId="PlainTextChar">
    <w:name w:val="Plain Text Char"/>
    <w:basedOn w:val="DefaultParagraphFont"/>
    <w:link w:val="PlainText"/>
    <w:rsid w:val="009244E0"/>
    <w:rPr>
      <w:rFonts w:ascii="Courier New" w:hAnsi="Courier New"/>
      <w:lang w:val="nb-NO" w:eastAsia="zh-CN"/>
    </w:rPr>
  </w:style>
  <w:style w:type="paragraph" w:styleId="BodyText">
    <w:name w:val="Body Text"/>
    <w:basedOn w:val="Normal"/>
    <w:link w:val="BodyTextChar"/>
    <w:rsid w:val="009244E0"/>
    <w:rPr>
      <w:lang w:eastAsia="zh-CN"/>
    </w:rPr>
  </w:style>
  <w:style w:type="character" w:customStyle="1" w:styleId="BodyTextChar">
    <w:name w:val="Body Text Char"/>
    <w:basedOn w:val="DefaultParagraphFont"/>
    <w:link w:val="BodyText"/>
    <w:rsid w:val="009244E0"/>
    <w:rPr>
      <w:rFonts w:ascii="Times New Roman" w:hAnsi="Times New Roman"/>
      <w:lang w:val="en-GB" w:eastAsia="zh-CN"/>
    </w:rPr>
  </w:style>
  <w:style w:type="character" w:customStyle="1" w:styleId="CommentTextChar">
    <w:name w:val="Comment Text Char"/>
    <w:link w:val="CommentText"/>
    <w:rsid w:val="009244E0"/>
    <w:rPr>
      <w:rFonts w:ascii="Times New Roman" w:hAnsi="Times New Roman"/>
      <w:lang w:val="en-GB" w:eastAsia="en-US"/>
    </w:rPr>
  </w:style>
  <w:style w:type="paragraph" w:styleId="Revision">
    <w:name w:val="Revision"/>
    <w:hidden/>
    <w:uiPriority w:val="99"/>
    <w:semiHidden/>
    <w:rsid w:val="009244E0"/>
    <w:rPr>
      <w:rFonts w:ascii="Times New Roman" w:hAnsi="Times New Roman"/>
      <w:lang w:val="en-GB" w:eastAsia="en-US"/>
    </w:rPr>
  </w:style>
  <w:style w:type="character" w:customStyle="1" w:styleId="CommentSubjectChar">
    <w:name w:val="Comment Subject Char"/>
    <w:link w:val="CommentSubject"/>
    <w:rsid w:val="009244E0"/>
    <w:rPr>
      <w:rFonts w:ascii="Times New Roman" w:hAnsi="Times New Roman"/>
      <w:b/>
      <w:bCs/>
      <w:lang w:val="en-GB" w:eastAsia="en-US"/>
    </w:rPr>
  </w:style>
  <w:style w:type="paragraph" w:styleId="TOCHeading">
    <w:name w:val="TOC Heading"/>
    <w:basedOn w:val="Heading1"/>
    <w:next w:val="Normal"/>
    <w:uiPriority w:val="39"/>
    <w:unhideWhenUsed/>
    <w:qFormat/>
    <w:rsid w:val="009244E0"/>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EWChar">
    <w:name w:val="EW Char"/>
    <w:link w:val="EW"/>
    <w:qFormat/>
    <w:locked/>
    <w:rsid w:val="009244E0"/>
    <w:rPr>
      <w:rFonts w:ascii="Times New Roman" w:hAnsi="Times New Roman"/>
      <w:lang w:val="en-GB" w:eastAsia="en-US"/>
    </w:rPr>
  </w:style>
  <w:style w:type="character" w:customStyle="1" w:styleId="fontstyle01">
    <w:name w:val="fontstyle01"/>
    <w:basedOn w:val="DefaultParagraphFont"/>
    <w:rsid w:val="0054532F"/>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751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28664524">
      <w:bodyDiv w:val="1"/>
      <w:marLeft w:val="0"/>
      <w:marRight w:val="0"/>
      <w:marTop w:val="0"/>
      <w:marBottom w:val="0"/>
      <w:divBdr>
        <w:top w:val="none" w:sz="0" w:space="0" w:color="auto"/>
        <w:left w:val="none" w:sz="0" w:space="0" w:color="auto"/>
        <w:bottom w:val="none" w:sz="0" w:space="0" w:color="auto"/>
        <w:right w:val="none" w:sz="0" w:space="0" w:color="auto"/>
      </w:divBdr>
    </w:div>
    <w:div w:id="1390298027">
      <w:bodyDiv w:val="1"/>
      <w:marLeft w:val="0"/>
      <w:marRight w:val="0"/>
      <w:marTop w:val="0"/>
      <w:marBottom w:val="0"/>
      <w:divBdr>
        <w:top w:val="none" w:sz="0" w:space="0" w:color="auto"/>
        <w:left w:val="none" w:sz="0" w:space="0" w:color="auto"/>
        <w:bottom w:val="none" w:sz="0" w:space="0" w:color="auto"/>
        <w:right w:val="none" w:sz="0" w:space="0" w:color="auto"/>
      </w:divBdr>
    </w:div>
    <w:div w:id="1573199605">
      <w:bodyDiv w:val="1"/>
      <w:marLeft w:val="0"/>
      <w:marRight w:val="0"/>
      <w:marTop w:val="0"/>
      <w:marBottom w:val="0"/>
      <w:divBdr>
        <w:top w:val="none" w:sz="0" w:space="0" w:color="auto"/>
        <w:left w:val="none" w:sz="0" w:space="0" w:color="auto"/>
        <w:bottom w:val="none" w:sz="0" w:space="0" w:color="auto"/>
        <w:right w:val="none" w:sz="0" w:space="0" w:color="auto"/>
      </w:divBdr>
    </w:div>
    <w:div w:id="1773088867">
      <w:bodyDiv w:val="1"/>
      <w:marLeft w:val="0"/>
      <w:marRight w:val="0"/>
      <w:marTop w:val="0"/>
      <w:marBottom w:val="0"/>
      <w:divBdr>
        <w:top w:val="none" w:sz="0" w:space="0" w:color="auto"/>
        <w:left w:val="none" w:sz="0" w:space="0" w:color="auto"/>
        <w:bottom w:val="none" w:sz="0" w:space="0" w:color="auto"/>
        <w:right w:val="none" w:sz="0" w:space="0" w:color="auto"/>
      </w:divBdr>
    </w:div>
    <w:div w:id="20772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48CB-57DF-49F7-86E4-C7D7CD27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19</Pages>
  <Words>10525</Words>
  <Characters>59997</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70382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Vishnu Preman</cp:lastModifiedBy>
  <cp:revision>6</cp:revision>
  <cp:lastPrinted>1900-01-01T06:00:00Z</cp:lastPrinted>
  <dcterms:created xsi:type="dcterms:W3CDTF">2020-08-25T08:35:00Z</dcterms:created>
  <dcterms:modified xsi:type="dcterms:W3CDTF">2020-08-25T11:25:00Z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124-e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2nd Jun 2020</vt:lpwstr>
  </property>
  <property fmtid="{D5CDD505-2E9C-101B-9397-08002B2CF9AE}" pid="7" name="EndDate">
    <vt:lpwstr>10th Jun 2020</vt:lpwstr>
  </property>
  <property fmtid="{D5CDD505-2E9C-101B-9397-08002B2CF9AE}" pid="8" name="Tdoc#">
    <vt:lpwstr>C1-20XXXX</vt:lpwstr>
  </property>
  <property fmtid="{D5CDD505-2E9C-101B-9397-08002B2CF9AE}" pid="9" name="Spec#">
    <vt:lpwstr>24.519</vt:lpwstr>
  </property>
  <property fmtid="{D5CDD505-2E9C-101B-9397-08002B2CF9AE}" pid="10" name="Cr#">
    <vt:lpwstr> </vt:lpwstr>
  </property>
  <property fmtid="{D5CDD505-2E9C-101B-9397-08002B2CF9AE}" pid="11" name="Revision">
    <vt:lpwstr>-</vt:lpwstr>
  </property>
  <property fmtid="{D5CDD505-2E9C-101B-9397-08002B2CF9AE}" pid="12" name="Version">
    <vt:lpwstr>16.0.0</vt:lpwstr>
  </property>
  <property fmtid="{D5CDD505-2E9C-101B-9397-08002B2CF9AE}" pid="13" name="SourceIfWg">
    <vt:lpwstr>Intel</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2020-04-28</vt:lpwstr>
  </property>
  <property fmtid="{D5CDD505-2E9C-101B-9397-08002B2CF9AE}" pid="18" name="Release">
    <vt:lpwstr>Rel-16</vt:lpwstr>
  </property>
  <property fmtid="{D5CDD505-2E9C-101B-9397-08002B2CF9AE}" pid="19" name="CrTitle">
    <vt:lpwstr>Introduction of Bridge mangement information</vt:lpwstr>
  </property>
  <property fmtid="{D5CDD505-2E9C-101B-9397-08002B2CF9AE}" pid="20" name="MtgTitle">
    <vt:lpwstr> </vt:lpwstr>
  </property>
  <property fmtid="{D5CDD505-2E9C-101B-9397-08002B2CF9AE}" pid="21" name="TitusGUID">
    <vt:lpwstr>10c1b882-b347-4ddd-97e3-e0ccb71d841c</vt:lpwstr>
  </property>
  <property fmtid="{D5CDD505-2E9C-101B-9397-08002B2CF9AE}" pid="22" name="CTP_TimeStamp">
    <vt:lpwstr>2020-05-15 16:03:39Z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1597736602</vt:lpwstr>
  </property>
</Properties>
</file>