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AA274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401F9">
        <w:rPr>
          <w:b/>
          <w:noProof/>
          <w:sz w:val="24"/>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597EF3" w:rsidR="001E41F3" w:rsidRPr="00410371" w:rsidRDefault="00D87CB8"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B31E5A" w:rsidR="001E41F3" w:rsidRPr="00410371" w:rsidRDefault="00CE1D18" w:rsidP="00547111">
            <w:pPr>
              <w:pStyle w:val="CRCoverPage"/>
              <w:spacing w:after="0"/>
              <w:rPr>
                <w:noProof/>
              </w:rPr>
            </w:pPr>
            <w:r>
              <w:rPr>
                <w:b/>
                <w:noProof/>
                <w:sz w:val="28"/>
              </w:rPr>
              <w:t>0089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ED668B2" w:rsidR="001E41F3" w:rsidRPr="00410371" w:rsidRDefault="002401F9"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34E6FA" w:rsidR="001E41F3" w:rsidRPr="00410371" w:rsidRDefault="00D87CB8">
            <w:pPr>
              <w:pStyle w:val="CRCoverPage"/>
              <w:spacing w:after="0"/>
              <w:jc w:val="center"/>
              <w:rPr>
                <w:noProof/>
                <w:sz w:val="28"/>
              </w:rPr>
            </w:pPr>
            <w:r>
              <w:rPr>
                <w:b/>
                <w:noProof/>
                <w:sz w:val="28"/>
              </w:rPr>
              <w:t>16.1.</w:t>
            </w:r>
            <w:r w:rsidR="001F3BB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C5C496" w:rsidR="00F25D98" w:rsidRDefault="009222F3" w:rsidP="001E41F3">
            <w:pPr>
              <w:pStyle w:val="CRCoverPage"/>
              <w:spacing w:after="0"/>
              <w:jc w:val="center"/>
              <w:rPr>
                <w:b/>
                <w:caps/>
                <w:noProof/>
              </w:rPr>
            </w:pPr>
            <w:r w:rsidRPr="009222F3">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59B73" w:rsidR="001E41F3" w:rsidRDefault="003C1EEF" w:rsidP="008B3EE9">
            <w:pPr>
              <w:pStyle w:val="CRCoverPage"/>
              <w:spacing w:after="0"/>
              <w:ind w:left="100"/>
              <w:rPr>
                <w:noProof/>
              </w:rPr>
            </w:pPr>
            <w:r w:rsidRPr="003C1EEF">
              <w:rPr>
                <w:noProof/>
              </w:rPr>
              <w:t>Clarifica</w:t>
            </w:r>
            <w:r>
              <w:rPr>
                <w:noProof/>
              </w:rPr>
              <w:t xml:space="preserve">tion on </w:t>
            </w:r>
            <w:r w:rsidR="008B3EE9">
              <w:rPr>
                <w:noProof/>
              </w:rPr>
              <w:t>integrity protection and ciphering of PC5 signalling and user plane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167C11" w:rsidR="001E41F3" w:rsidRDefault="00D57934">
            <w:pPr>
              <w:pStyle w:val="CRCoverPage"/>
              <w:spacing w:after="0"/>
              <w:ind w:left="100"/>
              <w:rPr>
                <w:noProof/>
              </w:rPr>
            </w:pPr>
            <w:r w:rsidRPr="00D57934">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994E70" w:rsidR="001E41F3" w:rsidRDefault="00D57934" w:rsidP="00D57934">
            <w:pPr>
              <w:pStyle w:val="CRCoverPage"/>
              <w:spacing w:after="0"/>
              <w:ind w:left="100"/>
              <w:rPr>
                <w:noProof/>
              </w:rPr>
            </w:pPr>
            <w:r w:rsidRPr="00D57934">
              <w:rPr>
                <w:noProof/>
              </w:rPr>
              <w:t>eV2XARC</w:t>
            </w:r>
            <w:r w:rsidR="00570453">
              <w:rPr>
                <w:noProof/>
              </w:rPr>
              <w:fldChar w:fldCharType="begin"/>
            </w:r>
            <w:r w:rsidR="00570453">
              <w:rPr>
                <w:noProof/>
              </w:rPr>
              <w:instrText xml:space="preserve"> DOCPROPERTY  RelatedWis  \* MERGEFORMAT </w:instrText>
            </w:r>
            <w:r w:rsidR="00570453">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3FCD19" w:rsidR="001E41F3" w:rsidRDefault="00D57934">
            <w:pPr>
              <w:pStyle w:val="CRCoverPage"/>
              <w:spacing w:after="0"/>
              <w:ind w:left="100"/>
              <w:rPr>
                <w:noProof/>
              </w:rPr>
            </w:pPr>
            <w:r>
              <w:rPr>
                <w:noProof/>
              </w:rPr>
              <w:t>2020-</w:t>
            </w:r>
            <w:r w:rsidR="00CE1D18">
              <w:rPr>
                <w:noProof/>
              </w:rPr>
              <w:t>0</w:t>
            </w:r>
            <w:r>
              <w:rPr>
                <w:noProof/>
              </w:rPr>
              <w:t>8</w:t>
            </w:r>
            <w:r w:rsidRPr="00D57934">
              <w:rPr>
                <w:noProof/>
              </w:rPr>
              <w:t>-</w:t>
            </w:r>
            <w:r w:rsidR="00CE1D18">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01BD6E" w:rsidR="001E41F3" w:rsidRDefault="00D5793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2BD690D" w:rsidR="001E41F3" w:rsidRDefault="00D57934">
            <w:pPr>
              <w:pStyle w:val="CRCoverPage"/>
              <w:spacing w:after="0"/>
              <w:ind w:left="100"/>
              <w:rPr>
                <w:noProof/>
              </w:rPr>
            </w:pPr>
            <w:r w:rsidRPr="00D57934">
              <w:rPr>
                <w:noProof/>
              </w:rPr>
              <w:t>Rel-1</w:t>
            </w:r>
            <w:r>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CA20C" w14:textId="3503A7C2" w:rsidR="001E41F3" w:rsidRDefault="00152CD1" w:rsidP="003C1EEF">
            <w:pPr>
              <w:pStyle w:val="CRCoverPage"/>
              <w:ind w:left="100"/>
              <w:rPr>
                <w:noProof/>
              </w:rPr>
            </w:pPr>
            <w:r>
              <w:rPr>
                <w:noProof/>
              </w:rPr>
              <w:t xml:space="preserve">Whether </w:t>
            </w:r>
            <w:r w:rsidR="008B3EE9">
              <w:rPr>
                <w:noProof/>
              </w:rPr>
              <w:t xml:space="preserve">the </w:t>
            </w:r>
            <w:r w:rsidRPr="00152CD1">
              <w:rPr>
                <w:noProof/>
              </w:rPr>
              <w:t>integrity protection and ciphering of the PC5 signalling messages, and possible integrity protection and ciphering of PC5 user plane data</w:t>
            </w:r>
            <w:r>
              <w:rPr>
                <w:noProof/>
              </w:rPr>
              <w:t xml:space="preserve"> </w:t>
            </w:r>
            <w:r w:rsidR="008B3EE9">
              <w:rPr>
                <w:noProof/>
              </w:rPr>
              <w:t>are</w:t>
            </w:r>
            <w:r>
              <w:rPr>
                <w:noProof/>
              </w:rPr>
              <w:t xml:space="preserve"> needed, depends on the security policies of two UEs when establishing a PC5 un</w:t>
            </w:r>
            <w:r w:rsidR="0027568C">
              <w:rPr>
                <w:noProof/>
              </w:rPr>
              <w:t>icast link.</w:t>
            </w:r>
          </w:p>
          <w:p w14:paraId="30825E67" w14:textId="28E7F203" w:rsidR="003C1EEF" w:rsidRDefault="008B3EE9" w:rsidP="003C1EEF">
            <w:pPr>
              <w:pStyle w:val="CRCoverPage"/>
              <w:ind w:left="100"/>
              <w:rPr>
                <w:noProof/>
              </w:rPr>
            </w:pPr>
            <w:r>
              <w:rPr>
                <w:noProof/>
              </w:rPr>
              <w:t>More c</w:t>
            </w:r>
            <w:r w:rsidR="003C1EEF" w:rsidRPr="003C1EEF">
              <w:rPr>
                <w:noProof/>
              </w:rPr>
              <w:t>larificat</w:t>
            </w:r>
            <w:r w:rsidR="003C1EEF">
              <w:rPr>
                <w:noProof/>
              </w:rPr>
              <w:t>ions need to be added to clause </w:t>
            </w:r>
            <w:r w:rsidR="003C1EEF" w:rsidRPr="003C1EEF">
              <w:rPr>
                <w:noProof/>
              </w:rPr>
              <w:t>6.1.2.7</w:t>
            </w:r>
            <w:r w:rsidR="003C1EEF">
              <w:rPr>
                <w:noProof/>
              </w:rPr>
              <w:t xml:space="preserve"> and clause 6.1.2.11</w:t>
            </w:r>
            <w:r w:rsidR="003C1EEF" w:rsidRPr="003C1EEF">
              <w:rPr>
                <w:noProof/>
              </w:rPr>
              <w:t>, as current specification is based on the pre-condition that both integrity protection and ciphering protection are activated. However, this pre-condition statemen</w:t>
            </w:r>
            <w:r w:rsidR="003C1EEF">
              <w:rPr>
                <w:noProof/>
              </w:rPr>
              <w:t xml:space="preserve">t is nowhere </w:t>
            </w:r>
            <w:r w:rsidR="003C1EEF" w:rsidRPr="003C1EEF">
              <w:rPr>
                <w:noProof/>
              </w:rPr>
              <w:t xml:space="preserve">to find in </w:t>
            </w:r>
            <w:r w:rsidR="003C1EEF">
              <w:rPr>
                <w:noProof/>
              </w:rPr>
              <w:t xml:space="preserve">many security related clauses in </w:t>
            </w:r>
            <w:r w:rsidR="003C1EEF" w:rsidRPr="003C1EEF">
              <w:rPr>
                <w:noProof/>
              </w:rPr>
              <w:t xml:space="preserve">the current specification. </w:t>
            </w:r>
          </w:p>
          <w:p w14:paraId="4197C2C4" w14:textId="146C55C9" w:rsidR="003C1EEF" w:rsidRDefault="003C1EEF" w:rsidP="003C1EEF">
            <w:pPr>
              <w:pStyle w:val="CRCoverPage"/>
              <w:ind w:left="100"/>
              <w:rPr>
                <w:noProof/>
              </w:rPr>
            </w:pPr>
            <w:r w:rsidRPr="003C1EEF">
              <w:rPr>
                <w:noProof/>
              </w:rPr>
              <w:t>Current specification also lacks description of no security protection condition (i.e. no integrity protection and no ciphering protection) and partial security condition (e.g. only integrity protection).</w:t>
            </w:r>
          </w:p>
          <w:p w14:paraId="60B8B72E" w14:textId="1EE28036" w:rsidR="004C590F" w:rsidRPr="004C590F" w:rsidRDefault="004C590F" w:rsidP="004C590F">
            <w:pPr>
              <w:pStyle w:val="CRCoverPage"/>
              <w:ind w:left="100"/>
              <w:rPr>
                <w:rFonts w:ascii="Cambria" w:eastAsia="Cambria" w:hAnsi="Cambria"/>
                <w:noProof/>
                <w:lang w:val="en-US" w:eastAsia="zh-CN"/>
              </w:rPr>
            </w:pPr>
            <w:r>
              <w:rPr>
                <w:noProof/>
              </w:rPr>
              <w:t xml:space="preserve">During the PC5 unicast link security mode control procedure, the target UE shall first check the chosen algorithms to determine whether security protection is needed, and then begins to derive the keys. However, current specification does follow such sequence </w:t>
            </w:r>
            <w:r>
              <w:rPr>
                <w:rFonts w:hint="eastAsia"/>
                <w:noProof/>
                <w:lang w:eastAsia="zh-CN"/>
              </w:rPr>
              <w:t>i</w:t>
            </w:r>
            <w:r>
              <w:rPr>
                <w:noProof/>
                <w:lang w:eastAsia="zh-CN"/>
              </w:rPr>
              <w:t>n subclause</w:t>
            </w:r>
            <w:r>
              <w:rPr>
                <w:noProof/>
              </w:rPr>
              <w:t> 6.1.2.7.3.</w:t>
            </w:r>
          </w:p>
          <w:p w14:paraId="4AB1CFBA" w14:textId="1607D1DF" w:rsidR="00152CD1" w:rsidRDefault="003C1EEF" w:rsidP="009B0BA4">
            <w:pPr>
              <w:pStyle w:val="CRCoverPage"/>
              <w:ind w:left="100"/>
              <w:rPr>
                <w:noProof/>
                <w:lang w:eastAsia="zh-CN"/>
              </w:rPr>
            </w:pPr>
            <w:r>
              <w:rPr>
                <w:noProof/>
                <w:lang w:eastAsia="zh-CN"/>
              </w:rPr>
              <w:t>Besides, i</w:t>
            </w:r>
            <w:r w:rsidR="00152CD1">
              <w:rPr>
                <w:noProof/>
                <w:lang w:eastAsia="zh-CN"/>
              </w:rPr>
              <w:t xml:space="preserve">f the security policy for a PC5 unicast link indicates no integrity protection, then </w:t>
            </w:r>
            <w:r w:rsidR="0027568C">
              <w:rPr>
                <w:noProof/>
                <w:lang w:eastAsia="zh-CN"/>
              </w:rPr>
              <w:t xml:space="preserve">all PC5 signalling messages of this PC5 unicast link should be processed without </w:t>
            </w:r>
            <w:r w:rsidR="0027568C" w:rsidRPr="0027568C">
              <w:rPr>
                <w:noProof/>
                <w:lang w:eastAsia="zh-CN"/>
              </w:rPr>
              <w:t>integrity protection</w:t>
            </w:r>
            <w:r w:rsidR="0027568C">
              <w:rPr>
                <w:noProof/>
                <w:lang w:eastAsia="zh-CN"/>
              </w:rPr>
              <w:t>.</w:t>
            </w:r>
            <w:r w:rsidR="004C590F">
              <w:t xml:space="preserve"> </w:t>
            </w:r>
            <w:r w:rsidR="004C590F" w:rsidRPr="004C590F">
              <w:rPr>
                <w:noProof/>
                <w:lang w:eastAsia="zh-CN"/>
              </w:rPr>
              <w:t xml:space="preserve">However, current specification does follow </w:t>
            </w:r>
            <w:r w:rsidR="004C590F">
              <w:rPr>
                <w:noProof/>
                <w:lang w:eastAsia="zh-CN"/>
              </w:rPr>
              <w:t>this way in subclause</w:t>
            </w:r>
            <w:r w:rsidR="009B0BA4">
              <w:rPr>
                <w:noProof/>
                <w:lang w:val="en-US" w:eastAsia="zh-CN"/>
              </w:rPr>
              <w:t> </w:t>
            </w:r>
            <w:r w:rsidR="004C590F">
              <w:rPr>
                <w:noProof/>
                <w:lang w:eastAsia="zh-CN"/>
              </w:rPr>
              <w:t>6.1.2.11</w:t>
            </w:r>
            <w:r w:rsidR="004C590F" w:rsidRPr="004C590F">
              <w:rPr>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723B72" w14:textId="34DF069D" w:rsidR="001E41F3" w:rsidRDefault="009222F3" w:rsidP="00771AA2">
            <w:pPr>
              <w:pStyle w:val="CRCoverPage"/>
              <w:numPr>
                <w:ilvl w:val="0"/>
                <w:numId w:val="1"/>
              </w:numPr>
              <w:rPr>
                <w:noProof/>
              </w:rPr>
            </w:pPr>
            <w:r w:rsidRPr="009222F3">
              <w:rPr>
                <w:noProof/>
              </w:rPr>
              <w:t xml:space="preserve">Clarifications </w:t>
            </w:r>
            <w:r>
              <w:rPr>
                <w:noProof/>
              </w:rPr>
              <w:t>on</w:t>
            </w:r>
            <w:r w:rsidRPr="009222F3">
              <w:rPr>
                <w:noProof/>
              </w:rPr>
              <w:t xml:space="preserve"> scenarios that without signalling integrity protection (unprotected unicast link)</w:t>
            </w:r>
            <w:r w:rsidR="009B0BA4">
              <w:rPr>
                <w:noProof/>
              </w:rPr>
              <w:t xml:space="preserve"> or with </w:t>
            </w:r>
            <w:r w:rsidR="009B0BA4" w:rsidRPr="009B0BA4">
              <w:rPr>
                <w:noProof/>
              </w:rPr>
              <w:t>partial security condition (e.g. only integrity protection)</w:t>
            </w:r>
            <w:r w:rsidR="00771AA2">
              <w:rPr>
                <w:noProof/>
              </w:rPr>
              <w:t xml:space="preserve"> during the security mode control procedure, to make it clear when actions are needed to derive keys and how to select corresponding security algorithms.</w:t>
            </w:r>
          </w:p>
          <w:p w14:paraId="4EE27AAD" w14:textId="09B7DD40" w:rsidR="009B0BA4" w:rsidRDefault="009B0BA4" w:rsidP="00771AA2">
            <w:pPr>
              <w:pStyle w:val="CRCoverPage"/>
              <w:numPr>
                <w:ilvl w:val="0"/>
                <w:numId w:val="1"/>
              </w:numPr>
              <w:rPr>
                <w:noProof/>
              </w:rPr>
            </w:pPr>
            <w:r>
              <w:rPr>
                <w:noProof/>
              </w:rPr>
              <w:lastRenderedPageBreak/>
              <w:t>Corrected sequence of checking whether security protection is needed and deriving the correponding keys</w:t>
            </w:r>
            <w:r w:rsidR="00771AA2">
              <w:rPr>
                <w:noProof/>
              </w:rPr>
              <w:t xml:space="preserve"> during the security mode control procedure</w:t>
            </w:r>
            <w:r>
              <w:rPr>
                <w:noProof/>
              </w:rPr>
              <w:t>.</w:t>
            </w:r>
          </w:p>
          <w:p w14:paraId="76C0712C" w14:textId="20C2F87F" w:rsidR="00771AA2" w:rsidRDefault="00771AA2" w:rsidP="00771AA2">
            <w:pPr>
              <w:pStyle w:val="CRCoverPage"/>
              <w:numPr>
                <w:ilvl w:val="0"/>
                <w:numId w:val="1"/>
              </w:numPr>
              <w:rPr>
                <w:noProof/>
              </w:rPr>
            </w:pPr>
            <w:r>
              <w:rPr>
                <w:noProof/>
              </w:rPr>
              <w:t>Clarification on checking of PC5 singalling messages, to make it clear that all messages are processed without integrity protection if integrity protection is not activated.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9269AE6" w:rsidR="001E41F3" w:rsidRDefault="00E23C5F" w:rsidP="003C1EEF">
            <w:pPr>
              <w:pStyle w:val="CRCoverPage"/>
              <w:spacing w:after="0"/>
              <w:ind w:left="100"/>
              <w:rPr>
                <w:noProof/>
              </w:rPr>
            </w:pPr>
            <w:r>
              <w:rPr>
                <w:noProof/>
              </w:rPr>
              <w:t>Incomplete technical specification, and c</w:t>
            </w:r>
            <w:r w:rsidR="003C1EEF" w:rsidRPr="003C1EEF">
              <w:rPr>
                <w:noProof/>
              </w:rPr>
              <w:t>onfusing for UE implementation when security is not needed or only partially needed (e.g. only integrity protection)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10A07C" w:rsidR="001E41F3" w:rsidRDefault="005B3E9B" w:rsidP="003C1EEF">
            <w:pPr>
              <w:pStyle w:val="CRCoverPage"/>
              <w:spacing w:after="0"/>
              <w:ind w:left="100"/>
              <w:rPr>
                <w:noProof/>
                <w:lang w:eastAsia="zh-CN"/>
              </w:rPr>
            </w:pPr>
            <w:r>
              <w:rPr>
                <w:rFonts w:hint="eastAsia"/>
                <w:noProof/>
                <w:lang w:eastAsia="zh-CN"/>
              </w:rPr>
              <w:t>6</w:t>
            </w:r>
            <w:r w:rsidR="001336BE">
              <w:rPr>
                <w:noProof/>
                <w:lang w:eastAsia="zh-CN"/>
              </w:rPr>
              <w:t>.1.2.7</w:t>
            </w:r>
            <w:r w:rsidR="008B3EE9">
              <w:rPr>
                <w:noProof/>
                <w:lang w:eastAsia="zh-CN"/>
              </w:rPr>
              <w:t>.1</w:t>
            </w:r>
            <w:r>
              <w:rPr>
                <w:noProof/>
                <w:lang w:eastAsia="zh-CN"/>
              </w:rPr>
              <w:t xml:space="preserve">, </w:t>
            </w:r>
            <w:r w:rsidR="008B3EE9">
              <w:rPr>
                <w:rFonts w:hint="eastAsia"/>
                <w:noProof/>
                <w:lang w:eastAsia="zh-CN"/>
              </w:rPr>
              <w:t>6</w:t>
            </w:r>
            <w:r w:rsidR="008B3EE9">
              <w:rPr>
                <w:noProof/>
                <w:lang w:eastAsia="zh-CN"/>
              </w:rPr>
              <w:t>.1.2.7.2,</w:t>
            </w:r>
            <w:r w:rsidR="008B3EE9">
              <w:rPr>
                <w:rFonts w:hint="eastAsia"/>
                <w:noProof/>
                <w:lang w:eastAsia="zh-CN"/>
              </w:rPr>
              <w:t xml:space="preserve"> 6</w:t>
            </w:r>
            <w:r w:rsidR="008B3EE9">
              <w:rPr>
                <w:noProof/>
                <w:lang w:eastAsia="zh-CN"/>
              </w:rPr>
              <w:t xml:space="preserve">.1.2.7.3, </w:t>
            </w:r>
            <w:r w:rsidR="008B3EE9">
              <w:rPr>
                <w:rFonts w:hint="eastAsia"/>
                <w:noProof/>
                <w:lang w:eastAsia="zh-CN"/>
              </w:rPr>
              <w:t>6</w:t>
            </w:r>
            <w:r w:rsidR="008B3EE9">
              <w:rPr>
                <w:noProof/>
                <w:lang w:eastAsia="zh-CN"/>
              </w:rPr>
              <w:t xml:space="preserve">.1.2.7.4, </w:t>
            </w:r>
            <w:r>
              <w:rPr>
                <w:noProof/>
                <w:lang w:eastAsia="zh-CN"/>
              </w:rPr>
              <w:t>6.1.2.</w:t>
            </w:r>
            <w:r w:rsidR="001336BE">
              <w:rPr>
                <w:noProof/>
                <w:lang w:eastAsia="zh-CN"/>
              </w:rPr>
              <w:t>11</w:t>
            </w:r>
            <w:r w:rsidR="008B3EE9">
              <w:rPr>
                <w:noProof/>
                <w:lang w:eastAsia="zh-CN"/>
              </w:rPr>
              <w:t>.1, 6.1.2.11.3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89F09F1" w14:textId="74946AF0" w:rsidR="009222F3" w:rsidRPr="009222F3" w:rsidRDefault="009222F3" w:rsidP="009222F3">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3" w:name="_Toc45282260"/>
      <w:bookmarkStart w:id="4" w:name="_Toc45882646"/>
      <w:bookmarkStart w:id="5" w:name="_Toc45282265"/>
      <w:bookmarkStart w:id="6" w:name="_Toc45882651"/>
      <w:r w:rsidRPr="00672EDE">
        <w:rPr>
          <w:rFonts w:ascii="Arial" w:eastAsia="SimSun" w:hAnsi="Arial" w:cs="Arial"/>
          <w:noProof/>
          <w:color w:val="0000FF"/>
          <w:sz w:val="28"/>
          <w:szCs w:val="28"/>
          <w:lang w:val="fr-FR"/>
        </w:rPr>
        <w:lastRenderedPageBreak/>
        <w:t>* * * First Change * * * *</w:t>
      </w:r>
    </w:p>
    <w:p w14:paraId="31DBACE9" w14:textId="77777777" w:rsidR="00F57F87" w:rsidRPr="00183538" w:rsidRDefault="00F57F87" w:rsidP="00F57F87">
      <w:pPr>
        <w:pStyle w:val="Heading4"/>
      </w:pPr>
      <w:bookmarkStart w:id="7" w:name="_Toc34388636"/>
      <w:bookmarkStart w:id="8" w:name="_Toc34404407"/>
      <w:bookmarkStart w:id="9" w:name="_Toc45282236"/>
      <w:bookmarkStart w:id="10" w:name="_Toc45882622"/>
      <w:r>
        <w:t>6.1.2.7</w:t>
      </w:r>
      <w:r w:rsidRPr="00183538">
        <w:tab/>
      </w:r>
      <w:r>
        <w:t>PC5 unicast</w:t>
      </w:r>
      <w:r w:rsidRPr="00183538">
        <w:t xml:space="preserve"> </w:t>
      </w:r>
      <w:r>
        <w:t>link security mode control</w:t>
      </w:r>
      <w:r w:rsidRPr="00183538">
        <w:t xml:space="preserve"> procedure</w:t>
      </w:r>
      <w:bookmarkEnd w:id="7"/>
      <w:bookmarkEnd w:id="8"/>
      <w:bookmarkEnd w:id="9"/>
      <w:bookmarkEnd w:id="10"/>
    </w:p>
    <w:p w14:paraId="538526A2" w14:textId="77777777" w:rsidR="00F57F87" w:rsidRPr="00183538" w:rsidRDefault="00F57F87" w:rsidP="00F57F87">
      <w:pPr>
        <w:pStyle w:val="Heading5"/>
      </w:pPr>
      <w:bookmarkStart w:id="11" w:name="_Toc34388637"/>
      <w:bookmarkStart w:id="12" w:name="_Toc34404408"/>
      <w:bookmarkStart w:id="13" w:name="_Toc45282237"/>
      <w:bookmarkStart w:id="14" w:name="_Toc45882623"/>
      <w:r>
        <w:t>6.1.2.7.1</w:t>
      </w:r>
      <w:r w:rsidRPr="00183538">
        <w:tab/>
        <w:t>General</w:t>
      </w:r>
      <w:bookmarkEnd w:id="11"/>
      <w:bookmarkEnd w:id="12"/>
      <w:bookmarkEnd w:id="13"/>
      <w:bookmarkEnd w:id="14"/>
    </w:p>
    <w:p w14:paraId="3627F356" w14:textId="46CDF996" w:rsidR="00F57F87" w:rsidRDefault="00F57F87" w:rsidP="00F57F87">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ins w:id="15" w:author="hw2" w:date="2020-08-07T11:01:00Z">
        <w:del w:id="16" w:author="revision_r1" w:date="2020-08-26T11:10:00Z">
          <w:r w:rsidR="00E23C5F" w:rsidRPr="00E23C5F" w:rsidDel="005C469D">
            <w:delText xml:space="preserve">, if the </w:delText>
          </w:r>
        </w:del>
      </w:ins>
      <w:ins w:id="17" w:author="hw2" w:date="2020-08-12T15:31:00Z">
        <w:del w:id="18" w:author="revision_r1" w:date="2020-08-26T11:10:00Z">
          <w:r w:rsidR="008B3EE9" w:rsidDel="005C469D">
            <w:delText>U</w:delText>
          </w:r>
        </w:del>
      </w:ins>
      <w:ins w:id="19" w:author="hw2" w:date="2020-08-12T15:32:00Z">
        <w:del w:id="20" w:author="revision_r1" w:date="2020-08-26T11:10:00Z">
          <w:r w:rsidR="008B3EE9" w:rsidDel="005C469D">
            <w:delText>E</w:delText>
          </w:r>
        </w:del>
      </w:ins>
      <w:ins w:id="21" w:author="hw2" w:date="2020-08-12T15:31:00Z">
        <w:del w:id="22" w:author="revision_r1" w:date="2020-08-26T11:10:00Z">
          <w:r w:rsidR="008B3EE9" w:rsidDel="005C469D">
            <w:delText xml:space="preserve"> PC5 </w:delText>
          </w:r>
        </w:del>
      </w:ins>
      <w:ins w:id="23" w:author="hw2" w:date="2020-08-07T11:01:00Z">
        <w:del w:id="24" w:author="revision_r1" w:date="2020-08-26T11:10:00Z">
          <w:r w:rsidR="00E23C5F" w:rsidRPr="00E23C5F" w:rsidDel="005C469D">
            <w:delText>signalling integrity protection is activated or needs to be activated</w:delText>
          </w:r>
        </w:del>
      </w:ins>
      <w:r>
        <w:t>.</w:t>
      </w:r>
      <w:ins w:id="25" w:author="revision_r1" w:date="2020-08-26T11:29:00Z">
        <w:r w:rsidR="00A714FF">
          <w:t xml:space="preserve"> Security is not established if the UE PC5 signalling integrity protection is not activated.</w:t>
        </w:r>
      </w:ins>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w:t>
      </w:r>
      <w:ins w:id="26" w:author="hw2" w:date="2020-08-07T11:01:00Z">
        <w:del w:id="27" w:author="revision_r1" w:date="2020-08-26T11:11:00Z">
          <w:r w:rsidR="00E23C5F" w:rsidRPr="00E23C5F" w:rsidDel="005C469D">
            <w:rPr>
              <w:lang w:val="en-US"/>
            </w:rPr>
            <w:delText xml:space="preserve"> and the security protection of the </w:delText>
          </w:r>
        </w:del>
      </w:ins>
      <w:ins w:id="28" w:author="hw2" w:date="2020-08-07T11:02:00Z">
        <w:del w:id="29" w:author="revision_r1" w:date="2020-08-26T11:11:00Z">
          <w:r w:rsidR="00E23C5F" w:rsidRPr="00E23C5F" w:rsidDel="005C469D">
            <w:rPr>
              <w:lang w:val="en-US"/>
            </w:rPr>
            <w:delText xml:space="preserve">PC5 unicast </w:delText>
          </w:r>
        </w:del>
      </w:ins>
      <w:ins w:id="30" w:author="hw2" w:date="2020-08-07T11:01:00Z">
        <w:del w:id="31" w:author="revision_r1" w:date="2020-08-26T11:11:00Z">
          <w:r w:rsidR="00E23C5F" w:rsidRPr="00E23C5F" w:rsidDel="005C469D">
            <w:rPr>
              <w:lang w:val="en-US"/>
            </w:rPr>
            <w:delText>link is activated</w:delText>
          </w:r>
        </w:del>
      </w:ins>
      <w:r w:rsidRPr="00742FAE">
        <w:rPr>
          <w:lang w:val="en-US"/>
        </w:rPr>
        <w:t xml:space="preserve">, </w:t>
      </w:r>
      <w:r>
        <w:rPr>
          <w:lang w:val="en-US"/>
        </w:rPr>
        <w:t>the selected security algorithms and keys</w:t>
      </w:r>
      <w:r w:rsidRPr="00742FAE">
        <w:rPr>
          <w:lang w:val="en-US"/>
        </w:rPr>
        <w:t xml:space="preserve"> </w:t>
      </w:r>
      <w:r>
        <w:rPr>
          <w:lang w:val="en-US"/>
        </w:rPr>
        <w:t xml:space="preserve">are used to integrity protect and cipher </w:t>
      </w:r>
      <w:r w:rsidRPr="00742FAE">
        <w:rPr>
          <w:lang w:val="en-US"/>
        </w:rPr>
        <w:t xml:space="preserve">all PC5 </w:t>
      </w:r>
      <w:r>
        <w:rPr>
          <w:lang w:val="en-US"/>
        </w:rPr>
        <w:t>s</w:t>
      </w:r>
      <w:r w:rsidRPr="00742FAE">
        <w:rPr>
          <w:lang w:val="en-US"/>
        </w:rPr>
        <w:t xml:space="preserve">ignalling messages exchanged </w:t>
      </w:r>
      <w:r>
        <w:rPr>
          <w:lang w:val="en-US"/>
        </w:rPr>
        <w:t xml:space="preserve">over this PC5 unicast link </w:t>
      </w:r>
      <w:r w:rsidRPr="00742FAE">
        <w:rPr>
          <w:lang w:val="en-US"/>
        </w:rPr>
        <w:t>between the UEs</w:t>
      </w:r>
      <w:ins w:id="32" w:author="hw2" w:date="2020-08-07T11:01:00Z">
        <w:del w:id="33" w:author="revision_r1" w:date="2020-08-26T11:12:00Z">
          <w:r w:rsidR="00E23C5F" w:rsidDel="005C469D">
            <w:rPr>
              <w:lang w:val="en-US"/>
            </w:rPr>
            <w:delText xml:space="preserve"> if </w:delText>
          </w:r>
        </w:del>
      </w:ins>
      <w:ins w:id="34" w:author="hw2" w:date="2020-08-07T11:02:00Z">
        <w:del w:id="35" w:author="revision_r1" w:date="2020-08-26T11:12:00Z">
          <w:r w:rsidR="00E23C5F" w:rsidDel="005C469D">
            <w:rPr>
              <w:lang w:val="en-US"/>
            </w:rPr>
            <w:delText xml:space="preserve">the </w:delText>
          </w:r>
        </w:del>
      </w:ins>
      <w:ins w:id="36" w:author="hw2" w:date="2020-08-07T11:01:00Z">
        <w:del w:id="37" w:author="revision_r1" w:date="2020-08-26T11:12:00Z">
          <w:r w:rsidR="00E23C5F" w:rsidDel="005C469D">
            <w:rPr>
              <w:lang w:val="en-US"/>
            </w:rPr>
            <w:delText>cip</w:delText>
          </w:r>
        </w:del>
      </w:ins>
      <w:ins w:id="38" w:author="hw2" w:date="2020-08-07T11:02:00Z">
        <w:del w:id="39" w:author="revision_r1" w:date="2020-08-26T11:12:00Z">
          <w:r w:rsidR="00E23C5F" w:rsidDel="005C469D">
            <w:rPr>
              <w:lang w:val="en-US"/>
            </w:rPr>
            <w:delText xml:space="preserve">hering protection </w:delText>
          </w:r>
          <w:r w:rsidR="00E23C5F" w:rsidRPr="00E23C5F" w:rsidDel="005C469D">
            <w:rPr>
              <w:lang w:val="en-US"/>
            </w:rPr>
            <w:delText>of the PC5 unicast link is activated</w:delText>
          </w:r>
        </w:del>
      </w:ins>
      <w:ins w:id="40" w:author="hw2" w:date="2020-08-07T11:01:00Z">
        <w:r w:rsidR="00E23C5F">
          <w:rPr>
            <w:lang w:val="en-US"/>
          </w:rPr>
          <w:t>,</w:t>
        </w:r>
      </w:ins>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35AF05F5" w14:textId="77777777" w:rsidR="00F57F87" w:rsidRPr="00F67B58" w:rsidRDefault="00F57F87" w:rsidP="00F57F87">
      <w:pPr>
        <w:pStyle w:val="EditorsNote"/>
      </w:pPr>
      <w:r w:rsidRPr="00F67B58">
        <w:rPr>
          <w:rFonts w:hint="eastAsia"/>
        </w:rPr>
        <w:t>E</w:t>
      </w:r>
      <w:r w:rsidRPr="00F67B58">
        <w:t>ditor’s note:</w:t>
      </w:r>
      <w:r w:rsidRPr="00F67B58">
        <w:tab/>
      </w:r>
      <w:r>
        <w:t>It is FFS whether the user plane is protected by the security association.</w:t>
      </w:r>
    </w:p>
    <w:p w14:paraId="16844812" w14:textId="77777777" w:rsidR="00F57F87" w:rsidRPr="00183538" w:rsidRDefault="00F57F87" w:rsidP="00F57F87">
      <w:pPr>
        <w:pStyle w:val="Heading5"/>
      </w:pPr>
      <w:bookmarkStart w:id="41" w:name="_Toc34388638"/>
      <w:bookmarkStart w:id="42" w:name="_Toc34404409"/>
      <w:bookmarkStart w:id="43" w:name="_Toc45282238"/>
      <w:bookmarkStart w:id="44" w:name="_Toc45882624"/>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41"/>
      <w:bookmarkEnd w:id="42"/>
      <w:bookmarkEnd w:id="43"/>
      <w:bookmarkEnd w:id="44"/>
    </w:p>
    <w:p w14:paraId="6BCD99A0" w14:textId="77777777" w:rsidR="00F57F87" w:rsidRPr="00183538" w:rsidRDefault="00F57F87" w:rsidP="00F57F8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498B8D14" w14:textId="77777777" w:rsidR="00F57F87" w:rsidRDefault="00F57F87" w:rsidP="00F57F87">
      <w:pPr>
        <w:pStyle w:val="B1"/>
      </w:pPr>
      <w:r>
        <w:t>a)</w:t>
      </w:r>
      <w:r>
        <w:tab/>
        <w:t>the target UE has initiated</w:t>
      </w:r>
      <w:r w:rsidRPr="00071629">
        <w:t xml:space="preserve"> </w:t>
      </w:r>
      <w:r>
        <w:t>a PC5 unicast link establishment procedure toward the initiating UE by sending a DIRECT LINK ESTABLISHMENT REQUEST message and:</w:t>
      </w:r>
    </w:p>
    <w:p w14:paraId="09B01F25" w14:textId="77777777" w:rsidR="00F57F87" w:rsidRDefault="00F57F87" w:rsidP="00F57F87">
      <w:pPr>
        <w:pStyle w:val="B2"/>
      </w:pPr>
      <w:r>
        <w:t>1)</w:t>
      </w:r>
      <w:r>
        <w:tab/>
        <w:t>the DIRECT LINK ESTABLISHMENT REQUEST</w:t>
      </w:r>
      <w:r w:rsidRPr="00183538">
        <w:t xml:space="preserve"> message</w:t>
      </w:r>
      <w:r>
        <w:t>:</w:t>
      </w:r>
    </w:p>
    <w:p w14:paraId="44A790FA" w14:textId="77777777" w:rsidR="00F57F87" w:rsidRDefault="00F57F87" w:rsidP="00F57F87">
      <w:pPr>
        <w:pStyle w:val="B3"/>
      </w:pPr>
      <w:r>
        <w:t>i)</w:t>
      </w:r>
      <w:r>
        <w:tab/>
        <w:t>includes a target user info</w:t>
      </w:r>
      <w:r w:rsidRPr="00183538">
        <w:t xml:space="preserve"> IE </w:t>
      </w:r>
      <w:r>
        <w:t>which includes the application layer ID of the initiating UE; or</w:t>
      </w:r>
    </w:p>
    <w:p w14:paraId="6B71AC0C" w14:textId="77777777" w:rsidR="00F57F87" w:rsidRDefault="00F57F87" w:rsidP="00F57F8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02E2316A" w14:textId="419017A6" w:rsidR="00F57F87" w:rsidRDefault="00F57F87" w:rsidP="00F57F87">
      <w:pPr>
        <w:pStyle w:val="B2"/>
        <w:rPr>
          <w:ins w:id="45" w:author="hw2" w:date="2020-08-07T11:04:00Z"/>
        </w:rPr>
      </w:pPr>
      <w:r>
        <w:t>2)</w:t>
      </w:r>
      <w:r>
        <w:tab/>
        <w:t>the initiating UE</w:t>
      </w:r>
      <w:del w:id="46" w:author="hw2" w:date="2020-08-07T11:10:00Z">
        <w:r w:rsidDel="00E23C5F">
          <w:delText xml:space="preserve"> </w:delText>
        </w:r>
      </w:del>
      <w:del w:id="47" w:author="hw2" w:date="2020-08-07T11:04:00Z">
        <w:r w:rsidDel="00E23C5F">
          <w:delText xml:space="preserve">has either identified an existing </w:delText>
        </w:r>
        <w:r w:rsidDel="00E23C5F">
          <w:rPr>
            <w:noProof/>
          </w:rPr>
          <w:delText>K</w:delText>
        </w:r>
        <w:r w:rsidDel="00E23C5F">
          <w:rPr>
            <w:noProof/>
            <w:vertAlign w:val="subscript"/>
          </w:rPr>
          <w:delText>NRP</w:delText>
        </w:r>
        <w:r w:rsidDel="00E23C5F">
          <w:delText xml:space="preserve"> based on the </w:delText>
        </w:r>
        <w:r w:rsidDel="00E23C5F">
          <w:rPr>
            <w:noProof/>
          </w:rPr>
          <w:delText>K</w:delText>
        </w:r>
        <w:r w:rsidDel="00E23C5F">
          <w:rPr>
            <w:noProof/>
            <w:vertAlign w:val="subscript"/>
          </w:rPr>
          <w:delText>NRP</w:delText>
        </w:r>
        <w:r w:rsidDel="00E23C5F">
          <w:rPr>
            <w:noProof/>
          </w:rPr>
          <w:delText xml:space="preserve"> ID</w:delText>
        </w:r>
        <w:r w:rsidDel="00E23C5F">
          <w:delText xml:space="preserve"> included in the DIRECT LINK ESTABLISHMENT REQUEST message or derived a new </w:delText>
        </w:r>
        <w:r w:rsidDel="00E23C5F">
          <w:rPr>
            <w:noProof/>
          </w:rPr>
          <w:delText>K</w:delText>
        </w:r>
        <w:r w:rsidDel="00E23C5F">
          <w:rPr>
            <w:noProof/>
            <w:vertAlign w:val="subscript"/>
          </w:rPr>
          <w:delText>NRP</w:delText>
        </w:r>
        <w:r w:rsidDel="00E23C5F">
          <w:delText>; or</w:delText>
        </w:r>
      </w:del>
      <w:ins w:id="48" w:author="hw2" w:date="2020-08-07T11:10:00Z">
        <w:r w:rsidR="00E23C5F">
          <w:t xml:space="preserve"> </w:t>
        </w:r>
      </w:ins>
      <w:ins w:id="49" w:author="hw2" w:date="2020-08-07T11:04:00Z">
        <w:r w:rsidR="00E23C5F">
          <w:t>:</w:t>
        </w:r>
      </w:ins>
    </w:p>
    <w:p w14:paraId="3306C225" w14:textId="70FF6CCC" w:rsidR="00E23C5F" w:rsidRDefault="00E23C5F" w:rsidP="00E23C5F">
      <w:pPr>
        <w:pStyle w:val="B3"/>
        <w:rPr>
          <w:ins w:id="50" w:author="hw2" w:date="2020-08-07T11:04:00Z"/>
        </w:rPr>
      </w:pPr>
      <w:ins w:id="51" w:author="hw2" w:date="2020-08-07T11:04:00Z">
        <w:r>
          <w:t>i)</w:t>
        </w:r>
        <w:r>
          <w:tab/>
        </w:r>
      </w:ins>
      <w:ins w:id="52" w:author="hw2" w:date="2020-08-06T12:14:00Z">
        <w:r>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ins>
      <w:ins w:id="53" w:author="hw2" w:date="2020-08-07T11:04:00Z">
        <w:r>
          <w:t>; or</w:t>
        </w:r>
      </w:ins>
    </w:p>
    <w:p w14:paraId="57AB034A" w14:textId="4AC4D2D8" w:rsidR="00E23C5F" w:rsidRPr="00E23C5F" w:rsidRDefault="00E23C5F" w:rsidP="00E23C5F">
      <w:pPr>
        <w:pStyle w:val="B3"/>
      </w:pPr>
      <w:ins w:id="54" w:author="hw2" w:date="2020-08-07T11:04:00Z">
        <w:r>
          <w:t>ii)</w:t>
        </w:r>
        <w:r>
          <w:tab/>
        </w:r>
      </w:ins>
      <w:ins w:id="55" w:author="hw2" w:date="2020-08-06T12:14:00Z">
        <w:del w:id="56" w:author="revision_r1" w:date="2020-08-26T11:12:00Z">
          <w:r w:rsidDel="005C469D">
            <w:delText xml:space="preserve">the initiating UE </w:delText>
          </w:r>
        </w:del>
        <w:r>
          <w:t>has decided not to activate security protection</w:t>
        </w:r>
        <w:r w:rsidRPr="00ED62B7">
          <w:t xml:space="preserve"> based on its U</w:t>
        </w:r>
      </w:ins>
      <w:ins w:id="57" w:author="hw2" w:date="2020-08-12T15:32:00Z">
        <w:r w:rsidR="008B3EE9">
          <w:t xml:space="preserve">E </w:t>
        </w:r>
      </w:ins>
      <w:ins w:id="58" w:author="hw2" w:date="2020-08-06T12:14:00Z">
        <w:r w:rsidRPr="00ED62B7">
          <w:t xml:space="preserve">PC5 unicast signalling </w:t>
        </w:r>
      </w:ins>
      <w:ins w:id="59" w:author="hw2" w:date="2020-08-07T11:09:00Z">
        <w:r>
          <w:t>security</w:t>
        </w:r>
      </w:ins>
      <w:ins w:id="60" w:author="hw2" w:date="2020-08-06T12:14:00Z">
        <w:r w:rsidRPr="00ED62B7">
          <w:t xml:space="preserve"> policy and the target UE’s PC5 unicast signalling security policy</w:t>
        </w:r>
      </w:ins>
      <w:ins w:id="61" w:author="hw2" w:date="2020-08-07T11:04:00Z">
        <w:r>
          <w:t>; or</w:t>
        </w:r>
      </w:ins>
    </w:p>
    <w:p w14:paraId="3A8E5619" w14:textId="77777777" w:rsidR="00F57F87" w:rsidRDefault="00F57F87" w:rsidP="00F57F87">
      <w:pPr>
        <w:pStyle w:val="B1"/>
      </w:pPr>
      <w:r>
        <w:t>b)</w:t>
      </w:r>
      <w:r>
        <w:tab/>
        <w:t>the target UE</w:t>
      </w:r>
      <w:r w:rsidRPr="00071629">
        <w:t xml:space="preserve"> </w:t>
      </w:r>
      <w:r>
        <w:t>has initiated a PC5 unicast link re-keying procedure toward the initiating UE by sending a DIRECT LINK REKEYING REQUEST message and:</w:t>
      </w:r>
    </w:p>
    <w:p w14:paraId="0189C578" w14:textId="77777777" w:rsidR="00F57F87" w:rsidRDefault="00F57F87" w:rsidP="00F57F87">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1D69428B" w14:textId="77777777" w:rsidR="00F57F87" w:rsidRDefault="00F57F87" w:rsidP="00F57F87">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6A2A9FF1" w14:textId="6F21498A" w:rsidR="00F57F87" w:rsidRDefault="00F57F87" w:rsidP="00F57F87">
      <w:pPr>
        <w:rPr>
          <w:ins w:id="62" w:author="hw2" w:date="2020-08-07T11:09:00Z"/>
        </w:rPr>
      </w:pPr>
      <w:r w:rsidRPr="00605890">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del w:id="63" w:author="hw2" w:date="2020-08-07T11:10:00Z">
        <w:r w:rsidRPr="00605890" w:rsidDel="00E23C5F">
          <w:delText xml:space="preserve"> </w:delText>
        </w:r>
      </w:del>
      <w:del w:id="64" w:author="hw2" w:date="2020-08-07T11:09:00Z">
        <w:r w:rsidRPr="00605890" w:rsidDel="00E23C5F">
          <w:delText>shall not select the null integrity protection algorithm if the integrity protection algorithm currently in use for the PC5 unicast link is different from the null integrity protection algorithm.</w:delText>
        </w:r>
      </w:del>
      <w:ins w:id="65" w:author="hw2" w:date="2020-08-07T11:10:00Z">
        <w:r w:rsidR="00E23C5F">
          <w:t xml:space="preserve"> </w:t>
        </w:r>
      </w:ins>
      <w:ins w:id="66" w:author="hw2" w:date="2020-08-07T11:09:00Z">
        <w:r w:rsidR="00E23C5F">
          <w:t>:</w:t>
        </w:r>
      </w:ins>
    </w:p>
    <w:p w14:paraId="146050C2" w14:textId="77777777" w:rsidR="00E23C5F" w:rsidRDefault="00E23C5F" w:rsidP="00E23C5F">
      <w:pPr>
        <w:pStyle w:val="B1"/>
        <w:rPr>
          <w:ins w:id="67" w:author="hw2" w:date="2020-08-07T11:09:00Z"/>
        </w:rPr>
      </w:pPr>
      <w:ins w:id="68" w:author="hw2" w:date="2020-08-07T11:09:00Z">
        <w:r>
          <w:t>a)</w:t>
        </w:r>
        <w:r>
          <w:tab/>
        </w:r>
        <w:r w:rsidRPr="00E817D0">
          <w:t xml:space="preserve">shall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ins>
    </w:p>
    <w:p w14:paraId="4E06F160" w14:textId="77777777" w:rsidR="00E23C5F" w:rsidRDefault="00E23C5F" w:rsidP="00E23C5F">
      <w:pPr>
        <w:pStyle w:val="B1"/>
        <w:rPr>
          <w:ins w:id="69" w:author="hw2" w:date="2020-08-07T11:09:00Z"/>
        </w:rPr>
      </w:pPr>
      <w:ins w:id="70" w:author="hw2" w:date="2020-08-07T11:09:00Z">
        <w:r>
          <w:t>b</w:t>
        </w:r>
        <w:r w:rsidRPr="00E817D0">
          <w:t>)</w:t>
        </w:r>
        <w:r w:rsidRPr="00E817D0">
          <w:tab/>
          <w:t>shall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ins>
    </w:p>
    <w:p w14:paraId="7B66D3FA" w14:textId="77777777" w:rsidR="00E23C5F" w:rsidRDefault="00E23C5F" w:rsidP="00E23C5F">
      <w:pPr>
        <w:pStyle w:val="B1"/>
        <w:rPr>
          <w:ins w:id="71" w:author="hw2" w:date="2020-08-07T11:09:00Z"/>
        </w:rPr>
      </w:pPr>
      <w:ins w:id="72" w:author="hw2" w:date="2020-08-07T11:09:00Z">
        <w:r>
          <w:lastRenderedPageBreak/>
          <w:t>c)</w:t>
        </w:r>
        <w:r>
          <w:tab/>
        </w:r>
        <w:r w:rsidRPr="00E817D0">
          <w:t xml:space="preserve">shall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ins>
    </w:p>
    <w:p w14:paraId="00B2592A" w14:textId="32ACB3A8" w:rsidR="00E23C5F" w:rsidRPr="00E23C5F" w:rsidRDefault="00E23C5F" w:rsidP="00E23C5F">
      <w:pPr>
        <w:pStyle w:val="B1"/>
      </w:pPr>
      <w:ins w:id="73" w:author="hw2" w:date="2020-08-07T11:09:00Z">
        <w:r>
          <w:t>d)</w:t>
        </w:r>
        <w:r>
          <w:tab/>
        </w:r>
        <w:r w:rsidRPr="00E817D0">
          <w:t xml:space="preserve">shall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ins>
    </w:p>
    <w:p w14:paraId="0046D6E7" w14:textId="77777777" w:rsidR="00F57F87" w:rsidRDefault="00F57F87" w:rsidP="00F57F87">
      <w:r>
        <w:t>Then the initiating UE shall:</w:t>
      </w:r>
    </w:p>
    <w:p w14:paraId="38AF1EC1" w14:textId="77777777" w:rsidR="00F57F87" w:rsidRDefault="00F57F87" w:rsidP="00F57F87">
      <w:pPr>
        <w:pStyle w:val="B1"/>
      </w:pPr>
      <w:r>
        <w:t>a)</w:t>
      </w:r>
      <w:r>
        <w:tab/>
        <w:t>generate a 128-bit Nonce_2 value;</w:t>
      </w:r>
    </w:p>
    <w:p w14:paraId="313BACDB" w14:textId="77777777" w:rsidR="00F57F87" w:rsidRDefault="00F57F87" w:rsidP="00F57F87">
      <w:pPr>
        <w:pStyle w:val="B1"/>
      </w:pPr>
      <w:r>
        <w:t>b)</w:t>
      </w:r>
      <w:r>
        <w:tab/>
        <w:t>derive K</w:t>
      </w:r>
      <w:r>
        <w:rPr>
          <w:vertAlign w:val="subscript"/>
        </w:rPr>
        <w:t>NRP-sess</w:t>
      </w:r>
      <w:r>
        <w:t xml:space="preserve"> from </w:t>
      </w:r>
      <w:r>
        <w:rPr>
          <w:noProof/>
        </w:rPr>
        <w:t>K</w:t>
      </w:r>
      <w:r>
        <w:rPr>
          <w:noProof/>
          <w:vertAlign w:val="subscript"/>
        </w:rPr>
        <w:t>NRP</w:t>
      </w:r>
      <w:r>
        <w:t>, Nonce_2 and Nonce_1 received in the DIRECT LINK ESTABLISHMENT REQUEST message as specified in 3GPP TS 33.536 [20];</w:t>
      </w:r>
    </w:p>
    <w:p w14:paraId="59630E25" w14:textId="20336135" w:rsidR="00F57F87" w:rsidRDefault="00F57F87" w:rsidP="00F57F87">
      <w:pPr>
        <w:pStyle w:val="B1"/>
        <w:rPr>
          <w:ins w:id="74" w:author="hw2" w:date="2020-08-07T11:11:00Z"/>
        </w:rPr>
      </w:pPr>
      <w:r>
        <w:t>c)</w:t>
      </w:r>
      <w:r>
        <w:tab/>
        <w:t>derive the NR PC5 encryption key NRPEK and the NR PC5 integrity key NRPIK from K</w:t>
      </w:r>
      <w:r>
        <w:rPr>
          <w:vertAlign w:val="subscript"/>
        </w:rPr>
        <w:t>NRP-sess</w:t>
      </w:r>
      <w:r>
        <w:t xml:space="preserve"> and the selected security algorithms as specified in 3GPP TS 33.536 [20], and</w:t>
      </w:r>
    </w:p>
    <w:p w14:paraId="31DD9B56" w14:textId="35A610A5" w:rsidR="000A7A5A" w:rsidRPr="000A7A5A" w:rsidDel="005C469D" w:rsidRDefault="000A7A5A" w:rsidP="000A7A5A">
      <w:pPr>
        <w:pStyle w:val="NO"/>
        <w:rPr>
          <w:del w:id="75" w:author="revision_r1" w:date="2020-08-26T11:15:00Z"/>
        </w:rPr>
      </w:pPr>
      <w:ins w:id="76" w:author="hw2" w:date="2020-08-07T11:11:00Z">
        <w:del w:id="77" w:author="revision_r1" w:date="2020-08-26T11:15:00Z">
          <w:r w:rsidRPr="000A7A5A" w:rsidDel="005C469D">
            <w:delText>NOTE:</w:delText>
          </w:r>
          <w:r w:rsidRPr="000A7A5A" w:rsidDel="005C469D">
            <w:tab/>
            <w:delText>The Nonce_2, K</w:delText>
          </w:r>
          <w:r w:rsidRPr="000A7A5A" w:rsidDel="005C469D">
            <w:rPr>
              <w:vertAlign w:val="subscript"/>
            </w:rPr>
            <w:delText>NRP-sess</w:delText>
          </w:r>
          <w:r w:rsidRPr="000A7A5A" w:rsidDel="005C469D">
            <w:delText>, NRPEK and NRPIK shall not be generated if the security protection of this PC5 unicast link is not activated.</w:delText>
          </w:r>
        </w:del>
      </w:ins>
      <w:ins w:id="78" w:author="hw2" w:date="2020-08-12T16:30:00Z">
        <w:del w:id="79" w:author="revision_r1" w:date="2020-08-26T11:15:00Z">
          <w:r w:rsidR="00372707" w:rsidDel="005C469D">
            <w:delText xml:space="preserve"> NRP</w:delText>
          </w:r>
        </w:del>
      </w:ins>
      <w:ins w:id="80" w:author="hw2" w:date="2020-08-12T16:31:00Z">
        <w:del w:id="81" w:author="revision_r1" w:date="2020-08-26T11:15:00Z">
          <w:r w:rsidR="00372707" w:rsidDel="005C469D">
            <w:delText>E</w:delText>
          </w:r>
        </w:del>
      </w:ins>
      <w:ins w:id="82" w:author="hw2" w:date="2020-08-12T16:30:00Z">
        <w:del w:id="83" w:author="revision_r1" w:date="2020-08-26T11:15:00Z">
          <w:r w:rsidR="00372707" w:rsidRPr="000A7A5A" w:rsidDel="005C469D">
            <w:delText>K</w:delText>
          </w:r>
        </w:del>
      </w:ins>
      <w:ins w:id="84" w:author="hw2" w:date="2020-08-12T16:31:00Z">
        <w:del w:id="85" w:author="revision_r1" w:date="2020-08-26T11:15:00Z">
          <w:r w:rsidR="00372707" w:rsidDel="005C469D">
            <w:delText xml:space="preserve"> shall not be generated if the selected ciphering protection algorithm is </w:delText>
          </w:r>
        </w:del>
      </w:ins>
      <w:ins w:id="86" w:author="hw2" w:date="2020-08-12T16:33:00Z">
        <w:del w:id="87" w:author="revision_r1" w:date="2020-08-26T11:15:00Z">
          <w:r w:rsidR="00372707" w:rsidDel="005C469D">
            <w:delText xml:space="preserve">not the </w:delText>
          </w:r>
          <w:r w:rsidR="00372707" w:rsidRPr="00E817D0" w:rsidDel="005C469D">
            <w:delText xml:space="preserve">null </w:delText>
          </w:r>
          <w:r w:rsidR="00372707" w:rsidDel="005C469D">
            <w:delText>ciphering</w:delText>
          </w:r>
          <w:r w:rsidR="00372707" w:rsidRPr="00E817D0" w:rsidDel="005C469D">
            <w:delText xml:space="preserve"> protection algorithm</w:delText>
          </w:r>
          <w:r w:rsidR="00372707" w:rsidDel="005C469D">
            <w:delText>.</w:delText>
          </w:r>
        </w:del>
      </w:ins>
    </w:p>
    <w:p w14:paraId="4822914F" w14:textId="77777777" w:rsidR="00F57F87" w:rsidRPr="00183538" w:rsidRDefault="00F57F87" w:rsidP="00F57F87">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712D64CE" w14:textId="77777777" w:rsidR="00F57F87" w:rsidRDefault="00F57F87" w:rsidP="00F57F87">
      <w:pPr>
        <w:pStyle w:val="B2"/>
      </w:pPr>
      <w:r>
        <w:t>1)</w:t>
      </w:r>
      <w:r>
        <w:tab/>
        <w:t xml:space="preserve">shall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75811C42" w14:textId="77777777" w:rsidR="00F57F87" w:rsidRDefault="00F57F87" w:rsidP="00F57F87">
      <w:pPr>
        <w:pStyle w:val="NO"/>
      </w:pPr>
      <w:r>
        <w:t>NOTE:</w:t>
      </w:r>
      <w:r>
        <w:tab/>
        <w:t>The Key establishment information container is provided by upper layers.</w:t>
      </w:r>
    </w:p>
    <w:p w14:paraId="7525FFB1" w14:textId="77777777" w:rsidR="00F57F87" w:rsidRDefault="00F57F87" w:rsidP="00F57F87">
      <w:pPr>
        <w:pStyle w:val="B2"/>
      </w:pPr>
      <w:r>
        <w:t>2)</w:t>
      </w:r>
      <w:r>
        <w:tab/>
        <w:t>shall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4DCF22E9" w14:textId="77777777" w:rsidR="00F57F87" w:rsidRDefault="00F57F87" w:rsidP="00F57F87">
      <w:pPr>
        <w:pStyle w:val="B2"/>
        <w:rPr>
          <w:lang w:eastAsia="zh-CN"/>
        </w:rPr>
      </w:pPr>
      <w:r>
        <w:t>3)</w:t>
      </w:r>
      <w:r>
        <w:tab/>
        <w:t>shall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1E7B16FE" w14:textId="77777777" w:rsidR="00F57F87" w:rsidRDefault="00F57F87" w:rsidP="00F57F87">
      <w:pPr>
        <w:pStyle w:val="B2"/>
      </w:pPr>
      <w:r>
        <w:rPr>
          <w:lang w:eastAsia="zh-CN"/>
        </w:rPr>
        <w:t>4)</w:t>
      </w:r>
      <w:r>
        <w:rPr>
          <w:lang w:eastAsia="zh-CN"/>
        </w:rPr>
        <w:tab/>
      </w:r>
      <w:r>
        <w:t>shall include the selected security algorithms;</w:t>
      </w:r>
    </w:p>
    <w:p w14:paraId="732DD9A6" w14:textId="77777777" w:rsidR="00F57F87" w:rsidRDefault="00F57F87" w:rsidP="00F57F87">
      <w:pPr>
        <w:pStyle w:val="B2"/>
      </w:pPr>
      <w:r>
        <w:t>5)</w:t>
      </w:r>
      <w:r>
        <w:tab/>
        <w:t>shall include the UE security capabilities received from the target UE in the DIRECT LINK ESTABLISHMENT REQUEST message or DIRECT LINK REKEYING REQUEST message;</w:t>
      </w:r>
    </w:p>
    <w:p w14:paraId="4103AB2B" w14:textId="77777777" w:rsidR="00F57F87" w:rsidRDefault="00F57F87" w:rsidP="00F57F87">
      <w:pPr>
        <w:pStyle w:val="B2"/>
      </w:pPr>
      <w:r>
        <w:t>6)</w:t>
      </w:r>
      <w:r>
        <w:tab/>
        <w:t>shall include the UE PC5 unicast signalling security policy received from the target UE in the DIRECT LINK ESTABLISHMENT REQUEST message or DIRECT LINK REKEYING REQUEST message;</w:t>
      </w:r>
    </w:p>
    <w:p w14:paraId="44CA5FD2" w14:textId="77777777" w:rsidR="00F57F87" w:rsidRPr="00F67B58" w:rsidRDefault="00F57F87" w:rsidP="00F57F87">
      <w:pPr>
        <w:pStyle w:val="B2"/>
      </w:pPr>
      <w:r>
        <w:t>7)</w:t>
      </w:r>
      <w:r>
        <w:tab/>
        <w:t>shall include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22CAD4E8" w14:textId="0A697C4A" w:rsidR="00F57F87" w:rsidRDefault="000A7A5A" w:rsidP="00F57F87">
      <w:ins w:id="88" w:author="hw2" w:date="2020-08-07T11:11:00Z">
        <w:r w:rsidRPr="000A7A5A">
          <w:t>If the security protection of this PC5 unicast link is activated,</w:t>
        </w:r>
      </w:ins>
      <w:ins w:id="89" w:author="hw2" w:date="2020-08-07T11:12:00Z">
        <w:r>
          <w:t xml:space="preserve"> </w:t>
        </w:r>
      </w:ins>
      <w:del w:id="90" w:author="hw2" w:date="2020-08-07T11:12:00Z">
        <w:r w:rsidR="00F57F87" w:rsidDel="000A7A5A">
          <w:delText>T</w:delText>
        </w:r>
      </w:del>
      <w:ins w:id="91" w:author="hw2" w:date="2020-08-07T11:12:00Z">
        <w:r>
          <w:t>t</w:t>
        </w:r>
      </w:ins>
      <w:r w:rsidR="00F57F87">
        <w:t xml:space="preserve">he initiating UE shall form the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from the 8 MSBs of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received in the </w:t>
      </w:r>
      <w:r w:rsidR="00F57F87">
        <w:t>DIRECT LINK ESTABLISHMENT REQUEST message or DIRECT LINK REKEYING REQUEST message and the 8 LSBs</w:t>
      </w:r>
      <w:r w:rsidR="00F57F87" w:rsidRPr="00EC014A">
        <w:rPr>
          <w:noProof/>
          <w:lang w:eastAsia="x-none"/>
        </w:rPr>
        <w:t xml:space="preserve"> </w:t>
      </w:r>
      <w:r w:rsidR="00F57F87" w:rsidRPr="0001587A">
        <w:rPr>
          <w:noProof/>
          <w:lang w:eastAsia="x-none"/>
        </w:rPr>
        <w:t>of 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included in the DIRECT LINK SECURITY MODE COMMAND message.</w:t>
      </w:r>
    </w:p>
    <w:p w14:paraId="5A56850C" w14:textId="2D29F7B4" w:rsidR="00F57F87" w:rsidRDefault="008B3EE9" w:rsidP="00F57F87">
      <w:pPr>
        <w:rPr>
          <w:lang w:eastAsia="x-none"/>
        </w:rPr>
      </w:pPr>
      <w:ins w:id="92" w:author="hw2" w:date="2020-08-12T15:42:00Z">
        <w:r>
          <w:t xml:space="preserve">If the </w:t>
        </w:r>
        <w:r w:rsidRPr="000A7A5A">
          <w:rPr>
            <w:rFonts w:eastAsia="SimSun"/>
            <w:lang w:eastAsia="zh-CN"/>
          </w:rPr>
          <w:t>security protection of this PC5 unicast link is activated</w:t>
        </w:r>
        <w:r>
          <w:t xml:space="preserve">, </w:t>
        </w:r>
      </w:ins>
      <w:del w:id="93" w:author="hw2" w:date="2020-08-12T15:42:00Z">
        <w:r w:rsidR="00F57F87" w:rsidDel="008B3EE9">
          <w:delText>T</w:delText>
        </w:r>
      </w:del>
      <w:ins w:id="94" w:author="hw2" w:date="2020-08-12T15:42:00Z">
        <w:r>
          <w:t>t</w:t>
        </w:r>
      </w:ins>
      <w:r w:rsidR="00F57F87">
        <w:t xml:space="preserve">he initiating UE </w:t>
      </w:r>
      <w:r w:rsidR="00F57F87" w:rsidRPr="00031339">
        <w:t xml:space="preserve">shall </w:t>
      </w:r>
      <w:r w:rsidR="00F57F87">
        <w:t>not cipher the DIRECT LINK SECURITY MODE COMMAND</w:t>
      </w:r>
      <w:r w:rsidR="00F57F87" w:rsidRPr="00440029">
        <w:t xml:space="preserve"> message</w:t>
      </w:r>
      <w:r w:rsidR="00F57F87" w:rsidRPr="00031339">
        <w:t xml:space="preserve"> </w:t>
      </w:r>
      <w:r w:rsidR="00F57F87">
        <w:t xml:space="preserve">but shall </w:t>
      </w:r>
      <w:r w:rsidR="00F57F87" w:rsidRPr="00031339">
        <w:t>integrity protect</w:t>
      </w:r>
      <w:r w:rsidR="00F57F87" w:rsidRPr="003E3548">
        <w:t xml:space="preserve"> </w:t>
      </w:r>
      <w:r w:rsidR="00F57F87">
        <w:t>it</w:t>
      </w:r>
      <w:r w:rsidR="00F57F87" w:rsidRPr="00031339">
        <w:t xml:space="preserve"> with the new security context</w:t>
      </w:r>
      <w:r w:rsidR="00F57F87">
        <w:t>.</w:t>
      </w:r>
    </w:p>
    <w:p w14:paraId="443B031D" w14:textId="77777777" w:rsidR="00F57F87" w:rsidRPr="005922C5" w:rsidRDefault="00F57F87" w:rsidP="00F57F8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26F33CA3" w14:textId="77777777" w:rsidR="00F57F87" w:rsidRPr="00183538" w:rsidRDefault="00F57F87" w:rsidP="00F57F87">
      <w:pPr>
        <w:pStyle w:val="TH"/>
        <w:rPr>
          <w:lang w:eastAsia="zh-CN"/>
        </w:rPr>
      </w:pPr>
      <w:r>
        <w:rPr>
          <w:lang w:eastAsia="zh-CN"/>
        </w:rPr>
        <w:object w:dxaOrig="10761" w:dyaOrig="5973" w14:anchorId="4E4E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31pt" o:ole="">
            <v:imagedata r:id="rId13" o:title=""/>
          </v:shape>
          <o:OLEObject Type="Embed" ProgID="Visio.Drawing.11" ShapeID="_x0000_i1025" DrawAspect="Content" ObjectID="_1659946041" r:id="rId14"/>
        </w:object>
      </w:r>
    </w:p>
    <w:p w14:paraId="5C6A0F88" w14:textId="77777777" w:rsidR="00F57F87" w:rsidRPr="00183538" w:rsidRDefault="00F57F87" w:rsidP="00F57F87">
      <w:pPr>
        <w:pStyle w:val="TF"/>
      </w:pPr>
      <w:r w:rsidRPr="00183538">
        <w:t>Figure</w:t>
      </w:r>
      <w:r>
        <w:rPr>
          <w:rFonts w:cs="Arial"/>
        </w:rPr>
        <w:t> </w:t>
      </w:r>
      <w:r>
        <w:t>6.1.2.7.2</w:t>
      </w:r>
      <w:r w:rsidRPr="00183538">
        <w:t xml:space="preserve">: </w:t>
      </w:r>
      <w:r>
        <w:t>PC5 unicast link security mode control</w:t>
      </w:r>
      <w:r w:rsidRPr="00183538">
        <w:t xml:space="preserve"> procedure</w:t>
      </w:r>
    </w:p>
    <w:p w14:paraId="6BE2B7D5" w14:textId="77777777" w:rsidR="00F57F87" w:rsidRPr="00183538" w:rsidRDefault="00F57F87" w:rsidP="00F57F87">
      <w:pPr>
        <w:pStyle w:val="Heading5"/>
      </w:pPr>
      <w:bookmarkStart w:id="95" w:name="_Toc34388639"/>
      <w:bookmarkStart w:id="96" w:name="_Toc34404410"/>
      <w:bookmarkStart w:id="97" w:name="_Toc45282239"/>
      <w:bookmarkStart w:id="98" w:name="_Toc45882625"/>
      <w:r>
        <w:t>6.1.2.7.</w:t>
      </w:r>
      <w:r w:rsidRPr="00183538">
        <w:t>3</w:t>
      </w:r>
      <w:r w:rsidRPr="00183538">
        <w:tab/>
      </w:r>
      <w:r>
        <w:t>PC5 unicast link security mode control</w:t>
      </w:r>
      <w:r w:rsidRPr="00183538">
        <w:t xml:space="preserve"> procedure accepted by the target UE</w:t>
      </w:r>
      <w:bookmarkEnd w:id="95"/>
      <w:bookmarkEnd w:id="96"/>
      <w:bookmarkEnd w:id="97"/>
      <w:bookmarkEnd w:id="98"/>
    </w:p>
    <w:p w14:paraId="73B36801" w14:textId="5872201D" w:rsidR="00F57F87" w:rsidRDefault="00F57F87" w:rsidP="00F57F87">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 xml:space="preserve">if the PC5 unicast link security mode control procedure was triggered during a PC5 unicast link establishment procedure, </w:t>
      </w:r>
      <w:ins w:id="99" w:author="hw2" w:date="2020-08-07T11:14:00Z">
        <w:r w:rsidR="000A7A5A" w:rsidRPr="000A7A5A">
          <w:t xml:space="preserve">the target UE shall first check the selected security algorithms IE included in the DIRECT LINK SECURITY MODE COMMAND message. </w:t>
        </w:r>
      </w:ins>
      <w:ins w:id="100" w:author="hw2" w:date="2020-08-12T15:48:00Z">
        <w:r w:rsidR="006D21DF">
          <w:t>I</w:t>
        </w:r>
        <w:r w:rsidR="006D21DF" w:rsidRPr="006D21DF">
          <w:t xml:space="preserve">f </w:t>
        </w:r>
      </w:ins>
      <w:ins w:id="101" w:author="hw2" w:date="2020-08-12T15:49:00Z">
        <w:r w:rsidR="006D21DF" w:rsidRPr="00CC0C94">
          <w:t>"</w:t>
        </w:r>
      </w:ins>
      <w:ins w:id="102" w:author="hw2" w:date="2020-08-12T15:48:00Z">
        <w:r w:rsidR="006D21DF" w:rsidRPr="006D21DF">
          <w:t>null integrity algorithm</w:t>
        </w:r>
      </w:ins>
      <w:ins w:id="103" w:author="hw2" w:date="2020-08-12T15:49:00Z">
        <w:r w:rsidR="006D21DF" w:rsidRPr="00CC0C94">
          <w:t>"</w:t>
        </w:r>
      </w:ins>
      <w:ins w:id="104" w:author="hw2" w:date="2020-08-12T15:48:00Z">
        <w:r w:rsidR="006D21DF" w:rsidRPr="006D21DF">
          <w:t xml:space="preserve"> is included in the selected security algorithms IE</w:t>
        </w:r>
        <w:r w:rsidR="006D21DF">
          <w:t>, t</w:t>
        </w:r>
      </w:ins>
      <w:ins w:id="105" w:author="hw2" w:date="2020-08-07T11:14:00Z">
        <w:r w:rsidR="000A7A5A" w:rsidRPr="000A7A5A">
          <w:t>he security of this PC</w:t>
        </w:r>
        <w:r w:rsidR="006D21DF">
          <w:t xml:space="preserve">5 unicast link is not activated. </w:t>
        </w:r>
      </w:ins>
      <w:ins w:id="106" w:author="hw2" w:date="2020-08-12T15:50:00Z">
        <w:r w:rsidR="006D21DF">
          <w:t>I</w:t>
        </w:r>
        <w:r w:rsidR="006D21DF" w:rsidRPr="006D21DF">
          <w:t xml:space="preserve">f </w:t>
        </w:r>
        <w:r w:rsidR="006D21DF" w:rsidRPr="00CC0C94">
          <w:t>"</w:t>
        </w:r>
        <w:r w:rsidR="006D21DF" w:rsidRPr="006D21DF">
          <w:t>null ciphering algorithm</w:t>
        </w:r>
        <w:r w:rsidR="006D21DF" w:rsidRPr="00CC0C94">
          <w:t>"</w:t>
        </w:r>
        <w:r w:rsidR="006D21DF" w:rsidRPr="006D21DF">
          <w:t xml:space="preserve"> and </w:t>
        </w:r>
        <w:r w:rsidR="006D21DF">
          <w:t xml:space="preserve">an integrity </w:t>
        </w:r>
      </w:ins>
      <w:ins w:id="107" w:author="hw2" w:date="2020-08-12T15:51:00Z">
        <w:r w:rsidR="006D21DF">
          <w:t xml:space="preserve">algorithm other than </w:t>
        </w:r>
        <w:r w:rsidR="006D21DF" w:rsidRPr="00CC0C94">
          <w:t>"</w:t>
        </w:r>
      </w:ins>
      <w:ins w:id="108" w:author="hw2" w:date="2020-08-12T15:50:00Z">
        <w:r w:rsidR="006D21DF" w:rsidRPr="006D21DF">
          <w:t>null integrity algorithm</w:t>
        </w:r>
      </w:ins>
      <w:ins w:id="109" w:author="hw2" w:date="2020-08-12T15:51:00Z">
        <w:r w:rsidR="006D21DF" w:rsidRPr="00CC0C94">
          <w:t>"</w:t>
        </w:r>
      </w:ins>
      <w:ins w:id="110" w:author="hw2" w:date="2020-08-12T15:50:00Z">
        <w:r w:rsidR="006D21DF" w:rsidRPr="006D21DF">
          <w:t xml:space="preserve"> are included in the selected algorithms IE</w:t>
        </w:r>
        <w:r w:rsidR="006D21DF">
          <w:t>, t</w:t>
        </w:r>
      </w:ins>
      <w:ins w:id="111" w:author="hw2" w:date="2020-08-07T11:14:00Z">
        <w:r w:rsidR="000A7A5A" w:rsidRPr="000A7A5A">
          <w:t xml:space="preserve">he signalling ciphering protection is not activated. </w:t>
        </w:r>
      </w:ins>
      <w:ins w:id="112" w:author="hw2" w:date="2020-08-12T15:52:00Z">
        <w:r w:rsidR="006D21DF">
          <w:t>I</w:t>
        </w:r>
        <w:r w:rsidR="006D21DF" w:rsidRPr="006D21DF">
          <w:t>f the target UE’s PC5 unicast signalling integrity protection policy is set to "signalling integrity protection required"</w:t>
        </w:r>
        <w:r w:rsidR="006D21DF">
          <w:t>, t</w:t>
        </w:r>
      </w:ins>
      <w:ins w:id="113" w:author="hw2" w:date="2020-08-07T11:14:00Z">
        <w:r w:rsidR="000A7A5A" w:rsidRPr="000A7A5A">
          <w:t>he target UE shall check the selected security algorithms IE in the DIRECT LINK SECURITY MODE COMMAND message does not include the null</w:t>
        </w:r>
        <w:r w:rsidR="006D21DF">
          <w:t xml:space="preserve"> integrity protection algorithm</w:t>
        </w:r>
        <w:r w:rsidR="000A7A5A" w:rsidRPr="000A7A5A">
          <w:t xml:space="preserve">. If the </w:t>
        </w:r>
      </w:ins>
      <w:ins w:id="114" w:author="hw2" w:date="2020-08-12T15:53:00Z">
        <w:r w:rsidR="00D76476">
          <w:t>an</w:t>
        </w:r>
      </w:ins>
      <w:ins w:id="115" w:author="hw2" w:date="2020-08-07T11:14:00Z">
        <w:r w:rsidR="000A7A5A" w:rsidRPr="000A7A5A">
          <w:t xml:space="preserve"> integrity algorithm </w:t>
        </w:r>
      </w:ins>
      <w:ins w:id="116" w:author="hw2" w:date="2020-08-12T15:53:00Z">
        <w:r w:rsidR="00D76476">
          <w:t xml:space="preserve">other than "null integrity algorithm" </w:t>
        </w:r>
      </w:ins>
      <w:ins w:id="117" w:author="hw2" w:date="2020-08-07T11:14:00Z">
        <w:r w:rsidR="000A7A5A" w:rsidRPr="000A7A5A">
          <w:t>is included in the selected security algorithms IE,</w:t>
        </w:r>
        <w:r w:rsidR="000A7A5A">
          <w:t xml:space="preserve"> </w:t>
        </w:r>
      </w:ins>
      <w:r>
        <w:t>the target UE shall check that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w:t>
      </w:r>
    </w:p>
    <w:p w14:paraId="44A9D17E" w14:textId="313AF034" w:rsidR="00F57F87" w:rsidRPr="00183538" w:rsidRDefault="00D76476" w:rsidP="00F57F87">
      <w:ins w:id="118" w:author="hw2" w:date="2020-08-12T15:58:00Z">
        <w:r>
          <w:t xml:space="preserve">If the </w:t>
        </w:r>
        <w:r w:rsidRPr="00D76476">
          <w:t>selected integrity protection algorithm is not the null integrity protection algorithm</w:t>
        </w:r>
        <w:r>
          <w:t>,</w:t>
        </w:r>
        <w:r w:rsidRPr="00D76476">
          <w:t xml:space="preserve"> </w:t>
        </w:r>
      </w:ins>
      <w:del w:id="119" w:author="hw2" w:date="2020-08-12T15:58:00Z">
        <w:r w:rsidR="00F57F87" w:rsidDel="00D76476">
          <w:delText>T</w:delText>
        </w:r>
      </w:del>
      <w:ins w:id="120" w:author="hw2" w:date="2020-08-12T15:58:00Z">
        <w:r>
          <w:t>t</w:t>
        </w:r>
      </w:ins>
      <w:r w:rsidR="00F57F87">
        <w:t>hen the target UE shall:</w:t>
      </w:r>
    </w:p>
    <w:p w14:paraId="41D6B49A" w14:textId="39A55C11" w:rsidR="00F57F87" w:rsidRDefault="00F57F87" w:rsidP="00F57F87">
      <w:pPr>
        <w:pStyle w:val="B1"/>
      </w:pPr>
      <w:r>
        <w:t>a)</w:t>
      </w:r>
      <w:r>
        <w:tab/>
        <w:t>derive K</w:t>
      </w:r>
      <w:r>
        <w:rPr>
          <w:vertAlign w:val="subscript"/>
        </w:rPr>
        <w:t>NRP-sess</w:t>
      </w:r>
      <w:r>
        <w:t xml:space="preserve"> from </w:t>
      </w:r>
      <w:r>
        <w:rPr>
          <w:noProof/>
        </w:rPr>
        <w:t>K</w:t>
      </w:r>
      <w:r>
        <w:rPr>
          <w:noProof/>
          <w:vertAlign w:val="subscript"/>
        </w:rPr>
        <w:t>NRP</w:t>
      </w:r>
      <w:r>
        <w:t>, Nonce_1 and Nonce_2 received in the DIRECT LINK SECURITY MODE COMMAND message as specified in 3GPP TS 33.536 [20]; and</w:t>
      </w:r>
    </w:p>
    <w:p w14:paraId="64DB4C03" w14:textId="2B2C30CA" w:rsidR="00F57F87" w:rsidRDefault="00F57F87" w:rsidP="00F57F87">
      <w:pPr>
        <w:pStyle w:val="B1"/>
        <w:rPr>
          <w:ins w:id="121" w:author="hw2" w:date="2020-08-07T11:16:00Z"/>
        </w:rPr>
      </w:pPr>
      <w:r>
        <w:t>b)</w:t>
      </w:r>
      <w:r>
        <w:tab/>
        <w:t xml:space="preserve">derive </w:t>
      </w:r>
      <w:del w:id="122" w:author="hw2" w:date="2020-08-12T16:02:00Z">
        <w:r w:rsidDel="00D76476">
          <w:delText xml:space="preserve">NRPEK </w:delText>
        </w:r>
      </w:del>
      <w:del w:id="123" w:author="hw2" w:date="2020-08-07T12:10:00Z">
        <w:r w:rsidDel="00D502B8">
          <w:delText xml:space="preserve">and </w:delText>
        </w:r>
      </w:del>
      <w:r>
        <w:t>NRPIK from K</w:t>
      </w:r>
      <w:r>
        <w:rPr>
          <w:vertAlign w:val="subscript"/>
        </w:rPr>
        <w:t>NRP-sess</w:t>
      </w:r>
      <w:r>
        <w:t xml:space="preserve"> and the selected </w:t>
      </w:r>
      <w:del w:id="124" w:author="hw2" w:date="2020-08-07T12:11:00Z">
        <w:r w:rsidDel="00D502B8">
          <w:delText xml:space="preserve">security </w:delText>
        </w:r>
      </w:del>
      <w:ins w:id="125" w:author="hw2" w:date="2020-08-12T16:02:00Z">
        <w:r w:rsidR="00D76476">
          <w:t>integrity</w:t>
        </w:r>
      </w:ins>
      <w:ins w:id="126" w:author="hw2" w:date="2020-08-07T12:11:00Z">
        <w:r w:rsidR="00D502B8">
          <w:t xml:space="preserve"> </w:t>
        </w:r>
      </w:ins>
      <w:r>
        <w:t>algorithm</w:t>
      </w:r>
      <w:del w:id="127" w:author="hw2" w:date="2020-08-07T12:11:00Z">
        <w:r w:rsidDel="00D502B8">
          <w:delText>s</w:delText>
        </w:r>
      </w:del>
      <w:r>
        <w:t xml:space="preserve"> as specified in 3GPP TS 33.536 [20].</w:t>
      </w:r>
    </w:p>
    <w:p w14:paraId="17C9D025" w14:textId="49B2684A" w:rsidR="00D76476" w:rsidRPr="000A7A5A" w:rsidRDefault="00D76476" w:rsidP="00D76476">
      <w:pPr>
        <w:rPr>
          <w:lang w:eastAsia="zh-CN"/>
        </w:rPr>
      </w:pPr>
      <w:ins w:id="128" w:author="hw2" w:date="2020-08-12T15:59:00Z">
        <w:r>
          <w:rPr>
            <w:rFonts w:hint="eastAsia"/>
            <w:lang w:eastAsia="zh-CN"/>
          </w:rPr>
          <w:t>I</w:t>
        </w:r>
        <w:r>
          <w:rPr>
            <w:lang w:eastAsia="zh-CN"/>
          </w:rPr>
          <w:t xml:space="preserve">f </w:t>
        </w:r>
      </w:ins>
      <w:ins w:id="129" w:author="hw2" w:date="2020-08-12T16:05:00Z">
        <w:r w:rsidR="001C2040">
          <w:rPr>
            <w:lang w:eastAsia="zh-CN"/>
          </w:rPr>
          <w:t xml:space="preserve">the </w:t>
        </w:r>
        <w:r w:rsidR="001C2040">
          <w:t>K</w:t>
        </w:r>
        <w:r w:rsidR="001C2040">
          <w:rPr>
            <w:vertAlign w:val="subscript"/>
          </w:rPr>
          <w:t>NRP-sess</w:t>
        </w:r>
        <w:r w:rsidR="001C2040">
          <w:t xml:space="preserve"> is derived</w:t>
        </w:r>
      </w:ins>
      <w:ins w:id="130" w:author="hw2" w:date="2020-08-12T16:04:00Z">
        <w:r w:rsidR="001C2040">
          <w:rPr>
            <w:lang w:eastAsia="zh-CN"/>
          </w:rPr>
          <w:t xml:space="preserve"> and </w:t>
        </w:r>
      </w:ins>
      <w:ins w:id="131" w:author="hw2" w:date="2020-08-12T15:59:00Z">
        <w:r>
          <w:rPr>
            <w:lang w:eastAsia="zh-CN"/>
          </w:rPr>
          <w:t xml:space="preserve">the </w:t>
        </w:r>
      </w:ins>
      <w:ins w:id="132" w:author="hw2" w:date="2020-08-12T16:01:00Z">
        <w:r w:rsidRPr="00D76476">
          <w:rPr>
            <w:lang w:eastAsia="zh-CN"/>
          </w:rPr>
          <w:t>selected ciphering protection algorithm is not the null integrityciphering protection algorithm</w:t>
        </w:r>
        <w:r>
          <w:rPr>
            <w:lang w:eastAsia="zh-CN"/>
          </w:rPr>
          <w:t xml:space="preserve">, then the target UE shall derive </w:t>
        </w:r>
        <w:r>
          <w:t>NRPEK</w:t>
        </w:r>
        <w:r w:rsidRPr="00D76476">
          <w:t xml:space="preserve"> from K</w:t>
        </w:r>
        <w:r w:rsidRPr="001C2040">
          <w:rPr>
            <w:vertAlign w:val="subscript"/>
          </w:rPr>
          <w:t>NRP-sess</w:t>
        </w:r>
        <w:r w:rsidRPr="00D76476">
          <w:t xml:space="preserve"> and the selected</w:t>
        </w:r>
        <w:r>
          <w:t xml:space="preserve"> </w:t>
        </w:r>
        <w:r w:rsidRPr="00D76476">
          <w:t>ciphering algorithm</w:t>
        </w:r>
        <w:r>
          <w:t xml:space="preserve"> as specified in 3GPP TS 33.536 [20].</w:t>
        </w:r>
      </w:ins>
    </w:p>
    <w:p w14:paraId="4C0007A6" w14:textId="77777777" w:rsidR="00F57F87" w:rsidRPr="00183538" w:rsidRDefault="00F57F87" w:rsidP="00F57F8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29EBB1A" w14:textId="6A8F241C" w:rsidR="00835446" w:rsidRDefault="00835446" w:rsidP="00F57F87">
      <w:pPr>
        <w:pStyle w:val="B1"/>
        <w:rPr>
          <w:ins w:id="133" w:author="revision_r1" w:date="2020-08-26T11:58:00Z"/>
        </w:rPr>
      </w:pPr>
      <w:ins w:id="134" w:author="revision_r1" w:date="2020-08-26T11:58:00Z">
        <w:r>
          <w:t>a)</w:t>
        </w:r>
        <w:r>
          <w:tab/>
          <w:t>checking that the selected security algorithms in the DIRECT LINK SECURITY MODE COMMAND message</w:t>
        </w:r>
      </w:ins>
      <w:ins w:id="135" w:author="revision_r1" w:date="2020-08-26T12:00:00Z">
        <w:r w:rsidR="00BE3511">
          <w:t xml:space="preserve"> </w:t>
        </w:r>
      </w:ins>
      <w:ins w:id="136" w:author="revision_r1" w:date="2020-08-26T12:05:00Z">
        <w:r w:rsidR="00E15524">
          <w:t>only</w:t>
        </w:r>
      </w:ins>
      <w:ins w:id="137" w:author="revision_r1" w:date="2020-08-26T11:58:00Z">
        <w:r>
          <w:t xml:space="preserve"> include the null integrity protection algorithm if the target UE’s PC5 unicast signalling integrity protection policy is set to </w:t>
        </w:r>
        <w:r w:rsidRPr="00B06824">
          <w:t>"</w:t>
        </w:r>
        <w:r>
          <w:t>signalli</w:t>
        </w:r>
        <w:r w:rsidR="00E15524">
          <w:t xml:space="preserve">ng integrity protection </w:t>
        </w:r>
      </w:ins>
      <w:ins w:id="138" w:author="revision_r1" w:date="2020-08-26T12:06:00Z">
        <w:r w:rsidR="00E15524">
          <w:t>not needed</w:t>
        </w:r>
      </w:ins>
      <w:ins w:id="139" w:author="revision_r1" w:date="2020-08-26T11:58:00Z">
        <w:r w:rsidRPr="00B06824">
          <w:t>"</w:t>
        </w:r>
      </w:ins>
      <w:ins w:id="140" w:author="revision_r1" w:date="2020-08-26T12:08:00Z">
        <w:r w:rsidR="00E15524">
          <w:t xml:space="preserve"> or </w:t>
        </w:r>
        <w:r w:rsidR="00E15524" w:rsidRPr="00B06824">
          <w:t>"</w:t>
        </w:r>
        <w:r w:rsidR="00E15524">
          <w:t>signalling integrity protection notor preferred</w:t>
        </w:r>
        <w:r w:rsidR="00E15524" w:rsidRPr="00B06824">
          <w:t>"</w:t>
        </w:r>
      </w:ins>
      <w:ins w:id="141" w:author="revision_r1" w:date="2020-08-26T11:58:00Z">
        <w:r>
          <w:t>; and</w:t>
        </w:r>
      </w:ins>
    </w:p>
    <w:p w14:paraId="38324F1C" w14:textId="1A0BE96D" w:rsidR="00F57F87" w:rsidRDefault="00F57F87" w:rsidP="00F57F87">
      <w:pPr>
        <w:pStyle w:val="B1"/>
      </w:pPr>
      <w:del w:id="142" w:author="revision_r1" w:date="2020-08-26T11:58:00Z">
        <w:r w:rsidDel="00835446">
          <w:delText>a</w:delText>
        </w:r>
      </w:del>
      <w:ins w:id="143" w:author="revision_r1" w:date="2020-08-26T11:58:00Z">
        <w:r w:rsidR="00835446">
          <w:t>b</w:t>
        </w:r>
      </w:ins>
      <w:r>
        <w:t>)</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w:t>
      </w:r>
      <w:ins w:id="144" w:author="hw2" w:date="2020-08-07T11:17:00Z">
        <w:r w:rsidR="000A7A5A">
          <w:t xml:space="preserve">, </w:t>
        </w:r>
        <w:r w:rsidR="000A7A5A" w:rsidRPr="000A7A5A">
          <w:t>if the selected integrity protection algorithm is not the null integrity protection algorithm</w:t>
        </w:r>
      </w:ins>
      <w:r>
        <w:t>;</w:t>
      </w:r>
    </w:p>
    <w:p w14:paraId="7D11BCE9" w14:textId="3225F326" w:rsidR="00F57F87" w:rsidRDefault="00F57F87" w:rsidP="00F57F87">
      <w:pPr>
        <w:pStyle w:val="B1"/>
      </w:pPr>
      <w:del w:id="145" w:author="revision_r1" w:date="2020-08-26T11:58:00Z">
        <w:r w:rsidDel="00835446">
          <w:delText>b</w:delText>
        </w:r>
      </w:del>
      <w:ins w:id="146" w:author="revision_r1" w:date="2020-08-26T11:58:00Z">
        <w:r w:rsidR="00835446">
          <w:t>c</w:t>
        </w:r>
      </w:ins>
      <w:r>
        <w:t>)</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C892B62" w14:textId="1B214C9A" w:rsidR="00F57F87" w:rsidRDefault="00F57F87" w:rsidP="00F57F87">
      <w:pPr>
        <w:pStyle w:val="B1"/>
      </w:pPr>
      <w:del w:id="147" w:author="revision_r1" w:date="2020-08-26T11:58:00Z">
        <w:r w:rsidDel="00835446">
          <w:lastRenderedPageBreak/>
          <w:delText>c</w:delText>
        </w:r>
      </w:del>
      <w:ins w:id="148" w:author="revision_r1" w:date="2020-08-26T11:58:00Z">
        <w:r w:rsidR="00835446">
          <w:t>d</w:t>
        </w:r>
      </w:ins>
      <w:r>
        <w:t>)</w:t>
      </w:r>
      <w:r>
        <w:tab/>
      </w:r>
      <w:r w:rsidRPr="00ED28EF">
        <w:t>if the PC5 unicast link security mode control procedure was triggered during a PC5 unicast link establishment procedure</w:t>
      </w:r>
      <w:r>
        <w:t xml:space="preserve">, </w:t>
      </w:r>
    </w:p>
    <w:p w14:paraId="25522871" w14:textId="0228A257" w:rsidR="00F57F87" w:rsidRDefault="00F57F87" w:rsidP="00F57F87">
      <w:pPr>
        <w:pStyle w:val="B2"/>
      </w:pPr>
      <w:del w:id="149" w:author="hw2" w:date="2020-08-07T11:18:00Z">
        <w:r w:rsidDel="000A7A5A">
          <w:delText>1)</w:delText>
        </w:r>
        <w:r w:rsidDel="000A7A5A">
          <w:tab/>
        </w:r>
      </w:del>
      <w:r>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5BE648B9" w14:textId="2BDAC0F1" w:rsidR="00F57F87" w:rsidDel="000A7A5A" w:rsidRDefault="00F57F87" w:rsidP="00F57F87">
      <w:pPr>
        <w:pStyle w:val="B2"/>
        <w:rPr>
          <w:del w:id="150" w:author="hw2" w:date="2020-08-07T11:18:00Z"/>
        </w:rPr>
      </w:pPr>
      <w:del w:id="151" w:author="hw2" w:date="2020-08-07T11:18:00Z">
        <w:r w:rsidDel="000A7A5A">
          <w:delText>2)</w:delText>
        </w:r>
        <w:r w:rsidDel="000A7A5A">
          <w:tab/>
          <w:delText xml:space="preserve">checking that the selected security algorithms in the DIRECT LINK SECURITY MODE COMMAND message do not include the null integrity protection algorithm if the target UE’s PC5 unicast signalling integrity protection policy is set to </w:delText>
        </w:r>
        <w:r w:rsidRPr="00B06824" w:rsidDel="000A7A5A">
          <w:delText>"</w:delText>
        </w:r>
        <w:r w:rsidDel="000A7A5A">
          <w:delText>signalling integrity protection required</w:delText>
        </w:r>
        <w:r w:rsidRPr="00B06824" w:rsidDel="000A7A5A">
          <w:delText>"</w:delText>
        </w:r>
        <w:r w:rsidDel="000A7A5A">
          <w:delText>; and</w:delText>
        </w:r>
      </w:del>
    </w:p>
    <w:p w14:paraId="2C80BA99" w14:textId="05888548" w:rsidR="00F57F87" w:rsidRDefault="00F57F87" w:rsidP="00F57F87">
      <w:pPr>
        <w:pStyle w:val="B1"/>
      </w:pPr>
      <w:del w:id="152" w:author="revision_r1" w:date="2020-08-26T11:58:00Z">
        <w:r w:rsidDel="00835446">
          <w:delText>d</w:delText>
        </w:r>
      </w:del>
      <w:ins w:id="153" w:author="revision_r1" w:date="2020-08-26T11:58:00Z">
        <w:r w:rsidR="00835446">
          <w:t>e</w:t>
        </w:r>
      </w:ins>
      <w:r>
        <w:t>)</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1834DCE" w14:textId="77777777" w:rsidR="00F57F87" w:rsidRPr="0089390A" w:rsidRDefault="00F57F87" w:rsidP="00F57F87">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054CC9F5" w14:textId="77777777" w:rsidR="00F57F87" w:rsidRPr="00183538" w:rsidRDefault="00F57F87" w:rsidP="00F57F8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6DEC619E" w14:textId="77777777" w:rsidR="00F57F87" w:rsidRDefault="00F57F87" w:rsidP="00F57F87">
      <w:pPr>
        <w:pStyle w:val="B1"/>
      </w:pPr>
      <w:r>
        <w:t>a)</w:t>
      </w:r>
      <w:r>
        <w:tab/>
        <w:t>shall include the PQFI and the corresponding PC5 QoS parameters;</w:t>
      </w:r>
    </w:p>
    <w:p w14:paraId="2069CB48" w14:textId="77777777" w:rsidR="00F57F87" w:rsidRPr="00183538" w:rsidRDefault="00F57F87" w:rsidP="00F57F87">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15A85DC1" w14:textId="77777777" w:rsidR="00F57F87" w:rsidRPr="00183538" w:rsidRDefault="00F57F87" w:rsidP="00F57F8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77216B5C" w14:textId="77777777" w:rsidR="00F57F87" w:rsidRPr="00183538" w:rsidRDefault="00F57F87" w:rsidP="00F57F8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582095BE" w14:textId="77777777" w:rsidR="00F57F87" w:rsidRDefault="00F57F87" w:rsidP="00F57F87">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751D7475" w14:textId="77777777" w:rsidR="00F57F87" w:rsidRDefault="00F57F87" w:rsidP="00F57F87">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0609B5ED" w14:textId="77777777" w:rsidR="00F57F87" w:rsidRDefault="00F57F87" w:rsidP="00F57F87">
      <w:pPr>
        <w:pStyle w:val="B1"/>
      </w:pPr>
      <w:r>
        <w:t>e)</w:t>
      </w:r>
      <w:r>
        <w:tab/>
        <w:t>if the PC5 unicast link security mode control procedure was triggered during a PC5 unicast link establishment procedure, shall include its UE PC5 unicast user plane security policy for this PC5 unicast link.</w:t>
      </w:r>
    </w:p>
    <w:p w14:paraId="3D94FDAB" w14:textId="322842FB" w:rsidR="00F57F87" w:rsidRDefault="000A7A5A" w:rsidP="00F57F87">
      <w:ins w:id="154" w:author="hw2" w:date="2020-08-07T11:18:00Z">
        <w:r w:rsidRPr="000A7A5A">
          <w:t>If the selected integrity protection algorithm is not the null integrity protection algorithm,</w:t>
        </w:r>
      </w:ins>
      <w:ins w:id="155" w:author="hw2" w:date="2020-08-07T11:19:00Z">
        <w:r>
          <w:t xml:space="preserve"> </w:t>
        </w:r>
      </w:ins>
      <w:del w:id="156" w:author="hw2" w:date="2020-08-07T11:19:00Z">
        <w:r w:rsidR="00F57F87" w:rsidDel="000A7A5A">
          <w:delText>T</w:delText>
        </w:r>
      </w:del>
      <w:ins w:id="157" w:author="hw2" w:date="2020-08-07T11:19:00Z">
        <w:r>
          <w:t>t</w:t>
        </w:r>
      </w:ins>
      <w:r w:rsidR="00F57F87">
        <w:t xml:space="preserve">he target UE shall form the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from the 8 MSBs of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it had sent in the </w:t>
      </w:r>
      <w:r w:rsidR="00F57F87">
        <w:t>DIRECT LINK ESTABLISHMENT REQUEST message or DIRECT LINK REKEYING REQUEST message and the 8 LSBs</w:t>
      </w:r>
      <w:r w:rsidR="00F57F87" w:rsidRPr="00EC014A">
        <w:rPr>
          <w:noProof/>
          <w:lang w:eastAsia="x-none"/>
        </w:rPr>
        <w:t xml:space="preserve"> </w:t>
      </w:r>
      <w:r w:rsidR="00F57F87" w:rsidRPr="0001587A">
        <w:rPr>
          <w:noProof/>
          <w:lang w:eastAsia="x-none"/>
        </w:rPr>
        <w:t>of 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received in the DIRECT LINK SECURITY MODE COMMAND message.</w:t>
      </w:r>
    </w:p>
    <w:p w14:paraId="17D46848" w14:textId="0594EA5B" w:rsidR="00F57F87" w:rsidRDefault="000A7A5A" w:rsidP="00F57F87">
      <w:pPr>
        <w:rPr>
          <w:lang w:eastAsia="x-none"/>
        </w:rPr>
      </w:pPr>
      <w:ins w:id="158" w:author="hw2" w:date="2020-08-07T11:19:00Z">
        <w:r w:rsidRPr="000A7A5A">
          <w:t>If the selected integrity protection algorithm is not the null integrity protection algorithm</w:t>
        </w:r>
      </w:ins>
      <w:ins w:id="159" w:author="hw2" w:date="2020-08-12T16:15:00Z">
        <w:r w:rsidR="00C8259A">
          <w:t>,</w:t>
        </w:r>
      </w:ins>
      <w:ins w:id="160" w:author="hw2" w:date="2020-08-12T16:12:00Z">
        <w:r w:rsidR="001C2040">
          <w:t xml:space="preserve"> </w:t>
        </w:r>
      </w:ins>
      <w:del w:id="161" w:author="hw2" w:date="2020-08-07T11:19:00Z">
        <w:r w:rsidR="00F57F87" w:rsidDel="000A7A5A">
          <w:delText>T</w:delText>
        </w:r>
      </w:del>
      <w:ins w:id="162" w:author="hw2" w:date="2020-08-07T11:19:00Z">
        <w:r>
          <w:t>t</w:t>
        </w:r>
      </w:ins>
      <w:r w:rsidR="00F57F87">
        <w:t xml:space="preserve">he target UE </w:t>
      </w:r>
      <w:r w:rsidR="00F57F87" w:rsidRPr="00031339">
        <w:t xml:space="preserve">shall </w:t>
      </w:r>
      <w:del w:id="163" w:author="hw2" w:date="2020-08-12T16:15:00Z">
        <w:r w:rsidR="00F57F87" w:rsidDel="00C8259A">
          <w:delText xml:space="preserve">cipher and </w:delText>
        </w:r>
      </w:del>
      <w:r w:rsidR="00F57F87">
        <w:t>integrity protect the DIRECT LINK SECURITY MODE COMPLETE</w:t>
      </w:r>
      <w:r w:rsidR="00F57F87" w:rsidRPr="00440029">
        <w:t xml:space="preserve"> message</w:t>
      </w:r>
      <w:r w:rsidR="00F57F87" w:rsidRPr="00031339">
        <w:t xml:space="preserve"> </w:t>
      </w:r>
      <w:r w:rsidR="00F57F87">
        <w:t>w</w:t>
      </w:r>
      <w:r w:rsidR="00F57F87" w:rsidRPr="00031339">
        <w:t>ith the new security context</w:t>
      </w:r>
      <w:r w:rsidR="00F57F87">
        <w:t>.</w:t>
      </w:r>
      <w:ins w:id="164" w:author="hw2" w:date="2020-08-12T16:14:00Z">
        <w:r w:rsidR="00C8259A">
          <w:t xml:space="preserve"> </w:t>
        </w:r>
      </w:ins>
      <w:ins w:id="165" w:author="hw2" w:date="2020-08-12T16:15:00Z">
        <w:r w:rsidR="00C8259A">
          <w:t>If</w:t>
        </w:r>
        <w:r w:rsidR="00C8259A" w:rsidRPr="00C8259A">
          <w:t xml:space="preserve"> the selected ciphering protection algorithm is not the null ciphering protection algorithm,</w:t>
        </w:r>
        <w:r w:rsidR="00C8259A">
          <w:t xml:space="preserve"> the target UE </w:t>
        </w:r>
        <w:r w:rsidR="00C8259A" w:rsidRPr="00031339">
          <w:t>shall</w:t>
        </w:r>
        <w:r w:rsidR="00C8259A">
          <w:t xml:space="preserve"> cipher the DIRECT LINK SECURITY MODE COMPLETE</w:t>
        </w:r>
        <w:r w:rsidR="00C8259A" w:rsidRPr="00440029">
          <w:t xml:space="preserve"> message</w:t>
        </w:r>
        <w:r w:rsidR="00C8259A" w:rsidRPr="00031339">
          <w:t xml:space="preserve"> </w:t>
        </w:r>
        <w:r w:rsidR="00C8259A">
          <w:t>w</w:t>
        </w:r>
        <w:r w:rsidR="00C8259A" w:rsidRPr="00031339">
          <w:t>ith the new security context</w:t>
        </w:r>
        <w:r w:rsidR="00C8259A">
          <w:t>.</w:t>
        </w:r>
      </w:ins>
    </w:p>
    <w:p w14:paraId="4AB15FDB" w14:textId="77777777" w:rsidR="00F57F87" w:rsidRDefault="00F57F87" w:rsidP="00F57F8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p>
    <w:p w14:paraId="11B73C43" w14:textId="77777777" w:rsidR="00F57F87" w:rsidRPr="00183538" w:rsidRDefault="00F57F87" w:rsidP="00F57F87">
      <w:pPr>
        <w:pStyle w:val="Heading5"/>
      </w:pPr>
      <w:bookmarkStart w:id="166" w:name="_Toc34388640"/>
      <w:bookmarkStart w:id="167" w:name="_Toc34404411"/>
      <w:bookmarkStart w:id="168" w:name="_Toc45282240"/>
      <w:bookmarkStart w:id="169" w:name="_Toc45882626"/>
      <w:r>
        <w:t>6.1.2.7.4</w:t>
      </w:r>
      <w:r w:rsidRPr="00183538">
        <w:tab/>
      </w:r>
      <w:r>
        <w:t>PC5 unicast link security mode control</w:t>
      </w:r>
      <w:r w:rsidRPr="00183538">
        <w:t xml:space="preserve"> procedure completion by the initiating UE</w:t>
      </w:r>
      <w:bookmarkEnd w:id="166"/>
      <w:bookmarkEnd w:id="167"/>
      <w:bookmarkEnd w:id="168"/>
      <w:bookmarkEnd w:id="169"/>
    </w:p>
    <w:p w14:paraId="20DE1488" w14:textId="4C55E99B" w:rsidR="00F57F87" w:rsidRDefault="00F57F87" w:rsidP="00F57F87">
      <w:r w:rsidRPr="00742FAE">
        <w:t>Upon receiving a DIRECT</w:t>
      </w:r>
      <w:r>
        <w:t xml:space="preserve"> LINK SECURITY MODE COMPLETE</w:t>
      </w:r>
      <w:r w:rsidRPr="00742FAE">
        <w:t xml:space="preserve"> message, </w:t>
      </w:r>
      <w:ins w:id="170" w:author="hw2" w:date="2020-08-12T16:06:00Z">
        <w:del w:id="171" w:author="revision_r1" w:date="2020-08-26T12:10:00Z">
          <w:r w:rsidR="001C2040" w:rsidRPr="001C2040" w:rsidDel="00514B64">
            <w:delText>if the selected integrity protection algorithm is not the null integrity protection algorithm</w:delText>
          </w:r>
          <w:r w:rsidR="001C2040" w:rsidDel="00514B64">
            <w:delText>,</w:delText>
          </w:r>
          <w:r w:rsidR="001C2040" w:rsidRPr="001C2040" w:rsidDel="00514B64">
            <w:delText xml:space="preserve"> </w:delText>
          </w:r>
        </w:del>
      </w:ins>
      <w:r w:rsidRPr="00742FAE">
        <w:t xml:space="preserve">the </w:t>
      </w:r>
      <w:r>
        <w:t>initiating</w:t>
      </w:r>
      <w:r w:rsidRPr="00742FAE">
        <w:t xml:space="preserve"> UE shall stop timer </w:t>
      </w:r>
      <w:r>
        <w:t>T5007</w:t>
      </w:r>
      <w:ins w:id="172" w:author="revision_r1" w:date="2020-08-26T12:11:00Z">
        <w:r w:rsidR="00514B64">
          <w:t xml:space="preserve">. </w:t>
        </w:r>
        <w:r w:rsidR="00514B64">
          <w:rPr>
            <w:color w:val="FF0000"/>
          </w:rPr>
          <w:t>If the selected integrity protection algorithm is not the null integrity protection algorithm, the UE</w:t>
        </w:r>
      </w:ins>
      <w:del w:id="173" w:author="revision_r1" w:date="2020-08-26T12:11:00Z">
        <w:r w:rsidDel="00514B64">
          <w:delText xml:space="preserve"> and</w:delText>
        </w:r>
      </w:del>
      <w:r>
        <w:t xml:space="preserve"> check</w:t>
      </w:r>
      <w:ins w:id="174" w:author="revision_r1" w:date="2020-08-26T12:11:00Z">
        <w:r w:rsidR="00514B64">
          <w:t>s</w:t>
        </w:r>
      </w:ins>
      <w:r>
        <w:t xml:space="preserve"> the integrity of the </w:t>
      </w:r>
      <w:r w:rsidRPr="00742FAE">
        <w:t>DIRECT</w:t>
      </w:r>
      <w:r>
        <w:t xml:space="preserve"> LINK SECURITY MODE COMPLETE</w:t>
      </w:r>
      <w:r w:rsidRPr="00742FAE">
        <w:t xml:space="preserve"> message</w:t>
      </w:r>
      <w:r>
        <w:t>. If the integrity check passes, the initiating UE shall then continue the procedure which triggered the PC5 unicast link security mode control procedure.</w:t>
      </w:r>
      <w:ins w:id="175" w:author="revision_r1" w:date="2020-08-26T12:10:00Z">
        <w:r w:rsidR="00514B64">
          <w:t xml:space="preserve"> </w:t>
        </w:r>
        <w:r w:rsidR="00514B64">
          <w:rPr>
            <w:color w:val="FF0000"/>
          </w:rPr>
          <w:t xml:space="preserve">If the selected integrity protection </w:t>
        </w:r>
        <w:r w:rsidR="00514B64">
          <w:rPr>
            <w:color w:val="FF0000"/>
          </w:rPr>
          <w:lastRenderedPageBreak/>
          <w:t>algorithm is the null integrity protection algorithm, the UE continues the procedure without checking the integrity protection.</w:t>
        </w:r>
      </w:ins>
    </w:p>
    <w:p w14:paraId="02C663FA" w14:textId="47B4C830" w:rsidR="00F57F87" w:rsidRPr="00F57F87" w:rsidRDefault="00F57F87" w:rsidP="00F57F87">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7A3F2EEC" w14:textId="77777777" w:rsidR="009222F3" w:rsidRPr="009222F3" w:rsidRDefault="009222F3" w:rsidP="009222F3">
      <w:pPr>
        <w:keepNext/>
        <w:keepLines/>
        <w:spacing w:before="120"/>
        <w:ind w:left="1701" w:hanging="1701"/>
        <w:outlineLvl w:val="4"/>
        <w:rPr>
          <w:rFonts w:ascii="Arial" w:eastAsia="DengXian" w:hAnsi="Arial"/>
          <w:sz w:val="22"/>
        </w:rPr>
      </w:pPr>
      <w:r w:rsidRPr="009222F3">
        <w:rPr>
          <w:rFonts w:ascii="Arial" w:eastAsia="DengXian" w:hAnsi="Arial"/>
          <w:sz w:val="22"/>
        </w:rPr>
        <w:t>6.1.2.11.1</w:t>
      </w:r>
      <w:r w:rsidRPr="009222F3">
        <w:rPr>
          <w:rFonts w:ascii="Arial" w:eastAsia="DengXian" w:hAnsi="Arial"/>
          <w:sz w:val="22"/>
        </w:rPr>
        <w:tab/>
        <w:t>Overview</w:t>
      </w:r>
      <w:bookmarkEnd w:id="3"/>
      <w:bookmarkEnd w:id="4"/>
    </w:p>
    <w:p w14:paraId="64F7FDC2" w14:textId="37FD9DEE" w:rsidR="009222F3" w:rsidRPr="009222F3" w:rsidRDefault="009222F3" w:rsidP="009222F3">
      <w:pPr>
        <w:numPr>
          <w:ilvl w:val="12"/>
          <w:numId w:val="0"/>
        </w:numPr>
        <w:rPr>
          <w:rFonts w:eastAsia="DengXian"/>
        </w:rPr>
      </w:pPr>
      <w:r w:rsidRPr="009222F3">
        <w:rPr>
          <w:rFonts w:eastAsia="DengXian"/>
        </w:rPr>
        <w:t xml:space="preserve">This clause describes the principles for the handling of PC5 unicast security contexts in the UE and the procedures used for the security protection of PC5 signalling messages exchanged between UEs over a PC5 unicast link. </w:t>
      </w:r>
      <w:ins w:id="176" w:author="hw2" w:date="2020-08-05T11:25:00Z">
        <w:r w:rsidR="002D0035">
          <w:rPr>
            <w:rFonts w:eastAsia="DengXian"/>
          </w:rPr>
          <w:t>Based on the security policies</w:t>
        </w:r>
      </w:ins>
      <w:ins w:id="177" w:author="hw2" w:date="2020-08-05T11:28:00Z">
        <w:r w:rsidR="002D0035">
          <w:rPr>
            <w:rFonts w:eastAsia="DengXian"/>
          </w:rPr>
          <w:t xml:space="preserve"> of </w:t>
        </w:r>
      </w:ins>
      <w:ins w:id="178" w:author="hw2" w:date="2020-08-05T11:29:00Z">
        <w:r w:rsidR="002D0035">
          <w:rPr>
            <w:rFonts w:eastAsia="DengXian"/>
          </w:rPr>
          <w:t>UEs</w:t>
        </w:r>
      </w:ins>
      <w:ins w:id="179" w:author="hw2" w:date="2020-08-05T11:25:00Z">
        <w:r w:rsidR="002D0035">
          <w:rPr>
            <w:rFonts w:eastAsia="DengXian"/>
          </w:rPr>
          <w:t xml:space="preserve">, </w:t>
        </w:r>
      </w:ins>
      <w:del w:id="180" w:author="hw2" w:date="2020-08-05T11:25:00Z">
        <w:r w:rsidRPr="009222F3" w:rsidDel="002D0035">
          <w:rPr>
            <w:rFonts w:eastAsia="DengXian"/>
          </w:rPr>
          <w:delText>S</w:delText>
        </w:r>
      </w:del>
      <w:ins w:id="181" w:author="hw2" w:date="2020-08-05T11:25:00Z">
        <w:r w:rsidR="002D0035">
          <w:rPr>
            <w:rFonts w:eastAsia="DengXian"/>
          </w:rPr>
          <w:t>s</w:t>
        </w:r>
      </w:ins>
      <w:r w:rsidRPr="009222F3">
        <w:rPr>
          <w:rFonts w:eastAsia="DengXian"/>
        </w:rPr>
        <w:t xml:space="preserve">ecurity protection </w:t>
      </w:r>
      <w:ins w:id="182" w:author="hw2" w:date="2020-08-05T11:30:00Z">
        <w:r w:rsidR="002D0035">
          <w:rPr>
            <w:rFonts w:eastAsia="DengXian"/>
          </w:rPr>
          <w:t>for a PC5 u</w:t>
        </w:r>
      </w:ins>
      <w:ins w:id="183" w:author="hw2" w:date="2020-08-05T11:31:00Z">
        <w:r w:rsidR="002D0035">
          <w:rPr>
            <w:rFonts w:eastAsia="DengXian"/>
          </w:rPr>
          <w:t xml:space="preserve">nicast link </w:t>
        </w:r>
      </w:ins>
      <w:r w:rsidRPr="009222F3">
        <w:rPr>
          <w:rFonts w:eastAsia="DengXian"/>
        </w:rPr>
        <w:t xml:space="preserve">involves integrity protection and ciphering of the PC5 signalling messages, and </w:t>
      </w:r>
      <w:del w:id="184" w:author="hw2" w:date="2020-08-07T16:52:00Z">
        <w:r w:rsidRPr="009222F3" w:rsidDel="00AD4784">
          <w:rPr>
            <w:rFonts w:eastAsia="DengXian"/>
          </w:rPr>
          <w:delText xml:space="preserve">possible </w:delText>
        </w:r>
      </w:del>
      <w:r w:rsidRPr="009222F3">
        <w:rPr>
          <w:rFonts w:eastAsia="DengXian"/>
        </w:rPr>
        <w:t>integrity protection and ciphering of PC5 user plane data. The use of integrity protection and ciphering over a PC5 unicast link is optional (see 3GPP TS 33.536 [20]).</w:t>
      </w:r>
    </w:p>
    <w:p w14:paraId="18CED638" w14:textId="77777777" w:rsidR="009222F3" w:rsidRPr="009222F3" w:rsidRDefault="009222F3" w:rsidP="009222F3">
      <w:pPr>
        <w:numPr>
          <w:ilvl w:val="12"/>
          <w:numId w:val="0"/>
        </w:numPr>
        <w:rPr>
          <w:rFonts w:eastAsia="DengXian"/>
        </w:rPr>
      </w:pPr>
      <w:r w:rsidRPr="009222F3">
        <w:rPr>
          <w:rFonts w:eastAsia="DengXian"/>
        </w:rPr>
        <w:t>The signalling procedures for the control of PC5 unicast security are part of the PC5 signalling protocol and are described in detail in clause 6.1.2.</w:t>
      </w:r>
    </w:p>
    <w:p w14:paraId="51FCD48C" w14:textId="77777777" w:rsidR="009222F3" w:rsidRPr="009222F3" w:rsidRDefault="009222F3" w:rsidP="009222F3">
      <w:pPr>
        <w:keepLines/>
        <w:ind w:left="1135" w:hanging="851"/>
        <w:rPr>
          <w:rFonts w:eastAsia="DengXian"/>
          <w:lang w:val="en-US"/>
        </w:rPr>
      </w:pPr>
      <w:r w:rsidRPr="009222F3">
        <w:rPr>
          <w:rFonts w:eastAsia="DengXian"/>
          <w:lang w:val="en-US"/>
        </w:rPr>
        <w:t>NOTE:</w:t>
      </w:r>
      <w:r w:rsidRPr="009222F3">
        <w:rPr>
          <w:rFonts w:eastAsia="DengXian"/>
          <w:lang w:val="en-US"/>
        </w:rPr>
        <w:tab/>
        <w:t xml:space="preserve">It is recommended to set the UE PC5 unicast signalling integrity protection policy to </w:t>
      </w:r>
      <w:r w:rsidRPr="009222F3">
        <w:rPr>
          <w:rFonts w:eastAsia="DengXian"/>
        </w:rPr>
        <w:t xml:space="preserve">"signalling integrity protection required" </w:t>
      </w:r>
      <w:r w:rsidRPr="009222F3">
        <w:rPr>
          <w:rFonts w:eastAsia="DengXian"/>
          <w:lang w:val="en-US"/>
        </w:rPr>
        <w:t>in order to guarantee security protection over PC5. In this subclause, for the ease of description, it is assumed that integrity protection and ciphering are used, unless explicitly indicated otherwise.</w:t>
      </w:r>
      <w:r w:rsidRPr="009222F3">
        <w:rPr>
          <w:rFonts w:eastAsia="DengXian"/>
        </w:rPr>
        <w:t xml:space="preserve"> Operation of a PC5 unicast link without integrity protection or ciphering is achieved by configuring the UE so that it always selects the "null integrity protection algorithm", 5G-IA0, or the "null ciphering algorithm", 5G-EA0.</w:t>
      </w:r>
    </w:p>
    <w:p w14:paraId="0DE4D4D5" w14:textId="018F466C" w:rsidR="009222F3" w:rsidRPr="009222F3" w:rsidRDefault="009222F3" w:rsidP="009222F3">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1AE7890B" w14:textId="77777777" w:rsidR="009222F3" w:rsidRPr="009222F3" w:rsidRDefault="009222F3" w:rsidP="009222F3">
      <w:pPr>
        <w:keepNext/>
        <w:keepLines/>
        <w:spacing w:before="120"/>
        <w:ind w:left="1701" w:hanging="1701"/>
        <w:outlineLvl w:val="4"/>
        <w:rPr>
          <w:rFonts w:ascii="Arial" w:eastAsia="DengXian" w:hAnsi="Arial"/>
          <w:sz w:val="22"/>
        </w:rPr>
      </w:pPr>
      <w:r w:rsidRPr="009222F3">
        <w:rPr>
          <w:rFonts w:ascii="Arial" w:eastAsia="DengXian" w:hAnsi="Arial"/>
          <w:sz w:val="22"/>
        </w:rPr>
        <w:t>6.1.2.11.3</w:t>
      </w:r>
      <w:r w:rsidRPr="009222F3">
        <w:rPr>
          <w:rFonts w:ascii="Arial" w:eastAsia="DengXian" w:hAnsi="Arial"/>
          <w:sz w:val="22"/>
        </w:rPr>
        <w:tab/>
        <w:t>Checking of PC5 signalling messages in the UE</w:t>
      </w:r>
      <w:bookmarkEnd w:id="5"/>
      <w:bookmarkEnd w:id="6"/>
    </w:p>
    <w:p w14:paraId="55FAB933" w14:textId="7BB09418" w:rsidR="001C2040" w:rsidRDefault="001C2040" w:rsidP="001C2040">
      <w:pPr>
        <w:rPr>
          <w:ins w:id="185" w:author="hw2" w:date="2020-08-12T16:07:00Z"/>
          <w:lang w:eastAsia="zh-CN"/>
        </w:rPr>
      </w:pPr>
      <w:ins w:id="186" w:author="hw2" w:date="2020-08-12T16:07:00Z">
        <w:r>
          <w:rPr>
            <w:rFonts w:hint="eastAsia"/>
            <w:lang w:eastAsia="zh-CN"/>
          </w:rPr>
          <w:t>I</w:t>
        </w:r>
        <w:r>
          <w:rPr>
            <w:lang w:eastAsia="zh-CN"/>
          </w:rPr>
          <w:t>f the signalling integrity p</w:t>
        </w:r>
      </w:ins>
      <w:ins w:id="187" w:author="hw2" w:date="2020-08-12T16:08:00Z">
        <w:r>
          <w:rPr>
            <w:lang w:eastAsia="zh-CN"/>
          </w:rPr>
          <w:t>rotection is not activated</w:t>
        </w:r>
      </w:ins>
      <w:ins w:id="188" w:author="hw2" w:date="2020-08-12T16:24:00Z">
        <w:r w:rsidR="00372707">
          <w:rPr>
            <w:lang w:eastAsia="zh-CN"/>
          </w:rPr>
          <w:t xml:space="preserve"> for PC5 unicast link</w:t>
        </w:r>
      </w:ins>
      <w:ins w:id="189" w:author="hw2" w:date="2020-08-12T16:08:00Z">
        <w:r>
          <w:rPr>
            <w:lang w:eastAsia="zh-CN"/>
          </w:rPr>
          <w:t xml:space="preserve">, all </w:t>
        </w:r>
      </w:ins>
      <w:ins w:id="190" w:author="hw2" w:date="2020-08-12T16:24:00Z">
        <w:r w:rsidR="00372707">
          <w:rPr>
            <w:lang w:eastAsia="zh-CN"/>
          </w:rPr>
          <w:t>PC5 signalling messages are p</w:t>
        </w:r>
      </w:ins>
      <w:ins w:id="191" w:author="hw2" w:date="2020-08-12T16:25:00Z">
        <w:r w:rsidR="00372707">
          <w:rPr>
            <w:lang w:eastAsia="zh-CN"/>
          </w:rPr>
          <w:t>rocessed by the UE</w:t>
        </w:r>
      </w:ins>
      <w:ins w:id="192" w:author="hw2" w:date="2020-08-12T16:28:00Z">
        <w:r w:rsidR="00372707">
          <w:rPr>
            <w:lang w:eastAsia="zh-CN"/>
          </w:rPr>
          <w:t xml:space="preserve"> without integrity protection</w:t>
        </w:r>
      </w:ins>
      <w:ins w:id="193" w:author="hw2" w:date="2020-08-12T16:25:00Z">
        <w:r w:rsidR="00372707">
          <w:rPr>
            <w:lang w:eastAsia="zh-CN"/>
          </w:rPr>
          <w:t>.</w:t>
        </w:r>
      </w:ins>
    </w:p>
    <w:p w14:paraId="3F812F1B" w14:textId="5ADD59B7" w:rsidR="009222F3" w:rsidRPr="009222F3" w:rsidRDefault="00372707" w:rsidP="009222F3">
      <w:pPr>
        <w:rPr>
          <w:rFonts w:eastAsia="DengXian"/>
        </w:rPr>
      </w:pPr>
      <w:ins w:id="194" w:author="hw2" w:date="2020-08-12T16:28:00Z">
        <w:r>
          <w:rPr>
            <w:rFonts w:eastAsia="DengXian"/>
          </w:rPr>
          <w:t xml:space="preserve">If </w:t>
        </w:r>
        <w:r>
          <w:rPr>
            <w:lang w:eastAsia="zh-CN"/>
          </w:rPr>
          <w:t>the signalling integrity protection is activated for PC5 unicast link</w:t>
        </w:r>
      </w:ins>
      <w:ins w:id="195" w:author="hw2" w:date="2020-08-12T16:29:00Z">
        <w:r>
          <w:rPr>
            <w:lang w:eastAsia="zh-CN"/>
          </w:rPr>
          <w:t>,</w:t>
        </w:r>
      </w:ins>
      <w:ins w:id="196" w:author="hw2" w:date="2020-08-12T16:28:00Z">
        <w:r w:rsidRPr="009222F3">
          <w:rPr>
            <w:rFonts w:eastAsia="DengXian"/>
          </w:rPr>
          <w:t xml:space="preserve"> </w:t>
        </w:r>
      </w:ins>
      <w:del w:id="197" w:author="hw2" w:date="2020-08-12T16:29:00Z">
        <w:r w:rsidR="009222F3" w:rsidRPr="009222F3" w:rsidDel="00372707">
          <w:rPr>
            <w:rFonts w:eastAsia="DengXian"/>
          </w:rPr>
          <w:delText>E</w:delText>
        </w:r>
      </w:del>
      <w:ins w:id="198" w:author="hw2" w:date="2020-08-12T16:29:00Z">
        <w:r>
          <w:rPr>
            <w:rFonts w:eastAsia="DengXian"/>
          </w:rPr>
          <w:t>e</w:t>
        </w:r>
      </w:ins>
      <w:r w:rsidR="009222F3" w:rsidRPr="009222F3">
        <w:rPr>
          <w:rFonts w:eastAsia="DengXian"/>
        </w:rPr>
        <w:t>xcept the messages listed below, no PC5 signalling messages that is not integrity protected shall be processed by the UE:</w:t>
      </w:r>
      <w:ins w:id="199" w:author="hw2" w:date="2020-08-05T12:22:00Z">
        <w:r w:rsidR="006124DE">
          <w:rPr>
            <w:rFonts w:eastAsia="DengXian"/>
          </w:rPr>
          <w:t xml:space="preserve"> </w:t>
        </w:r>
      </w:ins>
    </w:p>
    <w:p w14:paraId="59F8FCEB" w14:textId="77777777" w:rsidR="009222F3" w:rsidRPr="009222F3" w:rsidRDefault="009222F3" w:rsidP="009222F3">
      <w:pPr>
        <w:ind w:left="568" w:hanging="284"/>
        <w:rPr>
          <w:rFonts w:eastAsia="DengXian"/>
        </w:rPr>
      </w:pPr>
      <w:r w:rsidRPr="009222F3">
        <w:rPr>
          <w:rFonts w:eastAsia="DengXian"/>
        </w:rPr>
        <w:t>a)</w:t>
      </w:r>
      <w:r w:rsidRPr="009222F3">
        <w:rPr>
          <w:rFonts w:eastAsia="DengXian"/>
        </w:rPr>
        <w:tab/>
        <w:t>DIRECT LINK ESTABLISHMENT REQUEST message;</w:t>
      </w:r>
    </w:p>
    <w:p w14:paraId="400BA29B" w14:textId="77777777" w:rsidR="009222F3" w:rsidRPr="009222F3" w:rsidRDefault="009222F3" w:rsidP="009222F3">
      <w:pPr>
        <w:ind w:left="568" w:hanging="284"/>
        <w:rPr>
          <w:rFonts w:eastAsia="DengXian"/>
        </w:rPr>
      </w:pPr>
      <w:r w:rsidRPr="009222F3">
        <w:rPr>
          <w:rFonts w:eastAsia="DengXian"/>
        </w:rPr>
        <w:t>b)</w:t>
      </w:r>
      <w:r w:rsidRPr="009222F3">
        <w:rPr>
          <w:rFonts w:eastAsia="DengXian"/>
        </w:rPr>
        <w:tab/>
        <w:t>DIRECT LINK ESTABLISHMENT REJECT message;</w:t>
      </w:r>
    </w:p>
    <w:p w14:paraId="1969E8FB" w14:textId="77777777" w:rsidR="009222F3" w:rsidRPr="009222F3" w:rsidRDefault="009222F3" w:rsidP="009222F3">
      <w:pPr>
        <w:ind w:left="568" w:hanging="284"/>
        <w:rPr>
          <w:rFonts w:eastAsia="DengXian"/>
        </w:rPr>
      </w:pPr>
      <w:r w:rsidRPr="009222F3">
        <w:rPr>
          <w:rFonts w:eastAsia="DengXian"/>
        </w:rPr>
        <w:t>c)</w:t>
      </w:r>
      <w:r w:rsidRPr="009222F3">
        <w:rPr>
          <w:rFonts w:eastAsia="DengXian"/>
        </w:rPr>
        <w:tab/>
        <w:t xml:space="preserve">DIRECT LINK AUTHENTICATION REQUEST message; </w:t>
      </w:r>
    </w:p>
    <w:p w14:paraId="0F1BA267" w14:textId="77777777" w:rsidR="009222F3" w:rsidRPr="009222F3" w:rsidRDefault="009222F3" w:rsidP="009222F3">
      <w:pPr>
        <w:ind w:left="568" w:hanging="284"/>
        <w:rPr>
          <w:rFonts w:eastAsia="DengXian"/>
        </w:rPr>
      </w:pPr>
      <w:r w:rsidRPr="009222F3">
        <w:rPr>
          <w:rFonts w:eastAsia="DengXian"/>
        </w:rPr>
        <w:t>d)</w:t>
      </w:r>
      <w:r w:rsidRPr="009222F3">
        <w:rPr>
          <w:rFonts w:eastAsia="DengXian"/>
        </w:rPr>
        <w:tab/>
        <w:t>DIRECT LINK AUTHENTICATION RESPONSE message;</w:t>
      </w:r>
    </w:p>
    <w:p w14:paraId="32320C41" w14:textId="77777777" w:rsidR="009222F3" w:rsidRPr="009222F3" w:rsidRDefault="009222F3" w:rsidP="009222F3">
      <w:pPr>
        <w:ind w:left="568" w:hanging="284"/>
        <w:rPr>
          <w:rFonts w:eastAsia="DengXian"/>
        </w:rPr>
      </w:pPr>
      <w:r w:rsidRPr="009222F3">
        <w:rPr>
          <w:rFonts w:eastAsia="DengXian"/>
        </w:rPr>
        <w:t>e)</w:t>
      </w:r>
      <w:r w:rsidRPr="009222F3">
        <w:rPr>
          <w:rFonts w:eastAsia="DengXian"/>
        </w:rPr>
        <w:tab/>
        <w:t>DIRECT LINK AUTHENTICATION REJECT message; and</w:t>
      </w:r>
    </w:p>
    <w:p w14:paraId="450CF45A" w14:textId="77777777" w:rsidR="009222F3" w:rsidRPr="009222F3" w:rsidRDefault="009222F3" w:rsidP="009222F3">
      <w:pPr>
        <w:ind w:left="568" w:hanging="284"/>
        <w:rPr>
          <w:rFonts w:eastAsia="DengXian"/>
        </w:rPr>
      </w:pPr>
      <w:r w:rsidRPr="009222F3">
        <w:rPr>
          <w:rFonts w:eastAsia="DengXian"/>
        </w:rPr>
        <w:t>f)</w:t>
      </w:r>
      <w:r w:rsidRPr="009222F3">
        <w:rPr>
          <w:rFonts w:eastAsia="DengXian"/>
        </w:rPr>
        <w:tab/>
        <w:t>DIRECT LINK SECURITY MODE REJECT message.</w:t>
      </w:r>
    </w:p>
    <w:p w14:paraId="7CAC20B2" w14:textId="2144A626" w:rsidR="0027568C" w:rsidRDefault="009222F3" w:rsidP="008E6529">
      <w:pPr>
        <w:keepLines/>
        <w:ind w:left="1135" w:hanging="851"/>
        <w:rPr>
          <w:rFonts w:eastAsia="DengXian"/>
        </w:rPr>
      </w:pPr>
      <w:r w:rsidRPr="009222F3">
        <w:rPr>
          <w:rFonts w:eastAsia="DengXian"/>
        </w:rPr>
        <w:t>NOTE:</w:t>
      </w:r>
      <w:r w:rsidRPr="009222F3">
        <w:rPr>
          <w:rFonts w:eastAsia="DengXian"/>
        </w:rPr>
        <w:tab/>
        <w:t>These messages are accepted by the receiving UE without integrity protection, as in certain situations they are sent by the peer UE before security can be activated.</w:t>
      </w:r>
    </w:p>
    <w:p w14:paraId="2F954DA4" w14:textId="77777777" w:rsidR="009222F3" w:rsidRPr="009222F3" w:rsidRDefault="009222F3" w:rsidP="009222F3">
      <w:pPr>
        <w:rPr>
          <w:rFonts w:eastAsia="DengXian"/>
        </w:rPr>
      </w:pPr>
      <w:r w:rsidRPr="009222F3">
        <w:rPr>
          <w:rFonts w:eastAsia="DengXian"/>
        </w:rPr>
        <w:t xml:space="preserve">Once the </w:t>
      </w:r>
      <w:r w:rsidRPr="009222F3">
        <w:rPr>
          <w:rFonts w:eastAsia="DengXian"/>
          <w:lang w:val="en-US"/>
        </w:rPr>
        <w:t>secure exchange of PC5 signalling messages</w:t>
      </w:r>
      <w:r w:rsidRPr="009222F3">
        <w:rPr>
          <w:rFonts w:eastAsia="DengXian"/>
        </w:rPr>
        <w:t xml:space="preserve"> has been established, the receiving UE shall not process any PC5 signalling message that does not successfully pass the integrity check. The DIRECT LINK SECURITY MODE COMMAND message shall be processed as specified in clause 6.1.2.7.3. If any PC5 signalling message is received as not integrity protected and not ciphered even though the </w:t>
      </w:r>
      <w:r w:rsidRPr="009222F3">
        <w:rPr>
          <w:rFonts w:eastAsia="DengXian"/>
          <w:lang w:val="en-US"/>
        </w:rPr>
        <w:t>secure exchange of PC5 signalling messages</w:t>
      </w:r>
      <w:r w:rsidRPr="009222F3">
        <w:rPr>
          <w:rFonts w:eastAsia="DengXian"/>
        </w:rPr>
        <w:t xml:space="preserve"> has been established, then the receiving UE shall discard this message.</w:t>
      </w:r>
    </w:p>
    <w:p w14:paraId="261DBDF3" w14:textId="622FA708" w:rsidR="001E41F3" w:rsidRPr="00700B84" w:rsidRDefault="008B3B21" w:rsidP="00700B84">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xml:space="preserve">* * * </w:t>
      </w:r>
      <w:r>
        <w:rPr>
          <w:rFonts w:ascii="Arial" w:eastAsia="SimSun" w:hAnsi="Arial" w:cs="Arial"/>
          <w:noProof/>
          <w:color w:val="0000FF"/>
          <w:sz w:val="28"/>
          <w:szCs w:val="28"/>
          <w:lang w:val="en-US"/>
        </w:rPr>
        <w:t>End of</w:t>
      </w:r>
      <w:r w:rsidRPr="00672EDE">
        <w:rPr>
          <w:rFonts w:ascii="Arial" w:eastAsia="SimSun" w:hAnsi="Arial" w:cs="Arial"/>
          <w:noProof/>
          <w:color w:val="0000FF"/>
          <w:sz w:val="28"/>
          <w:szCs w:val="28"/>
          <w:lang w:val="en-US"/>
        </w:rPr>
        <w:t xml:space="preserve"> Change</w:t>
      </w:r>
      <w:r>
        <w:rPr>
          <w:rFonts w:ascii="Arial" w:eastAsia="SimSun" w:hAnsi="Arial" w:cs="Arial"/>
          <w:noProof/>
          <w:color w:val="0000FF"/>
          <w:sz w:val="28"/>
          <w:szCs w:val="28"/>
          <w:lang w:val="en-US"/>
        </w:rPr>
        <w:t>s</w:t>
      </w:r>
      <w:r w:rsidRPr="00672EDE">
        <w:rPr>
          <w:rFonts w:ascii="Arial" w:eastAsia="SimSun" w:hAnsi="Arial" w:cs="Arial"/>
          <w:noProof/>
          <w:color w:val="0000FF"/>
          <w:sz w:val="28"/>
          <w:szCs w:val="28"/>
          <w:lang w:val="en-US"/>
        </w:rPr>
        <w:t xml:space="preserve"> * * * *</w:t>
      </w:r>
    </w:p>
    <w:sectPr w:rsidR="001E41F3" w:rsidRPr="00700B8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06ED" w14:textId="77777777" w:rsidR="00212BAE" w:rsidRDefault="00212BAE">
      <w:r>
        <w:separator/>
      </w:r>
    </w:p>
  </w:endnote>
  <w:endnote w:type="continuationSeparator" w:id="0">
    <w:p w14:paraId="099C737C" w14:textId="77777777" w:rsidR="00212BAE" w:rsidRDefault="0021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7EB9" w14:textId="77777777" w:rsidR="00212BAE" w:rsidRDefault="00212BAE">
      <w:r>
        <w:separator/>
      </w:r>
    </w:p>
  </w:footnote>
  <w:footnote w:type="continuationSeparator" w:id="0">
    <w:p w14:paraId="49A51EC9" w14:textId="77777777" w:rsidR="00212BAE" w:rsidRDefault="0021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6F8"/>
    <w:multiLevelType w:val="hybridMultilevel"/>
    <w:tmpl w:val="4C92EF44"/>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
    <w15:presenceInfo w15:providerId="None" w15:userId="hw2"/>
  </w15:person>
  <w15:person w15:author="revision_r1">
    <w15:presenceInfo w15:providerId="None" w15:userId="revisio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7C58"/>
    <w:rsid w:val="000A1F6F"/>
    <w:rsid w:val="000A6394"/>
    <w:rsid w:val="000A7A5A"/>
    <w:rsid w:val="000B7FED"/>
    <w:rsid w:val="000C038A"/>
    <w:rsid w:val="000C6598"/>
    <w:rsid w:val="001336BE"/>
    <w:rsid w:val="00143DCF"/>
    <w:rsid w:val="00145D43"/>
    <w:rsid w:val="00152CD1"/>
    <w:rsid w:val="00185EEA"/>
    <w:rsid w:val="00192C46"/>
    <w:rsid w:val="001A08B3"/>
    <w:rsid w:val="001A7B60"/>
    <w:rsid w:val="001B52F0"/>
    <w:rsid w:val="001B7A65"/>
    <w:rsid w:val="001C2040"/>
    <w:rsid w:val="001E41F3"/>
    <w:rsid w:val="001F3BBC"/>
    <w:rsid w:val="00212BAE"/>
    <w:rsid w:val="00227EAD"/>
    <w:rsid w:val="00230865"/>
    <w:rsid w:val="002401F9"/>
    <w:rsid w:val="00251008"/>
    <w:rsid w:val="0026004D"/>
    <w:rsid w:val="002640DD"/>
    <w:rsid w:val="0027568C"/>
    <w:rsid w:val="00275D12"/>
    <w:rsid w:val="00284FEB"/>
    <w:rsid w:val="002860C4"/>
    <w:rsid w:val="00296D1F"/>
    <w:rsid w:val="002A1ABE"/>
    <w:rsid w:val="002B5741"/>
    <w:rsid w:val="002D0035"/>
    <w:rsid w:val="00305409"/>
    <w:rsid w:val="003609EF"/>
    <w:rsid w:val="0036231A"/>
    <w:rsid w:val="00363DF6"/>
    <w:rsid w:val="003674C0"/>
    <w:rsid w:val="00372707"/>
    <w:rsid w:val="00374DD4"/>
    <w:rsid w:val="00380BC4"/>
    <w:rsid w:val="003C1EEF"/>
    <w:rsid w:val="003E1A36"/>
    <w:rsid w:val="00410371"/>
    <w:rsid w:val="004242F1"/>
    <w:rsid w:val="004837A0"/>
    <w:rsid w:val="004A6835"/>
    <w:rsid w:val="004B75B7"/>
    <w:rsid w:val="004C590F"/>
    <w:rsid w:val="004E1669"/>
    <w:rsid w:val="00514B64"/>
    <w:rsid w:val="0051580D"/>
    <w:rsid w:val="00547111"/>
    <w:rsid w:val="00561F30"/>
    <w:rsid w:val="00570453"/>
    <w:rsid w:val="00592D74"/>
    <w:rsid w:val="005B3E9B"/>
    <w:rsid w:val="005C469D"/>
    <w:rsid w:val="005E2C44"/>
    <w:rsid w:val="006124DE"/>
    <w:rsid w:val="00613CE5"/>
    <w:rsid w:val="00621188"/>
    <w:rsid w:val="006257ED"/>
    <w:rsid w:val="00677E82"/>
    <w:rsid w:val="00695808"/>
    <w:rsid w:val="006B46FB"/>
    <w:rsid w:val="006D0052"/>
    <w:rsid w:val="006D21DF"/>
    <w:rsid w:val="006E21FB"/>
    <w:rsid w:val="00700B84"/>
    <w:rsid w:val="00771AA2"/>
    <w:rsid w:val="00792342"/>
    <w:rsid w:val="007977A8"/>
    <w:rsid w:val="007B512A"/>
    <w:rsid w:val="007C2097"/>
    <w:rsid w:val="007D6A07"/>
    <w:rsid w:val="007F1C70"/>
    <w:rsid w:val="007F7259"/>
    <w:rsid w:val="008040A8"/>
    <w:rsid w:val="008279FA"/>
    <w:rsid w:val="00835446"/>
    <w:rsid w:val="008438B9"/>
    <w:rsid w:val="008626E7"/>
    <w:rsid w:val="00870EE7"/>
    <w:rsid w:val="008863B9"/>
    <w:rsid w:val="008A45A6"/>
    <w:rsid w:val="008B3B21"/>
    <w:rsid w:val="008B3EE9"/>
    <w:rsid w:val="008E6529"/>
    <w:rsid w:val="008F686C"/>
    <w:rsid w:val="009148DE"/>
    <w:rsid w:val="009222F3"/>
    <w:rsid w:val="00941BFE"/>
    <w:rsid w:val="00941E30"/>
    <w:rsid w:val="009777D9"/>
    <w:rsid w:val="00991B88"/>
    <w:rsid w:val="009A5753"/>
    <w:rsid w:val="009A579D"/>
    <w:rsid w:val="009B0BA4"/>
    <w:rsid w:val="009E3297"/>
    <w:rsid w:val="009E6C24"/>
    <w:rsid w:val="009F734F"/>
    <w:rsid w:val="00A246B6"/>
    <w:rsid w:val="00A26F6F"/>
    <w:rsid w:val="00A47E70"/>
    <w:rsid w:val="00A50CF0"/>
    <w:rsid w:val="00A542A2"/>
    <w:rsid w:val="00A66C5D"/>
    <w:rsid w:val="00A714FF"/>
    <w:rsid w:val="00A7671C"/>
    <w:rsid w:val="00AA2CBC"/>
    <w:rsid w:val="00AC5820"/>
    <w:rsid w:val="00AD1CD8"/>
    <w:rsid w:val="00AD4784"/>
    <w:rsid w:val="00B13EDF"/>
    <w:rsid w:val="00B258BB"/>
    <w:rsid w:val="00B67B97"/>
    <w:rsid w:val="00B968C8"/>
    <w:rsid w:val="00BA3EC5"/>
    <w:rsid w:val="00BA51D9"/>
    <w:rsid w:val="00BB5DFC"/>
    <w:rsid w:val="00BD279D"/>
    <w:rsid w:val="00BD6BB8"/>
    <w:rsid w:val="00BE3511"/>
    <w:rsid w:val="00BE70D2"/>
    <w:rsid w:val="00C07DB5"/>
    <w:rsid w:val="00C66BA2"/>
    <w:rsid w:val="00C75CB0"/>
    <w:rsid w:val="00C8259A"/>
    <w:rsid w:val="00C95985"/>
    <w:rsid w:val="00CC5026"/>
    <w:rsid w:val="00CC68D0"/>
    <w:rsid w:val="00CE1D18"/>
    <w:rsid w:val="00D03F9A"/>
    <w:rsid w:val="00D06D51"/>
    <w:rsid w:val="00D24991"/>
    <w:rsid w:val="00D50255"/>
    <w:rsid w:val="00D502B8"/>
    <w:rsid w:val="00D57934"/>
    <w:rsid w:val="00D66520"/>
    <w:rsid w:val="00D76476"/>
    <w:rsid w:val="00D87CB8"/>
    <w:rsid w:val="00DA3849"/>
    <w:rsid w:val="00DE34CF"/>
    <w:rsid w:val="00E13F3D"/>
    <w:rsid w:val="00E15524"/>
    <w:rsid w:val="00E23C5F"/>
    <w:rsid w:val="00E34898"/>
    <w:rsid w:val="00E8079D"/>
    <w:rsid w:val="00EB09B7"/>
    <w:rsid w:val="00EE7D7C"/>
    <w:rsid w:val="00F25D98"/>
    <w:rsid w:val="00F300FB"/>
    <w:rsid w:val="00F31A4E"/>
    <w:rsid w:val="00F57F87"/>
    <w:rsid w:val="00F8425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57F87"/>
    <w:rPr>
      <w:rFonts w:ascii="Times New Roman" w:hAnsi="Times New Roman"/>
      <w:lang w:val="en-GB" w:eastAsia="en-US"/>
    </w:rPr>
  </w:style>
  <w:style w:type="character" w:customStyle="1" w:styleId="B2Char">
    <w:name w:val="B2 Char"/>
    <w:link w:val="B2"/>
    <w:locked/>
    <w:rsid w:val="00F57F87"/>
    <w:rPr>
      <w:rFonts w:ascii="Times New Roman" w:hAnsi="Times New Roman"/>
      <w:lang w:val="en-GB" w:eastAsia="en-US"/>
    </w:rPr>
  </w:style>
  <w:style w:type="character" w:customStyle="1" w:styleId="B3Car">
    <w:name w:val="B3 Car"/>
    <w:link w:val="B3"/>
    <w:rsid w:val="00F57F87"/>
    <w:rPr>
      <w:rFonts w:ascii="Times New Roman" w:hAnsi="Times New Roman"/>
      <w:lang w:val="en-GB" w:eastAsia="en-US"/>
    </w:rPr>
  </w:style>
  <w:style w:type="character" w:customStyle="1" w:styleId="EditorsNoteChar">
    <w:name w:val="Editor's Note Char"/>
    <w:aliases w:val="EN Char"/>
    <w:link w:val="EditorsNote"/>
    <w:rsid w:val="00F57F87"/>
    <w:rPr>
      <w:rFonts w:ascii="Times New Roman" w:hAnsi="Times New Roman"/>
      <w:color w:val="FF0000"/>
      <w:lang w:val="en-GB" w:eastAsia="en-US"/>
    </w:rPr>
  </w:style>
  <w:style w:type="character" w:customStyle="1" w:styleId="NOChar">
    <w:name w:val="NO Char"/>
    <w:link w:val="NO"/>
    <w:rsid w:val="00F57F87"/>
    <w:rPr>
      <w:rFonts w:ascii="Times New Roman" w:hAnsi="Times New Roman"/>
      <w:lang w:val="en-GB" w:eastAsia="en-US"/>
    </w:rPr>
  </w:style>
  <w:style w:type="character" w:customStyle="1" w:styleId="TFChar">
    <w:name w:val="TF Char"/>
    <w:link w:val="TF"/>
    <w:rsid w:val="00F57F87"/>
    <w:rPr>
      <w:rFonts w:ascii="Arial" w:hAnsi="Arial"/>
      <w:b/>
      <w:lang w:val="en-GB" w:eastAsia="en-US"/>
    </w:rPr>
  </w:style>
  <w:style w:type="character" w:customStyle="1" w:styleId="THChar">
    <w:name w:val="TH Char"/>
    <w:link w:val="TH"/>
    <w:qFormat/>
    <w:locked/>
    <w:rsid w:val="00F57F87"/>
    <w:rPr>
      <w:rFonts w:ascii="Arial" w:hAnsi="Arial"/>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57F87"/>
    <w:rPr>
      <w:rFonts w:ascii="Arial" w:hAnsi="Arial"/>
      <w:sz w:val="24"/>
      <w:lang w:val="en-GB" w:eastAsia="en-US"/>
    </w:rPr>
  </w:style>
  <w:style w:type="character" w:customStyle="1" w:styleId="Heading5Char">
    <w:name w:val="Heading 5 Char"/>
    <w:link w:val="Heading5"/>
    <w:rsid w:val="00F57F87"/>
    <w:rPr>
      <w:rFonts w:ascii="Arial" w:hAnsi="Arial"/>
      <w:sz w:val="22"/>
      <w:lang w:val="en-GB" w:eastAsia="en-US"/>
    </w:rPr>
  </w:style>
  <w:style w:type="character" w:customStyle="1" w:styleId="B1Char1">
    <w:name w:val="B1 Char1"/>
    <w:locked/>
    <w:rsid w:val="00E23C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EE83-F9C7-4B36-A7A1-702312DF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241</TotalTime>
  <Pages>7</Pages>
  <Words>3221</Words>
  <Characters>18363</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22</cp:revision>
  <cp:lastPrinted>1899-12-31T23:00:00Z</cp:lastPrinted>
  <dcterms:created xsi:type="dcterms:W3CDTF">2020-08-05T04:27:00Z</dcterms:created>
  <dcterms:modified xsi:type="dcterms:W3CDTF">2020-08-26T09:16:00Z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(3)PwVACHABEGnyoNJcliKWekXPd8GrH+UjWyiGj28kGs41sPa2QRrl/pNbgIvsX4W/FvZn5c44
mqUGpPsmSFFkHd3w10u4KKi5pLSMeWg/G/gJ5jLqmkl++WYALO/u9e9Mumc69k8vGPcKXkK+
H7nJU/Kj5X6Z9326WhFhZAc0Z+mOwekfjwPcF6+XjF3FC6ErcrjOH2N6fwqHqAU2aYoGjkGo
BnTO4PtPiW9vV0/psD</vt:lpwstr>
  </property>
  <property fmtid="{D5CDD505-2E9C-101B-9397-08002B2CF9AE}" pid="22" name="_2015_ms_pID_7253431">
    <vt:lpwstr>BxknwGlgbDMGQ3Q4B5mI/HS8wWcxARXGvXygf3AEv66vWoes8D4nMO
ijzSSFMnP0b8nQs5wUWDk2gU5KkpRYJCBBlFbrJ6UJYlyDjfzc/7GA2GXhzY5clwQSNjnxHD
xV3Qme34hJIvuKbfFYocw/IPYFE8LVqXD5DcO2xBiJlx1gb0gNzx84oPnzk8pLztCy/FHOUK
RXk7SOFXN5m41KBpROT9AcKYcv4DmXgvfP/v</vt:lpwstr>
  </property>
  <property fmtid="{D5CDD505-2E9C-101B-9397-08002B2CF9AE}" pid="23" name="_2015_ms_pID_7253432">
    <vt:lpwstr>HA==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1597736602</vt:lpwstr>
  </property>
</Properties>
</file>