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77777777"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14:paraId="2E675C95" w14:textId="77777777"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77777777" w:rsidR="00FA0261" w:rsidRDefault="00035196" w:rsidP="00035196">
            <w:pPr>
              <w:pStyle w:val="CRCoverPage"/>
              <w:spacing w:after="0"/>
              <w:rPr>
                <w:lang w:eastAsia="zh-CN"/>
              </w:rPr>
            </w:pPr>
            <w:r w:rsidRPr="00035196">
              <w:rPr>
                <w:rFonts w:hint="eastAsia"/>
                <w:b/>
                <w:sz w:val="28"/>
              </w:rPr>
              <w:t>2475</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77777777" w:rsidR="00FA0261" w:rsidRDefault="003A2FB2">
            <w:pPr>
              <w:pStyle w:val="CRCoverPage"/>
              <w:spacing w:after="0"/>
              <w:jc w:val="center"/>
              <w:rPr>
                <w:b/>
              </w:rPr>
            </w:pPr>
            <w:r>
              <w:rPr>
                <w:b/>
                <w:sz w:val="28"/>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7777777"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0709BC81" w:rsidR="00FA0261" w:rsidRDefault="00FA0261">
            <w:pPr>
              <w:pStyle w:val="CRCoverPage"/>
              <w:spacing w:after="0"/>
              <w:jc w:val="center"/>
              <w:rPr>
                <w:b/>
                <w:caps/>
                <w:lang w:eastAsia="zh-CN"/>
              </w:rPr>
            </w:pP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77777777" w:rsidR="00FA0261" w:rsidRDefault="00333490" w:rsidP="001F4622">
            <w:pPr>
              <w:pStyle w:val="CRCoverPage"/>
              <w:spacing w:after="0"/>
              <w:ind w:left="100"/>
            </w:pPr>
            <w:r>
              <w:rPr>
                <w:bCs/>
              </w:rPr>
              <w:t>Excluding the S-NSSAI(s) in the pending NSSAI during the registration procedure</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77777777" w:rsidR="00FA0261" w:rsidRDefault="00110BB0">
            <w:pPr>
              <w:pStyle w:val="CRCoverPage"/>
              <w:spacing w:after="0"/>
              <w:ind w:left="100"/>
            </w:pPr>
            <w:r>
              <w:t>ZTE</w:t>
            </w:r>
            <w:r w:rsidR="00016FC4">
              <w:t xml:space="preserve">, </w:t>
            </w:r>
            <w:r w:rsidR="00016FC4" w:rsidRPr="00016FC4">
              <w:t>InterDigital</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7777777" w:rsidR="00FA0261" w:rsidRDefault="00110BB0">
            <w:pPr>
              <w:pStyle w:val="CRCoverPage"/>
              <w:spacing w:after="0"/>
            </w:pPr>
            <w:r>
              <w:t xml:space="preserve"> eNS</w:t>
            </w:r>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221A2A1D" w:rsidR="00FA0261" w:rsidRDefault="00110BB0" w:rsidP="00C379C2">
            <w:pPr>
              <w:pStyle w:val="CRCoverPage"/>
              <w:spacing w:after="0"/>
              <w:ind w:left="100"/>
            </w:pPr>
            <w:r>
              <w:t>2020-0</w:t>
            </w:r>
            <w:r w:rsidR="001F4622">
              <w:t>8</w:t>
            </w:r>
            <w:r>
              <w:t>-</w:t>
            </w:r>
            <w:r w:rsidR="00C379C2">
              <w:t>27</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97B09F" w14:textId="77777777"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14:paraId="6C5F6C12" w14:textId="77777777"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14:paraId="23C1E41B" w14:textId="77777777"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14:paraId="60589322" w14:textId="77777777" w:rsidR="0069365B" w:rsidRDefault="0069365B" w:rsidP="00035196">
            <w:pPr>
              <w:pStyle w:val="CRCoverPage"/>
              <w:spacing w:after="0"/>
              <w:rPr>
                <w:bCs/>
              </w:rPr>
            </w:pPr>
          </w:p>
          <w:p w14:paraId="41116973" w14:textId="77777777" w:rsidR="00D46DBE" w:rsidRDefault="00D46DBE" w:rsidP="00035196">
            <w:pPr>
              <w:pStyle w:val="CRCoverPage"/>
              <w:spacing w:after="0"/>
              <w:rPr>
                <w:bCs/>
              </w:rPr>
            </w:pPr>
            <w:r>
              <w:rPr>
                <w:bCs/>
              </w:rPr>
              <w:t>Rev1:</w:t>
            </w:r>
          </w:p>
          <w:p w14:paraId="44453D8F" w14:textId="7FD87152" w:rsidR="0069365B" w:rsidRDefault="00D46DBE" w:rsidP="007403DF">
            <w:pPr>
              <w:pStyle w:val="CRCoverPage"/>
              <w:numPr>
                <w:ilvl w:val="0"/>
                <w:numId w:val="2"/>
              </w:numPr>
              <w:spacing w:after="0"/>
              <w:rPr>
                <w:bCs/>
                <w:lang w:eastAsia="zh-CN"/>
              </w:rPr>
            </w:pPr>
            <w:r>
              <w:rPr>
                <w:bCs/>
                <w:lang w:eastAsia="zh-CN"/>
              </w:rPr>
              <w:t xml:space="preserve">Remove </w:t>
            </w:r>
            <w:r w:rsidR="007403DF">
              <w:rPr>
                <w:bCs/>
                <w:lang w:eastAsia="zh-CN"/>
              </w:rPr>
              <w:t>the clarification on UE side, which is included in CR 2566</w:t>
            </w:r>
            <w:r w:rsidR="00374CA7">
              <w:rPr>
                <w:bCs/>
                <w:lang w:eastAsia="zh-CN"/>
              </w:rPr>
              <w:t>.</w:t>
            </w:r>
          </w:p>
          <w:p w14:paraId="2F5765C6" w14:textId="7B0F8D33" w:rsidR="00D46DBE" w:rsidRDefault="007403DF" w:rsidP="002C3541">
            <w:pPr>
              <w:pStyle w:val="CRCoverPage"/>
              <w:numPr>
                <w:ilvl w:val="0"/>
                <w:numId w:val="2"/>
              </w:numPr>
              <w:spacing w:after="0"/>
              <w:rPr>
                <w:bCs/>
              </w:rPr>
            </w:pPr>
            <w:r>
              <w:rPr>
                <w:bCs/>
                <w:lang w:eastAsia="zh-CN"/>
              </w:rPr>
              <w:t>Modify the NW behaviour when NSSAA procedure is ongoing.</w:t>
            </w:r>
          </w:p>
          <w:p w14:paraId="56086F8C" w14:textId="51928370" w:rsidR="00D46DBE" w:rsidRPr="004036BE" w:rsidRDefault="007403DF" w:rsidP="006602BD">
            <w:pPr>
              <w:pStyle w:val="CRCoverPage"/>
              <w:numPr>
                <w:ilvl w:val="0"/>
                <w:numId w:val="2"/>
              </w:numPr>
              <w:spacing w:after="0"/>
              <w:rPr>
                <w:lang w:val="en-US"/>
              </w:rPr>
            </w:pPr>
            <w:r w:rsidRPr="007403DF">
              <w:rPr>
                <w:bCs/>
                <w:lang w:eastAsia="zh-CN"/>
              </w:rPr>
              <w:t>Add a new case of NW behaviour during the Mobility and periodic registration update accepted by the network.</w:t>
            </w:r>
            <w:bookmarkStart w:id="2" w:name="_GoBack"/>
            <w:bookmarkEnd w:id="2"/>
            <w:r w:rsidR="006602BD" w:rsidRPr="004036BE">
              <w:rPr>
                <w:lang w:val="en-US"/>
              </w:rPr>
              <w:t xml:space="preserve"> </w:t>
            </w:r>
          </w:p>
        </w:tc>
      </w:tr>
      <w:tr w:rsidR="00FA0261" w14:paraId="3B08D544" w14:textId="77777777">
        <w:tc>
          <w:tcPr>
            <w:tcW w:w="2694" w:type="dxa"/>
            <w:gridSpan w:val="2"/>
            <w:tcBorders>
              <w:left w:val="single" w:sz="4" w:space="0" w:color="auto"/>
            </w:tcBorders>
          </w:tcPr>
          <w:p w14:paraId="14FCFE5F" w14:textId="50CD6F68"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A152F2F" w14:textId="77777777"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14:paraId="09BFED6D" w14:textId="77777777"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14:paraId="23042FCA" w14:textId="77777777"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14:paraId="3143B9BD" w14:textId="77777777">
        <w:tc>
          <w:tcPr>
            <w:tcW w:w="2694" w:type="dxa"/>
            <w:gridSpan w:val="2"/>
            <w:tcBorders>
              <w:left w:val="single" w:sz="4" w:space="0" w:color="auto"/>
            </w:tcBorders>
          </w:tcPr>
          <w:p w14:paraId="00BE06C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612FEFA7" w:rsidR="00FA0261" w:rsidRDefault="001126B4" w:rsidP="007403DF">
            <w:pPr>
              <w:pStyle w:val="CRCoverPage"/>
              <w:spacing w:after="0"/>
              <w:rPr>
                <w:lang w:eastAsia="zh-CN"/>
              </w:rPr>
            </w:pPr>
            <w:r>
              <w:rPr>
                <w:lang w:eastAsia="zh-CN"/>
              </w:rPr>
              <w:t>In case of excl</w:t>
            </w:r>
            <w:r>
              <w:rPr>
                <w:bCs/>
              </w:rPr>
              <w:t xml:space="preserve">uding the S-NSSAI(s) in the pending NSSAI during the registration procedure, the behaviors of </w:t>
            </w:r>
            <w:r w:rsidR="007403DF">
              <w:rPr>
                <w:bCs/>
              </w:rPr>
              <w:t>network</w:t>
            </w:r>
            <w:r>
              <w:rPr>
                <w:bCs/>
              </w:rPr>
              <w:t xml:space="preserve"> </w:t>
            </w:r>
            <w:r w:rsidR="007403DF">
              <w:rPr>
                <w:bCs/>
              </w:rPr>
              <w:t>is</w:t>
            </w:r>
            <w:r>
              <w:rPr>
                <w:bCs/>
              </w:rPr>
              <w:t xml:space="preserve"> unclear.</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1B517EF6" w:rsidR="00FA0261" w:rsidRDefault="00360120" w:rsidP="00D46DBE">
            <w:pPr>
              <w:pStyle w:val="CRCoverPage"/>
              <w:spacing w:after="0"/>
              <w:ind w:left="100"/>
              <w:rPr>
                <w:lang w:eastAsia="zh-CN"/>
              </w:rPr>
            </w:pPr>
            <w:r>
              <w:rPr>
                <w:lang w:eastAsia="zh-CN"/>
              </w:rPr>
              <w:t>5.5.1.3.4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pPr>
              <w:pStyle w:val="CRCoverPage"/>
              <w:spacing w:after="0"/>
              <w:ind w:left="10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5B3BCD">
            <w:pPr>
              <w:pStyle w:val="CRCoverPage"/>
              <w:spacing w:after="0"/>
              <w:ind w:left="100" w:firstLineChars="200" w:firstLine="40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11980EB" w14:textId="77777777" w:rsidR="00FA0261" w:rsidRDefault="00FA0261">
      <w:pPr>
        <w:jc w:val="center"/>
        <w:rPr>
          <w:highlight w:val="green"/>
        </w:rPr>
      </w:pPr>
    </w:p>
    <w:p w14:paraId="7A739ADF" w14:textId="77777777" w:rsidR="00FA0261" w:rsidRDefault="00110BB0">
      <w:pPr>
        <w:jc w:val="center"/>
      </w:pPr>
      <w:r>
        <w:rPr>
          <w:highlight w:val="green"/>
        </w:rPr>
        <w:t>***** First change *****</w:t>
      </w:r>
    </w:p>
    <w:p w14:paraId="65336FBC" w14:textId="77777777" w:rsidR="00D0249F" w:rsidRDefault="00D0249F" w:rsidP="00D0249F">
      <w:pPr>
        <w:pStyle w:val="5"/>
      </w:pPr>
      <w:bookmarkStart w:id="3" w:name="_Hlk531859748"/>
      <w:bookmarkStart w:id="4" w:name="_Toc20232685"/>
      <w:bookmarkStart w:id="5" w:name="_Toc27746787"/>
      <w:bookmarkStart w:id="6" w:name="_Toc36212969"/>
      <w:bookmarkStart w:id="7" w:name="_Toc36657146"/>
      <w:bookmarkStart w:id="8" w:name="_Toc45286810"/>
      <w:r>
        <w:t>5.5.1.3.4</w:t>
      </w:r>
      <w:r>
        <w:tab/>
        <w:t xml:space="preserve">Mobility and periodic registration update </w:t>
      </w:r>
      <w:r w:rsidRPr="003168A2">
        <w:t>accepted by the network</w:t>
      </w:r>
    </w:p>
    <w:p w14:paraId="01526E92" w14:textId="77777777"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688066" w14:textId="77777777"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14:paraId="0E12AD17" w14:textId="77777777" w:rsidR="00D0249F" w:rsidRDefault="00D0249F" w:rsidP="00D0249F">
      <w:r>
        <w:t>If timer T3565 is running in the AMF, the AMF shall stop timer T3565 when a REGISTRATION REQUEST message is received.</w:t>
      </w:r>
    </w:p>
    <w:p w14:paraId="7D86F6BC" w14:textId="77777777"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DB49105" w14:textId="77777777"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32C3712" w14:textId="77777777" w:rsidR="00D0249F" w:rsidRDefault="00D0249F" w:rsidP="00D0249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49879A" w14:textId="77777777"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9E40586" w14:textId="77777777"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BB4B2B4" w14:textId="77777777"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E38991A" w14:textId="77777777"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566212" w14:textId="77777777"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8FD2E65" w14:textId="77777777"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9BB14" w14:textId="77777777"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8BA8E56" w14:textId="77777777" w:rsidR="00D0249F" w:rsidRPr="00A01A68" w:rsidRDefault="00D0249F" w:rsidP="00D0249F">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7F34930" w14:textId="77777777"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4BAF5E" w14:textId="77777777"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93AFCC" w14:textId="77777777"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9CBE852" w14:textId="77777777"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14:paraId="5E9C6901" w14:textId="77777777" w:rsidR="00D0249F" w:rsidRPr="003C2D26" w:rsidRDefault="00D0249F" w:rsidP="00D0249F">
      <w:r w:rsidRPr="003C2D26">
        <w:t>If the UE does not include MICO indication IE in the REGISTRATION REQUEST message, then the AMF shall disable MICO mode if it was already enabled.</w:t>
      </w:r>
    </w:p>
    <w:p w14:paraId="317535B0" w14:textId="77777777"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9711C" w14:textId="77777777"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9526A6" w14:textId="77777777"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1F8824D" w14:textId="77777777"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5AB8F33" w14:textId="77777777"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1A17F74" w14:textId="77777777" w:rsidR="00D0249F" w:rsidRDefault="00D0249F" w:rsidP="00D0249F">
      <w:r>
        <w:t>If:</w:t>
      </w:r>
    </w:p>
    <w:p w14:paraId="3BA35C95" w14:textId="77777777"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398FF" w14:textId="77777777"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1B13272" w14:textId="77777777"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5E92804" w14:textId="77777777" w:rsidR="00D0249F" w:rsidRPr="00CC0C94" w:rsidRDefault="00D0249F" w:rsidP="00D0249F">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CB0EACF" w14:textId="77777777"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4A2CDA5F" w14:textId="77777777"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C239D1" w14:textId="77777777"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730CF74" w14:textId="77777777"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6938EC0" w14:textId="77777777"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5D82E1A" w14:textId="77777777" w:rsidR="00D0249F" w:rsidRPr="00CC0C94" w:rsidRDefault="00D0249F" w:rsidP="00D0249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16D4076" w14:textId="77777777"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74EBE5D" w14:textId="77777777"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2E9EB46" w14:textId="77777777"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F3AF13" w14:textId="77777777"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09905328" w14:textId="77777777"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0D2E4B3" w14:textId="77777777"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59C5F39" w14:textId="77777777"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AFDF063" w14:textId="77777777"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AFBF3BD" w14:textId="77777777" w:rsidR="00D0249F" w:rsidRPr="00E062DB" w:rsidRDefault="00D0249F" w:rsidP="00D0249F">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EC2511B" w14:textId="77777777"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FAE6287" w14:textId="77777777"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006E0A2" w14:textId="77777777"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2E48FFB" w14:textId="77777777"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743D98" w14:textId="77777777" w:rsidR="00D0249F" w:rsidRPr="000759DA" w:rsidRDefault="00D0249F" w:rsidP="00D0249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276BA68C" w14:textId="77777777"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67E1076C" w14:textId="65704351" w:rsidR="00D0249F" w:rsidRPr="003300D6" w:rsidRDefault="00D0249F" w:rsidP="00D0249F">
      <w:pPr>
        <w:pStyle w:val="NO"/>
      </w:pPr>
      <w:r w:rsidRPr="004C2DA5">
        <w:t>NOTE </w:t>
      </w:r>
      <w:del w:id="9" w:author="梁爽00060169" w:date="2020-08-27T15:44:00Z">
        <w:r w:rsidDel="00C379C2">
          <w:delText>4</w:delText>
        </w:r>
      </w:del>
      <w:ins w:id="10" w:author="梁爽00060169" w:date="2020-08-27T15:44:00Z">
        <w:r w:rsidR="00C379C2">
          <w:t>5</w:t>
        </w:r>
      </w:ins>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3EE6ADC6" w14:textId="77777777"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14:paraId="32A56237" w14:textId="77777777"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DB5B74B" w14:textId="77777777"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F456D86" w14:textId="77777777"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758766C6" w14:textId="77777777"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67EA380" w14:textId="77777777"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536328" w14:textId="77777777"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10FC075" w14:textId="77777777"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4573AEB" w14:textId="77777777" w:rsidR="00D0249F" w:rsidRPr="008E342A" w:rsidRDefault="00D0249F" w:rsidP="00D0249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7C313A" w14:textId="77777777"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479281C" w14:textId="77777777"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0469D5" w14:textId="77777777"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5CBD13" w14:textId="77777777"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CE55EF" w14:textId="77777777"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DC393AF" w14:textId="77777777"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3055C98" w14:textId="77777777" w:rsidR="00D0249F" w:rsidRPr="00470E32" w:rsidRDefault="00D0249F" w:rsidP="00D0249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BDF9A7" w14:textId="77777777"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61F4B9E" w14:textId="77777777" w:rsidR="00D0249F" w:rsidRDefault="00D0249F" w:rsidP="00D0249F">
      <w:pPr>
        <w:pStyle w:val="B1"/>
      </w:pPr>
      <w:r w:rsidRPr="001344AD">
        <w:t>a)</w:t>
      </w:r>
      <w:r>
        <w:tab/>
        <w:t>stop timer T3448 if it is running; and</w:t>
      </w:r>
    </w:p>
    <w:p w14:paraId="09A4BEF9" w14:textId="77777777" w:rsidR="00D0249F" w:rsidRPr="00CC0C94" w:rsidRDefault="00D0249F" w:rsidP="00D0249F">
      <w:pPr>
        <w:pStyle w:val="B1"/>
        <w:rPr>
          <w:lang w:eastAsia="ja-JP"/>
        </w:rPr>
      </w:pPr>
      <w:r>
        <w:t>b)</w:t>
      </w:r>
      <w:r w:rsidRPr="00CC0C94">
        <w:tab/>
        <w:t>start timer T3448 with the value provided in the T3448 value IE.</w:t>
      </w:r>
    </w:p>
    <w:p w14:paraId="103F1061" w14:textId="77777777"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E641C5F" w14:textId="77777777"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1A15F20" w14:textId="77777777"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6CB16B4" w14:textId="77777777" w:rsidR="00D0249F" w:rsidRDefault="00D0249F" w:rsidP="00D0249F">
      <w:r w:rsidRPr="00A16F0D">
        <w:t>If the 5GS update type IE was included in the REGISTRATION REQUEST message with the SMS requested bit set to "SMS over NAS supported" and:</w:t>
      </w:r>
    </w:p>
    <w:p w14:paraId="1832ED8E" w14:textId="77777777" w:rsidR="00D0249F" w:rsidRDefault="00D0249F" w:rsidP="00D0249F">
      <w:pPr>
        <w:pStyle w:val="B1"/>
      </w:pPr>
      <w:r>
        <w:t>a)</w:t>
      </w:r>
      <w:r>
        <w:tab/>
        <w:t>the SMSF address is stored in the UE 5GMM context and:</w:t>
      </w:r>
    </w:p>
    <w:p w14:paraId="74D02538" w14:textId="77777777" w:rsidR="00D0249F" w:rsidRDefault="00D0249F" w:rsidP="00D0249F">
      <w:pPr>
        <w:pStyle w:val="B2"/>
      </w:pPr>
      <w:r>
        <w:t>1)</w:t>
      </w:r>
      <w:r>
        <w:tab/>
        <w:t>the UE is considered available for SMS over NAS; or</w:t>
      </w:r>
    </w:p>
    <w:p w14:paraId="7030BDDE" w14:textId="77777777" w:rsidR="00D0249F" w:rsidRDefault="00D0249F" w:rsidP="00D0249F">
      <w:pPr>
        <w:pStyle w:val="B2"/>
      </w:pPr>
      <w:r>
        <w:t>2)</w:t>
      </w:r>
      <w:r>
        <w:tab/>
        <w:t>the UE is considered not available for SMS over NAS and the SMSF has confirmed that the activation of the SMS service is successful; or</w:t>
      </w:r>
    </w:p>
    <w:p w14:paraId="18F0D67A" w14:textId="77777777"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14:paraId="6A60BE4A" w14:textId="77777777"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711106" w14:textId="77777777" w:rsidR="00D0249F" w:rsidRDefault="00D0249F" w:rsidP="00D0249F">
      <w:pPr>
        <w:pStyle w:val="B1"/>
      </w:pPr>
      <w:r>
        <w:lastRenderedPageBreak/>
        <w:t>a)</w:t>
      </w:r>
      <w:r>
        <w:tab/>
        <w:t>store the SMSF address in the UE 5GMM context if not stored already; and</w:t>
      </w:r>
    </w:p>
    <w:p w14:paraId="38A6DB7C" w14:textId="77777777"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43F08BF" w14:textId="77777777"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13F8C63" w14:textId="77777777"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F97553" w14:textId="77777777"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14:paraId="1616D64F" w14:textId="623E082B" w:rsidR="00D0249F" w:rsidRDefault="00D0249F" w:rsidP="00D0249F">
      <w:pPr>
        <w:pStyle w:val="NO"/>
      </w:pPr>
      <w:r>
        <w:t>NOTE </w:t>
      </w:r>
      <w:del w:id="11" w:author="梁爽00060169" w:date="2020-08-27T15:44:00Z">
        <w:r w:rsidDel="00C379C2">
          <w:delText>5</w:delText>
        </w:r>
      </w:del>
      <w:ins w:id="12" w:author="梁爽00060169" w:date="2020-08-27T15:44:00Z">
        <w:r w:rsidR="00C379C2">
          <w:t>6</w:t>
        </w:r>
      </w:ins>
      <w:r>
        <w:t>:</w:t>
      </w:r>
      <w:r>
        <w:tab/>
        <w:t>The AMF can notify the SMSF that the UE is deregistered from SMS over NAS based on local configuration.</w:t>
      </w:r>
    </w:p>
    <w:p w14:paraId="05285092" w14:textId="77777777" w:rsidR="00D0249F" w:rsidRDefault="00D0249F" w:rsidP="00D0249F">
      <w:pPr>
        <w:pStyle w:val="B1"/>
      </w:pPr>
      <w:r>
        <w:t>b)</w:t>
      </w:r>
      <w:r>
        <w:tab/>
        <w:t>set the SMS allowed bit of the 5GS registration result IE to "SMS over NAS not allowed" in the REGISTRATION ACCEPT message.</w:t>
      </w:r>
    </w:p>
    <w:p w14:paraId="76A7A988" w14:textId="77777777"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91FC4F6" w14:textId="77777777" w:rsidR="00D0249F" w:rsidRPr="0014273D" w:rsidRDefault="00D0249F" w:rsidP="00D0249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14:paraId="72D3E343" w14:textId="77777777"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5C26FA2" w14:textId="77777777" w:rsidR="00D0249F" w:rsidRDefault="00D0249F" w:rsidP="00D0249F">
      <w:pPr>
        <w:pStyle w:val="B1"/>
      </w:pPr>
      <w:r>
        <w:t>a)</w:t>
      </w:r>
      <w:r>
        <w:tab/>
        <w:t>"3GPP access", the UE:</w:t>
      </w:r>
    </w:p>
    <w:p w14:paraId="4F418214" w14:textId="77777777" w:rsidR="00D0249F" w:rsidRDefault="00D0249F" w:rsidP="00D0249F">
      <w:pPr>
        <w:pStyle w:val="B2"/>
      </w:pPr>
      <w:r>
        <w:t>-</w:t>
      </w:r>
      <w:r>
        <w:tab/>
        <w:t>shall consider itself as being registered to 3GPP access only; and</w:t>
      </w:r>
    </w:p>
    <w:p w14:paraId="1F280625" w14:textId="77777777"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D807ADA" w14:textId="77777777" w:rsidR="00D0249F" w:rsidRDefault="00D0249F" w:rsidP="00D0249F">
      <w:pPr>
        <w:pStyle w:val="B1"/>
      </w:pPr>
      <w:r>
        <w:t>b)</w:t>
      </w:r>
      <w:r>
        <w:tab/>
        <w:t>"N</w:t>
      </w:r>
      <w:r w:rsidRPr="00470D7A">
        <w:t>on-3GPP access</w:t>
      </w:r>
      <w:r>
        <w:t>", the UE:</w:t>
      </w:r>
    </w:p>
    <w:p w14:paraId="24F5ECFE" w14:textId="77777777" w:rsidR="00D0249F" w:rsidRDefault="00D0249F" w:rsidP="00D0249F">
      <w:pPr>
        <w:pStyle w:val="B2"/>
      </w:pPr>
      <w:r>
        <w:t>-</w:t>
      </w:r>
      <w:r>
        <w:tab/>
        <w:t>shall consider itself as being registered to n</w:t>
      </w:r>
      <w:r w:rsidRPr="00470D7A">
        <w:t>on-</w:t>
      </w:r>
      <w:r>
        <w:t>3GPP access only; and</w:t>
      </w:r>
    </w:p>
    <w:p w14:paraId="0991800D" w14:textId="77777777"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DEA39E8" w14:textId="77777777"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DBC4231" w14:textId="77777777"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A43FB2A" w14:textId="77777777"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D0737EC" w14:textId="77777777" w:rsidR="00D0249F" w:rsidRDefault="00D0249F" w:rsidP="00D0249F">
      <w:r>
        <w:rPr>
          <w:rFonts w:hint="eastAsia"/>
        </w:rPr>
        <w:lastRenderedPageBreak/>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48F94561" w14:textId="45B47EC0"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equested NSSAI IE includes one or more S-NSSAIs</w:t>
      </w:r>
      <w:del w:id="13" w:author="梁爽00060169" w:date="2020-08-27T15:13:00Z">
        <w:r w:rsidRPr="00B36F7E" w:rsidDel="00341A3D">
          <w:delText xml:space="preserve"> subject to network slice-specific authentication and authorization</w:delText>
        </w:r>
      </w:del>
      <w:r w:rsidRPr="00B36F7E">
        <w:t xml:space="preserve">, the AMF </w:t>
      </w:r>
      <w:r w:rsidRPr="00E24B9B">
        <w:t>shall</w:t>
      </w:r>
      <w:r>
        <w:t xml:space="preserve"> </w:t>
      </w:r>
      <w:r w:rsidRPr="00B36F7E">
        <w:t>in the REGISTRATION ACCEPT message include:</w:t>
      </w:r>
    </w:p>
    <w:p w14:paraId="1DE782C4" w14:textId="77777777"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5905B97" w14:textId="77777777" w:rsidR="00D0249F" w:rsidRDefault="00D0249F" w:rsidP="00D0249F">
      <w:pPr>
        <w:pStyle w:val="B2"/>
      </w:pPr>
      <w:r>
        <w:t>i)</w:t>
      </w:r>
      <w:r>
        <w:tab/>
        <w:t>which are not subject to network slice-specific authentication and authorization and are allowed by the AMF; or</w:t>
      </w:r>
    </w:p>
    <w:p w14:paraId="1E168726" w14:textId="77777777" w:rsidR="00D0249F" w:rsidRDefault="00D0249F" w:rsidP="00D0249F">
      <w:pPr>
        <w:pStyle w:val="B2"/>
      </w:pPr>
      <w:r>
        <w:t>ii)</w:t>
      </w:r>
      <w:r>
        <w:tab/>
        <w:t>for which the network slice-specific authentication and authorization has been successfully performed;</w:t>
      </w:r>
    </w:p>
    <w:p w14:paraId="614B87BB" w14:textId="77777777"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29A3035A" w14:textId="77777777"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DC4552E" w14:textId="77777777"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2004BC79"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0BF440C"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4A2753F" w14:textId="77777777" w:rsidR="00D0249F" w:rsidRDefault="00D0249F" w:rsidP="00D0249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778D984" w14:textId="77777777" w:rsidR="00D0249F" w:rsidRPr="00AE2BAC" w:rsidRDefault="00D0249F" w:rsidP="00D0249F">
      <w:pPr>
        <w:rPr>
          <w:rFonts w:eastAsia="Malgun Gothic"/>
        </w:rPr>
      </w:pPr>
      <w:r w:rsidRPr="00AE2BAC">
        <w:rPr>
          <w:rFonts w:eastAsia="Malgun Gothic"/>
        </w:rPr>
        <w:t xml:space="preserve">the AMF shall in the REGISTRATION ACCEPT message include: </w:t>
      </w:r>
    </w:p>
    <w:p w14:paraId="123D5886"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679CFAA" w14:textId="77777777"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A20956F" w14:textId="77777777" w:rsidR="00691B49" w:rsidRDefault="00691B49" w:rsidP="00691B49">
      <w:pPr>
        <w:rPr>
          <w:ins w:id="14" w:author="梁爽00060169" w:date="2020-08-13T04:02:00Z"/>
          <w:rFonts w:eastAsia="Malgun Gothic"/>
        </w:rPr>
      </w:pPr>
      <w:ins w:id="15"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6F1193A5" w14:textId="2E1135E4" w:rsidR="00691B49" w:rsidRDefault="00691B49" w:rsidP="00691B49">
      <w:pPr>
        <w:pStyle w:val="B1"/>
        <w:rPr>
          <w:ins w:id="16" w:author="梁爽00060169" w:date="2020-08-13T04:02:00Z"/>
          <w:lang w:eastAsia="zh-CN"/>
        </w:rPr>
      </w:pPr>
      <w:ins w:id="17"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ins w:id="18" w:author="Huawei-SL1" w:date="2020-08-27T07:59:00Z">
        <w:r w:rsidR="00777DFA">
          <w:rPr>
            <w:lang w:eastAsia="zh-CN"/>
          </w:rPr>
          <w:t>and</w:t>
        </w:r>
      </w:ins>
    </w:p>
    <w:p w14:paraId="6B186CCF" w14:textId="1EF3504E" w:rsidR="00691B49" w:rsidRDefault="00691B49" w:rsidP="00777DFA">
      <w:pPr>
        <w:pStyle w:val="B1"/>
        <w:rPr>
          <w:ins w:id="19" w:author="梁爽00060169" w:date="2020-08-13T04:02:00Z"/>
        </w:rPr>
      </w:pPr>
      <w:ins w:id="20" w:author="梁爽00060169" w:date="2020-08-13T04:02:00Z">
        <w:r>
          <w:rPr>
            <w:rFonts w:eastAsia="Malgun Gothic"/>
          </w:rPr>
          <w:t>b)</w:t>
        </w:r>
        <w:r>
          <w:rPr>
            <w:rFonts w:eastAsia="Malgun Gothic"/>
          </w:rPr>
          <w:tab/>
        </w:r>
      </w:ins>
      <w:ins w:id="21" w:author="Nokia_Author_4" w:date="2020-08-26T20:05:00Z">
        <w:r w:rsidR="00467834">
          <w:rPr>
            <w:rFonts w:eastAsia="Malgun Gothic"/>
          </w:rPr>
          <w:t>there is at least one</w:t>
        </w:r>
      </w:ins>
      <w:ins w:id="22" w:author="梁爽00060169" w:date="2020-08-13T04:02:00Z">
        <w:r w:rsidRPr="00360120">
          <w:rPr>
            <w:rFonts w:hint="eastAsia"/>
            <w:lang w:eastAsia="zh-CN"/>
          </w:rPr>
          <w:t xml:space="preserve"> </w:t>
        </w:r>
        <w:r>
          <w:rPr>
            <w:rFonts w:hint="eastAsia"/>
            <w:lang w:eastAsia="zh-CN"/>
          </w:rPr>
          <w:t>S-NSSAI</w:t>
        </w:r>
        <w:r>
          <w:rPr>
            <w:lang w:eastAsia="zh-CN"/>
          </w:rPr>
          <w:t xml:space="preserve"> </w:t>
        </w:r>
        <w:r w:rsidRPr="00C259C5">
          <w:t>for which network slice-specific authentication and authorization</w:t>
        </w:r>
      </w:ins>
      <w:ins w:id="23" w:author="Nokia_Author_4" w:date="2020-08-26T20:05:00Z">
        <w:r w:rsidR="00467834">
          <w:t xml:space="preserve"> will be performed or</w:t>
        </w:r>
      </w:ins>
      <w:ins w:id="24" w:author="梁爽00060169" w:date="2020-08-13T04:02:00Z">
        <w:r w:rsidRPr="00C259C5">
          <w:t xml:space="preserve"> </w:t>
        </w:r>
      </w:ins>
      <w:ins w:id="25" w:author="梁爽00060169" w:date="2020-08-26T23:33:00Z">
        <w:r w:rsidR="00814C4A">
          <w:t>is</w:t>
        </w:r>
      </w:ins>
      <w:ins w:id="26" w:author="梁爽00060169" w:date="2020-08-13T04:02:00Z">
        <w:r w:rsidRPr="00C259C5">
          <w:t xml:space="preserve"> ongoing</w:t>
        </w:r>
        <w:r>
          <w:t>;</w:t>
        </w:r>
      </w:ins>
    </w:p>
    <w:p w14:paraId="2313338B" w14:textId="77777777" w:rsidR="00691B49" w:rsidRDefault="00691B49" w:rsidP="00691B49">
      <w:pPr>
        <w:rPr>
          <w:ins w:id="27" w:author="梁爽00060169" w:date="2020-08-13T04:02:00Z"/>
          <w:rFonts w:eastAsia="Malgun Gothic"/>
        </w:rPr>
      </w:pPr>
      <w:ins w:id="28" w:author="梁爽00060169" w:date="2020-08-13T04:02:00Z">
        <w:r w:rsidRPr="00AE2BAC">
          <w:rPr>
            <w:rFonts w:eastAsia="Malgun Gothic"/>
          </w:rPr>
          <w:t>the AMF shall in the REGISTRATION ACCEPT message include</w:t>
        </w:r>
        <w:r>
          <w:rPr>
            <w:rFonts w:eastAsia="Malgun Gothic"/>
          </w:rPr>
          <w:t>:</w:t>
        </w:r>
      </w:ins>
    </w:p>
    <w:p w14:paraId="32AD162B" w14:textId="2D0692BF" w:rsidR="00691B49" w:rsidRDefault="00691B49" w:rsidP="00691B49">
      <w:pPr>
        <w:pStyle w:val="B1"/>
        <w:rPr>
          <w:ins w:id="29" w:author="梁爽00060169" w:date="2020-08-13T04:02:00Z"/>
          <w:rFonts w:eastAsia="Malgun Gothic"/>
        </w:rPr>
      </w:pPr>
      <w:ins w:id="30"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w:t>
        </w:r>
      </w:ins>
      <w:ins w:id="31" w:author="Nokia_Author_4" w:date="2020-08-26T20:06:00Z">
        <w:r w:rsidR="00467834">
          <w:t xml:space="preserve"> will be performed or</w:t>
        </w:r>
      </w:ins>
      <w:ins w:id="32" w:author="梁爽00060169" w:date="2020-08-13T04:02:00Z">
        <w:r w:rsidRPr="00AE2BAC">
          <w:t xml:space="preserve"> </w:t>
        </w:r>
        <w:r>
          <w:t>is on going</w:t>
        </w:r>
        <w:r w:rsidRPr="00B36F7E">
          <w:rPr>
            <w:rFonts w:eastAsia="Malgun Gothic"/>
          </w:rPr>
          <w:t>;</w:t>
        </w:r>
        <w:r>
          <w:rPr>
            <w:rFonts w:eastAsia="Malgun Gothic"/>
          </w:rPr>
          <w:t xml:space="preserve"> and</w:t>
        </w:r>
      </w:ins>
    </w:p>
    <w:p w14:paraId="09F0DA98" w14:textId="775C92C1" w:rsidR="00361353" w:rsidRPr="00691B49" w:rsidRDefault="00691B49" w:rsidP="00691B49">
      <w:pPr>
        <w:pStyle w:val="B1"/>
        <w:rPr>
          <w:ins w:id="33" w:author="梁爽00060169" w:date="2020-08-13T04:01:00Z"/>
        </w:rPr>
      </w:pPr>
      <w:ins w:id="34" w:author="梁爽00060169" w:date="2020-08-13T04:02:00Z">
        <w:r>
          <w:rPr>
            <w:rFonts w:eastAsia="Malgun Gothic"/>
          </w:rPr>
          <w:t>b)</w:t>
        </w:r>
        <w:r>
          <w:rPr>
            <w:rFonts w:eastAsia="Malgun Gothic"/>
          </w:rPr>
          <w:tab/>
        </w:r>
        <w:r>
          <w:t>pending</w:t>
        </w:r>
        <w:r w:rsidRPr="009042D4">
          <w:t xml:space="preserve"> NSSAI </w:t>
        </w:r>
        <w:r>
          <w:t>containing</w:t>
        </w:r>
      </w:ins>
      <w:ins w:id="35" w:author="梁爽00060169" w:date="2020-08-26T13:36:00Z">
        <w:r w:rsidR="00361353">
          <w:t xml:space="preserve"> </w:t>
        </w:r>
        <w:r w:rsidR="00361353" w:rsidRPr="00361353">
          <w:t>one or more S-NSSAIs for which network slice-specific authentication and authorization</w:t>
        </w:r>
      </w:ins>
      <w:ins w:id="36" w:author="Nokia_Author_4" w:date="2020-08-26T20:06:00Z">
        <w:r w:rsidR="00467834">
          <w:t xml:space="preserve"> will be performed or</w:t>
        </w:r>
      </w:ins>
      <w:ins w:id="37" w:author="梁爽00060169" w:date="2020-08-26T13:36:00Z">
        <w:r w:rsidR="00361353" w:rsidRPr="00361353">
          <w:t xml:space="preserve"> </w:t>
        </w:r>
      </w:ins>
      <w:ins w:id="38" w:author="梁爽00060169" w:date="2020-08-26T23:33:00Z">
        <w:r w:rsidR="00814C4A">
          <w:t>is</w:t>
        </w:r>
      </w:ins>
      <w:ins w:id="39" w:author="梁爽00060169" w:date="2020-08-26T13:36:00Z">
        <w:r w:rsidR="00361353" w:rsidRPr="00361353">
          <w:t xml:space="preserve"> ongoing.</w:t>
        </w:r>
      </w:ins>
    </w:p>
    <w:p w14:paraId="5BABD672" w14:textId="0A5A0231" w:rsidR="00105237" w:rsidRDefault="00105237" w:rsidP="00105237">
      <w:pPr>
        <w:pStyle w:val="NO"/>
        <w:rPr>
          <w:ins w:id="40" w:author="Huawei-SL1" w:date="2020-08-27T08:36:00Z"/>
          <w:lang w:val="en-US"/>
        </w:rPr>
      </w:pPr>
      <w:ins w:id="41" w:author="Huawei-SL1" w:date="2020-08-27T08:33:00Z">
        <w:r>
          <w:t>NOTE </w:t>
        </w:r>
      </w:ins>
      <w:ins w:id="42" w:author="梁爽00060169" w:date="2020-08-27T15:44:00Z">
        <w:r w:rsidR="00C379C2">
          <w:t>7</w:t>
        </w:r>
      </w:ins>
      <w:ins w:id="43" w:author="Huawei-SL1" w:date="2020-08-27T08:33:00Z">
        <w:r>
          <w:t>:</w:t>
        </w:r>
        <w:r>
          <w:rPr>
            <w:lang w:val="en-US"/>
          </w:rPr>
          <w:tab/>
          <w:t xml:space="preserve">It </w:t>
        </w:r>
      </w:ins>
      <w:ins w:id="44" w:author="Huawei-SL1" w:date="2020-08-27T08:34:00Z">
        <w:r>
          <w:rPr>
            <w:lang w:val="en-US"/>
          </w:rPr>
          <w:t xml:space="preserve">can happen that </w:t>
        </w:r>
      </w:ins>
      <w:ins w:id="45" w:author="Huawei-SL1" w:date="2020-08-27T08:35:00Z">
        <w:r>
          <w:rPr>
            <w:lang w:val="en-US"/>
          </w:rPr>
          <w:t xml:space="preserve">one or more </w:t>
        </w:r>
      </w:ins>
      <w:ins w:id="46" w:author="Huawei-SL1" w:date="2020-08-27T08:34:00Z">
        <w:r>
          <w:rPr>
            <w:lang w:val="en-US"/>
          </w:rPr>
          <w:t xml:space="preserve">slices </w:t>
        </w:r>
      </w:ins>
      <w:ins w:id="47" w:author="Huawei-SL1" w:date="2020-08-27T08:35:00Z">
        <w:r>
          <w:rPr>
            <w:lang w:val="en-US"/>
          </w:rPr>
          <w:t xml:space="preserve">included in the received allowed NSSAI over the current access </w:t>
        </w:r>
      </w:ins>
      <w:ins w:id="48" w:author="Huawei-SL1" w:date="2020-08-27T08:33:00Z">
        <w:r>
          <w:rPr>
            <w:lang w:val="en-US"/>
          </w:rPr>
          <w:t xml:space="preserve">is </w:t>
        </w:r>
      </w:ins>
      <w:ins w:id="49" w:author="Huawei-SL1" w:date="2020-08-27T08:35:00Z">
        <w:r>
          <w:rPr>
            <w:lang w:val="en-US"/>
          </w:rPr>
          <w:t>not the UE intends to register</w:t>
        </w:r>
      </w:ins>
      <w:ins w:id="50" w:author="Huawei-SL1" w:date="2020-08-27T08:36:00Z">
        <w:r>
          <w:rPr>
            <w:lang w:val="en-US"/>
          </w:rPr>
          <w:t xml:space="preserve"> ove</w:t>
        </w:r>
      </w:ins>
      <w:ins w:id="51" w:author="梁爽00060169" w:date="2020-08-27T15:31:00Z">
        <w:r w:rsidR="00F53471">
          <w:rPr>
            <w:lang w:val="en-US"/>
          </w:rPr>
          <w:t>r</w:t>
        </w:r>
      </w:ins>
      <w:ins w:id="52" w:author="Huawei-SL1" w:date="2020-08-27T08:36:00Z">
        <w:r>
          <w:rPr>
            <w:lang w:val="en-US"/>
          </w:rPr>
          <w:t xml:space="preserve"> the current access. In this case, it is </w:t>
        </w:r>
      </w:ins>
      <w:ins w:id="53" w:author="Huawei-SL1" w:date="2020-08-27T08:33:00Z">
        <w:r>
          <w:rPr>
            <w:lang w:val="en-US"/>
          </w:rPr>
          <w:t xml:space="preserve">up to UE implementation </w:t>
        </w:r>
      </w:ins>
      <w:ins w:id="54" w:author="Huawei-SL1" w:date="2020-08-27T08:36:00Z">
        <w:r>
          <w:rPr>
            <w:lang w:val="en-US"/>
          </w:rPr>
          <w:t>to use these slices.</w:t>
        </w:r>
      </w:ins>
    </w:p>
    <w:p w14:paraId="46F1D8E2"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1A21EE"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0947A68" w14:textId="0C720B07"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B28C48A" w14:textId="77777777" w:rsidR="00D0249F" w:rsidRPr="00AE2BAC" w:rsidRDefault="00D0249F" w:rsidP="00D0249F">
      <w:pPr>
        <w:rPr>
          <w:rFonts w:eastAsia="Malgun Gothic"/>
        </w:rPr>
      </w:pPr>
      <w:r w:rsidRPr="00AE2BAC">
        <w:rPr>
          <w:rFonts w:eastAsia="Malgun Gothic"/>
        </w:rPr>
        <w:t>the AMF shall in the REGISTRATION ACCEPT message include:</w:t>
      </w:r>
    </w:p>
    <w:p w14:paraId="1608DD65" w14:textId="77777777" w:rsidR="00D0249F" w:rsidRDefault="00D0249F" w:rsidP="00D0249F">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D221786" w14:textId="77777777"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FED537C" w14:textId="13D6F3B4"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5EA893C9" w14:textId="77777777" w:rsidR="00D0249F" w:rsidRDefault="00D0249F" w:rsidP="00D0249F">
      <w:r>
        <w:t xml:space="preserve">The AMF may include a new </w:t>
      </w:r>
      <w:r w:rsidRPr="00D738B9">
        <w:t xml:space="preserve">configured NSSAI </w:t>
      </w:r>
      <w:r>
        <w:t>for the current PLMN in the REGISTRATION ACCEPT message if:</w:t>
      </w:r>
    </w:p>
    <w:p w14:paraId="043A7AC3" w14:textId="77777777" w:rsidR="00D0249F" w:rsidRDefault="00D0249F" w:rsidP="00D0249F">
      <w:pPr>
        <w:pStyle w:val="B1"/>
      </w:pPr>
      <w:r>
        <w:t>a)</w:t>
      </w:r>
      <w:r>
        <w:tab/>
        <w:t xml:space="preserve">the REGISTRATION REQUEST message did not include a </w:t>
      </w:r>
      <w:r w:rsidRPr="00707781">
        <w:t>requested NSSAI</w:t>
      </w:r>
      <w:r>
        <w:t>;</w:t>
      </w:r>
    </w:p>
    <w:p w14:paraId="52843E2A" w14:textId="77777777"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651BB5B" w14:textId="77777777"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88D73B0" w14:textId="77777777"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59C1AC6" w14:textId="77777777" w:rsidR="00D0249F" w:rsidRDefault="00D0249F" w:rsidP="00D0249F">
      <w:pPr>
        <w:pStyle w:val="B1"/>
      </w:pPr>
      <w:r>
        <w:t>e)</w:t>
      </w:r>
      <w:r>
        <w:tab/>
        <w:t>the REGISTRATION REQUEST message included the requested mapped NSSAI.</w:t>
      </w:r>
    </w:p>
    <w:p w14:paraId="30BC173D" w14:textId="77777777"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AD45BEC" w14:textId="77777777"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D741A0" w14:textId="77777777"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FFD8F9B" w14:textId="77777777"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D7B3082" w14:textId="77777777"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00C72A" w14:textId="77777777"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AE56B3A" w14:textId="77777777"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4F6929" w14:textId="77777777"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14:paraId="2782229D" w14:textId="77777777"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67696E9" w14:textId="77777777"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E88331F" w14:textId="77777777" w:rsidR="00D0249F" w:rsidRPr="00B90668" w:rsidRDefault="00D0249F" w:rsidP="00D0249F">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1E1B3B" w14:textId="77777777"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00780A6" w14:textId="77777777"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ADF2E74" w14:textId="77777777"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F060349" w14:textId="77777777"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4B8FDFB" w14:textId="77777777"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7F466C4" w14:textId="77777777" w:rsidR="00D0249F" w:rsidRPr="00B36F7E" w:rsidRDefault="00D0249F" w:rsidP="00D0249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6174C36" w14:textId="77777777"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6D399BE" w14:textId="77777777"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0EBDFDF8" w14:textId="77777777"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4D4CF" w14:textId="77777777"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F24C823" w14:textId="77777777" w:rsidR="00D0249F" w:rsidRDefault="00D0249F" w:rsidP="00D0249F">
      <w:pPr>
        <w:pStyle w:val="B1"/>
      </w:pPr>
      <w:r>
        <w:t>a)</w:t>
      </w:r>
      <w:r>
        <w:tab/>
        <w:t>the UE is not in NB-N1 mode; and</w:t>
      </w:r>
    </w:p>
    <w:p w14:paraId="411ED6BC" w14:textId="77777777" w:rsidR="00D0249F" w:rsidRDefault="00D0249F" w:rsidP="00D0249F">
      <w:pPr>
        <w:pStyle w:val="B1"/>
      </w:pPr>
      <w:r>
        <w:t>b)</w:t>
      </w:r>
      <w:r>
        <w:tab/>
        <w:t>if:</w:t>
      </w:r>
    </w:p>
    <w:p w14:paraId="5720B30D" w14:textId="77777777" w:rsidR="00D0249F" w:rsidRDefault="00D0249F" w:rsidP="00D0249F">
      <w:pPr>
        <w:pStyle w:val="B2"/>
        <w:rPr>
          <w:lang w:eastAsia="zh-CN"/>
        </w:rPr>
      </w:pPr>
      <w:r>
        <w:t>1)</w:t>
      </w:r>
      <w:r>
        <w:tab/>
        <w:t>the UE did not include the requested NSSAI in the REGISTRATION REQUEST message; or</w:t>
      </w:r>
    </w:p>
    <w:p w14:paraId="1C81E1E0" w14:textId="77777777"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C31449" w14:textId="77777777"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EDFA0D" w14:textId="77777777"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9EB424"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4E71A6D0"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79195C51" w14:textId="77777777"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5CF778B3" w14:textId="77777777" w:rsidR="00D0249F" w:rsidRPr="00F41928" w:rsidRDefault="00D0249F" w:rsidP="00D0249F">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CDE4CD0" w14:textId="77777777"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7357C9D" w14:textId="77777777" w:rsidR="00D0249F" w:rsidRPr="00CA4AA5" w:rsidRDefault="00D0249F" w:rsidP="00D0249F">
      <w:r w:rsidRPr="00CA4AA5">
        <w:t>With respect to each of the PDU session(s) active in the UE, if the allowed NSSAI contain</w:t>
      </w:r>
      <w:r>
        <w:t>s neither</w:t>
      </w:r>
      <w:r w:rsidRPr="00CA4AA5">
        <w:t>:</w:t>
      </w:r>
    </w:p>
    <w:p w14:paraId="79FA5D96" w14:textId="77777777"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4E5396F" w14:textId="77777777" w:rsidR="00D0249F" w:rsidRDefault="00D0249F" w:rsidP="00D0249F">
      <w:pPr>
        <w:pStyle w:val="B1"/>
      </w:pPr>
      <w:r>
        <w:t>b</w:t>
      </w:r>
      <w:r w:rsidRPr="00CA4AA5">
        <w:t>)</w:t>
      </w:r>
      <w:r w:rsidRPr="00CA4AA5">
        <w:tab/>
        <w:t xml:space="preserve">a mapped S-NSSAI matching to the mapped S-NSSAI </w:t>
      </w:r>
      <w:r>
        <w:t>of the PDU session</w:t>
      </w:r>
      <w:r w:rsidRPr="00CA4AA5">
        <w:t>;</w:t>
      </w:r>
    </w:p>
    <w:p w14:paraId="38D90734" w14:textId="77777777"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8F63259" w14:textId="77777777"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7F68615" w14:textId="77777777" w:rsidR="00D0249F" w:rsidRDefault="00D0249F" w:rsidP="00D0249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7828FF2"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D91939" w14:textId="77777777"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1A95F2C" w14:textId="77777777" w:rsidR="00D0249F" w:rsidRDefault="00D0249F" w:rsidP="00D0249F">
      <w:pPr>
        <w:pStyle w:val="B1"/>
      </w:pPr>
      <w:r>
        <w:t>b)</w:t>
      </w:r>
      <w:r>
        <w:tab/>
      </w:r>
      <w:r>
        <w:rPr>
          <w:rFonts w:eastAsia="Malgun Gothic"/>
        </w:rPr>
        <w:t>includes</w:t>
      </w:r>
      <w:r>
        <w:t xml:space="preserve"> a pending NSSAI; and</w:t>
      </w:r>
    </w:p>
    <w:p w14:paraId="79B4EF0D" w14:textId="77777777" w:rsidR="00D0249F" w:rsidRDefault="00D0249F" w:rsidP="00D0249F">
      <w:pPr>
        <w:pStyle w:val="B1"/>
      </w:pPr>
      <w:r>
        <w:t>c)</w:t>
      </w:r>
      <w:r>
        <w:tab/>
        <w:t>does not include an allowed NSSAI;</w:t>
      </w:r>
    </w:p>
    <w:p w14:paraId="2D43BE49" w14:textId="77777777" w:rsidR="00D0249F" w:rsidRDefault="00D0249F" w:rsidP="00D0249F">
      <w:r>
        <w:t>the UE:</w:t>
      </w:r>
    </w:p>
    <w:p w14:paraId="1AE7B40A" w14:textId="77777777"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5F29BFB" w14:textId="77777777"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756B671" w14:textId="77777777"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4A1C0C1" w14:textId="77777777"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C6C6C53" w14:textId="77777777" w:rsidR="00D0249F" w:rsidRPr="00175B72" w:rsidRDefault="00D0249F" w:rsidP="00D0249F">
      <w:pPr>
        <w:rPr>
          <w:rFonts w:eastAsia="Malgun Gothic"/>
        </w:rPr>
      </w:pPr>
      <w:r>
        <w:t>until the UE receives an allowed NSSAI.</w:t>
      </w:r>
    </w:p>
    <w:p w14:paraId="16849F8B" w14:textId="77777777"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8E966D8"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2D1B5405"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0C731EDC" w14:textId="77777777" w:rsidR="00D0249F" w:rsidRDefault="00D0249F" w:rsidP="00D0249F">
      <w:pPr>
        <w:rPr>
          <w:rFonts w:eastAsia="Malgun Gothic"/>
        </w:rPr>
      </w:pPr>
      <w:r>
        <w:t>if the</w:t>
      </w:r>
      <w:r>
        <w:rPr>
          <w:rFonts w:eastAsia="Malgun Gothic"/>
        </w:rPr>
        <w:t xml:space="preserve"> REGISTRATION ACCEPT message:</w:t>
      </w:r>
    </w:p>
    <w:p w14:paraId="377385A2" w14:textId="77777777"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65DA7C07" w14:textId="77777777"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51321" w14:textId="77777777" w:rsidR="00D0249F" w:rsidRDefault="00D0249F" w:rsidP="00D0249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E4B92C2" w14:textId="77777777"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449F80A" w14:textId="77777777"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4BD701F" w14:textId="77777777"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28342F5" w14:textId="77777777"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0AC87D9" w14:textId="77777777"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5E45750" w14:textId="77777777" w:rsidR="00D0249F" w:rsidRPr="000C4AE8"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F67CD7" w14:textId="77777777"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22029B6" w14:textId="77777777"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6ECEA49" w14:textId="77777777"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69E4AAB7" w14:textId="77777777" w:rsidR="00D0249F" w:rsidRDefault="00D0249F" w:rsidP="00D0249F">
      <w:r>
        <w:t>If the Allowed PDU session status IE is included in the REGISTRATION REQUEST message, the AMF shall:</w:t>
      </w:r>
    </w:p>
    <w:p w14:paraId="0476282B" w14:textId="77777777"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3EFAC7F" w14:textId="77777777" w:rsidR="00D0249F" w:rsidRDefault="00D0249F" w:rsidP="00D0249F">
      <w:pPr>
        <w:pStyle w:val="B1"/>
      </w:pPr>
      <w:r>
        <w:t>b)</w:t>
      </w:r>
      <w:r>
        <w:tab/>
      </w:r>
      <w:r>
        <w:rPr>
          <w:lang w:eastAsia="ko-KR"/>
        </w:rPr>
        <w:t>for each SMF that has indicated pending downlink data only:</w:t>
      </w:r>
    </w:p>
    <w:p w14:paraId="5CB96AC9" w14:textId="77777777"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0429B60"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64FA378" w14:textId="77777777" w:rsidR="00D0249F" w:rsidRDefault="00D0249F" w:rsidP="00D0249F">
      <w:pPr>
        <w:pStyle w:val="B1"/>
      </w:pPr>
      <w:r>
        <w:t>c)</w:t>
      </w:r>
      <w:r>
        <w:tab/>
      </w:r>
      <w:r>
        <w:rPr>
          <w:lang w:eastAsia="ko-KR"/>
        </w:rPr>
        <w:t>for each SMF that have indicated pending downlink signalling and data:</w:t>
      </w:r>
    </w:p>
    <w:p w14:paraId="583EF428" w14:textId="77777777"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22979E7"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63E74" w14:textId="77777777"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06B014" w14:textId="77777777"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9DA1C2" w14:textId="77777777"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61536A66" w14:textId="77777777"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825C82F" w14:textId="77777777"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7D99F4" w14:textId="77777777"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987E82D" w14:textId="77777777"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DE2EB94" w14:textId="77777777" w:rsidR="00D0249F" w:rsidRDefault="00D0249F" w:rsidP="00D0249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5744F73" w14:textId="77777777"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A18E1F2" w14:textId="77777777"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7A0BB6E" w14:textId="131002A5" w:rsidR="00D0249F" w:rsidRPr="0073466E" w:rsidRDefault="00D0249F" w:rsidP="00D0249F">
      <w:pPr>
        <w:pStyle w:val="NO"/>
        <w:rPr>
          <w:lang w:val="en-US"/>
        </w:rPr>
      </w:pPr>
      <w:r>
        <w:t>NOTE </w:t>
      </w:r>
      <w:del w:id="55" w:author="梁爽00060169" w:date="2020-08-27T15:44:00Z">
        <w:r w:rsidDel="00C379C2">
          <w:delText>6</w:delText>
        </w:r>
      </w:del>
      <w:ins w:id="56" w:author="梁爽00060169" w:date="2020-08-27T15:44:00Z">
        <w:r w:rsidR="00C379C2">
          <w:t>8</w:t>
        </w:r>
      </w:ins>
      <w:r>
        <w:t>:</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4365D7" w14:textId="77777777"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14:paraId="70A6E51C" w14:textId="77777777"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DB054B0" w14:textId="77777777"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0ADC4F9" w14:textId="77777777"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56A408D" w14:textId="77777777" w:rsidR="00D0249F" w:rsidRDefault="00D0249F" w:rsidP="00D0249F">
      <w:r w:rsidRPr="003168A2">
        <w:t>If</w:t>
      </w:r>
      <w:r>
        <w:t>:</w:t>
      </w:r>
      <w:r w:rsidRPr="003168A2">
        <w:t xml:space="preserve"> </w:t>
      </w:r>
    </w:p>
    <w:p w14:paraId="783B2E9F" w14:textId="77777777"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788775" w14:textId="77777777"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7F14EC5" w14:textId="77777777"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F67CF67" w14:textId="77777777"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C8C9B94" w14:textId="77777777"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394B98" w14:textId="77777777"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615BCFF" w14:textId="77777777" w:rsidR="00D0249F" w:rsidRDefault="00D0249F" w:rsidP="00D0249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B002DA5" w14:textId="77777777"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0E3F6D2" w14:textId="77777777"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480B500" w14:textId="77777777"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8AC8B41" w14:textId="77777777"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E6716AE" w14:textId="77777777"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DD16C" w14:textId="77777777"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B80FA0" w14:textId="3117334F" w:rsidR="00D0249F" w:rsidRPr="00604BBA" w:rsidRDefault="00D0249F" w:rsidP="00D0249F">
      <w:pPr>
        <w:pStyle w:val="NO"/>
        <w:rPr>
          <w:rFonts w:eastAsia="Malgun Gothic"/>
        </w:rPr>
      </w:pPr>
      <w:r>
        <w:rPr>
          <w:rFonts w:eastAsia="Malgun Gothic"/>
        </w:rPr>
        <w:t>NOTE </w:t>
      </w:r>
      <w:del w:id="57" w:author="梁爽00060169" w:date="2020-08-27T15:44:00Z">
        <w:r w:rsidDel="00C379C2">
          <w:rPr>
            <w:rFonts w:eastAsia="Malgun Gothic"/>
          </w:rPr>
          <w:delText>7</w:delText>
        </w:r>
      </w:del>
      <w:ins w:id="58" w:author="梁爽00060169" w:date="2020-08-27T15:44:00Z">
        <w:r w:rsidR="00C379C2">
          <w:rPr>
            <w:rFonts w:eastAsia="Malgun Gothic"/>
          </w:rPr>
          <w:t>9</w:t>
        </w:r>
      </w:ins>
      <w:r>
        <w:rPr>
          <w:rFonts w:eastAsia="Malgun Gothic"/>
        </w:rPr>
        <w:t>:</w:t>
      </w:r>
      <w:r>
        <w:rPr>
          <w:rFonts w:eastAsia="Malgun Gothic"/>
        </w:rPr>
        <w:tab/>
        <w:t>The registration mode used by the UE is implementation dependent.</w:t>
      </w:r>
    </w:p>
    <w:p w14:paraId="733C3C79" w14:textId="77777777"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E8D581" w14:textId="77777777" w:rsidR="00D0249F" w:rsidRDefault="00D0249F" w:rsidP="00D0249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753B744" w14:textId="77777777"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71AA79C7" w14:textId="77777777" w:rsidR="00D0249F" w:rsidRDefault="00D0249F" w:rsidP="00D0249F">
      <w:r>
        <w:t>The AMF shall set the EMF bit in the 5GS network feature support IE to:</w:t>
      </w:r>
    </w:p>
    <w:p w14:paraId="340EAB79" w14:textId="77777777"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1D51541" w14:textId="77777777"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69D1F5A" w14:textId="77777777"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C89722" w14:textId="77777777" w:rsidR="00D0249F" w:rsidRDefault="00D0249F" w:rsidP="00D0249F">
      <w:pPr>
        <w:pStyle w:val="B1"/>
      </w:pPr>
      <w:r>
        <w:t>d)</w:t>
      </w:r>
      <w:r>
        <w:tab/>
        <w:t>"Emergency services fallback not supported" if network does not support the emergency services fallback procedure when the UE is in any cell connected to 5GCN.</w:t>
      </w:r>
    </w:p>
    <w:p w14:paraId="7E5AF294" w14:textId="07540E46" w:rsidR="00D0249F" w:rsidRDefault="00D0249F" w:rsidP="00D0249F">
      <w:pPr>
        <w:pStyle w:val="NO"/>
      </w:pPr>
      <w:r>
        <w:rPr>
          <w:rFonts w:eastAsia="Malgun Gothic"/>
        </w:rPr>
        <w:t>NOTE</w:t>
      </w:r>
      <w:r>
        <w:t> </w:t>
      </w:r>
      <w:del w:id="59" w:author="梁爽00060169" w:date="2020-08-27T15:44:00Z">
        <w:r w:rsidDel="00C379C2">
          <w:delText>8</w:delText>
        </w:r>
      </w:del>
      <w:ins w:id="60" w:author="梁爽00060169" w:date="2020-08-27T15:44:00Z">
        <w:r w:rsidR="00C379C2">
          <w:t>10</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1901F1" w14:textId="0A085C52" w:rsidR="00D0249F" w:rsidRDefault="00D0249F" w:rsidP="00D0249F">
      <w:pPr>
        <w:pStyle w:val="NO"/>
      </w:pPr>
      <w:r>
        <w:rPr>
          <w:rFonts w:eastAsia="Malgun Gothic"/>
        </w:rPr>
        <w:lastRenderedPageBreak/>
        <w:t>NOTE</w:t>
      </w:r>
      <w:r>
        <w:t> </w:t>
      </w:r>
      <w:del w:id="61" w:author="梁爽00060169" w:date="2020-08-27T15:44:00Z">
        <w:r w:rsidDel="00C379C2">
          <w:delText>9</w:delText>
        </w:r>
      </w:del>
      <w:ins w:id="62" w:author="梁爽00060169" w:date="2020-08-27T15:44:00Z">
        <w:r w:rsidR="00C379C2">
          <w:t>11</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46C3CDE" w14:textId="77777777" w:rsidR="00D0249F" w:rsidRDefault="00D0249F" w:rsidP="00D0249F">
      <w:r>
        <w:t>If the UE is not operating in SNPN access mode:</w:t>
      </w:r>
    </w:p>
    <w:p w14:paraId="1767BA9D"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16ED8BA"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47D1A2F"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E6242E9"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ADAEB6"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1457F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B7E9637" w14:textId="77777777"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557168" w14:textId="77777777"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2EC69CF" w14:textId="77777777"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A431E4" w14:textId="77777777"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01AF63C" w14:textId="77777777" w:rsidR="00D0249F" w:rsidRDefault="00D0249F" w:rsidP="00D0249F">
      <w:pPr>
        <w:rPr>
          <w:noProof/>
        </w:rPr>
      </w:pPr>
      <w:r w:rsidRPr="00CC0C94">
        <w:t xml:space="preserve">in the </w:t>
      </w:r>
      <w:r>
        <w:rPr>
          <w:lang w:eastAsia="ko-KR"/>
        </w:rPr>
        <w:t>5GS network feature support IE in the REGISTRATION ACCEPT message</w:t>
      </w:r>
      <w:r w:rsidRPr="00CC0C94">
        <w:t>.</w:t>
      </w:r>
    </w:p>
    <w:p w14:paraId="45651FC2" w14:textId="77777777" w:rsidR="00D0249F" w:rsidRDefault="00D0249F" w:rsidP="00D0249F">
      <w:r>
        <w:t>If the UE is operating in SNPN access mode:</w:t>
      </w:r>
    </w:p>
    <w:p w14:paraId="538025A6"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63138C7"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95C2493"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EF40607"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298003A"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C4D881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569A33C" w14:textId="77777777"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A7EAF9" w14:textId="77777777"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4EE1273" w14:textId="77777777"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467DE7" w14:textId="77777777"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58BC45" w14:textId="77777777"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23B6321" w14:textId="77777777"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B56CE70" w14:textId="77777777"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3A9CCA"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9DE632"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94ECE6" w14:textId="77777777" w:rsidR="00D0249F" w:rsidRPr="00216B0A" w:rsidRDefault="00D0249F" w:rsidP="00D0249F">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50FA36" w14:textId="77777777"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089BCE79" w14:textId="77777777"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C4CBE2A" w14:textId="77777777"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2832AB" w14:textId="77777777"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2C82B2" w14:textId="6058D001" w:rsidR="00D0249F" w:rsidRDefault="00D0249F" w:rsidP="00D0249F">
      <w:pPr>
        <w:pStyle w:val="NO"/>
      </w:pPr>
      <w:r w:rsidRPr="00CC0C94">
        <w:t>NOTE </w:t>
      </w:r>
      <w:del w:id="63" w:author="梁爽00060169" w:date="2020-08-27T15:44:00Z">
        <w:r w:rsidDel="00C379C2">
          <w:delText>10</w:delText>
        </w:r>
      </w:del>
      <w:ins w:id="64" w:author="梁爽00060169" w:date="2020-08-27T15:44:00Z">
        <w:r w:rsidR="00C379C2">
          <w:t>12</w:t>
        </w:r>
      </w:ins>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E9F76" w14:textId="77777777"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A583F91" w14:textId="77777777"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68B8561" w14:textId="77777777"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1889CB3" w14:textId="77777777"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0F05D49" w14:textId="77777777"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037A6B2" w14:textId="77777777"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202A0BA" w14:textId="77777777"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DCE3E6" w14:textId="77777777"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A1FDF2C" w14:textId="77777777"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3C1750D" w14:textId="77777777"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FB433EF" w14:textId="77777777" w:rsidR="00D0249F" w:rsidRDefault="00D0249F" w:rsidP="00D0249F">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F394B37" w14:textId="77777777"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4074C55" w14:textId="77777777"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7081A10" w14:textId="77777777"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DCD911" w14:textId="77777777" w:rsidR="00D0249F" w:rsidRDefault="00D0249F" w:rsidP="00D0249F">
      <w:pPr>
        <w:pStyle w:val="B1"/>
      </w:pPr>
      <w:r w:rsidRPr="001344AD">
        <w:t>b)</w:t>
      </w:r>
      <w:r w:rsidRPr="001344AD">
        <w:tab/>
        <w:t>otherwise</w:t>
      </w:r>
      <w:r>
        <w:t>:</w:t>
      </w:r>
    </w:p>
    <w:p w14:paraId="0F802165" w14:textId="77777777" w:rsidR="00D0249F" w:rsidRDefault="00D0249F" w:rsidP="00D0249F">
      <w:pPr>
        <w:pStyle w:val="B2"/>
      </w:pPr>
      <w:r>
        <w:t>1)</w:t>
      </w:r>
      <w:r>
        <w:tab/>
        <w:t>if the UE has NSSAI inclusion mode for the current PLMN and access type stored in the UE, the UE shall operate in the stored NSSAI inclusion mode;</w:t>
      </w:r>
    </w:p>
    <w:p w14:paraId="418DC65B" w14:textId="77777777"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14:paraId="76FF6068" w14:textId="77777777"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E225D55" w14:textId="77777777" w:rsidR="00D0249F" w:rsidRPr="001344AD" w:rsidRDefault="00D0249F" w:rsidP="00D0249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76360EB" w14:textId="77777777"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14:paraId="4A89E572" w14:textId="77777777"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7342A98" w14:textId="77777777" w:rsidR="00D0249F" w:rsidRDefault="00D0249F" w:rsidP="00D0249F">
      <w:pPr>
        <w:rPr>
          <w:lang w:val="en-US"/>
        </w:rPr>
      </w:pPr>
      <w:r>
        <w:t xml:space="preserve">The AMF may include </w:t>
      </w:r>
      <w:r>
        <w:rPr>
          <w:lang w:val="en-US"/>
        </w:rPr>
        <w:t>operator-defined access category definitions in the REGISTRATION ACCEPT message.</w:t>
      </w:r>
    </w:p>
    <w:p w14:paraId="1752DD71" w14:textId="77777777"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105F1D2" w14:textId="77777777"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C1AE0DA" w14:textId="77777777"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E30E3AF" w14:textId="77777777"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49B9E44" w14:textId="77777777"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1393E9" w14:textId="77777777"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71E1921" w14:textId="77777777" w:rsidR="00D0249F" w:rsidRDefault="00D0249F" w:rsidP="00D0249F">
      <w:r>
        <w:t>If the UE has indicated support for service gap control in the REGISTRATION REQUEST message and:</w:t>
      </w:r>
    </w:p>
    <w:p w14:paraId="48B6C567" w14:textId="77777777" w:rsidR="00D0249F" w:rsidRDefault="00D0249F" w:rsidP="00D0249F">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6BFE606" w14:textId="77777777"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AE83359"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69588" w14:textId="3A1ECFF8" w:rsidR="00D0249F" w:rsidRPr="00F80336" w:rsidRDefault="00D0249F" w:rsidP="00D0249F">
      <w:pPr>
        <w:pStyle w:val="NO"/>
        <w:rPr>
          <w:rFonts w:eastAsia="Malgun Gothic"/>
        </w:rPr>
      </w:pPr>
      <w:r>
        <w:t>NOTE </w:t>
      </w:r>
      <w:del w:id="65" w:author="梁爽00060169" w:date="2020-08-27T15:45:00Z">
        <w:r w:rsidDel="00C379C2">
          <w:delText>11</w:delText>
        </w:r>
      </w:del>
      <w:ins w:id="66" w:author="梁爽00060169" w:date="2020-08-27T15:45:00Z">
        <w:r w:rsidR="00C379C2">
          <w:t>13</w:t>
        </w:r>
      </w:ins>
      <w:r>
        <w:t>: The UE provides the truncated 5G-S-TMSI configuration to the lower layers.</w:t>
      </w:r>
    </w:p>
    <w:p w14:paraId="7CA33EB8" w14:textId="77777777"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AA2184" w14:textId="77777777"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22D4846B" w14:textId="77777777"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DE8D0F1" w14:textId="77777777"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3"/>
    <w:bookmarkEnd w:id="4"/>
    <w:bookmarkEnd w:id="5"/>
    <w:bookmarkEnd w:id="6"/>
    <w:bookmarkEnd w:id="7"/>
    <w:bookmarkEnd w:id="8"/>
    <w:p w14:paraId="449915D2" w14:textId="77777777" w:rsidR="00FA0261" w:rsidRDefault="00110BB0">
      <w:pPr>
        <w:jc w:val="center"/>
      </w:pPr>
      <w:r>
        <w:rPr>
          <w:highlight w:val="green"/>
        </w:rPr>
        <w:t>***** End of changes *****</w:t>
      </w:r>
    </w:p>
    <w:p w14:paraId="3FE6FDD8" w14:textId="77777777" w:rsidR="00FA0261" w:rsidRDefault="00FA0261"/>
    <w:sectPr w:rsidR="00FA0261">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EC698" w16cid:durableId="22F13CD3"/>
  <w16cid:commentId w16cid:paraId="46C699F7" w16cid:durableId="22F13CD4"/>
  <w16cid:commentId w16cid:paraId="2DA8BBBF" w16cid:durableId="22F13CD5"/>
  <w16cid:commentId w16cid:paraId="7D6818CD" w16cid:durableId="22F13CD6"/>
  <w16cid:commentId w16cid:paraId="3421408E" w16cid:durableId="22F13CD7"/>
  <w16cid:commentId w16cid:paraId="77EF010E" w16cid:durableId="22F13CD8"/>
  <w16cid:commentId w16cid:paraId="5F27A11F" w16cid:durableId="22F13CD9"/>
  <w16cid:commentId w16cid:paraId="41E14752" w16cid:durableId="22F13FC9"/>
  <w16cid:commentId w16cid:paraId="2C2C8F85" w16cid:durableId="22F13CDA"/>
  <w16cid:commentId w16cid:paraId="06D3AA35" w16cid:durableId="22F13CDB"/>
  <w16cid:commentId w16cid:paraId="38136465" w16cid:durableId="22F13C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BDA7" w14:textId="77777777" w:rsidR="009516B3" w:rsidRDefault="009516B3">
      <w:pPr>
        <w:spacing w:after="0"/>
      </w:pPr>
      <w:r>
        <w:separator/>
      </w:r>
    </w:p>
  </w:endnote>
  <w:endnote w:type="continuationSeparator" w:id="0">
    <w:p w14:paraId="0CA0873F" w14:textId="77777777" w:rsidR="009516B3" w:rsidRDefault="00951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EC888" w14:textId="77777777" w:rsidR="009516B3" w:rsidRDefault="009516B3">
      <w:pPr>
        <w:spacing w:after="0"/>
      </w:pPr>
      <w:r>
        <w:separator/>
      </w:r>
    </w:p>
  </w:footnote>
  <w:footnote w:type="continuationSeparator" w:id="0">
    <w:p w14:paraId="79681085" w14:textId="77777777" w:rsidR="009516B3" w:rsidRDefault="009516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777DFA" w:rsidRDefault="00777DF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777DFA" w:rsidRDefault="00777DF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777DFA" w:rsidRDefault="00777DFA">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777DFA" w:rsidRDefault="00777D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212CFB"/>
    <w:multiLevelType w:val="hybridMultilevel"/>
    <w:tmpl w:val="4FCCB960"/>
    <w:lvl w:ilvl="0" w:tplc="7EB8B90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Huawei-SL1">
    <w15:presenceInfo w15:providerId="None" w15:userId="Huawei-SL1"/>
  </w15:person>
  <w15:person w15:author="Nokia_Author_4">
    <w15:presenceInfo w15:providerId="None" w15:userId="Nokia_Author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533"/>
    <w:rsid w:val="000E0B60"/>
    <w:rsid w:val="000E4DA7"/>
    <w:rsid w:val="000E7BDF"/>
    <w:rsid w:val="00105237"/>
    <w:rsid w:val="00110BB0"/>
    <w:rsid w:val="001126B4"/>
    <w:rsid w:val="00116090"/>
    <w:rsid w:val="00120D54"/>
    <w:rsid w:val="00122F23"/>
    <w:rsid w:val="00143DCF"/>
    <w:rsid w:val="00144DB1"/>
    <w:rsid w:val="00145D43"/>
    <w:rsid w:val="00155256"/>
    <w:rsid w:val="00160F46"/>
    <w:rsid w:val="00192C46"/>
    <w:rsid w:val="00193F2A"/>
    <w:rsid w:val="001A08B3"/>
    <w:rsid w:val="001A7B60"/>
    <w:rsid w:val="001B0608"/>
    <w:rsid w:val="001B52F0"/>
    <w:rsid w:val="001B7A65"/>
    <w:rsid w:val="001C6D3C"/>
    <w:rsid w:val="001E1960"/>
    <w:rsid w:val="001E41F3"/>
    <w:rsid w:val="001F4622"/>
    <w:rsid w:val="00220A5D"/>
    <w:rsid w:val="00227EAD"/>
    <w:rsid w:val="00245655"/>
    <w:rsid w:val="0026004D"/>
    <w:rsid w:val="002615BC"/>
    <w:rsid w:val="002640DD"/>
    <w:rsid w:val="00264A56"/>
    <w:rsid w:val="00264BCD"/>
    <w:rsid w:val="00265FEA"/>
    <w:rsid w:val="00275D12"/>
    <w:rsid w:val="00284FEB"/>
    <w:rsid w:val="002860C4"/>
    <w:rsid w:val="002A1ABE"/>
    <w:rsid w:val="002A5552"/>
    <w:rsid w:val="002A5ADF"/>
    <w:rsid w:val="002B5741"/>
    <w:rsid w:val="002C3541"/>
    <w:rsid w:val="002D03E3"/>
    <w:rsid w:val="002D7CF6"/>
    <w:rsid w:val="002E64F9"/>
    <w:rsid w:val="00302208"/>
    <w:rsid w:val="00305409"/>
    <w:rsid w:val="003107ED"/>
    <w:rsid w:val="003236E6"/>
    <w:rsid w:val="00333490"/>
    <w:rsid w:val="00341A3D"/>
    <w:rsid w:val="00360120"/>
    <w:rsid w:val="003609EF"/>
    <w:rsid w:val="00361353"/>
    <w:rsid w:val="00361FDF"/>
    <w:rsid w:val="0036231A"/>
    <w:rsid w:val="003674C0"/>
    <w:rsid w:val="00374CA7"/>
    <w:rsid w:val="00374DD4"/>
    <w:rsid w:val="003842DB"/>
    <w:rsid w:val="003A02B0"/>
    <w:rsid w:val="003A057F"/>
    <w:rsid w:val="003A2FB2"/>
    <w:rsid w:val="003A35DA"/>
    <w:rsid w:val="003D3983"/>
    <w:rsid w:val="003E1A36"/>
    <w:rsid w:val="003E1B5F"/>
    <w:rsid w:val="004036BE"/>
    <w:rsid w:val="00410371"/>
    <w:rsid w:val="004242F1"/>
    <w:rsid w:val="00433275"/>
    <w:rsid w:val="00434ECB"/>
    <w:rsid w:val="00441482"/>
    <w:rsid w:val="00467834"/>
    <w:rsid w:val="0047463F"/>
    <w:rsid w:val="0048691E"/>
    <w:rsid w:val="004B75B7"/>
    <w:rsid w:val="004E1669"/>
    <w:rsid w:val="004E167C"/>
    <w:rsid w:val="004E78AB"/>
    <w:rsid w:val="0051580D"/>
    <w:rsid w:val="0051595B"/>
    <w:rsid w:val="00532006"/>
    <w:rsid w:val="00534692"/>
    <w:rsid w:val="00537980"/>
    <w:rsid w:val="00547111"/>
    <w:rsid w:val="00565DBF"/>
    <w:rsid w:val="00570453"/>
    <w:rsid w:val="00570983"/>
    <w:rsid w:val="00572671"/>
    <w:rsid w:val="00590ED2"/>
    <w:rsid w:val="00592D74"/>
    <w:rsid w:val="00594A8C"/>
    <w:rsid w:val="00597C11"/>
    <w:rsid w:val="005B3BCD"/>
    <w:rsid w:val="005C32A9"/>
    <w:rsid w:val="005E2C44"/>
    <w:rsid w:val="005E4D36"/>
    <w:rsid w:val="005E6EB9"/>
    <w:rsid w:val="005F30A0"/>
    <w:rsid w:val="00602637"/>
    <w:rsid w:val="006148D7"/>
    <w:rsid w:val="00621188"/>
    <w:rsid w:val="006257ED"/>
    <w:rsid w:val="00631515"/>
    <w:rsid w:val="00632842"/>
    <w:rsid w:val="006350CC"/>
    <w:rsid w:val="00636A6D"/>
    <w:rsid w:val="006375B0"/>
    <w:rsid w:val="00643A5F"/>
    <w:rsid w:val="00652877"/>
    <w:rsid w:val="006602BD"/>
    <w:rsid w:val="00677382"/>
    <w:rsid w:val="0068431B"/>
    <w:rsid w:val="00691B49"/>
    <w:rsid w:val="0069365B"/>
    <w:rsid w:val="00695194"/>
    <w:rsid w:val="00695808"/>
    <w:rsid w:val="006A714A"/>
    <w:rsid w:val="006B46FB"/>
    <w:rsid w:val="006E21FB"/>
    <w:rsid w:val="00717702"/>
    <w:rsid w:val="00732022"/>
    <w:rsid w:val="007403DF"/>
    <w:rsid w:val="007549E2"/>
    <w:rsid w:val="00770E69"/>
    <w:rsid w:val="00777DFA"/>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14C4A"/>
    <w:rsid w:val="008223EC"/>
    <w:rsid w:val="00822FEA"/>
    <w:rsid w:val="00825F16"/>
    <w:rsid w:val="008279FA"/>
    <w:rsid w:val="008438B9"/>
    <w:rsid w:val="0084687D"/>
    <w:rsid w:val="0085502A"/>
    <w:rsid w:val="008626E7"/>
    <w:rsid w:val="0086580D"/>
    <w:rsid w:val="00870EE7"/>
    <w:rsid w:val="008721CE"/>
    <w:rsid w:val="0087576E"/>
    <w:rsid w:val="008863B9"/>
    <w:rsid w:val="008A45A6"/>
    <w:rsid w:val="008C0389"/>
    <w:rsid w:val="008D1D40"/>
    <w:rsid w:val="008D4CC7"/>
    <w:rsid w:val="008F686C"/>
    <w:rsid w:val="009148DE"/>
    <w:rsid w:val="00930C19"/>
    <w:rsid w:val="00934BA0"/>
    <w:rsid w:val="00937860"/>
    <w:rsid w:val="00941BFE"/>
    <w:rsid w:val="00941E30"/>
    <w:rsid w:val="00947AAD"/>
    <w:rsid w:val="009516B3"/>
    <w:rsid w:val="00965BD3"/>
    <w:rsid w:val="009777D9"/>
    <w:rsid w:val="00991B88"/>
    <w:rsid w:val="009A256B"/>
    <w:rsid w:val="009A5753"/>
    <w:rsid w:val="009A579D"/>
    <w:rsid w:val="009A7C79"/>
    <w:rsid w:val="009E3297"/>
    <w:rsid w:val="009E6C24"/>
    <w:rsid w:val="009F3AE3"/>
    <w:rsid w:val="009F3BE2"/>
    <w:rsid w:val="009F734F"/>
    <w:rsid w:val="00A06920"/>
    <w:rsid w:val="00A114A2"/>
    <w:rsid w:val="00A246B6"/>
    <w:rsid w:val="00A4787A"/>
    <w:rsid w:val="00A47E70"/>
    <w:rsid w:val="00A50CF0"/>
    <w:rsid w:val="00A50D54"/>
    <w:rsid w:val="00A542A2"/>
    <w:rsid w:val="00A57FE7"/>
    <w:rsid w:val="00A7671C"/>
    <w:rsid w:val="00AA2758"/>
    <w:rsid w:val="00AA2CBC"/>
    <w:rsid w:val="00AC5820"/>
    <w:rsid w:val="00AC7493"/>
    <w:rsid w:val="00AD1CD8"/>
    <w:rsid w:val="00B149C0"/>
    <w:rsid w:val="00B217BD"/>
    <w:rsid w:val="00B258BB"/>
    <w:rsid w:val="00B32630"/>
    <w:rsid w:val="00B34618"/>
    <w:rsid w:val="00B5096B"/>
    <w:rsid w:val="00B509FF"/>
    <w:rsid w:val="00B535EC"/>
    <w:rsid w:val="00B67B97"/>
    <w:rsid w:val="00B968C8"/>
    <w:rsid w:val="00BA17E5"/>
    <w:rsid w:val="00BA3EC5"/>
    <w:rsid w:val="00BA51D9"/>
    <w:rsid w:val="00BB5DFC"/>
    <w:rsid w:val="00BC62DD"/>
    <w:rsid w:val="00BD279D"/>
    <w:rsid w:val="00BD6BB8"/>
    <w:rsid w:val="00C13AC9"/>
    <w:rsid w:val="00C379C2"/>
    <w:rsid w:val="00C53378"/>
    <w:rsid w:val="00C66BA2"/>
    <w:rsid w:val="00C75CB0"/>
    <w:rsid w:val="00C87B56"/>
    <w:rsid w:val="00C95985"/>
    <w:rsid w:val="00CA1AF8"/>
    <w:rsid w:val="00CB37F7"/>
    <w:rsid w:val="00CC2F34"/>
    <w:rsid w:val="00CC5026"/>
    <w:rsid w:val="00CC68D0"/>
    <w:rsid w:val="00CD1EBB"/>
    <w:rsid w:val="00CE6330"/>
    <w:rsid w:val="00CE7740"/>
    <w:rsid w:val="00CE7A85"/>
    <w:rsid w:val="00CF75F1"/>
    <w:rsid w:val="00D0249F"/>
    <w:rsid w:val="00D02C40"/>
    <w:rsid w:val="00D03F9A"/>
    <w:rsid w:val="00D0626B"/>
    <w:rsid w:val="00D06D51"/>
    <w:rsid w:val="00D24991"/>
    <w:rsid w:val="00D316AC"/>
    <w:rsid w:val="00D43B64"/>
    <w:rsid w:val="00D46761"/>
    <w:rsid w:val="00D46DBE"/>
    <w:rsid w:val="00D50255"/>
    <w:rsid w:val="00D51668"/>
    <w:rsid w:val="00D629BA"/>
    <w:rsid w:val="00D658E9"/>
    <w:rsid w:val="00D66520"/>
    <w:rsid w:val="00D74C41"/>
    <w:rsid w:val="00D771D0"/>
    <w:rsid w:val="00D924B8"/>
    <w:rsid w:val="00DA3849"/>
    <w:rsid w:val="00DB1721"/>
    <w:rsid w:val="00DC1FD5"/>
    <w:rsid w:val="00DE1413"/>
    <w:rsid w:val="00DE34CF"/>
    <w:rsid w:val="00DE5D3F"/>
    <w:rsid w:val="00E03D0E"/>
    <w:rsid w:val="00E04D8E"/>
    <w:rsid w:val="00E13F3D"/>
    <w:rsid w:val="00E14AB6"/>
    <w:rsid w:val="00E34898"/>
    <w:rsid w:val="00E349E9"/>
    <w:rsid w:val="00E37403"/>
    <w:rsid w:val="00E45C23"/>
    <w:rsid w:val="00E53A23"/>
    <w:rsid w:val="00E63021"/>
    <w:rsid w:val="00E8079D"/>
    <w:rsid w:val="00E80C5D"/>
    <w:rsid w:val="00E84591"/>
    <w:rsid w:val="00EB09B7"/>
    <w:rsid w:val="00EB696F"/>
    <w:rsid w:val="00EC1F1B"/>
    <w:rsid w:val="00EE7D7C"/>
    <w:rsid w:val="00EE7E58"/>
    <w:rsid w:val="00F16675"/>
    <w:rsid w:val="00F24500"/>
    <w:rsid w:val="00F24787"/>
    <w:rsid w:val="00F25D98"/>
    <w:rsid w:val="00F300FB"/>
    <w:rsid w:val="00F456F1"/>
    <w:rsid w:val="00F47967"/>
    <w:rsid w:val="00F53471"/>
    <w:rsid w:val="00F700AA"/>
    <w:rsid w:val="00FA0261"/>
    <w:rsid w:val="00FA1023"/>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83D97-10BF-4BDE-902B-F2A83216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20</Pages>
  <Words>11273</Words>
  <Characters>64261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16</cp:revision>
  <cp:lastPrinted>2411-12-31T15:59:00Z</cp:lastPrinted>
  <dcterms:created xsi:type="dcterms:W3CDTF">2020-08-27T02:05:00Z</dcterms:created>
  <dcterms:modified xsi:type="dcterms:W3CDTF">2020-08-27T07:46:00Z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(2)sL/r922ZLH2O8Tu/J7b2ownqceEGm/T5f90XIfGqBcflu1Vn4vYlE8h/Um/KY9wGbtQ6eYNH
LCAWGU5favLG5tyZRzg66g/v0g1ZKywkwq8qHbRfXjDwdNaovuXZ7I5JhdLasqOe0JPLQ6ES
606BBpBVCTcBspydrUuHpsjEWBdUdm/YiEtPFqy7xFGweTTQRLSgEObD7rKhGVib1GIooisj
B01xPNmzZ1x+TUSpdS</vt:lpwstr>
  </property>
  <property fmtid="{D5CDD505-2E9C-101B-9397-08002B2CF9AE}" pid="23" name="_2015_ms_pID_7253431">
    <vt:lpwstr>szsDG5WwViofvRKcPM/Pv3UCEKZ7kREV7KNiHU4PTg/xNhe/1cWWyT
R77oWTbMMXi9Bd710FNOcL3WEfYZw04C/+lK8UztakUKWA40L9yqRVdem8WS6g2xwUgECsYk
W6Y8Ivhlk8Gmve5HNyTJUr3qDCNx2uV4X0IaytH5SrkbFtJUj+QB/jU1B6Bj6hXD5m/UAzpx
lKw2n61BT66+DKo2</vt:lpwstr>
  </property>
</Properties>
</file>