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FCF6" w14:textId="77777777"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14:paraId="5ACE2B4E" w14:textId="77777777"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2D327F5E" w14:textId="77777777">
        <w:tc>
          <w:tcPr>
            <w:tcW w:w="9641" w:type="dxa"/>
            <w:gridSpan w:val="9"/>
            <w:tcBorders>
              <w:top w:val="single" w:sz="4" w:space="0" w:color="auto"/>
              <w:left w:val="single" w:sz="4" w:space="0" w:color="auto"/>
              <w:right w:val="single" w:sz="4" w:space="0" w:color="auto"/>
            </w:tcBorders>
          </w:tcPr>
          <w:p w14:paraId="3260232F" w14:textId="77777777" w:rsidR="00FA0261" w:rsidRDefault="00110BB0">
            <w:pPr>
              <w:pStyle w:val="CRCoverPage"/>
              <w:spacing w:after="0"/>
              <w:jc w:val="right"/>
              <w:rPr>
                <w:i/>
              </w:rPr>
            </w:pPr>
            <w:r>
              <w:rPr>
                <w:i/>
                <w:sz w:val="14"/>
              </w:rPr>
              <w:t>CR-Form-v12.0</w:t>
            </w:r>
          </w:p>
        </w:tc>
      </w:tr>
      <w:tr w:rsidR="00FA0261" w14:paraId="76772141" w14:textId="77777777">
        <w:tc>
          <w:tcPr>
            <w:tcW w:w="9641" w:type="dxa"/>
            <w:gridSpan w:val="9"/>
            <w:tcBorders>
              <w:left w:val="single" w:sz="4" w:space="0" w:color="auto"/>
              <w:right w:val="single" w:sz="4" w:space="0" w:color="auto"/>
            </w:tcBorders>
          </w:tcPr>
          <w:p w14:paraId="054D02F5" w14:textId="77777777" w:rsidR="00FA0261" w:rsidRDefault="00110BB0">
            <w:pPr>
              <w:pStyle w:val="CRCoverPage"/>
              <w:spacing w:after="0"/>
              <w:jc w:val="center"/>
            </w:pPr>
            <w:r>
              <w:rPr>
                <w:b/>
                <w:sz w:val="32"/>
              </w:rPr>
              <w:t>CHANGE REQUEST</w:t>
            </w:r>
          </w:p>
        </w:tc>
      </w:tr>
      <w:tr w:rsidR="00FA0261" w14:paraId="68403739" w14:textId="77777777">
        <w:tc>
          <w:tcPr>
            <w:tcW w:w="9641" w:type="dxa"/>
            <w:gridSpan w:val="9"/>
            <w:tcBorders>
              <w:left w:val="single" w:sz="4" w:space="0" w:color="auto"/>
              <w:right w:val="single" w:sz="4" w:space="0" w:color="auto"/>
            </w:tcBorders>
          </w:tcPr>
          <w:p w14:paraId="5343B9EA" w14:textId="77777777" w:rsidR="00FA0261" w:rsidRDefault="00FA0261">
            <w:pPr>
              <w:pStyle w:val="CRCoverPage"/>
              <w:spacing w:after="0"/>
              <w:rPr>
                <w:sz w:val="8"/>
                <w:szCs w:val="8"/>
              </w:rPr>
            </w:pPr>
          </w:p>
        </w:tc>
      </w:tr>
      <w:tr w:rsidR="00FA0261" w14:paraId="63DB4F88" w14:textId="77777777">
        <w:tc>
          <w:tcPr>
            <w:tcW w:w="142" w:type="dxa"/>
            <w:tcBorders>
              <w:left w:val="single" w:sz="4" w:space="0" w:color="auto"/>
            </w:tcBorders>
          </w:tcPr>
          <w:p w14:paraId="02937129" w14:textId="77777777" w:rsidR="00FA0261" w:rsidRDefault="00FA0261">
            <w:pPr>
              <w:pStyle w:val="CRCoverPage"/>
              <w:spacing w:after="0"/>
              <w:jc w:val="right"/>
            </w:pPr>
          </w:p>
        </w:tc>
        <w:tc>
          <w:tcPr>
            <w:tcW w:w="1559" w:type="dxa"/>
            <w:shd w:val="pct30" w:color="FFFF00" w:fill="auto"/>
          </w:tcPr>
          <w:p w14:paraId="6D68D123" w14:textId="77777777" w:rsidR="00FA0261" w:rsidRDefault="00110BB0">
            <w:pPr>
              <w:pStyle w:val="CRCoverPage"/>
              <w:spacing w:after="0"/>
              <w:jc w:val="right"/>
              <w:rPr>
                <w:b/>
                <w:sz w:val="28"/>
              </w:rPr>
            </w:pPr>
            <w:r>
              <w:rPr>
                <w:b/>
                <w:sz w:val="28"/>
              </w:rPr>
              <w:t>24.501</w:t>
            </w:r>
          </w:p>
        </w:tc>
        <w:tc>
          <w:tcPr>
            <w:tcW w:w="709" w:type="dxa"/>
          </w:tcPr>
          <w:p w14:paraId="692C221A" w14:textId="77777777" w:rsidR="00FA0261" w:rsidRDefault="00110BB0">
            <w:pPr>
              <w:pStyle w:val="CRCoverPage"/>
              <w:spacing w:after="0"/>
              <w:jc w:val="center"/>
            </w:pPr>
            <w:r>
              <w:rPr>
                <w:b/>
                <w:sz w:val="28"/>
              </w:rPr>
              <w:t>CR</w:t>
            </w:r>
          </w:p>
        </w:tc>
        <w:tc>
          <w:tcPr>
            <w:tcW w:w="1276" w:type="dxa"/>
            <w:shd w:val="pct30" w:color="FFFF00" w:fill="auto"/>
          </w:tcPr>
          <w:p w14:paraId="5D253010" w14:textId="77777777" w:rsidR="00FA0261" w:rsidRDefault="00035196" w:rsidP="00035196">
            <w:pPr>
              <w:pStyle w:val="CRCoverPage"/>
              <w:spacing w:after="0"/>
              <w:rPr>
                <w:lang w:eastAsia="zh-CN"/>
              </w:rPr>
            </w:pPr>
            <w:r w:rsidRPr="00035196">
              <w:rPr>
                <w:rFonts w:hint="eastAsia"/>
                <w:b/>
                <w:sz w:val="28"/>
              </w:rPr>
              <w:t>2475</w:t>
            </w:r>
          </w:p>
        </w:tc>
        <w:tc>
          <w:tcPr>
            <w:tcW w:w="709" w:type="dxa"/>
          </w:tcPr>
          <w:p w14:paraId="76B1AFE0"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19B50AF4" w14:textId="77777777" w:rsidR="00FA0261" w:rsidRDefault="003A2FB2">
            <w:pPr>
              <w:pStyle w:val="CRCoverPage"/>
              <w:spacing w:after="0"/>
              <w:jc w:val="center"/>
              <w:rPr>
                <w:b/>
              </w:rPr>
            </w:pPr>
            <w:r>
              <w:rPr>
                <w:b/>
                <w:sz w:val="28"/>
              </w:rPr>
              <w:t>1</w:t>
            </w:r>
          </w:p>
        </w:tc>
        <w:tc>
          <w:tcPr>
            <w:tcW w:w="2410" w:type="dxa"/>
          </w:tcPr>
          <w:p w14:paraId="5171FFBE"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1D6CF258" w14:textId="77777777"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14:paraId="7799D708" w14:textId="77777777" w:rsidR="00FA0261" w:rsidRDefault="00FA0261">
            <w:pPr>
              <w:pStyle w:val="CRCoverPage"/>
              <w:spacing w:after="0"/>
            </w:pPr>
          </w:p>
        </w:tc>
      </w:tr>
      <w:tr w:rsidR="00FA0261" w14:paraId="27D32886" w14:textId="77777777">
        <w:tc>
          <w:tcPr>
            <w:tcW w:w="9641" w:type="dxa"/>
            <w:gridSpan w:val="9"/>
            <w:tcBorders>
              <w:left w:val="single" w:sz="4" w:space="0" w:color="auto"/>
              <w:right w:val="single" w:sz="4" w:space="0" w:color="auto"/>
            </w:tcBorders>
          </w:tcPr>
          <w:p w14:paraId="6F86F789" w14:textId="77777777" w:rsidR="00FA0261" w:rsidRDefault="00FA0261">
            <w:pPr>
              <w:pStyle w:val="CRCoverPage"/>
              <w:spacing w:after="0"/>
            </w:pPr>
          </w:p>
        </w:tc>
      </w:tr>
      <w:tr w:rsidR="00FA0261" w14:paraId="58DAB3B7" w14:textId="77777777">
        <w:tc>
          <w:tcPr>
            <w:tcW w:w="9641" w:type="dxa"/>
            <w:gridSpan w:val="9"/>
            <w:tcBorders>
              <w:top w:val="single" w:sz="4" w:space="0" w:color="auto"/>
            </w:tcBorders>
          </w:tcPr>
          <w:p w14:paraId="6AC669EE" w14:textId="77777777" w:rsidR="00FA0261" w:rsidRDefault="00110BB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FA0261" w14:paraId="3A3591E0" w14:textId="77777777">
        <w:tc>
          <w:tcPr>
            <w:tcW w:w="9641" w:type="dxa"/>
            <w:gridSpan w:val="9"/>
          </w:tcPr>
          <w:p w14:paraId="592D4ED1" w14:textId="77777777" w:rsidR="00FA0261" w:rsidRDefault="00FA0261">
            <w:pPr>
              <w:pStyle w:val="CRCoverPage"/>
              <w:spacing w:after="0"/>
              <w:rPr>
                <w:sz w:val="8"/>
                <w:szCs w:val="8"/>
              </w:rPr>
            </w:pPr>
          </w:p>
        </w:tc>
      </w:tr>
    </w:tbl>
    <w:p w14:paraId="342A1212"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36A89F8B" w14:textId="77777777">
        <w:tc>
          <w:tcPr>
            <w:tcW w:w="2835" w:type="dxa"/>
          </w:tcPr>
          <w:p w14:paraId="4D041242" w14:textId="77777777" w:rsidR="00FA0261" w:rsidRDefault="00110BB0">
            <w:pPr>
              <w:pStyle w:val="CRCoverPage"/>
              <w:tabs>
                <w:tab w:val="right" w:pos="2751"/>
              </w:tabs>
              <w:spacing w:after="0"/>
              <w:rPr>
                <w:b/>
                <w:i/>
              </w:rPr>
            </w:pPr>
            <w:r>
              <w:rPr>
                <w:b/>
                <w:i/>
              </w:rPr>
              <w:t>Proposed change affects:</w:t>
            </w:r>
          </w:p>
        </w:tc>
        <w:tc>
          <w:tcPr>
            <w:tcW w:w="1418" w:type="dxa"/>
          </w:tcPr>
          <w:p w14:paraId="303D4006"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CDFC0C" w14:textId="77777777" w:rsidR="00FA0261" w:rsidRDefault="00FA0261">
            <w:pPr>
              <w:pStyle w:val="CRCoverPage"/>
              <w:spacing w:after="0"/>
              <w:jc w:val="center"/>
              <w:rPr>
                <w:b/>
                <w:caps/>
              </w:rPr>
            </w:pPr>
          </w:p>
        </w:tc>
        <w:tc>
          <w:tcPr>
            <w:tcW w:w="709" w:type="dxa"/>
            <w:tcBorders>
              <w:left w:val="single" w:sz="4" w:space="0" w:color="auto"/>
            </w:tcBorders>
          </w:tcPr>
          <w:p w14:paraId="514B3857"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BD5598" w14:textId="77777777" w:rsidR="00FA0261" w:rsidRDefault="000E4DA7">
            <w:pPr>
              <w:pStyle w:val="CRCoverPage"/>
              <w:spacing w:after="0"/>
              <w:jc w:val="center"/>
              <w:rPr>
                <w:b/>
                <w:caps/>
                <w:lang w:eastAsia="zh-CN"/>
              </w:rPr>
            </w:pPr>
            <w:r>
              <w:rPr>
                <w:rFonts w:hint="eastAsia"/>
                <w:b/>
                <w:bCs/>
                <w:caps/>
                <w:lang w:eastAsia="zh-CN"/>
              </w:rPr>
              <w:t>X</w:t>
            </w:r>
          </w:p>
        </w:tc>
        <w:tc>
          <w:tcPr>
            <w:tcW w:w="2126" w:type="dxa"/>
          </w:tcPr>
          <w:p w14:paraId="738988F3"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57BF38" w14:textId="77777777" w:rsidR="00FA0261" w:rsidRDefault="00FA0261">
            <w:pPr>
              <w:pStyle w:val="CRCoverPage"/>
              <w:spacing w:after="0"/>
              <w:jc w:val="center"/>
              <w:rPr>
                <w:b/>
                <w:caps/>
              </w:rPr>
            </w:pPr>
          </w:p>
        </w:tc>
        <w:tc>
          <w:tcPr>
            <w:tcW w:w="1418" w:type="dxa"/>
            <w:tcBorders>
              <w:left w:val="nil"/>
            </w:tcBorders>
          </w:tcPr>
          <w:p w14:paraId="074FCBBF"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48105E" w14:textId="77777777" w:rsidR="00FA0261" w:rsidRDefault="00110BB0">
            <w:pPr>
              <w:pStyle w:val="CRCoverPage"/>
              <w:spacing w:after="0"/>
              <w:rPr>
                <w:b/>
                <w:bCs/>
                <w:caps/>
                <w:lang w:eastAsia="zh-CN"/>
              </w:rPr>
            </w:pPr>
            <w:r>
              <w:rPr>
                <w:rFonts w:hint="eastAsia"/>
                <w:b/>
                <w:bCs/>
                <w:caps/>
                <w:lang w:eastAsia="zh-CN"/>
              </w:rPr>
              <w:t>X</w:t>
            </w:r>
          </w:p>
        </w:tc>
      </w:tr>
    </w:tbl>
    <w:p w14:paraId="7DFD7694"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42E9FBBE" w14:textId="77777777">
        <w:tc>
          <w:tcPr>
            <w:tcW w:w="9640" w:type="dxa"/>
            <w:gridSpan w:val="11"/>
          </w:tcPr>
          <w:p w14:paraId="7FBAF8DC" w14:textId="77777777" w:rsidR="00FA0261" w:rsidRDefault="00FA0261">
            <w:pPr>
              <w:pStyle w:val="CRCoverPage"/>
              <w:spacing w:after="0"/>
              <w:rPr>
                <w:sz w:val="8"/>
                <w:szCs w:val="8"/>
              </w:rPr>
            </w:pPr>
          </w:p>
        </w:tc>
      </w:tr>
      <w:tr w:rsidR="00FA0261" w14:paraId="38E9BEF7" w14:textId="77777777">
        <w:tc>
          <w:tcPr>
            <w:tcW w:w="1843" w:type="dxa"/>
            <w:tcBorders>
              <w:top w:val="single" w:sz="4" w:space="0" w:color="auto"/>
              <w:left w:val="single" w:sz="4" w:space="0" w:color="auto"/>
            </w:tcBorders>
          </w:tcPr>
          <w:p w14:paraId="256B908D"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A95339C" w14:textId="77777777" w:rsidR="00FA0261" w:rsidRDefault="00333490" w:rsidP="001F4622">
            <w:pPr>
              <w:pStyle w:val="CRCoverPage"/>
              <w:spacing w:after="0"/>
              <w:ind w:left="100"/>
            </w:pPr>
            <w:r>
              <w:rPr>
                <w:bCs/>
              </w:rPr>
              <w:t>Excluding the S-NSSAI(s) in the pending NSSAI during the registration procedure</w:t>
            </w:r>
          </w:p>
        </w:tc>
      </w:tr>
      <w:tr w:rsidR="00FA0261" w14:paraId="44C2B457" w14:textId="77777777">
        <w:tc>
          <w:tcPr>
            <w:tcW w:w="1843" w:type="dxa"/>
            <w:tcBorders>
              <w:left w:val="single" w:sz="4" w:space="0" w:color="auto"/>
            </w:tcBorders>
          </w:tcPr>
          <w:p w14:paraId="7A4FD4A8"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639E2372" w14:textId="77777777" w:rsidR="00FA0261" w:rsidRDefault="00FA0261">
            <w:pPr>
              <w:pStyle w:val="CRCoverPage"/>
              <w:spacing w:after="0"/>
              <w:rPr>
                <w:sz w:val="8"/>
                <w:szCs w:val="8"/>
              </w:rPr>
            </w:pPr>
          </w:p>
        </w:tc>
      </w:tr>
      <w:tr w:rsidR="00FA0261" w14:paraId="3F7B2911" w14:textId="77777777">
        <w:tc>
          <w:tcPr>
            <w:tcW w:w="1843" w:type="dxa"/>
            <w:tcBorders>
              <w:left w:val="single" w:sz="4" w:space="0" w:color="auto"/>
            </w:tcBorders>
          </w:tcPr>
          <w:p w14:paraId="7C8D44F8"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29BD65A" w14:textId="77777777" w:rsidR="00FA0261" w:rsidRDefault="00110BB0">
            <w:pPr>
              <w:pStyle w:val="CRCoverPage"/>
              <w:spacing w:after="0"/>
              <w:ind w:left="100"/>
            </w:pPr>
            <w:r>
              <w:t>ZTE</w:t>
            </w:r>
            <w:r w:rsidR="00016FC4">
              <w:t xml:space="preserve">, </w:t>
            </w:r>
            <w:r w:rsidR="00016FC4" w:rsidRPr="00016FC4">
              <w:t>InterDigital</w:t>
            </w:r>
          </w:p>
        </w:tc>
      </w:tr>
      <w:tr w:rsidR="00FA0261" w14:paraId="1C3881E9" w14:textId="77777777">
        <w:tc>
          <w:tcPr>
            <w:tcW w:w="1843" w:type="dxa"/>
            <w:tcBorders>
              <w:left w:val="single" w:sz="4" w:space="0" w:color="auto"/>
            </w:tcBorders>
          </w:tcPr>
          <w:p w14:paraId="72E33A01"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35277C" w14:textId="77777777" w:rsidR="00FA0261" w:rsidRDefault="00110BB0">
            <w:pPr>
              <w:pStyle w:val="CRCoverPage"/>
              <w:spacing w:after="0"/>
              <w:ind w:left="100"/>
            </w:pPr>
            <w:r>
              <w:t>C1</w:t>
            </w:r>
          </w:p>
        </w:tc>
      </w:tr>
      <w:tr w:rsidR="00FA0261" w14:paraId="76365425" w14:textId="77777777">
        <w:tc>
          <w:tcPr>
            <w:tcW w:w="1843" w:type="dxa"/>
            <w:tcBorders>
              <w:left w:val="single" w:sz="4" w:space="0" w:color="auto"/>
            </w:tcBorders>
          </w:tcPr>
          <w:p w14:paraId="3EDC9485"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2F3A9A18" w14:textId="77777777" w:rsidR="00FA0261" w:rsidRDefault="00FA0261">
            <w:pPr>
              <w:pStyle w:val="CRCoverPage"/>
              <w:spacing w:after="0"/>
              <w:rPr>
                <w:sz w:val="8"/>
                <w:szCs w:val="8"/>
              </w:rPr>
            </w:pPr>
          </w:p>
        </w:tc>
      </w:tr>
      <w:tr w:rsidR="00FA0261" w14:paraId="57027FC1" w14:textId="77777777">
        <w:tc>
          <w:tcPr>
            <w:tcW w:w="1843" w:type="dxa"/>
            <w:tcBorders>
              <w:left w:val="single" w:sz="4" w:space="0" w:color="auto"/>
            </w:tcBorders>
          </w:tcPr>
          <w:p w14:paraId="1D470FF2"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4A3B7E2C" w14:textId="77777777" w:rsidR="00FA0261" w:rsidRDefault="00110BB0">
            <w:pPr>
              <w:pStyle w:val="CRCoverPage"/>
              <w:spacing w:after="0"/>
            </w:pPr>
            <w:r>
              <w:t xml:space="preserve"> eNS</w:t>
            </w:r>
          </w:p>
        </w:tc>
        <w:tc>
          <w:tcPr>
            <w:tcW w:w="567" w:type="dxa"/>
            <w:tcBorders>
              <w:left w:val="nil"/>
            </w:tcBorders>
          </w:tcPr>
          <w:p w14:paraId="67642DDB" w14:textId="77777777" w:rsidR="00FA0261" w:rsidRDefault="00FA0261">
            <w:pPr>
              <w:pStyle w:val="CRCoverPage"/>
              <w:spacing w:after="0"/>
              <w:ind w:right="100"/>
            </w:pPr>
          </w:p>
        </w:tc>
        <w:tc>
          <w:tcPr>
            <w:tcW w:w="1417" w:type="dxa"/>
            <w:gridSpan w:val="3"/>
            <w:tcBorders>
              <w:left w:val="nil"/>
            </w:tcBorders>
          </w:tcPr>
          <w:p w14:paraId="09401C87"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7B932515" w14:textId="77777777" w:rsidR="00FA0261" w:rsidRDefault="00110BB0" w:rsidP="001F4622">
            <w:pPr>
              <w:pStyle w:val="CRCoverPage"/>
              <w:spacing w:after="0"/>
              <w:ind w:left="100"/>
            </w:pPr>
            <w:r>
              <w:t>2020-0</w:t>
            </w:r>
            <w:r w:rsidR="001F4622">
              <w:t>8</w:t>
            </w:r>
            <w:r>
              <w:t>-</w:t>
            </w:r>
            <w:r w:rsidR="001F4622">
              <w:t>0</w:t>
            </w:r>
            <w:r>
              <w:t>2</w:t>
            </w:r>
          </w:p>
        </w:tc>
      </w:tr>
      <w:tr w:rsidR="00FA0261" w14:paraId="11B8E675" w14:textId="77777777">
        <w:tc>
          <w:tcPr>
            <w:tcW w:w="1843" w:type="dxa"/>
            <w:tcBorders>
              <w:left w:val="single" w:sz="4" w:space="0" w:color="auto"/>
            </w:tcBorders>
          </w:tcPr>
          <w:p w14:paraId="15EBE2F6" w14:textId="77777777" w:rsidR="00FA0261" w:rsidRDefault="00FA0261">
            <w:pPr>
              <w:pStyle w:val="CRCoverPage"/>
              <w:spacing w:after="0"/>
              <w:rPr>
                <w:b/>
                <w:i/>
                <w:sz w:val="8"/>
                <w:szCs w:val="8"/>
              </w:rPr>
            </w:pPr>
          </w:p>
        </w:tc>
        <w:tc>
          <w:tcPr>
            <w:tcW w:w="1986" w:type="dxa"/>
            <w:gridSpan w:val="4"/>
          </w:tcPr>
          <w:p w14:paraId="156EB4A9" w14:textId="77777777" w:rsidR="00FA0261" w:rsidRDefault="00FA0261">
            <w:pPr>
              <w:pStyle w:val="CRCoverPage"/>
              <w:spacing w:after="0"/>
              <w:rPr>
                <w:sz w:val="8"/>
                <w:szCs w:val="8"/>
              </w:rPr>
            </w:pPr>
          </w:p>
        </w:tc>
        <w:tc>
          <w:tcPr>
            <w:tcW w:w="2267" w:type="dxa"/>
            <w:gridSpan w:val="2"/>
          </w:tcPr>
          <w:p w14:paraId="53158133" w14:textId="77777777" w:rsidR="00FA0261" w:rsidRDefault="00FA0261">
            <w:pPr>
              <w:pStyle w:val="CRCoverPage"/>
              <w:spacing w:after="0"/>
              <w:rPr>
                <w:sz w:val="8"/>
                <w:szCs w:val="8"/>
              </w:rPr>
            </w:pPr>
          </w:p>
        </w:tc>
        <w:tc>
          <w:tcPr>
            <w:tcW w:w="1417" w:type="dxa"/>
            <w:gridSpan w:val="3"/>
          </w:tcPr>
          <w:p w14:paraId="7B0A5824" w14:textId="77777777" w:rsidR="00FA0261" w:rsidRDefault="00FA0261">
            <w:pPr>
              <w:pStyle w:val="CRCoverPage"/>
              <w:spacing w:after="0"/>
              <w:rPr>
                <w:sz w:val="8"/>
                <w:szCs w:val="8"/>
              </w:rPr>
            </w:pPr>
          </w:p>
        </w:tc>
        <w:tc>
          <w:tcPr>
            <w:tcW w:w="2127" w:type="dxa"/>
            <w:tcBorders>
              <w:right w:val="single" w:sz="4" w:space="0" w:color="auto"/>
            </w:tcBorders>
          </w:tcPr>
          <w:p w14:paraId="56E45C61" w14:textId="77777777" w:rsidR="00FA0261" w:rsidRDefault="00FA0261">
            <w:pPr>
              <w:pStyle w:val="CRCoverPage"/>
              <w:spacing w:after="0"/>
              <w:rPr>
                <w:sz w:val="8"/>
                <w:szCs w:val="8"/>
              </w:rPr>
            </w:pPr>
          </w:p>
        </w:tc>
      </w:tr>
      <w:tr w:rsidR="00FA0261" w14:paraId="07606B7D" w14:textId="77777777">
        <w:trPr>
          <w:cantSplit/>
        </w:trPr>
        <w:tc>
          <w:tcPr>
            <w:tcW w:w="1843" w:type="dxa"/>
            <w:tcBorders>
              <w:left w:val="single" w:sz="4" w:space="0" w:color="auto"/>
            </w:tcBorders>
          </w:tcPr>
          <w:p w14:paraId="7D6DDB96"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7A8DF576" w14:textId="77777777" w:rsidR="00FA0261" w:rsidRDefault="001F4622">
            <w:pPr>
              <w:pStyle w:val="CRCoverPage"/>
              <w:spacing w:after="0"/>
              <w:ind w:left="100" w:right="-609"/>
              <w:rPr>
                <w:b/>
              </w:rPr>
            </w:pPr>
            <w:r>
              <w:rPr>
                <w:b/>
              </w:rPr>
              <w:t>F</w:t>
            </w:r>
          </w:p>
        </w:tc>
        <w:tc>
          <w:tcPr>
            <w:tcW w:w="3402" w:type="dxa"/>
            <w:gridSpan w:val="5"/>
            <w:tcBorders>
              <w:left w:val="nil"/>
            </w:tcBorders>
          </w:tcPr>
          <w:p w14:paraId="330EA654" w14:textId="77777777" w:rsidR="00FA0261" w:rsidRDefault="00FA0261">
            <w:pPr>
              <w:pStyle w:val="CRCoverPage"/>
              <w:spacing w:after="0"/>
            </w:pPr>
          </w:p>
        </w:tc>
        <w:tc>
          <w:tcPr>
            <w:tcW w:w="1417" w:type="dxa"/>
            <w:gridSpan w:val="3"/>
            <w:tcBorders>
              <w:left w:val="nil"/>
            </w:tcBorders>
          </w:tcPr>
          <w:p w14:paraId="540FC519"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7C092F16" w14:textId="77777777" w:rsidR="00FA0261" w:rsidRDefault="00110BB0">
            <w:pPr>
              <w:pStyle w:val="CRCoverPage"/>
              <w:spacing w:after="0"/>
              <w:ind w:left="100"/>
            </w:pPr>
            <w:r>
              <w:t>Rel-16</w:t>
            </w:r>
          </w:p>
        </w:tc>
      </w:tr>
      <w:tr w:rsidR="00FA0261" w14:paraId="459F6231" w14:textId="77777777">
        <w:tc>
          <w:tcPr>
            <w:tcW w:w="1843" w:type="dxa"/>
            <w:tcBorders>
              <w:left w:val="single" w:sz="4" w:space="0" w:color="auto"/>
              <w:bottom w:val="single" w:sz="4" w:space="0" w:color="auto"/>
            </w:tcBorders>
          </w:tcPr>
          <w:p w14:paraId="19083DB4" w14:textId="77777777" w:rsidR="00FA0261" w:rsidRDefault="00FA0261">
            <w:pPr>
              <w:pStyle w:val="CRCoverPage"/>
              <w:spacing w:after="0"/>
              <w:rPr>
                <w:b/>
                <w:i/>
              </w:rPr>
            </w:pPr>
          </w:p>
        </w:tc>
        <w:tc>
          <w:tcPr>
            <w:tcW w:w="4677" w:type="dxa"/>
            <w:gridSpan w:val="8"/>
            <w:tcBorders>
              <w:bottom w:val="single" w:sz="4" w:space="0" w:color="auto"/>
            </w:tcBorders>
          </w:tcPr>
          <w:p w14:paraId="6C33EB12"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CDF2B9"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DE56D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58E8E01" w14:textId="77777777">
        <w:tc>
          <w:tcPr>
            <w:tcW w:w="1843" w:type="dxa"/>
          </w:tcPr>
          <w:p w14:paraId="0E86BA43" w14:textId="77777777" w:rsidR="00FA0261" w:rsidRDefault="00FA0261">
            <w:pPr>
              <w:pStyle w:val="CRCoverPage"/>
              <w:spacing w:after="0"/>
              <w:rPr>
                <w:b/>
                <w:i/>
                <w:sz w:val="8"/>
                <w:szCs w:val="8"/>
              </w:rPr>
            </w:pPr>
          </w:p>
        </w:tc>
        <w:tc>
          <w:tcPr>
            <w:tcW w:w="7797" w:type="dxa"/>
            <w:gridSpan w:val="10"/>
          </w:tcPr>
          <w:p w14:paraId="61A44240" w14:textId="77777777" w:rsidR="00FA0261" w:rsidRDefault="00FA0261">
            <w:pPr>
              <w:pStyle w:val="CRCoverPage"/>
              <w:spacing w:after="0"/>
              <w:rPr>
                <w:sz w:val="8"/>
                <w:szCs w:val="8"/>
              </w:rPr>
            </w:pPr>
          </w:p>
        </w:tc>
      </w:tr>
      <w:tr w:rsidR="00FA0261" w14:paraId="3C70A008" w14:textId="77777777">
        <w:tc>
          <w:tcPr>
            <w:tcW w:w="2694" w:type="dxa"/>
            <w:gridSpan w:val="2"/>
            <w:tcBorders>
              <w:top w:val="single" w:sz="4" w:space="0" w:color="auto"/>
              <w:left w:val="single" w:sz="4" w:space="0" w:color="auto"/>
            </w:tcBorders>
          </w:tcPr>
          <w:p w14:paraId="78EAA6C2"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D0C5DFB" w14:textId="77777777"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14:paraId="3E7E499D" w14:textId="77777777"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14:paraId="0DDAE74D" w14:textId="77777777"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14:paraId="21E83198" w14:textId="77777777" w:rsidR="0069365B" w:rsidRDefault="0069365B" w:rsidP="00035196">
            <w:pPr>
              <w:pStyle w:val="CRCoverPage"/>
              <w:spacing w:after="0"/>
              <w:rPr>
                <w:bCs/>
              </w:rPr>
            </w:pPr>
          </w:p>
          <w:p w14:paraId="63C345AB" w14:textId="77777777" w:rsidR="00D46DBE" w:rsidRDefault="00D46DBE" w:rsidP="00035196">
            <w:pPr>
              <w:pStyle w:val="CRCoverPage"/>
              <w:spacing w:after="0"/>
              <w:rPr>
                <w:bCs/>
              </w:rPr>
            </w:pPr>
            <w:r>
              <w:rPr>
                <w:bCs/>
              </w:rPr>
              <w:t>Rev1:</w:t>
            </w:r>
          </w:p>
          <w:p w14:paraId="5554ACD4" w14:textId="77777777" w:rsidR="00D46DBE" w:rsidRDefault="00D46DBE" w:rsidP="002C3541">
            <w:pPr>
              <w:pStyle w:val="CRCoverPage"/>
              <w:numPr>
                <w:ilvl w:val="0"/>
                <w:numId w:val="2"/>
              </w:numPr>
              <w:spacing w:after="0"/>
              <w:rPr>
                <w:bCs/>
                <w:lang w:eastAsia="zh-CN"/>
              </w:rPr>
            </w:pPr>
            <w:r>
              <w:rPr>
                <w:bCs/>
                <w:lang w:eastAsia="zh-CN"/>
              </w:rPr>
              <w:t>Remove the alignment with SA2 conclusion in</w:t>
            </w:r>
            <w:r w:rsidRPr="00333490">
              <w:rPr>
                <w:bCs/>
              </w:rPr>
              <w:t xml:space="preserve"> S2-2003475</w:t>
            </w:r>
            <w:r>
              <w:rPr>
                <w:bCs/>
              </w:rPr>
              <w:t>. Such alignment will be provided in C1-205091</w:t>
            </w:r>
          </w:p>
          <w:p w14:paraId="2C771696" w14:textId="77777777" w:rsidR="00D46DBE" w:rsidRDefault="00D46DBE" w:rsidP="002C3541">
            <w:pPr>
              <w:pStyle w:val="CRCoverPage"/>
              <w:numPr>
                <w:ilvl w:val="0"/>
                <w:numId w:val="2"/>
              </w:numPr>
              <w:spacing w:after="0"/>
              <w:rPr>
                <w:bCs/>
                <w:lang w:eastAsia="zh-CN"/>
              </w:rPr>
            </w:pPr>
            <w:r>
              <w:rPr>
                <w:bCs/>
              </w:rPr>
              <w:t xml:space="preserve">Add a clarification </w:t>
            </w:r>
            <w:r w:rsidR="007A7302">
              <w:rPr>
                <w:bCs/>
              </w:rPr>
              <w:t xml:space="preserve">on updated allowed NSSAI </w:t>
            </w:r>
            <w:r w:rsidR="0069365B">
              <w:rPr>
                <w:bCs/>
              </w:rPr>
              <w:t xml:space="preserve">upon </w:t>
            </w:r>
            <w:r w:rsidR="007C0B80">
              <w:rPr>
                <w:bCs/>
              </w:rPr>
              <w:t>success</w:t>
            </w:r>
            <w:r w:rsidR="0069365B">
              <w:rPr>
                <w:bCs/>
              </w:rPr>
              <w:t xml:space="preserve"> of NSSAA.</w:t>
            </w:r>
          </w:p>
          <w:p w14:paraId="6FAA3C99" w14:textId="77777777" w:rsidR="0069365B" w:rsidRDefault="00374CA7" w:rsidP="002C3541">
            <w:pPr>
              <w:pStyle w:val="CRCoverPage"/>
              <w:numPr>
                <w:ilvl w:val="0"/>
                <w:numId w:val="2"/>
              </w:numPr>
              <w:spacing w:after="0"/>
              <w:rPr>
                <w:bCs/>
                <w:lang w:eastAsia="zh-CN"/>
              </w:rPr>
            </w:pPr>
            <w:r>
              <w:rPr>
                <w:bCs/>
                <w:lang w:eastAsia="zh-CN"/>
              </w:rPr>
              <w:t>Correct the change in 5.5.1.3.2. A note is added.</w:t>
            </w:r>
          </w:p>
          <w:p w14:paraId="70E3BE0D" w14:textId="77777777" w:rsidR="00D46DBE" w:rsidRPr="00374CA7" w:rsidRDefault="00374CA7" w:rsidP="002C3541">
            <w:pPr>
              <w:pStyle w:val="CRCoverPage"/>
              <w:numPr>
                <w:ilvl w:val="0"/>
                <w:numId w:val="2"/>
              </w:numPr>
              <w:spacing w:after="0"/>
              <w:rPr>
                <w:bCs/>
              </w:rPr>
            </w:pPr>
            <w:r w:rsidRPr="00374CA7">
              <w:rPr>
                <w:bCs/>
                <w:lang w:eastAsia="zh-CN"/>
              </w:rPr>
              <w:t>Remove the unnecessary “and” from bullet b) in 5.5.1.3.4.</w:t>
            </w:r>
          </w:p>
          <w:p w14:paraId="6BFEFE51" w14:textId="77777777" w:rsidR="00D46DBE" w:rsidRDefault="00D46DBE" w:rsidP="00035196">
            <w:pPr>
              <w:pStyle w:val="CRCoverPage"/>
              <w:spacing w:after="0"/>
              <w:rPr>
                <w:bCs/>
              </w:rPr>
            </w:pPr>
          </w:p>
          <w:p w14:paraId="306F6489" w14:textId="77777777" w:rsidR="00D46DBE" w:rsidRPr="004036BE" w:rsidRDefault="00D46DBE" w:rsidP="00035196">
            <w:pPr>
              <w:pStyle w:val="CRCoverPage"/>
              <w:spacing w:after="0"/>
              <w:rPr>
                <w:lang w:val="en-US"/>
              </w:rPr>
            </w:pPr>
          </w:p>
        </w:tc>
      </w:tr>
      <w:tr w:rsidR="00FA0261" w14:paraId="5BFC6D40" w14:textId="77777777">
        <w:tc>
          <w:tcPr>
            <w:tcW w:w="2694" w:type="dxa"/>
            <w:gridSpan w:val="2"/>
            <w:tcBorders>
              <w:left w:val="single" w:sz="4" w:space="0" w:color="auto"/>
            </w:tcBorders>
          </w:tcPr>
          <w:p w14:paraId="47B81897"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7C942FD8" w14:textId="77777777" w:rsidR="00FA0261" w:rsidRDefault="00FA0261">
            <w:pPr>
              <w:pStyle w:val="CRCoverPage"/>
              <w:spacing w:after="0"/>
              <w:rPr>
                <w:sz w:val="8"/>
                <w:szCs w:val="8"/>
              </w:rPr>
            </w:pPr>
          </w:p>
        </w:tc>
      </w:tr>
      <w:tr w:rsidR="00FA0261" w14:paraId="056EE98B" w14:textId="77777777">
        <w:tc>
          <w:tcPr>
            <w:tcW w:w="2694" w:type="dxa"/>
            <w:gridSpan w:val="2"/>
            <w:tcBorders>
              <w:left w:val="single" w:sz="4" w:space="0" w:color="auto"/>
            </w:tcBorders>
          </w:tcPr>
          <w:p w14:paraId="7DF80CC8"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00F615F" w14:textId="77777777"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14:paraId="59175825" w14:textId="77777777"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14:paraId="6F9D6D16" w14:textId="77777777"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14:paraId="022D5B3B" w14:textId="77777777">
        <w:tc>
          <w:tcPr>
            <w:tcW w:w="2694" w:type="dxa"/>
            <w:gridSpan w:val="2"/>
            <w:tcBorders>
              <w:left w:val="single" w:sz="4" w:space="0" w:color="auto"/>
            </w:tcBorders>
          </w:tcPr>
          <w:p w14:paraId="0B02396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6F6148A9" w14:textId="77777777" w:rsidR="00FA0261" w:rsidRDefault="00FA0261">
            <w:pPr>
              <w:pStyle w:val="CRCoverPage"/>
              <w:spacing w:after="0"/>
              <w:rPr>
                <w:sz w:val="8"/>
                <w:szCs w:val="8"/>
              </w:rPr>
            </w:pPr>
          </w:p>
        </w:tc>
      </w:tr>
      <w:tr w:rsidR="00FA0261" w14:paraId="523A56E3" w14:textId="77777777">
        <w:tc>
          <w:tcPr>
            <w:tcW w:w="2694" w:type="dxa"/>
            <w:gridSpan w:val="2"/>
            <w:tcBorders>
              <w:left w:val="single" w:sz="4" w:space="0" w:color="auto"/>
              <w:bottom w:val="single" w:sz="4" w:space="0" w:color="auto"/>
            </w:tcBorders>
          </w:tcPr>
          <w:p w14:paraId="2111A633"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21BC1C" w14:textId="77777777" w:rsidR="00FA0261" w:rsidRDefault="001126B4" w:rsidP="005E4D36">
            <w:pPr>
              <w:pStyle w:val="CRCoverPage"/>
              <w:spacing w:after="0"/>
              <w:rPr>
                <w:lang w:eastAsia="zh-CN"/>
              </w:rPr>
            </w:pPr>
            <w:r>
              <w:rPr>
                <w:lang w:eastAsia="zh-CN"/>
              </w:rPr>
              <w:t>In case of excl</w:t>
            </w:r>
            <w:r>
              <w:rPr>
                <w:bCs/>
              </w:rPr>
              <w:t>uding the S-NSSAI(s) in the pending NSSAI during the registration procedure, the behaviors of UE and network are unclear.</w:t>
            </w:r>
          </w:p>
        </w:tc>
      </w:tr>
      <w:tr w:rsidR="00FA0261" w14:paraId="0313989F" w14:textId="77777777">
        <w:tc>
          <w:tcPr>
            <w:tcW w:w="2694" w:type="dxa"/>
            <w:gridSpan w:val="2"/>
          </w:tcPr>
          <w:p w14:paraId="23241EB4" w14:textId="77777777" w:rsidR="00FA0261" w:rsidRDefault="00FA0261">
            <w:pPr>
              <w:pStyle w:val="CRCoverPage"/>
              <w:spacing w:after="0"/>
              <w:rPr>
                <w:b/>
                <w:i/>
                <w:sz w:val="8"/>
                <w:szCs w:val="8"/>
              </w:rPr>
            </w:pPr>
          </w:p>
        </w:tc>
        <w:tc>
          <w:tcPr>
            <w:tcW w:w="6946" w:type="dxa"/>
            <w:gridSpan w:val="9"/>
          </w:tcPr>
          <w:p w14:paraId="3BBAA9DF" w14:textId="77777777" w:rsidR="00FA0261" w:rsidRDefault="00FA0261">
            <w:pPr>
              <w:pStyle w:val="CRCoverPage"/>
              <w:spacing w:after="0"/>
              <w:rPr>
                <w:sz w:val="8"/>
                <w:szCs w:val="8"/>
              </w:rPr>
            </w:pPr>
          </w:p>
        </w:tc>
      </w:tr>
      <w:tr w:rsidR="00FA0261" w14:paraId="025FE53B" w14:textId="77777777">
        <w:tc>
          <w:tcPr>
            <w:tcW w:w="2694" w:type="dxa"/>
            <w:gridSpan w:val="2"/>
            <w:tcBorders>
              <w:top w:val="single" w:sz="4" w:space="0" w:color="auto"/>
              <w:left w:val="single" w:sz="4" w:space="0" w:color="auto"/>
            </w:tcBorders>
          </w:tcPr>
          <w:p w14:paraId="21D2BF9D"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0DB830" w14:textId="77777777" w:rsidR="00FA0261" w:rsidRDefault="00360120" w:rsidP="00D46DBE">
            <w:pPr>
              <w:pStyle w:val="CRCoverPage"/>
              <w:spacing w:after="0"/>
              <w:ind w:left="100"/>
              <w:rPr>
                <w:lang w:eastAsia="zh-CN"/>
              </w:rPr>
            </w:pPr>
            <w:r>
              <w:rPr>
                <w:rFonts w:hint="eastAsia"/>
                <w:lang w:eastAsia="zh-CN"/>
              </w:rPr>
              <w:t xml:space="preserve">4.6.1, </w:t>
            </w:r>
            <w:r>
              <w:rPr>
                <w:lang w:eastAsia="zh-CN"/>
              </w:rPr>
              <w:t>5.5.1.3.2, 5.5.1.3.4</w:t>
            </w:r>
          </w:p>
        </w:tc>
      </w:tr>
      <w:tr w:rsidR="00FA0261" w14:paraId="48E16043" w14:textId="77777777">
        <w:tc>
          <w:tcPr>
            <w:tcW w:w="2694" w:type="dxa"/>
            <w:gridSpan w:val="2"/>
            <w:tcBorders>
              <w:left w:val="single" w:sz="4" w:space="0" w:color="auto"/>
            </w:tcBorders>
          </w:tcPr>
          <w:p w14:paraId="33E9A91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26092BC8" w14:textId="77777777" w:rsidR="00FA0261" w:rsidRDefault="00FA0261">
            <w:pPr>
              <w:pStyle w:val="CRCoverPage"/>
              <w:spacing w:after="0"/>
              <w:rPr>
                <w:sz w:val="8"/>
                <w:szCs w:val="8"/>
              </w:rPr>
            </w:pPr>
          </w:p>
        </w:tc>
      </w:tr>
      <w:tr w:rsidR="00FA0261" w14:paraId="0C6789FF" w14:textId="77777777">
        <w:tc>
          <w:tcPr>
            <w:tcW w:w="2694" w:type="dxa"/>
            <w:gridSpan w:val="2"/>
            <w:tcBorders>
              <w:left w:val="single" w:sz="4" w:space="0" w:color="auto"/>
            </w:tcBorders>
          </w:tcPr>
          <w:p w14:paraId="0936C48F"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51F49B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5C9C71" w14:textId="77777777" w:rsidR="00FA0261" w:rsidRDefault="00110BB0">
            <w:pPr>
              <w:pStyle w:val="CRCoverPage"/>
              <w:spacing w:after="0"/>
              <w:jc w:val="center"/>
              <w:rPr>
                <w:b/>
                <w:caps/>
              </w:rPr>
            </w:pPr>
            <w:r>
              <w:rPr>
                <w:b/>
                <w:caps/>
              </w:rPr>
              <w:t>N</w:t>
            </w:r>
          </w:p>
        </w:tc>
        <w:tc>
          <w:tcPr>
            <w:tcW w:w="2977" w:type="dxa"/>
            <w:gridSpan w:val="4"/>
          </w:tcPr>
          <w:p w14:paraId="37EA9183"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3CDD2F2C" w14:textId="77777777" w:rsidR="00FA0261" w:rsidRDefault="00FA0261">
            <w:pPr>
              <w:pStyle w:val="CRCoverPage"/>
              <w:spacing w:after="0"/>
              <w:ind w:left="99"/>
            </w:pPr>
          </w:p>
        </w:tc>
      </w:tr>
      <w:tr w:rsidR="00FA0261" w14:paraId="44F045F4" w14:textId="77777777">
        <w:tc>
          <w:tcPr>
            <w:tcW w:w="2694" w:type="dxa"/>
            <w:gridSpan w:val="2"/>
            <w:tcBorders>
              <w:left w:val="single" w:sz="4" w:space="0" w:color="auto"/>
            </w:tcBorders>
          </w:tcPr>
          <w:p w14:paraId="7B25BB66"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19327FF"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7249DD" w14:textId="77777777" w:rsidR="00FA0261" w:rsidRDefault="00110BB0">
            <w:pPr>
              <w:pStyle w:val="CRCoverPage"/>
              <w:spacing w:after="0"/>
              <w:jc w:val="center"/>
              <w:rPr>
                <w:b/>
                <w:caps/>
              </w:rPr>
            </w:pPr>
            <w:r>
              <w:rPr>
                <w:b/>
                <w:caps/>
              </w:rPr>
              <w:t>X</w:t>
            </w:r>
          </w:p>
        </w:tc>
        <w:tc>
          <w:tcPr>
            <w:tcW w:w="2977" w:type="dxa"/>
            <w:gridSpan w:val="4"/>
          </w:tcPr>
          <w:p w14:paraId="7C88703C"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9469C8B" w14:textId="77777777" w:rsidR="00FA0261" w:rsidRDefault="00110BB0">
            <w:pPr>
              <w:pStyle w:val="CRCoverPage"/>
              <w:spacing w:after="0"/>
              <w:ind w:left="99"/>
            </w:pPr>
            <w:r>
              <w:t xml:space="preserve">TS/TR ... CR ... </w:t>
            </w:r>
          </w:p>
        </w:tc>
      </w:tr>
      <w:tr w:rsidR="00FA0261" w14:paraId="61567080" w14:textId="77777777">
        <w:tc>
          <w:tcPr>
            <w:tcW w:w="2694" w:type="dxa"/>
            <w:gridSpan w:val="2"/>
            <w:tcBorders>
              <w:left w:val="single" w:sz="4" w:space="0" w:color="auto"/>
            </w:tcBorders>
          </w:tcPr>
          <w:p w14:paraId="50B88A17"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2967623"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3EF820" w14:textId="77777777" w:rsidR="00FA0261" w:rsidRDefault="00110BB0">
            <w:pPr>
              <w:pStyle w:val="CRCoverPage"/>
              <w:spacing w:after="0"/>
              <w:jc w:val="center"/>
              <w:rPr>
                <w:b/>
                <w:caps/>
              </w:rPr>
            </w:pPr>
            <w:r>
              <w:rPr>
                <w:b/>
                <w:caps/>
              </w:rPr>
              <w:t>X</w:t>
            </w:r>
          </w:p>
        </w:tc>
        <w:tc>
          <w:tcPr>
            <w:tcW w:w="2977" w:type="dxa"/>
            <w:gridSpan w:val="4"/>
          </w:tcPr>
          <w:p w14:paraId="17C1D48B"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203A826" w14:textId="77777777" w:rsidR="00FA0261" w:rsidRDefault="00110BB0">
            <w:pPr>
              <w:pStyle w:val="CRCoverPage"/>
              <w:spacing w:after="0"/>
              <w:ind w:left="99"/>
            </w:pPr>
            <w:r>
              <w:t xml:space="preserve">TS/TR ... CR ... </w:t>
            </w:r>
          </w:p>
        </w:tc>
      </w:tr>
      <w:tr w:rsidR="00FA0261" w14:paraId="2BD4C134" w14:textId="77777777">
        <w:tc>
          <w:tcPr>
            <w:tcW w:w="2694" w:type="dxa"/>
            <w:gridSpan w:val="2"/>
            <w:tcBorders>
              <w:left w:val="single" w:sz="4" w:space="0" w:color="auto"/>
            </w:tcBorders>
          </w:tcPr>
          <w:p w14:paraId="4C26CF45" w14:textId="77777777"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07EA62B6"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D98F06" w14:textId="77777777" w:rsidR="00FA0261" w:rsidRDefault="00110BB0">
            <w:pPr>
              <w:pStyle w:val="CRCoverPage"/>
              <w:spacing w:after="0"/>
              <w:jc w:val="center"/>
              <w:rPr>
                <w:b/>
                <w:caps/>
              </w:rPr>
            </w:pPr>
            <w:r>
              <w:rPr>
                <w:b/>
                <w:caps/>
              </w:rPr>
              <w:t>X</w:t>
            </w:r>
          </w:p>
        </w:tc>
        <w:tc>
          <w:tcPr>
            <w:tcW w:w="2977" w:type="dxa"/>
            <w:gridSpan w:val="4"/>
          </w:tcPr>
          <w:p w14:paraId="4650A7C8"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1F416BE4" w14:textId="77777777" w:rsidR="00FA0261" w:rsidRDefault="00110BB0">
            <w:pPr>
              <w:pStyle w:val="CRCoverPage"/>
              <w:spacing w:after="0"/>
              <w:ind w:left="99"/>
            </w:pPr>
            <w:r>
              <w:t xml:space="preserve">TS/TR ... CR ... </w:t>
            </w:r>
          </w:p>
        </w:tc>
      </w:tr>
      <w:tr w:rsidR="00FA0261" w14:paraId="400428AB" w14:textId="77777777">
        <w:tc>
          <w:tcPr>
            <w:tcW w:w="2694" w:type="dxa"/>
            <w:gridSpan w:val="2"/>
            <w:tcBorders>
              <w:left w:val="single" w:sz="4" w:space="0" w:color="auto"/>
            </w:tcBorders>
          </w:tcPr>
          <w:p w14:paraId="1C04A449" w14:textId="77777777" w:rsidR="00FA0261" w:rsidRDefault="00FA0261">
            <w:pPr>
              <w:pStyle w:val="CRCoverPage"/>
              <w:spacing w:after="0"/>
              <w:rPr>
                <w:b/>
                <w:i/>
              </w:rPr>
            </w:pPr>
          </w:p>
        </w:tc>
        <w:tc>
          <w:tcPr>
            <w:tcW w:w="6946" w:type="dxa"/>
            <w:gridSpan w:val="9"/>
            <w:tcBorders>
              <w:right w:val="single" w:sz="4" w:space="0" w:color="auto"/>
            </w:tcBorders>
          </w:tcPr>
          <w:p w14:paraId="791F476D" w14:textId="77777777" w:rsidR="00FA0261" w:rsidRDefault="00FA0261">
            <w:pPr>
              <w:pStyle w:val="CRCoverPage"/>
              <w:spacing w:after="0"/>
            </w:pPr>
          </w:p>
        </w:tc>
      </w:tr>
      <w:tr w:rsidR="00FA0261" w14:paraId="4F25ED0B" w14:textId="77777777">
        <w:tc>
          <w:tcPr>
            <w:tcW w:w="2694" w:type="dxa"/>
            <w:gridSpan w:val="2"/>
            <w:tcBorders>
              <w:left w:val="single" w:sz="4" w:space="0" w:color="auto"/>
              <w:bottom w:val="single" w:sz="4" w:space="0" w:color="auto"/>
            </w:tcBorders>
          </w:tcPr>
          <w:p w14:paraId="7A98FC90"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A1E1559" w14:textId="77777777" w:rsidR="00FA0261" w:rsidRDefault="00FA0261">
            <w:pPr>
              <w:pStyle w:val="CRCoverPage"/>
              <w:spacing w:after="0"/>
              <w:ind w:left="100"/>
            </w:pPr>
          </w:p>
        </w:tc>
      </w:tr>
      <w:tr w:rsidR="00FA0261" w14:paraId="2F7D3CF7" w14:textId="77777777">
        <w:tc>
          <w:tcPr>
            <w:tcW w:w="2694" w:type="dxa"/>
            <w:gridSpan w:val="2"/>
            <w:tcBorders>
              <w:top w:val="single" w:sz="4" w:space="0" w:color="auto"/>
              <w:bottom w:val="single" w:sz="4" w:space="0" w:color="auto"/>
            </w:tcBorders>
          </w:tcPr>
          <w:p w14:paraId="7D03A68B"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01923C0" w14:textId="77777777" w:rsidR="00FA0261" w:rsidRDefault="00FA0261">
            <w:pPr>
              <w:pStyle w:val="CRCoverPage"/>
              <w:spacing w:after="0"/>
              <w:ind w:left="100"/>
              <w:rPr>
                <w:sz w:val="8"/>
                <w:szCs w:val="8"/>
              </w:rPr>
            </w:pPr>
          </w:p>
        </w:tc>
      </w:tr>
      <w:tr w:rsidR="00FA0261" w14:paraId="39C7BF47" w14:textId="77777777">
        <w:tc>
          <w:tcPr>
            <w:tcW w:w="2694" w:type="dxa"/>
            <w:gridSpan w:val="2"/>
            <w:tcBorders>
              <w:top w:val="single" w:sz="4" w:space="0" w:color="auto"/>
              <w:left w:val="single" w:sz="4" w:space="0" w:color="auto"/>
              <w:bottom w:val="single" w:sz="4" w:space="0" w:color="auto"/>
            </w:tcBorders>
          </w:tcPr>
          <w:p w14:paraId="72989CC1"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C28DD3" w14:textId="77777777" w:rsidR="00FA0261" w:rsidRDefault="00FA0261" w:rsidP="005B3BCD">
            <w:pPr>
              <w:pStyle w:val="CRCoverPage"/>
              <w:spacing w:after="0"/>
              <w:ind w:left="100" w:firstLineChars="200" w:firstLine="400"/>
            </w:pPr>
          </w:p>
        </w:tc>
      </w:tr>
    </w:tbl>
    <w:p w14:paraId="3F01E8A6" w14:textId="77777777" w:rsidR="00FA0261" w:rsidRDefault="00FA0261">
      <w:pPr>
        <w:pStyle w:val="CRCoverPage"/>
        <w:spacing w:after="0"/>
        <w:rPr>
          <w:sz w:val="8"/>
          <w:szCs w:val="8"/>
        </w:rPr>
      </w:pPr>
    </w:p>
    <w:p w14:paraId="47470AAF"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0B71C860" w14:textId="77777777" w:rsidR="00FA0261" w:rsidRDefault="00FA0261">
      <w:pPr>
        <w:jc w:val="center"/>
        <w:rPr>
          <w:highlight w:val="green"/>
        </w:rPr>
      </w:pPr>
    </w:p>
    <w:p w14:paraId="2720B476" w14:textId="77777777" w:rsidR="00FA0261" w:rsidRDefault="00110BB0">
      <w:pPr>
        <w:jc w:val="center"/>
      </w:pPr>
      <w:r>
        <w:rPr>
          <w:highlight w:val="green"/>
        </w:rPr>
        <w:t>***** First change *****</w:t>
      </w:r>
    </w:p>
    <w:p w14:paraId="2CB7E571" w14:textId="77777777" w:rsidR="00D46DBE" w:rsidRDefault="00D46DBE" w:rsidP="00D46DBE">
      <w:pPr>
        <w:pStyle w:val="Heading3"/>
      </w:pPr>
      <w:bookmarkStart w:id="2" w:name="_Toc20232433"/>
      <w:bookmarkStart w:id="3" w:name="_Toc27746519"/>
      <w:bookmarkStart w:id="4" w:name="_Toc36212699"/>
      <w:bookmarkStart w:id="5" w:name="_Toc36656876"/>
      <w:bookmarkStart w:id="6" w:name="_Toc45286537"/>
      <w:bookmarkStart w:id="7" w:name="_Toc20232438"/>
      <w:bookmarkStart w:id="8" w:name="_Toc27746524"/>
      <w:bookmarkStart w:id="9" w:name="_Toc36212704"/>
      <w:bookmarkStart w:id="10" w:name="_Toc36656881"/>
      <w:bookmarkStart w:id="11" w:name="_Toc45286542"/>
      <w:r>
        <w:t>4.6.1</w:t>
      </w:r>
      <w:r>
        <w:tab/>
      </w:r>
      <w:r w:rsidRPr="006D3938">
        <w:t>General</w:t>
      </w:r>
      <w:bookmarkEnd w:id="2"/>
      <w:bookmarkEnd w:id="3"/>
      <w:bookmarkEnd w:id="4"/>
      <w:bookmarkEnd w:id="5"/>
      <w:bookmarkEnd w:id="6"/>
    </w:p>
    <w:p w14:paraId="25E9D9F9" w14:textId="77777777" w:rsidR="00D46DBE" w:rsidRPr="006D3938" w:rsidRDefault="00D46DBE" w:rsidP="00D46DBE">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175BE898" w14:textId="77777777" w:rsidR="00D46DBE" w:rsidRPr="006D3938" w:rsidRDefault="00D46DBE" w:rsidP="00D46DBE">
      <w:pPr>
        <w:pStyle w:val="B1"/>
      </w:pPr>
      <w:r>
        <w:t>a)</w:t>
      </w:r>
      <w:r w:rsidRPr="006D3938">
        <w:tab/>
        <w:t>configured NSSAI;</w:t>
      </w:r>
    </w:p>
    <w:p w14:paraId="3BF6DF78" w14:textId="77777777" w:rsidR="00D46DBE" w:rsidRPr="006D3938" w:rsidRDefault="00D46DBE" w:rsidP="00D46DBE">
      <w:pPr>
        <w:pStyle w:val="B1"/>
      </w:pPr>
      <w:r>
        <w:t>b)</w:t>
      </w:r>
      <w:r w:rsidRPr="006D3938">
        <w:tab/>
      </w:r>
      <w:r>
        <w:t>requested</w:t>
      </w:r>
      <w:r w:rsidRPr="006D3938">
        <w:t xml:space="preserve"> NSSAI;</w:t>
      </w:r>
    </w:p>
    <w:p w14:paraId="08E7C6AE" w14:textId="77777777" w:rsidR="00D46DBE" w:rsidRPr="006D3938" w:rsidRDefault="00D46DBE" w:rsidP="00D46DBE">
      <w:pPr>
        <w:pStyle w:val="B1"/>
      </w:pPr>
      <w:r>
        <w:t>c)</w:t>
      </w:r>
      <w:r w:rsidRPr="006D3938">
        <w:tab/>
      </w:r>
      <w:r>
        <w:t>allowed</w:t>
      </w:r>
      <w:r w:rsidRPr="006D3938">
        <w:t xml:space="preserve"> NSSAI</w:t>
      </w:r>
      <w:r>
        <w:t xml:space="preserve">; </w:t>
      </w:r>
    </w:p>
    <w:p w14:paraId="3EBDAAA6" w14:textId="77777777" w:rsidR="00D46DBE" w:rsidRDefault="00D46DBE" w:rsidP="00D46DBE">
      <w:pPr>
        <w:pStyle w:val="B1"/>
      </w:pPr>
      <w:r>
        <w:t>d)</w:t>
      </w:r>
      <w:r>
        <w:tab/>
        <w:t>subscribed S-NSSAIs; and</w:t>
      </w:r>
    </w:p>
    <w:p w14:paraId="0D4866F1" w14:textId="77777777" w:rsidR="00D46DBE" w:rsidRPr="00D95236" w:rsidRDefault="00D46DBE" w:rsidP="00D46DBE">
      <w:pPr>
        <w:pStyle w:val="B1"/>
        <w:rPr>
          <w:lang w:val="en-US"/>
        </w:rPr>
      </w:pPr>
      <w:r>
        <w:t>e)</w:t>
      </w:r>
      <w:r>
        <w:rPr>
          <w:rFonts w:hint="eastAsia"/>
          <w:lang w:eastAsia="zh-CN"/>
        </w:rPr>
        <w:tab/>
      </w:r>
      <w:r>
        <w:t>pending NSSAI.</w:t>
      </w:r>
    </w:p>
    <w:p w14:paraId="2DA1EDB7" w14:textId="77777777" w:rsidR="00D46DBE" w:rsidRPr="00D95236" w:rsidRDefault="00D46DBE" w:rsidP="00D46DBE">
      <w:pPr>
        <w:rPr>
          <w:lang w:val="en-US"/>
        </w:rPr>
      </w:pPr>
      <w:r>
        <w:rPr>
          <w:lang w:val="en-US"/>
        </w:rPr>
        <w:t>The following NSSAIs are defined in the present document:</w:t>
      </w:r>
    </w:p>
    <w:p w14:paraId="382947DE" w14:textId="77777777" w:rsidR="00D46DBE" w:rsidRDefault="00D46DBE" w:rsidP="00D46DBE">
      <w:pPr>
        <w:pStyle w:val="B1"/>
      </w:pPr>
      <w:r>
        <w:rPr>
          <w:lang w:val="en-US"/>
        </w:rPr>
        <w:t>a</w:t>
      </w:r>
      <w:r>
        <w:t>)</w:t>
      </w:r>
      <w:r>
        <w:tab/>
        <w:t>rejected NSSAI for the current PLMN</w:t>
      </w:r>
      <w:r w:rsidRPr="00DD22EC">
        <w:t xml:space="preserve"> or SNPN</w:t>
      </w:r>
      <w:r>
        <w:t>;</w:t>
      </w:r>
    </w:p>
    <w:p w14:paraId="22B6E6F1" w14:textId="77777777" w:rsidR="00D46DBE" w:rsidRDefault="00D46DBE" w:rsidP="00D46DBE">
      <w:pPr>
        <w:pStyle w:val="B1"/>
      </w:pPr>
      <w:r>
        <w:t>b)</w:t>
      </w:r>
      <w:r w:rsidRPr="001F7E96">
        <w:tab/>
        <w:t xml:space="preserve">rejected NSSAI for the current </w:t>
      </w:r>
      <w:r>
        <w:rPr>
          <w:rFonts w:hint="eastAsia"/>
        </w:rPr>
        <w:t>registration</w:t>
      </w:r>
      <w:r w:rsidRPr="006741C2">
        <w:t xml:space="preserve"> area</w:t>
      </w:r>
      <w:r>
        <w:t>; and</w:t>
      </w:r>
    </w:p>
    <w:p w14:paraId="5DC6767A" w14:textId="77777777" w:rsidR="00D46DBE" w:rsidRPr="001F7E96" w:rsidRDefault="00D46DBE" w:rsidP="00D46DBE">
      <w:pPr>
        <w:pStyle w:val="B1"/>
      </w:pPr>
      <w:r w:rsidRPr="00CD4094">
        <w:t>c)</w:t>
      </w:r>
      <w:r w:rsidRPr="00CD4094">
        <w:rPr>
          <w:rFonts w:hint="eastAsia"/>
          <w:lang w:eastAsia="zh-CN"/>
        </w:rPr>
        <w:tab/>
      </w:r>
      <w:r w:rsidRPr="00CD4094">
        <w:t>rejected NSSAI for the failed or revoked NSSAA</w:t>
      </w:r>
      <w:r>
        <w:t>.</w:t>
      </w:r>
    </w:p>
    <w:p w14:paraId="21BC18BD" w14:textId="77777777" w:rsidR="00D46DBE" w:rsidRDefault="00D46DBE" w:rsidP="00D46DBE">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14:paraId="480DCC26" w14:textId="77777777" w:rsidR="00D46DBE" w:rsidRPr="006D3938" w:rsidRDefault="00D46DBE" w:rsidP="00D46DBE">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545D9E34" w14:textId="77777777" w:rsidR="00D46DBE" w:rsidRDefault="00D46DBE" w:rsidP="00D46DBE">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268B06E9" w14:textId="77777777" w:rsidR="00D46DBE" w:rsidRDefault="00D46DBE" w:rsidP="00D46DBE">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3E94E034" w14:textId="77777777" w:rsidR="00D46DBE" w:rsidRPr="00CD6D88" w:rsidRDefault="00D46DBE" w:rsidP="006350CC">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ins w:id="12" w:author="梁爽00060169" w:date="2020-08-22T00:42:00Z">
        <w:r w:rsidR="0069365B" w:rsidRPr="0069365B">
          <w:t xml:space="preserve">If the UE is registered in the same PLMN over the 3GPP access and non-3GPP access, </w:t>
        </w:r>
      </w:ins>
      <w:ins w:id="13" w:author="梁爽00060169" w:date="2020-08-22T02:30:00Z">
        <w:r w:rsidR="006350CC">
          <w:t xml:space="preserve">the AMF informs </w:t>
        </w:r>
        <w:r w:rsidR="006350CC" w:rsidRPr="00D43F74">
          <w:t>the UE</w:t>
        </w:r>
        <w:r w:rsidR="006350CC" w:rsidRPr="00874C17">
          <w:t xml:space="preserve"> </w:t>
        </w:r>
        <w:r w:rsidR="006350CC">
          <w:t>of</w:t>
        </w:r>
        <w:r w:rsidR="006350CC" w:rsidRPr="00874C17">
          <w:t xml:space="preserve"> </w:t>
        </w:r>
        <w:r w:rsidR="006350CC">
          <w:t>S-NSSAI(s) for which NSSAA procedure is completed as success in the allowed NSSAI</w:t>
        </w:r>
      </w:ins>
      <w:ins w:id="14" w:author="梁爽00060169" w:date="2020-08-22T02:31:00Z">
        <w:r w:rsidR="006350CC">
          <w:t xml:space="preserve"> via both </w:t>
        </w:r>
        <w:r w:rsidR="006350CC" w:rsidRPr="0069365B">
          <w:t>the 3GPP access and non-3GPP access</w:t>
        </w:r>
        <w:r w:rsidR="006350CC">
          <w:t>.</w:t>
        </w:r>
      </w:ins>
      <w:ins w:id="15" w:author="梁爽00060169" w:date="2020-08-22T00:44:00Z">
        <w:r w:rsidR="0069365B">
          <w:t xml:space="preserve"> </w:t>
        </w:r>
      </w:ins>
      <w:r w:rsidRPr="00093528">
        <w:t>If the registration area contains TAIs belonging to different PLMNs, which are equivalent PLMNs, the pending NSSAI is applicable to these PLMNs in this registration area.</w:t>
      </w:r>
    </w:p>
    <w:p w14:paraId="7069F046" w14:textId="77777777" w:rsidR="00D46DBE" w:rsidRPr="006D3938" w:rsidRDefault="00D46DBE" w:rsidP="00D46DBE">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2B338EEA" w14:textId="77777777" w:rsidR="00D46DBE" w:rsidRDefault="00D46DBE" w:rsidP="00D46DBE">
      <w:pPr>
        <w:rPr>
          <w:noProof/>
          <w:lang w:eastAsia="zh-CN"/>
        </w:rPr>
      </w:pPr>
      <w:r w:rsidRPr="003A6834">
        <w:rPr>
          <w:noProof/>
          <w:lang w:eastAsia="zh-CN"/>
        </w:rPr>
        <w:lastRenderedPageBreak/>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73FE669E" w14:textId="77777777" w:rsidR="00D46DBE" w:rsidRPr="006D3938" w:rsidRDefault="00D46DBE" w:rsidP="00D46DBE">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01B3C3C6" w14:textId="77777777" w:rsidR="00D46DBE" w:rsidRPr="006D3938" w:rsidRDefault="00D46DBE" w:rsidP="00D46DBE">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86A2685" w14:textId="77777777" w:rsidR="00B149C0" w:rsidRPr="00D46DBE" w:rsidRDefault="00B149C0" w:rsidP="00B149C0">
      <w:pPr>
        <w:jc w:val="center"/>
      </w:pPr>
    </w:p>
    <w:p w14:paraId="4B54A0DF" w14:textId="77777777" w:rsidR="00E04D8E" w:rsidRDefault="00E04D8E" w:rsidP="00E04D8E">
      <w:pPr>
        <w:jc w:val="center"/>
      </w:pPr>
      <w:r>
        <w:rPr>
          <w:highlight w:val="green"/>
        </w:rPr>
        <w:t>***** Next change *****</w:t>
      </w:r>
    </w:p>
    <w:p w14:paraId="08AC72B7" w14:textId="77777777" w:rsidR="00E04D8E" w:rsidRDefault="00E04D8E" w:rsidP="00B149C0">
      <w:pPr>
        <w:jc w:val="center"/>
      </w:pPr>
    </w:p>
    <w:p w14:paraId="5AB998F1" w14:textId="77777777" w:rsidR="00B149C0" w:rsidRDefault="00B149C0" w:rsidP="00B149C0">
      <w:pPr>
        <w:jc w:val="center"/>
      </w:pPr>
      <w:r>
        <w:rPr>
          <w:highlight w:val="green"/>
        </w:rPr>
        <w:t>***** Next change *****</w:t>
      </w:r>
    </w:p>
    <w:p w14:paraId="1D2D33D0" w14:textId="77777777" w:rsidR="003A35DA" w:rsidRDefault="003A35DA" w:rsidP="003A35DA">
      <w:pPr>
        <w:pStyle w:val="Heading5"/>
      </w:pPr>
      <w:bookmarkStart w:id="16" w:name="_Toc20232683"/>
      <w:bookmarkStart w:id="17" w:name="_Toc27746785"/>
      <w:bookmarkStart w:id="18" w:name="_Toc36212967"/>
      <w:bookmarkStart w:id="19" w:name="_Toc36657144"/>
      <w:bookmarkStart w:id="20" w:name="_Toc45286808"/>
      <w:bookmarkEnd w:id="7"/>
      <w:bookmarkEnd w:id="8"/>
      <w:bookmarkEnd w:id="9"/>
      <w:bookmarkEnd w:id="10"/>
      <w:bookmarkEnd w:id="11"/>
      <w:r>
        <w:t>5.5.1.3.2</w:t>
      </w:r>
      <w:r>
        <w:tab/>
        <w:t>Mobility and periodic registration update initiation</w:t>
      </w:r>
    </w:p>
    <w:p w14:paraId="6A29795E" w14:textId="77777777" w:rsidR="003A35DA" w:rsidRPr="003168A2" w:rsidRDefault="003A35DA" w:rsidP="003A35D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421FDF0" w14:textId="77777777" w:rsidR="003A35DA" w:rsidRPr="003168A2" w:rsidRDefault="003A35DA" w:rsidP="003A35DA">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3717C484" w14:textId="77777777" w:rsidR="003A35DA" w:rsidRDefault="003A35DA" w:rsidP="003A35D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5DADE1C" w14:textId="77777777" w:rsidR="003A35DA" w:rsidRDefault="003A35DA" w:rsidP="003A35D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887B010" w14:textId="77777777" w:rsidR="003A35DA" w:rsidRDefault="003A35DA" w:rsidP="003A35D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87A321F" w14:textId="77777777" w:rsidR="003A35DA" w:rsidRDefault="003A35DA" w:rsidP="003A35DA">
      <w:pPr>
        <w:pStyle w:val="B1"/>
      </w:pPr>
      <w:r>
        <w:t>e)</w:t>
      </w:r>
      <w:r w:rsidRPr="00CB6964">
        <w:tab/>
      </w:r>
      <w:r>
        <w:t>upon inter-system change from S1 mode to N1 mode and if the UE previously had initiated an attach procedure or a tracking area updating procedure when in S1 mode;</w:t>
      </w:r>
    </w:p>
    <w:p w14:paraId="32E1C713" w14:textId="77777777" w:rsidR="003A35DA" w:rsidRDefault="003A35DA" w:rsidP="003A35D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1A9EE864" w14:textId="77777777" w:rsidR="003A35DA" w:rsidRDefault="003A35DA" w:rsidP="003A35D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5D45F88D" w14:textId="77777777" w:rsidR="003A35DA" w:rsidRPr="00CB6964" w:rsidRDefault="003A35DA" w:rsidP="003A35DA">
      <w:pPr>
        <w:pStyle w:val="B1"/>
      </w:pPr>
      <w:r>
        <w:t>h)</w:t>
      </w:r>
      <w:r>
        <w:tab/>
      </w:r>
      <w:r w:rsidRPr="00026C79">
        <w:rPr>
          <w:lang w:val="en-US" w:eastAsia="ja-JP"/>
        </w:rPr>
        <w:t xml:space="preserve">when the UE's usage setting </w:t>
      </w:r>
      <w:r>
        <w:rPr>
          <w:lang w:val="en-US" w:eastAsia="ja-JP"/>
        </w:rPr>
        <w:t>changes;</w:t>
      </w:r>
    </w:p>
    <w:p w14:paraId="605D2A36" w14:textId="77777777" w:rsidR="003A35DA" w:rsidRDefault="003A35DA" w:rsidP="003A35DA">
      <w:pPr>
        <w:pStyle w:val="B1"/>
        <w:rPr>
          <w:lang w:val="en-US"/>
        </w:rPr>
      </w:pPr>
      <w:r>
        <w:t>i</w:t>
      </w:r>
      <w:r w:rsidRPr="00735CAD">
        <w:t>)</w:t>
      </w:r>
      <w:r w:rsidRPr="00735CAD">
        <w:tab/>
      </w:r>
      <w:r>
        <w:rPr>
          <w:lang w:val="en-US"/>
        </w:rPr>
        <w:t>when the UE needs to change the slice(s) it is currently registered to;</w:t>
      </w:r>
    </w:p>
    <w:p w14:paraId="71295685" w14:textId="77777777" w:rsidR="003A35DA" w:rsidRDefault="003A35DA" w:rsidP="003A35D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9E924A6" w14:textId="77777777" w:rsidR="003A35DA" w:rsidRPr="00735CAD" w:rsidRDefault="003A35DA" w:rsidP="003A35D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602FE9B7" w14:textId="77777777" w:rsidR="003A35DA" w:rsidRDefault="003A35DA" w:rsidP="003A35D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9260386" w14:textId="77777777" w:rsidR="003A35DA" w:rsidRPr="00735CAD" w:rsidRDefault="003A35DA" w:rsidP="003A35D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3261F0B1" w14:textId="77777777" w:rsidR="003A35DA" w:rsidRPr="00735CAD" w:rsidRDefault="003A35DA" w:rsidP="003A35DA">
      <w:pPr>
        <w:pStyle w:val="B1"/>
      </w:pPr>
      <w:r>
        <w:t>n)</w:t>
      </w:r>
      <w:r>
        <w:tab/>
        <w:t>when the UE in 5GMM-IDLE mode changes the radio capability for NG-RAN or E-UTRAN;</w:t>
      </w:r>
    </w:p>
    <w:p w14:paraId="725B74F0" w14:textId="77777777" w:rsidR="003A35DA" w:rsidRPr="00504452" w:rsidRDefault="003A35DA" w:rsidP="003A35D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39A215B2" w14:textId="77777777" w:rsidR="003A35DA" w:rsidRDefault="003A35DA" w:rsidP="003A35DA">
      <w:pPr>
        <w:pStyle w:val="B1"/>
      </w:pPr>
      <w:r>
        <w:t>p</w:t>
      </w:r>
      <w:r w:rsidRPr="00504452">
        <w:rPr>
          <w:rFonts w:hint="eastAsia"/>
        </w:rPr>
        <w:t>)</w:t>
      </w:r>
      <w:r w:rsidRPr="00504452">
        <w:rPr>
          <w:rFonts w:hint="eastAsia"/>
        </w:rPr>
        <w:tab/>
      </w:r>
      <w:r>
        <w:t>void;</w:t>
      </w:r>
    </w:p>
    <w:p w14:paraId="1A2726E8" w14:textId="77777777" w:rsidR="003A35DA" w:rsidRPr="00504452" w:rsidRDefault="003A35DA" w:rsidP="003A35DA">
      <w:pPr>
        <w:pStyle w:val="B1"/>
      </w:pPr>
      <w:r>
        <w:lastRenderedPageBreak/>
        <w:t>q)</w:t>
      </w:r>
      <w:r>
        <w:tab/>
        <w:t>when the UE needs to request new LADN information;</w:t>
      </w:r>
    </w:p>
    <w:p w14:paraId="6B0C5291" w14:textId="77777777" w:rsidR="003A35DA" w:rsidRPr="00504452" w:rsidRDefault="003A35DA" w:rsidP="003A35D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2C87F08" w14:textId="77777777" w:rsidR="003A35DA" w:rsidRPr="00504452" w:rsidRDefault="003A35DA" w:rsidP="003A35D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70BE4792" w14:textId="77777777" w:rsidR="003A35DA" w:rsidRDefault="003A35DA" w:rsidP="003A35D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ECC9AEF" w14:textId="77777777" w:rsidR="003A35DA" w:rsidRDefault="003A35DA" w:rsidP="003A35D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A609612" w14:textId="77777777" w:rsidR="003A35DA" w:rsidRPr="00504452" w:rsidRDefault="003A35DA" w:rsidP="003A35DA">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066A02D0" w14:textId="77777777" w:rsidR="003A35DA" w:rsidRDefault="003A35DA" w:rsidP="003A35D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BFAA9F9" w14:textId="77777777" w:rsidR="003A35DA" w:rsidRPr="004B11B4" w:rsidRDefault="003A35DA" w:rsidP="003A35D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4A578914" w14:textId="77777777" w:rsidR="003A35DA" w:rsidRPr="004B11B4" w:rsidRDefault="003A35DA" w:rsidP="003A35D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B329305" w14:textId="77777777" w:rsidR="003A35DA" w:rsidRPr="00F355CE" w:rsidRDefault="003A35DA" w:rsidP="003A35DA">
      <w:pPr>
        <w:pStyle w:val="EditorsNote"/>
        <w:rPr>
          <w:lang w:val="en-US"/>
        </w:rPr>
      </w:pPr>
      <w:r>
        <w:rPr>
          <w:lang w:val="en-US"/>
        </w:rPr>
        <w:t>Editor's note [RACS, CR#2241]: Handling of a change of applicable UE radio capability ID in case of inter PLMN mobility under the same AMF needs to be clarified in SA2.</w:t>
      </w:r>
    </w:p>
    <w:p w14:paraId="7E3ED69E" w14:textId="77777777" w:rsidR="003A35DA" w:rsidRPr="004B11B4" w:rsidRDefault="003A35DA" w:rsidP="003A35D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4BBC6741" w14:textId="77777777" w:rsidR="003A35DA" w:rsidRPr="004B11B4" w:rsidRDefault="003A35DA" w:rsidP="003A35D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15D20C32" w14:textId="77777777" w:rsidR="003A35DA" w:rsidRPr="004B11B4" w:rsidRDefault="003A35DA" w:rsidP="003A35D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62A9D00" w14:textId="77777777" w:rsidR="003A35DA" w:rsidRPr="00CC0C94" w:rsidRDefault="003A35DA" w:rsidP="003A35D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BD5E3BE" w14:textId="77777777" w:rsidR="003A35DA" w:rsidRPr="00CC0C94" w:rsidRDefault="003A35DA" w:rsidP="003A35DA">
      <w:pPr>
        <w:pStyle w:val="B1"/>
        <w:rPr>
          <w:lang w:val="en-US" w:eastAsia="ko-KR"/>
        </w:rPr>
      </w:pPr>
      <w:r>
        <w:rPr>
          <w:lang w:val="en-US" w:eastAsia="ko-KR"/>
        </w:rPr>
        <w:t>zc)</w:t>
      </w:r>
      <w:r>
        <w:rPr>
          <w:lang w:val="en-US" w:eastAsia="ko-KR"/>
        </w:rPr>
        <w:tab/>
        <w:t>when the UE changes the UE specific DRX parameters in NB-N1 mode.</w:t>
      </w:r>
    </w:p>
    <w:p w14:paraId="778EA239" w14:textId="77777777" w:rsidR="003A35DA" w:rsidRDefault="003A35DA" w:rsidP="003A35DA">
      <w:pPr>
        <w:rPr>
          <w:ins w:id="21" w:author="梁爽00060169" w:date="2020-08-13T03:46: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35F2595F" w14:textId="77777777" w:rsidR="003A35DA" w:rsidRPr="003A35DA" w:rsidRDefault="0084687D" w:rsidP="005B3BCD">
      <w:pPr>
        <w:pStyle w:val="NO"/>
      </w:pPr>
      <w:ins w:id="22" w:author="梁爽00060169" w:date="2020-08-22T01:34:00Z">
        <w:del w:id="23" w:author="125e-v1" w:date="2020-08-25T16:30:00Z">
          <w:r w:rsidDel="0064365F">
            <w:delText>NOTE </w:delText>
          </w:r>
          <w:r w:rsidRPr="0084687D" w:rsidDel="0064365F">
            <w:rPr>
              <w:highlight w:val="yellow"/>
            </w:rPr>
            <w:delText>X</w:delText>
          </w:r>
          <w:r w:rsidDel="0064365F">
            <w:delText>:</w:delText>
          </w:r>
        </w:del>
      </w:ins>
      <w:ins w:id="24" w:author="梁爽00060169" w:date="2020-08-25T00:13:00Z">
        <w:del w:id="25" w:author="125e-v1" w:date="2020-08-25T16:30:00Z">
          <w:r w:rsidR="00D924B8" w:rsidRPr="00D924B8" w:rsidDel="0064365F">
            <w:delText xml:space="preserve"> Regardless of access type, the UE does not request an S-NSSAI from the pending NSSAI to initiate the registration procedure for mobility and periodic registration, because network slice-specific authentication and authorization for such S-NSSAI will be performed or is </w:delText>
          </w:r>
          <w:commentRangeStart w:id="26"/>
          <w:r w:rsidR="00D924B8" w:rsidRPr="00D924B8" w:rsidDel="0064365F">
            <w:delText>ongoing</w:delText>
          </w:r>
        </w:del>
      </w:ins>
      <w:commentRangeEnd w:id="26"/>
      <w:r w:rsidR="0064365F">
        <w:rPr>
          <w:rStyle w:val="CommentReference"/>
        </w:rPr>
        <w:commentReference w:id="26"/>
      </w:r>
      <w:ins w:id="27" w:author="梁爽00060169" w:date="2020-08-25T00:13:00Z">
        <w:del w:id="28" w:author="125e-v1" w:date="2020-08-25T16:30:00Z">
          <w:r w:rsidR="00D924B8" w:rsidRPr="00D924B8" w:rsidDel="0064365F">
            <w:delText>.</w:delText>
          </w:r>
        </w:del>
      </w:ins>
    </w:p>
    <w:p w14:paraId="026408EF" w14:textId="1EA68019" w:rsidR="009629A9" w:rsidRDefault="00532F05" w:rsidP="003A35DA">
      <w:pPr>
        <w:rPr>
          <w:ins w:id="29" w:author="125e-v1" w:date="2020-08-25T16:51:00Z"/>
        </w:rPr>
      </w:pPr>
      <w:ins w:id="30" w:author="125e-v1" w:date="2020-08-25T16:39:00Z">
        <w:r>
          <w:t xml:space="preserve">For all cases except case </w:t>
        </w:r>
      </w:ins>
      <w:ins w:id="31" w:author="125e-v1" w:date="2020-08-25T16:47:00Z">
        <w:r w:rsidR="007B2FB7">
          <w:t>b)</w:t>
        </w:r>
      </w:ins>
      <w:ins w:id="32" w:author="125e-v1" w:date="2020-08-25T16:48:00Z">
        <w:r w:rsidR="007B2FB7">
          <w:t>, c), d), e)</w:t>
        </w:r>
      </w:ins>
      <w:ins w:id="33" w:author="125e-v1" w:date="2020-08-25T16:49:00Z">
        <w:r w:rsidR="007B2FB7">
          <w:t xml:space="preserve">, k), m), </w:t>
        </w:r>
      </w:ins>
      <w:ins w:id="34" w:author="125e-v1" w:date="2020-08-25T16:50:00Z">
        <w:r w:rsidR="007B2FB7">
          <w:t>w)</w:t>
        </w:r>
      </w:ins>
      <w:ins w:id="35" w:author="125e-v1" w:date="2020-08-25T16:51:00Z">
        <w:r w:rsidR="009629A9">
          <w:t xml:space="preserve">, za), when </w:t>
        </w:r>
      </w:ins>
      <w:ins w:id="36" w:author="125e-v1" w:date="2020-08-25T16:58:00Z">
        <w:r w:rsidR="009629A9">
          <w:t>the</w:t>
        </w:r>
      </w:ins>
      <w:ins w:id="37" w:author="125e-v1" w:date="2020-08-25T16:51:00Z">
        <w:r w:rsidR="009629A9">
          <w:t xml:space="preserve"> </w:t>
        </w:r>
      </w:ins>
      <w:ins w:id="38" w:author="125e-v1" w:date="2020-08-25T16:58:00Z">
        <w:r w:rsidR="009629A9">
          <w:t>UE has a pending NSSAI and:</w:t>
        </w:r>
      </w:ins>
    </w:p>
    <w:p w14:paraId="70135BA2" w14:textId="4F295290" w:rsidR="009629A9" w:rsidRDefault="009629A9" w:rsidP="00F12AF0">
      <w:pPr>
        <w:pStyle w:val="B1"/>
        <w:rPr>
          <w:ins w:id="39" w:author="125e-v1" w:date="2020-08-25T16:55:00Z"/>
        </w:rPr>
      </w:pPr>
      <w:commentRangeStart w:id="40"/>
      <w:ins w:id="41" w:author="125e-v1" w:date="2020-08-25T16:57:00Z">
        <w:r>
          <w:t>a)</w:t>
        </w:r>
        <w:r>
          <w:tab/>
        </w:r>
      </w:ins>
      <w:commentRangeEnd w:id="40"/>
      <w:ins w:id="42" w:author="125e-v1" w:date="2020-08-25T17:11:00Z">
        <w:r w:rsidR="00F12AF0">
          <w:rPr>
            <w:rStyle w:val="CommentReference"/>
          </w:rPr>
          <w:commentReference w:id="40"/>
        </w:r>
      </w:ins>
      <w:ins w:id="43" w:author="125e-v1" w:date="2020-08-25T16:58:00Z">
        <w:r>
          <w:t>the UE sends</w:t>
        </w:r>
      </w:ins>
      <w:ins w:id="44" w:author="125e-v1" w:date="2020-08-25T16:51:00Z">
        <w:r>
          <w:t xml:space="preserve"> a REGISTRATION REQUEST message with the requested NSSAI, the UE shall not include any S-NSSAI from the pending NSSAI into the requested NSSAI</w:t>
        </w:r>
      </w:ins>
      <w:ins w:id="45" w:author="125e-v1" w:date="2020-08-25T16:58:00Z">
        <w:r>
          <w:t>; or</w:t>
        </w:r>
      </w:ins>
    </w:p>
    <w:p w14:paraId="00CFDB6B" w14:textId="7A56307D" w:rsidR="0025129D" w:rsidRDefault="009629A9" w:rsidP="00F12AF0">
      <w:pPr>
        <w:pStyle w:val="B1"/>
        <w:rPr>
          <w:ins w:id="46" w:author="125e-v1" w:date="2020-08-25T16:30:00Z"/>
        </w:rPr>
      </w:pPr>
      <w:commentRangeStart w:id="47"/>
      <w:ins w:id="48" w:author="125e-v1" w:date="2020-08-25T16:57:00Z">
        <w:r>
          <w:t>b)</w:t>
        </w:r>
      </w:ins>
      <w:ins w:id="49" w:author="125e-v1" w:date="2020-08-25T17:09:00Z">
        <w:r w:rsidR="0025129D">
          <w:tab/>
        </w:r>
      </w:ins>
      <w:commentRangeEnd w:id="47"/>
      <w:ins w:id="50" w:author="125e-v1" w:date="2020-08-25T17:12:00Z">
        <w:r w:rsidR="00F12AF0">
          <w:rPr>
            <w:rStyle w:val="CommentReference"/>
          </w:rPr>
          <w:commentReference w:id="47"/>
        </w:r>
      </w:ins>
      <w:ins w:id="51" w:author="125e-v1" w:date="2020-08-25T17:10:00Z">
        <w:r w:rsidR="0025129D">
          <w:t>i</w:t>
        </w:r>
      </w:ins>
      <w:ins w:id="52" w:author="125e-v1" w:date="2020-08-25T16:55:00Z">
        <w:r>
          <w:t>f the UE is sending a REGISTRATION REQUEST</w:t>
        </w:r>
      </w:ins>
      <w:ins w:id="53" w:author="125e-v1" w:date="2020-08-25T16:57:00Z">
        <w:r>
          <w:t>, the U</w:t>
        </w:r>
        <w:r w:rsidR="0025129D">
          <w:t>E has a pending NSSAI, and the UE is not sending the REGISTRATION REQUEST to request one or more new slice(s), the UE shall not include the requested NSSAI in the REGISTRATION REQUEST message.</w:t>
        </w:r>
      </w:ins>
    </w:p>
    <w:p w14:paraId="2D5B644F" w14:textId="77777777"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623F987" w14:textId="77777777" w:rsidR="003A35DA" w:rsidRDefault="003A35DA" w:rsidP="003A35DA">
      <w:pPr>
        <w:pStyle w:val="B1"/>
        <w:rPr>
          <w:rFonts w:eastAsia="Malgun Gothic"/>
        </w:rPr>
      </w:pPr>
      <w:r>
        <w:rPr>
          <w:rFonts w:eastAsia="Malgun Gothic"/>
        </w:rPr>
        <w:lastRenderedPageBreak/>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D2866D1" w14:textId="77777777" w:rsidR="003A35DA" w:rsidRDefault="003A35DA" w:rsidP="003A35DA">
      <w:pPr>
        <w:pStyle w:val="B1"/>
        <w:rPr>
          <w:rFonts w:eastAsia="Malgun Gothic"/>
        </w:rPr>
      </w:pPr>
      <w:r>
        <w:rPr>
          <w:rFonts w:eastAsia="Malgun Gothic"/>
        </w:rPr>
        <w:t>-</w:t>
      </w:r>
      <w:r>
        <w:rPr>
          <w:rFonts w:eastAsia="Malgun Gothic"/>
        </w:rPr>
        <w:tab/>
        <w:t>include the S1 UE network capability IE in the REGISTRATION REQUEST message; and</w:t>
      </w:r>
    </w:p>
    <w:p w14:paraId="21FD314D" w14:textId="77777777" w:rsidR="003A35DA" w:rsidRDefault="003A35DA" w:rsidP="003A35D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959147E" w14:textId="77777777" w:rsidR="003A35DA" w:rsidRDefault="003A35DA" w:rsidP="003A35DA">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3973DE1F" w14:textId="77777777" w:rsidR="003A35DA" w:rsidRPr="00FE320E" w:rsidRDefault="003A35DA" w:rsidP="003A35D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D1D1584" w14:textId="77777777" w:rsidR="003A35DA" w:rsidRDefault="003A35DA" w:rsidP="003A35D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FCF4304" w14:textId="77777777" w:rsidR="003A35DA" w:rsidRDefault="003A35DA" w:rsidP="003A35D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D4AD707" w14:textId="77777777" w:rsidR="003A35DA" w:rsidRDefault="003A35DA" w:rsidP="003A35D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1B281AEF" w14:textId="77777777" w:rsidR="003A35DA" w:rsidRPr="0008719F" w:rsidRDefault="003A35DA" w:rsidP="003A35D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6C9E122C" w14:textId="77777777" w:rsidR="003A35DA" w:rsidRDefault="003A35DA" w:rsidP="003A35D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072C098A" w14:textId="77777777" w:rsidR="003A35DA" w:rsidRDefault="003A35DA" w:rsidP="003A35D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F76A7CF" w14:textId="77777777" w:rsidR="003A35DA" w:rsidRDefault="003A35DA" w:rsidP="003A35DA">
      <w:r>
        <w:t>If the UE supports CAG feature, the UE shall set the CAG bit to "CAG Supported</w:t>
      </w:r>
      <w:r w:rsidRPr="00CC0C94">
        <w:t>"</w:t>
      </w:r>
      <w:r>
        <w:t xml:space="preserve"> in the 5GMM capability IE of the REGISTRATION REQUEST message.</w:t>
      </w:r>
    </w:p>
    <w:p w14:paraId="46107E46" w14:textId="77777777" w:rsidR="003A35DA" w:rsidRPr="00AB3E8E" w:rsidRDefault="003A35DA" w:rsidP="003A35DA">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1C9279D" w14:textId="77777777" w:rsidR="003A35DA" w:rsidRDefault="003A35DA" w:rsidP="003A35DA">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1D015FE5" w14:textId="77777777" w:rsidR="003A35DA" w:rsidRDefault="003A35DA" w:rsidP="003A35D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8C88DF6" w14:textId="77777777" w:rsidR="003A35DA" w:rsidRDefault="003A35DA" w:rsidP="003A35D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0FB08EF" w14:textId="77777777" w:rsidR="003A35DA" w:rsidRPr="00BE237D" w:rsidRDefault="003A35DA" w:rsidP="003A35DA">
      <w:r w:rsidRPr="00BE237D">
        <w:t>If the UE no longer requires the use of SMS over NAS, then the UE shall include the 5GS update type IE in the REGISTRATION REQUEST message with the SMS requested bit set to "SMS over NAS not supported".</w:t>
      </w:r>
    </w:p>
    <w:p w14:paraId="5992883F" w14:textId="77777777" w:rsidR="003A35DA" w:rsidRDefault="003A35DA" w:rsidP="003A35D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581C767" w14:textId="77777777" w:rsidR="003A35DA" w:rsidRDefault="003A35DA" w:rsidP="003A35DA">
      <w:pPr>
        <w:rPr>
          <w:rFonts w:eastAsia="Malgun Gothic"/>
        </w:rPr>
      </w:pPr>
      <w:r>
        <w:rPr>
          <w:rFonts w:eastAsia="Malgun Gothic"/>
        </w:rPr>
        <w:lastRenderedPageBreak/>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3ECBB78C" w14:textId="77777777" w:rsidR="003A35DA" w:rsidRDefault="003A35DA" w:rsidP="003A35DA">
      <w:r>
        <w:t xml:space="preserve">The UE shall handle the 5GS mobile identity IE in the REGISTRATION </w:t>
      </w:r>
      <w:r w:rsidRPr="003168A2">
        <w:t>REQUEST message</w:t>
      </w:r>
      <w:r>
        <w:t xml:space="preserve"> as follows:</w:t>
      </w:r>
    </w:p>
    <w:p w14:paraId="284D5CBD" w14:textId="77777777" w:rsidR="003A35DA" w:rsidRDefault="003A35DA" w:rsidP="003A35D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AEB8132" w14:textId="77777777" w:rsidR="003A35DA" w:rsidRDefault="003A35DA" w:rsidP="003A35DA">
      <w:pPr>
        <w:pStyle w:val="B2"/>
      </w:pPr>
      <w:r>
        <w:t>1)</w:t>
      </w:r>
      <w:r>
        <w:tab/>
        <w:t>a valid 5G-GUTI that was previously assigned by the same PLMN with which the UE is performing the registration, if available;</w:t>
      </w:r>
    </w:p>
    <w:p w14:paraId="77C84064" w14:textId="77777777" w:rsidR="003A35DA" w:rsidRDefault="003A35DA" w:rsidP="003A35DA">
      <w:pPr>
        <w:pStyle w:val="B2"/>
      </w:pPr>
      <w:r>
        <w:t>2)</w:t>
      </w:r>
      <w:r>
        <w:tab/>
        <w:t>a valid 5G-GUTI that was previously assigned by an equivalent PLMN, if available; and</w:t>
      </w:r>
    </w:p>
    <w:p w14:paraId="585B2560" w14:textId="77777777" w:rsidR="003A35DA" w:rsidRDefault="003A35DA" w:rsidP="003A35DA">
      <w:pPr>
        <w:pStyle w:val="B2"/>
      </w:pPr>
      <w:r>
        <w:t>3)</w:t>
      </w:r>
      <w:r>
        <w:tab/>
        <w:t>a valid 5G-GUTI that was previously assigned by any other PLMN, if available; and</w:t>
      </w:r>
    </w:p>
    <w:p w14:paraId="3BB5C731" w14:textId="77777777" w:rsidR="003A35DA" w:rsidRDefault="003A35DA" w:rsidP="003A35DA">
      <w:pPr>
        <w:pStyle w:val="NO"/>
      </w:pPr>
      <w:r>
        <w:t>NOTE 3:</w:t>
      </w:r>
      <w:r>
        <w:tab/>
        <w:t>The 5G-GUTI included in the Additional GUTI IE is a native 5G-GUTI.</w:t>
      </w:r>
    </w:p>
    <w:p w14:paraId="47A76B2E" w14:textId="77777777" w:rsidR="003A35DA" w:rsidRDefault="003A35DA" w:rsidP="003A35D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7CC7AF61" w14:textId="77777777" w:rsidR="003A35DA" w:rsidRPr="00FE320E" w:rsidRDefault="003A35DA" w:rsidP="003A35D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3A01D1E" w14:textId="77777777" w:rsidR="003A35DA" w:rsidRDefault="003A35DA" w:rsidP="003A35D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089CB90" w14:textId="77777777" w:rsidR="003A35DA" w:rsidRDefault="003A35DA" w:rsidP="003A35D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153079D" w14:textId="77777777" w:rsidR="003A35DA" w:rsidRDefault="003A35DA" w:rsidP="003A35D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2957E3A3" w14:textId="77777777" w:rsidR="003A35DA" w:rsidRDefault="003A35DA" w:rsidP="003A35D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BC49BBD" w14:textId="77777777" w:rsidR="003A35DA" w:rsidRDefault="003A35DA" w:rsidP="003A35D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0976BFE" w14:textId="77777777" w:rsidR="003A35DA" w:rsidRPr="00216B0A" w:rsidRDefault="003A35DA" w:rsidP="003A35DA">
      <w:pPr>
        <w:pStyle w:val="B1"/>
      </w:pPr>
      <w:r>
        <w:t>-</w:t>
      </w:r>
      <w:r>
        <w:tab/>
      </w:r>
      <w:r w:rsidRPr="00977243">
        <w:t xml:space="preserve">to indicate a request for LADN information by </w:t>
      </w:r>
      <w:r>
        <w:t>not including any LADN DNN value in the LADN indication IE.</w:t>
      </w:r>
    </w:p>
    <w:p w14:paraId="3C16A9F1" w14:textId="77777777" w:rsidR="003A35DA" w:rsidRDefault="003A35DA" w:rsidP="003A35D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C826502" w14:textId="77777777" w:rsidR="003A35DA" w:rsidRDefault="003A35DA" w:rsidP="003A35D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4169CB21" w14:textId="77777777" w:rsidR="003A35DA" w:rsidRDefault="003A35DA" w:rsidP="003A35DA">
      <w:pPr>
        <w:pStyle w:val="B1"/>
      </w:pPr>
      <w:r>
        <w:rPr>
          <w:rFonts w:hint="eastAsia"/>
          <w:lang w:eastAsia="zh-CN"/>
        </w:rPr>
        <w:t>-</w:t>
      </w:r>
      <w:r>
        <w:rPr>
          <w:rFonts w:hint="eastAsia"/>
          <w:lang w:eastAsia="zh-CN"/>
        </w:rPr>
        <w:tab/>
      </w:r>
      <w:r>
        <w:t>associated with the access type the REGISTRATION REQUEST message is sent over; and</w:t>
      </w:r>
    </w:p>
    <w:p w14:paraId="12A27CD2" w14:textId="77777777" w:rsidR="003A35DA" w:rsidRDefault="003A35DA" w:rsidP="003A35DA">
      <w:pPr>
        <w:pStyle w:val="B1"/>
      </w:pPr>
      <w:r>
        <w:t>-</w:t>
      </w:r>
      <w:r>
        <w:tab/>
      </w:r>
      <w:r>
        <w:rPr>
          <w:rFonts w:hint="eastAsia"/>
        </w:rPr>
        <w:t>have pending user data to be sent</w:t>
      </w:r>
      <w:r>
        <w:t xml:space="preserve"> over user plane</w:t>
      </w:r>
      <w:r>
        <w:rPr>
          <w:rFonts w:hint="eastAsia"/>
        </w:rPr>
        <w:t>.</w:t>
      </w:r>
    </w:p>
    <w:p w14:paraId="7E9B30DE" w14:textId="77777777" w:rsidR="003A35DA" w:rsidRPr="00D72B4E" w:rsidRDefault="003A35DA" w:rsidP="003A35D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2AEB7C6" w14:textId="77777777" w:rsidR="003A35DA" w:rsidRDefault="003A35DA" w:rsidP="003A35DA">
      <w:r w:rsidRPr="00420098">
        <w:lastRenderedPageBreak/>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3CCFBFA" w14:textId="77777777" w:rsidR="003A35DA" w:rsidRDefault="003A35DA" w:rsidP="003A35D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09EB5F85" w14:textId="77777777" w:rsidR="003A35DA" w:rsidRDefault="003A35DA" w:rsidP="003A35DA">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25BC1F8D" w14:textId="77777777" w:rsidR="003A35DA" w:rsidRDefault="003A35DA" w:rsidP="003A35D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D131A79" w14:textId="77777777" w:rsidR="003A35DA" w:rsidRDefault="003A35DA" w:rsidP="003A35D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0EB5AEB" w14:textId="77777777" w:rsidR="003A35DA" w:rsidRDefault="003A35DA" w:rsidP="003A35D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00B9D60" w14:textId="77777777" w:rsidR="003A35DA" w:rsidRDefault="003A35DA" w:rsidP="003A35DA">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8A12199" w14:textId="77777777" w:rsidR="003A35DA" w:rsidRDefault="003A35DA" w:rsidP="003A35DA">
      <w:pPr>
        <w:pStyle w:val="NO"/>
      </w:pPr>
      <w:r>
        <w:t>NOTE 5:</w:t>
      </w:r>
      <w:r>
        <w:tab/>
      </w:r>
      <w:r w:rsidRPr="001E1604">
        <w:t>The value of the 5GMM registration status included by the UE in the UE status IE is not used by the AMF</w:t>
      </w:r>
      <w:r>
        <w:t>.</w:t>
      </w:r>
    </w:p>
    <w:p w14:paraId="3892CD7D" w14:textId="77777777" w:rsidR="003A35DA" w:rsidRDefault="003A35DA" w:rsidP="003A35D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72E212E4" w14:textId="77777777" w:rsidR="003A35DA" w:rsidRDefault="003A35DA" w:rsidP="003A35D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65FBB6E7" w14:textId="77777777" w:rsidR="003A35DA" w:rsidRDefault="003A35DA" w:rsidP="003A35D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4A4A259" w14:textId="77777777"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AF4EF6C" w14:textId="77777777" w:rsidR="003A35DA" w:rsidRDefault="003A35DA" w:rsidP="003A35DA">
      <w:pPr>
        <w:pStyle w:val="B1"/>
      </w:pPr>
      <w:r>
        <w:t>a)</w:t>
      </w:r>
      <w:r>
        <w:tab/>
        <w:t>is in NB-N1 mode and:</w:t>
      </w:r>
    </w:p>
    <w:p w14:paraId="6191D9D3" w14:textId="77777777" w:rsidR="003A35DA" w:rsidRDefault="003A35DA" w:rsidP="003A35DA">
      <w:pPr>
        <w:pStyle w:val="B2"/>
        <w:rPr>
          <w:lang w:val="en-US"/>
        </w:rPr>
      </w:pPr>
      <w:r>
        <w:t>1)</w:t>
      </w:r>
      <w:r>
        <w:tab/>
      </w:r>
      <w:r>
        <w:rPr>
          <w:lang w:val="en-US"/>
        </w:rPr>
        <w:t>the UE needs to change the slice(s) it is currently registered to within the same registration area; or</w:t>
      </w:r>
    </w:p>
    <w:p w14:paraId="335E5A74" w14:textId="77777777" w:rsidR="003A35DA" w:rsidRDefault="003A35DA" w:rsidP="003A35DA">
      <w:pPr>
        <w:pStyle w:val="B2"/>
        <w:rPr>
          <w:lang w:val="en-US"/>
        </w:rPr>
      </w:pPr>
      <w:r>
        <w:rPr>
          <w:lang w:val="en-US"/>
        </w:rPr>
        <w:t>2)</w:t>
      </w:r>
      <w:r>
        <w:rPr>
          <w:lang w:val="en-US"/>
        </w:rPr>
        <w:tab/>
        <w:t>the UE has entered a new registration area; or</w:t>
      </w:r>
    </w:p>
    <w:p w14:paraId="45C0F612" w14:textId="77777777" w:rsidR="003A35DA" w:rsidRDefault="003A35DA" w:rsidP="003A35DA">
      <w:pPr>
        <w:pStyle w:val="B1"/>
      </w:pPr>
      <w:r>
        <w:rPr>
          <w:lang w:val="en-US"/>
        </w:rPr>
        <w:t>b)</w:t>
      </w:r>
      <w:r>
        <w:rPr>
          <w:lang w:val="en-US"/>
        </w:rPr>
        <w:tab/>
        <w:t>the UE is not in NB-N1 mode;</w:t>
      </w:r>
    </w:p>
    <w:p w14:paraId="16ACF9E4" w14:textId="77777777" w:rsidR="003A35DA" w:rsidRDefault="003A35DA" w:rsidP="003A35D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04FB6225" w14:textId="77777777" w:rsidR="003A35DA" w:rsidRDefault="003A35DA" w:rsidP="003A35DA">
      <w:pPr>
        <w:pStyle w:val="NO"/>
      </w:pPr>
      <w:r>
        <w:t>NOTE 6:</w:t>
      </w:r>
      <w:r>
        <w:tab/>
        <w:t>T</w:t>
      </w:r>
      <w:r w:rsidRPr="00405DEB">
        <w:t xml:space="preserve">he REGISTRATION REQUEST message </w:t>
      </w:r>
      <w:r>
        <w:t>can include both the Requested NSSAI and the Requested mapped NSSAI as described below.</w:t>
      </w:r>
    </w:p>
    <w:p w14:paraId="3AF0CF67" w14:textId="77777777" w:rsidR="003A35DA" w:rsidRPr="00FC30B0" w:rsidRDefault="003A35DA" w:rsidP="003A35DA">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43517178" w14:textId="77777777" w:rsidR="003A35DA" w:rsidRPr="006741C2" w:rsidRDefault="003A35DA" w:rsidP="003A35D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267AD446" w14:textId="77777777" w:rsidR="003A35DA" w:rsidRPr="006741C2" w:rsidRDefault="003A35DA" w:rsidP="003A35DA">
      <w:pPr>
        <w:pStyle w:val="B1"/>
      </w:pPr>
      <w:r>
        <w:lastRenderedPageBreak/>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512E4670" w14:textId="77777777" w:rsidR="003A35DA" w:rsidRPr="006741C2" w:rsidRDefault="003A35DA" w:rsidP="003A35D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77511BB0" w14:textId="77777777" w:rsidR="003A35DA" w:rsidRDefault="003A35DA" w:rsidP="003A35DA">
      <w:r>
        <w:t>and in addition the Requested NSSAI IE shall include S-NSSAI(s) applicable in the current PLMN, and if available the associated mapped S-NSSAI(s) for:</w:t>
      </w:r>
    </w:p>
    <w:p w14:paraId="7DA02971" w14:textId="77777777" w:rsidR="003A35DA" w:rsidRPr="00A56A82" w:rsidRDefault="003A35DA" w:rsidP="003A35D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462D3A8" w14:textId="77777777" w:rsidR="003A35DA" w:rsidRDefault="003A35DA" w:rsidP="003A35DA">
      <w:pPr>
        <w:pStyle w:val="B1"/>
      </w:pPr>
      <w:r w:rsidRPr="00A56A82">
        <w:t>b)</w:t>
      </w:r>
      <w:r w:rsidRPr="00A56A82">
        <w:tab/>
        <w:t>each active PDU session.</w:t>
      </w:r>
    </w:p>
    <w:p w14:paraId="5E5E9465" w14:textId="77777777" w:rsidR="003A35DA" w:rsidRDefault="003A35DA" w:rsidP="003A35DA">
      <w:r>
        <w:t xml:space="preserve">The </w:t>
      </w:r>
      <w:r w:rsidRPr="003C5CB2">
        <w:t>Requested mapped NSSAI IE shall</w:t>
      </w:r>
      <w:r>
        <w:t xml:space="preserve"> include mapped S-NSSAI(s), if available, when the UE does not have S-NSSAI(s) applicable in the current PLMN for:</w:t>
      </w:r>
    </w:p>
    <w:p w14:paraId="6D6FC1A7" w14:textId="77777777" w:rsidR="003A35DA" w:rsidRDefault="003A35DA" w:rsidP="003A35D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3651123" w14:textId="77777777" w:rsidR="003A35DA" w:rsidRDefault="003A35DA" w:rsidP="003A35DA">
      <w:pPr>
        <w:pStyle w:val="B1"/>
      </w:pPr>
      <w:r>
        <w:t>b)</w:t>
      </w:r>
      <w:r>
        <w:tab/>
        <w:t>each active PDU session when the UE is performing mobility from N1 mode to N1 mode to a visited PLMN.</w:t>
      </w:r>
    </w:p>
    <w:p w14:paraId="074F5418" w14:textId="77777777" w:rsidR="003A35DA" w:rsidRDefault="003A35DA" w:rsidP="003A35DA">
      <w:pPr>
        <w:pStyle w:val="NO"/>
      </w:pPr>
      <w:r>
        <w:t>NOTE 7:</w:t>
      </w:r>
      <w:r>
        <w:tab/>
        <w:t>The Requested NSSAI IE is used instead of Requested mapped NSSAI IE in REGISTRATION REQUEST message when the UE enters (E)HPLMN.</w:t>
      </w:r>
    </w:p>
    <w:p w14:paraId="0959D13F" w14:textId="77777777"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5BD1E06" w14:textId="77777777" w:rsidR="003A35DA" w:rsidRDefault="003A35DA" w:rsidP="003A35DA">
      <w:r>
        <w:t>If the UE has:</w:t>
      </w:r>
    </w:p>
    <w:p w14:paraId="5335B89A" w14:textId="77777777" w:rsidR="003A35DA" w:rsidRDefault="003A35DA" w:rsidP="003A35DA">
      <w:pPr>
        <w:pStyle w:val="B1"/>
      </w:pPr>
      <w:r>
        <w:t>-</w:t>
      </w:r>
      <w:r>
        <w:tab/>
        <w:t>no allowed NSSAI for the current PLMN;</w:t>
      </w:r>
    </w:p>
    <w:p w14:paraId="4EF7BF6A" w14:textId="77777777" w:rsidR="003A35DA" w:rsidRDefault="003A35DA" w:rsidP="003A35DA">
      <w:pPr>
        <w:pStyle w:val="B1"/>
      </w:pPr>
      <w:r>
        <w:t>-</w:t>
      </w:r>
      <w:r>
        <w:tab/>
        <w:t>no configured NSSAI for the current PLMN;</w:t>
      </w:r>
    </w:p>
    <w:p w14:paraId="11772CB0" w14:textId="77777777" w:rsidR="003A35DA" w:rsidRDefault="003A35DA" w:rsidP="003A35DA">
      <w:pPr>
        <w:pStyle w:val="B1"/>
      </w:pPr>
      <w:r>
        <w:t>-</w:t>
      </w:r>
      <w:r>
        <w:tab/>
        <w:t>neither active PDU session(s) nor PDN connection(s) to transfer associated with an S-NSSAI applicable in the current PLMN; and</w:t>
      </w:r>
    </w:p>
    <w:p w14:paraId="23FA13FC" w14:textId="77777777" w:rsidR="003A35DA" w:rsidRDefault="003A35DA" w:rsidP="003A35DA">
      <w:pPr>
        <w:pStyle w:val="B1"/>
      </w:pPr>
      <w:r>
        <w:t>-</w:t>
      </w:r>
      <w:r>
        <w:tab/>
        <w:t>neither active PDU session(s) nor PDN connection(s) to transfer associated with mapped S-NSSAI(s);</w:t>
      </w:r>
    </w:p>
    <w:p w14:paraId="4BDD7F4A" w14:textId="77777777" w:rsidR="003A35DA" w:rsidRDefault="003A35DA" w:rsidP="003A35DA">
      <w:r>
        <w:t>and has a default configured NSSAI, then the UE shall:</w:t>
      </w:r>
    </w:p>
    <w:p w14:paraId="0B69246F" w14:textId="77777777" w:rsidR="003A35DA" w:rsidRDefault="003A35DA" w:rsidP="003A35DA">
      <w:pPr>
        <w:pStyle w:val="B1"/>
      </w:pPr>
      <w:r>
        <w:t>a)</w:t>
      </w:r>
      <w:r>
        <w:tab/>
        <w:t>include the S-NSSAI(s) in the Requested NSSAI IE of the REGISTRATION REQUEST message using the default configured NSSAI; and</w:t>
      </w:r>
    </w:p>
    <w:p w14:paraId="5BA7750A" w14:textId="77777777" w:rsidR="003A35DA" w:rsidRDefault="003A35DA" w:rsidP="003A35D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241DBBF" w14:textId="77777777" w:rsidR="003A35DA" w:rsidRDefault="003A35DA" w:rsidP="003A35DA">
      <w:r>
        <w:t>If the UE has:</w:t>
      </w:r>
    </w:p>
    <w:p w14:paraId="7398036D" w14:textId="77777777" w:rsidR="003A35DA" w:rsidRDefault="003A35DA" w:rsidP="003A35DA">
      <w:pPr>
        <w:pStyle w:val="B1"/>
      </w:pPr>
      <w:r>
        <w:t>-</w:t>
      </w:r>
      <w:r>
        <w:tab/>
        <w:t>no allowed NSSAI for the current PLMN;</w:t>
      </w:r>
    </w:p>
    <w:p w14:paraId="29C87305" w14:textId="77777777" w:rsidR="003A35DA" w:rsidRDefault="003A35DA" w:rsidP="003A35DA">
      <w:pPr>
        <w:pStyle w:val="B1"/>
      </w:pPr>
      <w:r>
        <w:t>-</w:t>
      </w:r>
      <w:r>
        <w:tab/>
        <w:t>no configured NSSAI for the current PLMN;</w:t>
      </w:r>
    </w:p>
    <w:p w14:paraId="09F15B90" w14:textId="77777777" w:rsidR="003A35DA" w:rsidRDefault="003A35DA" w:rsidP="003A35DA">
      <w:pPr>
        <w:pStyle w:val="B1"/>
      </w:pPr>
      <w:r>
        <w:t>-</w:t>
      </w:r>
      <w:r>
        <w:tab/>
        <w:t>neither active PDU session(s) nor PDN connection(s) to transfer associated with an S-NSSAI applicable in the current PLMN</w:t>
      </w:r>
    </w:p>
    <w:p w14:paraId="0B526780" w14:textId="77777777" w:rsidR="003A35DA" w:rsidRDefault="003A35DA" w:rsidP="003A35DA">
      <w:pPr>
        <w:pStyle w:val="B1"/>
      </w:pPr>
      <w:r>
        <w:t>-</w:t>
      </w:r>
      <w:r>
        <w:tab/>
        <w:t>neither active PDU session(s) nor PDN connection(s) to transfer associated with mapped S-NSSAI(s); and</w:t>
      </w:r>
    </w:p>
    <w:p w14:paraId="73595836" w14:textId="77777777" w:rsidR="003A35DA" w:rsidRDefault="003A35DA" w:rsidP="003A35DA">
      <w:pPr>
        <w:pStyle w:val="B1"/>
      </w:pPr>
      <w:r>
        <w:t>-</w:t>
      </w:r>
      <w:r>
        <w:tab/>
        <w:t>no default configured NSSAI</w:t>
      </w:r>
    </w:p>
    <w:p w14:paraId="459A1118" w14:textId="77777777" w:rsidR="003A35DA" w:rsidRDefault="003A35DA" w:rsidP="003A35DA">
      <w:r>
        <w:t xml:space="preserve">the UE shall include neither </w:t>
      </w:r>
      <w:r w:rsidRPr="00512A6B">
        <w:t>Request</w:t>
      </w:r>
      <w:r>
        <w:t>ed NSSAI IE nor Requested mapped NSSAI IE in the REGISTRATION REQUEST message.</w:t>
      </w:r>
    </w:p>
    <w:p w14:paraId="428E9AC3" w14:textId="77777777" w:rsidR="003A35DA" w:rsidRDefault="003A35DA" w:rsidP="003A35DA">
      <w:r>
        <w:lastRenderedPageBreak/>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73D40AE5" w14:textId="77777777" w:rsidR="003A35DA" w:rsidRDefault="003A35DA" w:rsidP="003A35D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28B2EE27" w14:textId="77777777" w:rsidR="003A35DA" w:rsidRDefault="003A35DA" w:rsidP="003A35DA">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7367047D" w14:textId="77777777" w:rsidR="003A35DA" w:rsidRDefault="003A35DA" w:rsidP="003A35DA">
      <w:pPr>
        <w:pStyle w:val="NO"/>
      </w:pPr>
      <w:r>
        <w:t>NOTE 9:</w:t>
      </w:r>
      <w:r>
        <w:tab/>
        <w:t>The number of S-NSSAI(s) included in the requested NSSAI cannot exceed eight.</w:t>
      </w:r>
    </w:p>
    <w:p w14:paraId="522423B3" w14:textId="77777777" w:rsidR="003A35DA" w:rsidRDefault="003A35DA" w:rsidP="003A35D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F7A6045" w14:textId="77777777" w:rsidR="003A35DA" w:rsidRDefault="003A35DA" w:rsidP="003A35DA">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4CC1388" w14:textId="77777777" w:rsidR="003A35DA" w:rsidRDefault="003A35DA" w:rsidP="003A35D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4416016D" w14:textId="77777777" w:rsidR="003A35DA" w:rsidRPr="00082716" w:rsidRDefault="003A35DA" w:rsidP="003A35D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B419535" w14:textId="77777777" w:rsidR="003A35DA" w:rsidRDefault="003A35DA" w:rsidP="003A35DA">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3E05C73B" w14:textId="77777777" w:rsidR="003A35DA" w:rsidRDefault="003A35DA" w:rsidP="003A35D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EB8E604" w14:textId="77777777" w:rsidR="003A35DA" w:rsidRDefault="003A35DA" w:rsidP="003A35D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165D2184" w14:textId="77777777" w:rsidR="003A35DA" w:rsidRPr="00082716" w:rsidRDefault="003A35DA" w:rsidP="003A35D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0DDB7463" w14:textId="77777777" w:rsidR="003A35DA" w:rsidRDefault="003A35DA" w:rsidP="003A35D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70CAC9E" w14:textId="77777777" w:rsidR="003A35DA" w:rsidRDefault="003A35DA" w:rsidP="003A35D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C46FB24" w14:textId="77777777" w:rsidR="003A35DA" w:rsidRDefault="003A35DA" w:rsidP="003A35DA">
      <w:r>
        <w:t>For case a), x)</w:t>
      </w:r>
      <w:r w:rsidRPr="005E5A4A">
        <w:t xml:space="preserve"> or if the UE operating in the single-registration mode performs inter-system change from S1 mode to N1 mode</w:t>
      </w:r>
      <w:r>
        <w:t>, the UE shall:</w:t>
      </w:r>
    </w:p>
    <w:p w14:paraId="4A1D9ACD" w14:textId="77777777" w:rsidR="003A35DA" w:rsidRDefault="003A35DA" w:rsidP="003A35D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CC874B9" w14:textId="77777777" w:rsidR="003A35DA" w:rsidRDefault="003A35DA" w:rsidP="003A35DA">
      <w:pPr>
        <w:pStyle w:val="B1"/>
      </w:pPr>
      <w:r>
        <w:t>b)</w:t>
      </w:r>
      <w:r>
        <w:tab/>
        <w:t>if the UE:</w:t>
      </w:r>
    </w:p>
    <w:p w14:paraId="6132DDA2" w14:textId="77777777" w:rsidR="003A35DA" w:rsidRDefault="003A35DA" w:rsidP="003A35DA">
      <w:pPr>
        <w:pStyle w:val="B2"/>
      </w:pPr>
      <w:r>
        <w:lastRenderedPageBreak/>
        <w:t>1)</w:t>
      </w:r>
      <w:r>
        <w:tab/>
        <w:t>does not have an applicable network-assigned UE radio capability ID for the current UE radio configuration in the selected PLMN or SNPN; and</w:t>
      </w:r>
    </w:p>
    <w:p w14:paraId="776D7693" w14:textId="77777777" w:rsidR="003A35DA" w:rsidRDefault="003A35DA" w:rsidP="003A35DA">
      <w:pPr>
        <w:pStyle w:val="B2"/>
      </w:pPr>
      <w:r>
        <w:t>2)</w:t>
      </w:r>
      <w:r>
        <w:tab/>
        <w:t>has an applicable manufacturer-assigned UE radio capability ID for the current UE radio configuration,</w:t>
      </w:r>
    </w:p>
    <w:p w14:paraId="3D6AE6BB" w14:textId="77777777" w:rsidR="003A35DA" w:rsidRDefault="003A35DA" w:rsidP="003A35DA">
      <w:pPr>
        <w:pStyle w:val="B1"/>
      </w:pPr>
      <w:r>
        <w:tab/>
        <w:t>include the applicable manufacturer-assigned UE radio capability ID in the UE radio capability ID IE of the REGISTRATION REQUEST message.</w:t>
      </w:r>
    </w:p>
    <w:p w14:paraId="49225B31" w14:textId="77777777" w:rsidR="003A35DA" w:rsidRPr="00CC0C94" w:rsidRDefault="003A35DA" w:rsidP="003A35D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61136AD" w14:textId="77777777" w:rsidR="003A35DA" w:rsidRPr="00CC0C94" w:rsidRDefault="003A35DA" w:rsidP="003A35D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1D6B5674" w14:textId="77777777" w:rsidR="003A35DA" w:rsidRPr="00CC0C94" w:rsidRDefault="003A35DA" w:rsidP="003A35DA">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39E05E2F" w14:textId="77777777" w:rsidR="003A35DA" w:rsidRDefault="003A35DA" w:rsidP="003A35D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89F3D5" w14:textId="77777777" w:rsidR="003A35DA" w:rsidRDefault="003A35DA" w:rsidP="003A35D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1A5C2C84" w14:textId="77777777" w:rsidR="003A35DA" w:rsidRDefault="003A35DA" w:rsidP="003A35D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5D247A6D" w14:textId="77777777"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B798375" w14:textId="77777777" w:rsidR="003A35DA" w:rsidRDefault="003A35DA" w:rsidP="003A35DA">
      <w:r>
        <w:t>The UE shall send the REGISTRATION REQUEST message including the NAS message container IE as described in subclause 4.4.6:</w:t>
      </w:r>
    </w:p>
    <w:p w14:paraId="5FB513DE" w14:textId="77777777" w:rsidR="003A35DA" w:rsidRDefault="003A35DA" w:rsidP="003A35D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40C808DC" w14:textId="77777777" w:rsidR="003A35DA" w:rsidRDefault="003A35DA" w:rsidP="003A35D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508B843" w14:textId="77777777" w:rsidR="003A35DA" w:rsidRDefault="003A35DA" w:rsidP="003A35D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A91C219" w14:textId="77777777" w:rsidR="003A35DA" w:rsidRDefault="003A35DA" w:rsidP="003A35DA">
      <w:pPr>
        <w:pStyle w:val="B1"/>
      </w:pPr>
      <w:r>
        <w:t>a)</w:t>
      </w:r>
      <w:r>
        <w:tab/>
        <w:t>from 5GMM-</w:t>
      </w:r>
      <w:r w:rsidRPr="003168A2">
        <w:t xml:space="preserve">IDLE </w:t>
      </w:r>
      <w:r>
        <w:t>mode; and</w:t>
      </w:r>
    </w:p>
    <w:p w14:paraId="54D0182A" w14:textId="77777777" w:rsidR="003A35DA" w:rsidRDefault="003A35DA" w:rsidP="003A35D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E3BF05A" w14:textId="77777777" w:rsidR="003A35DA" w:rsidRDefault="003A35DA" w:rsidP="003A35D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w:t>
      </w:r>
      <w:r>
        <w:lastRenderedPageBreak/>
        <w:t xml:space="preserve">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6C809884" w14:textId="77777777" w:rsidR="003A35DA" w:rsidRDefault="003A35DA" w:rsidP="003A35D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C67E868" w14:textId="77777777" w:rsidR="003A35DA" w:rsidRPr="00CC0C94" w:rsidRDefault="003A35DA" w:rsidP="003A35D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94B9959" w14:textId="77777777" w:rsidR="003A35DA" w:rsidRPr="00CD2F0E" w:rsidRDefault="003A35DA" w:rsidP="003A35D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4446D4AE" w14:textId="77777777" w:rsidR="003A35DA" w:rsidRPr="00CC0C94" w:rsidRDefault="003A35DA" w:rsidP="003A35D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C59FFE2" w14:textId="77777777" w:rsidR="003A35DA" w:rsidRDefault="003A35DA" w:rsidP="003A35DA">
      <w:pPr>
        <w:pStyle w:val="TH"/>
      </w:pPr>
      <w:r>
        <w:object w:dxaOrig="9541" w:dyaOrig="8460" w14:anchorId="5858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7pt" o:ole="">
            <v:imagedata r:id="rId16" o:title=""/>
          </v:shape>
          <o:OLEObject Type="Embed" ProgID="Visio.Drawing.15" ShapeID="_x0000_i1025" DrawAspect="Content" ObjectID="_1659897898" r:id="rId17"/>
        </w:object>
      </w:r>
    </w:p>
    <w:p w14:paraId="53BA77C9" w14:textId="77777777" w:rsidR="003A35DA" w:rsidRPr="003A35DA" w:rsidRDefault="003A35DA" w:rsidP="00E53A23">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bookmarkEnd w:id="16"/>
    <w:bookmarkEnd w:id="17"/>
    <w:bookmarkEnd w:id="18"/>
    <w:bookmarkEnd w:id="19"/>
    <w:bookmarkEnd w:id="20"/>
    <w:p w14:paraId="33924F6F" w14:textId="77777777" w:rsidR="000E4DA7" w:rsidRDefault="000E4DA7" w:rsidP="000E4DA7">
      <w:pPr>
        <w:jc w:val="center"/>
      </w:pPr>
      <w:r>
        <w:rPr>
          <w:highlight w:val="green"/>
        </w:rPr>
        <w:t>***** Next change *****</w:t>
      </w:r>
    </w:p>
    <w:p w14:paraId="0EFE2101" w14:textId="77777777" w:rsidR="00D0249F" w:rsidRDefault="00D0249F" w:rsidP="00D0249F">
      <w:pPr>
        <w:pStyle w:val="Heading5"/>
      </w:pPr>
      <w:bookmarkStart w:id="54" w:name="_Hlk531859748"/>
      <w:bookmarkStart w:id="55" w:name="_Toc20232685"/>
      <w:bookmarkStart w:id="56" w:name="_Toc27746787"/>
      <w:bookmarkStart w:id="57" w:name="_Toc36212969"/>
      <w:bookmarkStart w:id="58" w:name="_Toc36657146"/>
      <w:bookmarkStart w:id="59" w:name="_Toc45286810"/>
      <w:r>
        <w:t>5.5.1.3.4</w:t>
      </w:r>
      <w:r>
        <w:tab/>
        <w:t xml:space="preserve">Mobility and periodic registration update </w:t>
      </w:r>
      <w:r w:rsidRPr="003168A2">
        <w:t>accepted by the network</w:t>
      </w:r>
    </w:p>
    <w:p w14:paraId="4644E85F" w14:textId="77777777"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C936983" w14:textId="77777777" w:rsidR="00D0249F" w:rsidRDefault="00D0249F" w:rsidP="00D0249F">
      <w:r>
        <w:lastRenderedPageBreak/>
        <w:t>If timer T3513 is running in the AMF, the AMF shall stop timer T3513 if a paging request was sent with the access type indicating non-3GPP and the REGISTRATION REQUEST message includes the Allowed PDU session status IE.</w:t>
      </w:r>
    </w:p>
    <w:p w14:paraId="1E43C11A" w14:textId="77777777" w:rsidR="00D0249F" w:rsidRDefault="00D0249F" w:rsidP="00D0249F">
      <w:r>
        <w:t>If timer T3565 is running in the AMF, the AMF shall stop timer T3565 when a REGISTRATION REQUEST message is received.</w:t>
      </w:r>
    </w:p>
    <w:p w14:paraId="2853B540" w14:textId="77777777"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E5D1192" w14:textId="77777777"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377E628" w14:textId="77777777" w:rsidR="00D0249F" w:rsidRDefault="00D0249F" w:rsidP="00D0249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9C55762" w14:textId="77777777"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2B6360C" w14:textId="77777777"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33445655" w14:textId="77777777"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5FB0CAE7" w14:textId="77777777"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C64D976" w14:textId="77777777"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3F739AA" w14:textId="77777777"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E6C18A2" w14:textId="77777777"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3F9CB94" w14:textId="77777777" w:rsidR="00D0249F" w:rsidRPr="00A01A68" w:rsidRDefault="00D0249F" w:rsidP="00D0249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103C69C" w14:textId="77777777"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8E6F9FB" w14:textId="77777777" w:rsidR="00D0249F" w:rsidRDefault="00D0249F" w:rsidP="00D0249F">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010EB93" w14:textId="77777777"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42A34A1" w14:textId="77777777"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14:paraId="3231D03E" w14:textId="77777777" w:rsidR="00D0249F" w:rsidRPr="003C2D26" w:rsidRDefault="00D0249F" w:rsidP="00D0249F">
      <w:r w:rsidRPr="003C2D26">
        <w:t>If the UE does not include MICO indication IE in the REGISTRATION REQUEST message, then the AMF shall disable MICO mode if it was already enabled.</w:t>
      </w:r>
    </w:p>
    <w:p w14:paraId="3C0EA680" w14:textId="77777777"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9165D63" w14:textId="77777777"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A094D20" w14:textId="77777777"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1E073E8" w14:textId="77777777"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ACB565C" w14:textId="77777777"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5BCE16A" w14:textId="77777777" w:rsidR="00D0249F" w:rsidRDefault="00D0249F" w:rsidP="00D0249F">
      <w:r>
        <w:t>If:</w:t>
      </w:r>
    </w:p>
    <w:p w14:paraId="5A2058C0" w14:textId="77777777"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5F9B543" w14:textId="77777777"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7AB9A50" w14:textId="77777777"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D4BDA23" w14:textId="77777777" w:rsidR="00D0249F" w:rsidRPr="00CC0C94" w:rsidRDefault="00D0249F" w:rsidP="00D0249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1FC39EC" w14:textId="77777777"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446D7F8" w14:textId="77777777" w:rsidR="00D0249F" w:rsidRPr="00CC0C94" w:rsidRDefault="00D0249F" w:rsidP="00D0249F">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CD818A4" w14:textId="77777777"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936135C" w14:textId="77777777"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A918AB7" w14:textId="77777777"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C833D3C" w14:textId="77777777" w:rsidR="00D0249F" w:rsidRPr="00CC0C94" w:rsidRDefault="00D0249F" w:rsidP="00D0249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1D10DD3" w14:textId="77777777"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C0C2820" w14:textId="77777777"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96C309D" w14:textId="77777777"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691BA79" w14:textId="77777777"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1FAB79B8" w14:textId="77777777"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0693F72" w14:textId="77777777"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0B3A359" w14:textId="77777777"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68E6A3D" w14:textId="77777777"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08EAF5A" w14:textId="77777777" w:rsidR="00D0249F" w:rsidRPr="00E062DB" w:rsidRDefault="00D0249F" w:rsidP="00D0249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CEA0004" w14:textId="77777777"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80F57A6" w14:textId="77777777" w:rsidR="00D0249F" w:rsidRPr="00470E32" w:rsidRDefault="00D0249F" w:rsidP="00D0249F">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FA225A3" w14:textId="77777777"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A8AD01C" w14:textId="77777777"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A5E793E" w14:textId="77777777" w:rsidR="00D0249F" w:rsidRPr="000759DA" w:rsidRDefault="00D0249F" w:rsidP="00D0249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755E2CC4" w14:textId="77777777"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8E854F6" w14:textId="77777777" w:rsidR="00D0249F" w:rsidRPr="003300D6" w:rsidRDefault="00D0249F" w:rsidP="00D0249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441041A6" w14:textId="77777777"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14:paraId="3EB366CE" w14:textId="77777777"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37BBD17" w14:textId="77777777"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D11BD13" w14:textId="77777777"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6C8F51B3" w14:textId="77777777"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13E2B06" w14:textId="77777777"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9056DB4" w14:textId="77777777"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04E7B24" w14:textId="77777777"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DD6EB5F" w14:textId="77777777" w:rsidR="00D0249F" w:rsidRPr="008E342A" w:rsidRDefault="00D0249F" w:rsidP="00D0249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59106670" w14:textId="77777777"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536C91A" w14:textId="77777777"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CDD24D" w14:textId="77777777" w:rsidR="00D0249F" w:rsidRDefault="00D0249F" w:rsidP="00D0249F">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0097E02" w14:textId="77777777"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733E8C0" w14:textId="77777777"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D74C5F2" w14:textId="77777777"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3DAB798" w14:textId="77777777" w:rsidR="00D0249F" w:rsidRPr="00470E32" w:rsidRDefault="00D0249F" w:rsidP="00D0249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8C22487" w14:textId="77777777"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B000E83" w14:textId="77777777" w:rsidR="00D0249F" w:rsidRDefault="00D0249F" w:rsidP="00D0249F">
      <w:pPr>
        <w:pStyle w:val="B1"/>
      </w:pPr>
      <w:r w:rsidRPr="001344AD">
        <w:t>a)</w:t>
      </w:r>
      <w:r>
        <w:tab/>
        <w:t>stop timer T3448 if it is running; and</w:t>
      </w:r>
    </w:p>
    <w:p w14:paraId="1C39654C" w14:textId="77777777" w:rsidR="00D0249F" w:rsidRPr="00CC0C94" w:rsidRDefault="00D0249F" w:rsidP="00D0249F">
      <w:pPr>
        <w:pStyle w:val="B1"/>
        <w:rPr>
          <w:lang w:eastAsia="ja-JP"/>
        </w:rPr>
      </w:pPr>
      <w:r>
        <w:t>b)</w:t>
      </w:r>
      <w:r w:rsidRPr="00CC0C94">
        <w:tab/>
        <w:t>start timer T3448 with the value provided in the T3448 value IE.</w:t>
      </w:r>
    </w:p>
    <w:p w14:paraId="60EFE6CE" w14:textId="77777777"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E7650A3" w14:textId="77777777"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C007B52" w14:textId="77777777"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4987C73D" w14:textId="77777777" w:rsidR="00D0249F" w:rsidRDefault="00D0249F" w:rsidP="00D0249F">
      <w:r w:rsidRPr="00A16F0D">
        <w:t>If the 5GS update type IE was included in the REGISTRATION REQUEST message with the SMS requested bit set to "SMS over NAS supported" and:</w:t>
      </w:r>
    </w:p>
    <w:p w14:paraId="78F34FD1" w14:textId="77777777" w:rsidR="00D0249F" w:rsidRDefault="00D0249F" w:rsidP="00D0249F">
      <w:pPr>
        <w:pStyle w:val="B1"/>
      </w:pPr>
      <w:r>
        <w:t>a)</w:t>
      </w:r>
      <w:r>
        <w:tab/>
        <w:t>the SMSF address is stored in the UE 5GMM context and:</w:t>
      </w:r>
    </w:p>
    <w:p w14:paraId="2949EAE8" w14:textId="77777777" w:rsidR="00D0249F" w:rsidRDefault="00D0249F" w:rsidP="00D0249F">
      <w:pPr>
        <w:pStyle w:val="B2"/>
      </w:pPr>
      <w:r>
        <w:t>1)</w:t>
      </w:r>
      <w:r>
        <w:tab/>
        <w:t>the UE is considered available for SMS over NAS; or</w:t>
      </w:r>
    </w:p>
    <w:p w14:paraId="13C58201" w14:textId="77777777" w:rsidR="00D0249F" w:rsidRDefault="00D0249F" w:rsidP="00D0249F">
      <w:pPr>
        <w:pStyle w:val="B2"/>
      </w:pPr>
      <w:r>
        <w:t>2)</w:t>
      </w:r>
      <w:r>
        <w:tab/>
        <w:t>the UE is considered not available for SMS over NAS and the SMSF has confirmed that the activation of the SMS service is successful; or</w:t>
      </w:r>
    </w:p>
    <w:p w14:paraId="1B190AED" w14:textId="77777777"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14:paraId="2AC4E02B" w14:textId="77777777"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DD8A2B1" w14:textId="77777777" w:rsidR="00D0249F" w:rsidRDefault="00D0249F" w:rsidP="00D0249F">
      <w:pPr>
        <w:pStyle w:val="B1"/>
      </w:pPr>
      <w:r>
        <w:t>a)</w:t>
      </w:r>
      <w:r>
        <w:tab/>
        <w:t>store the SMSF address in the UE 5GMM context if not stored already; and</w:t>
      </w:r>
    </w:p>
    <w:p w14:paraId="5AE64EAB" w14:textId="77777777"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064E550" w14:textId="77777777"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BE1D2E" w14:textId="77777777" w:rsidR="00D0249F" w:rsidRDefault="00D0249F" w:rsidP="00D0249F">
      <w:r w:rsidRPr="009E12D6">
        <w:lastRenderedPageBreak/>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D7255DD" w14:textId="77777777"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14:paraId="4654C531" w14:textId="77777777" w:rsidR="00D0249F" w:rsidRDefault="00D0249F" w:rsidP="00D0249F">
      <w:pPr>
        <w:pStyle w:val="NO"/>
      </w:pPr>
      <w:r>
        <w:t>NOTE 5:</w:t>
      </w:r>
      <w:r>
        <w:tab/>
        <w:t>The AMF can notify the SMSF that the UE is deregistered from SMS over NAS based on local configuration.</w:t>
      </w:r>
    </w:p>
    <w:p w14:paraId="3D1DD4B3" w14:textId="77777777" w:rsidR="00D0249F" w:rsidRDefault="00D0249F" w:rsidP="00D0249F">
      <w:pPr>
        <w:pStyle w:val="B1"/>
      </w:pPr>
      <w:r>
        <w:t>b)</w:t>
      </w:r>
      <w:r>
        <w:tab/>
        <w:t>set the SMS allowed bit of the 5GS registration result IE to "SMS over NAS not allowed" in the REGISTRATION ACCEPT message.</w:t>
      </w:r>
    </w:p>
    <w:p w14:paraId="3C75A015" w14:textId="77777777"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78B234B" w14:textId="77777777" w:rsidR="00D0249F" w:rsidRPr="0014273D" w:rsidRDefault="00D0249F" w:rsidP="00D0249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14:paraId="7FD5A9AB" w14:textId="77777777"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2DAF284" w14:textId="77777777" w:rsidR="00D0249F" w:rsidRDefault="00D0249F" w:rsidP="00D0249F">
      <w:pPr>
        <w:pStyle w:val="B1"/>
      </w:pPr>
      <w:r>
        <w:t>a)</w:t>
      </w:r>
      <w:r>
        <w:tab/>
        <w:t>"3GPP access", the UE:</w:t>
      </w:r>
    </w:p>
    <w:p w14:paraId="64969348" w14:textId="77777777" w:rsidR="00D0249F" w:rsidRDefault="00D0249F" w:rsidP="00D0249F">
      <w:pPr>
        <w:pStyle w:val="B2"/>
      </w:pPr>
      <w:r>
        <w:t>-</w:t>
      </w:r>
      <w:r>
        <w:tab/>
        <w:t>shall consider itself as being registered to 3GPP access only; and</w:t>
      </w:r>
    </w:p>
    <w:p w14:paraId="7F9D2F7B" w14:textId="77777777"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C338B54" w14:textId="77777777" w:rsidR="00D0249F" w:rsidRDefault="00D0249F" w:rsidP="00D0249F">
      <w:pPr>
        <w:pStyle w:val="B1"/>
      </w:pPr>
      <w:r>
        <w:t>b)</w:t>
      </w:r>
      <w:r>
        <w:tab/>
        <w:t>"N</w:t>
      </w:r>
      <w:r w:rsidRPr="00470D7A">
        <w:t>on-3GPP access</w:t>
      </w:r>
      <w:r>
        <w:t>", the UE:</w:t>
      </w:r>
    </w:p>
    <w:p w14:paraId="7074E2EA" w14:textId="77777777" w:rsidR="00D0249F" w:rsidRDefault="00D0249F" w:rsidP="00D0249F">
      <w:pPr>
        <w:pStyle w:val="B2"/>
      </w:pPr>
      <w:r>
        <w:t>-</w:t>
      </w:r>
      <w:r>
        <w:tab/>
        <w:t>shall consider itself as being registered to n</w:t>
      </w:r>
      <w:r w:rsidRPr="00470D7A">
        <w:t>on-</w:t>
      </w:r>
      <w:r>
        <w:t>3GPP access only; and</w:t>
      </w:r>
    </w:p>
    <w:p w14:paraId="4F321D33" w14:textId="77777777"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0970079" w14:textId="77777777"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BF9FEB8" w14:textId="77777777"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0ADADBD" w14:textId="77777777"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1EEFDC8" w14:textId="77777777" w:rsidR="00D0249F" w:rsidRDefault="00D0249F" w:rsidP="00D0249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388ABE7E" w14:textId="77777777"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DBAC3A3" w14:textId="77777777"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0F01237" w14:textId="77777777" w:rsidR="00D0249F" w:rsidRDefault="00D0249F" w:rsidP="00D0249F">
      <w:pPr>
        <w:pStyle w:val="B2"/>
      </w:pPr>
      <w:r>
        <w:lastRenderedPageBreak/>
        <w:t>i)</w:t>
      </w:r>
      <w:r>
        <w:tab/>
        <w:t>which are not subject to network slice-specific authentication and authorization and are allowed by the AMF; or</w:t>
      </w:r>
    </w:p>
    <w:p w14:paraId="54F7A531" w14:textId="77777777" w:rsidR="00D0249F" w:rsidRDefault="00D0249F" w:rsidP="00D0249F">
      <w:pPr>
        <w:pStyle w:val="B2"/>
      </w:pPr>
      <w:r>
        <w:t>ii)</w:t>
      </w:r>
      <w:r>
        <w:tab/>
        <w:t>for which the network slice-specific authentication and authorization has been successfully performed;</w:t>
      </w:r>
    </w:p>
    <w:p w14:paraId="3B892124" w14:textId="77777777"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16C941D7" w14:textId="77777777"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1EF8DD4" w14:textId="77777777"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224D85C" w14:textId="7E427A36" w:rsidR="004951BA" w:rsidRDefault="004951BA" w:rsidP="00D0249F">
      <w:pPr>
        <w:rPr>
          <w:ins w:id="60" w:author="125e-v1" w:date="2020-08-25T18:16:00Z"/>
        </w:rPr>
      </w:pPr>
      <w:ins w:id="61" w:author="125e-v1" w:date="2020-08-25T18:16:00Z">
        <w:r>
          <w:t xml:space="preserve">If the AMF receives a REGISTRATION REQUEST, the AMF has a pending NSSAI for the UE, the S-NSSAI(s) of the pending NSSAI were from a previous request over the same access technology as the current access technology, the AMF shall consider these S-NSSAI(s) as invalid and remove them from the pending NSSAI. The AMF shall process the requested NSSAI as described </w:t>
        </w:r>
        <w:commentRangeStart w:id="62"/>
        <w:r>
          <w:t>below</w:t>
        </w:r>
      </w:ins>
      <w:commentRangeEnd w:id="62"/>
      <w:ins w:id="63" w:author="125e-v1" w:date="2020-08-25T21:27:00Z">
        <w:r w:rsidR="00147F4F">
          <w:rPr>
            <w:rStyle w:val="CommentReference"/>
          </w:rPr>
          <w:commentReference w:id="62"/>
        </w:r>
      </w:ins>
      <w:ins w:id="64" w:author="125e-v1" w:date="2020-08-25T18:16:00Z">
        <w:r>
          <w:t>.</w:t>
        </w:r>
      </w:ins>
    </w:p>
    <w:p w14:paraId="1B216B6A" w14:textId="3AF415BA" w:rsidR="00D72C81" w:rsidRDefault="00D72C81" w:rsidP="00D72C81">
      <w:pPr>
        <w:rPr>
          <w:ins w:id="65" w:author="125e-v1" w:date="2020-08-25T21:48:00Z"/>
          <w:rFonts w:eastAsia="Malgun Gothic"/>
        </w:rPr>
      </w:pPr>
      <w:ins w:id="66" w:author="125e-v1" w:date="2020-08-25T21:48:00Z">
        <w:r>
          <w:t xml:space="preserve">If the UE indicated the support for network slice-specific authentication and authorization, </w:t>
        </w:r>
        <w:r>
          <w:t>the AMF has a pending NSSAI for the UE</w:t>
        </w:r>
        <w:r>
          <w:rPr>
            <w:rFonts w:eastAsia="Malgun Gothic"/>
          </w:rPr>
          <w:t>, and if:</w:t>
        </w:r>
      </w:ins>
    </w:p>
    <w:p w14:paraId="1E9D5933" w14:textId="1C1B2F70" w:rsidR="00D72C81" w:rsidRDefault="00D72C81" w:rsidP="00D72C81">
      <w:pPr>
        <w:pStyle w:val="B1"/>
        <w:rPr>
          <w:ins w:id="67" w:author="125e-v1" w:date="2020-08-25T21:49:00Z"/>
        </w:rPr>
      </w:pPr>
      <w:commentRangeStart w:id="68"/>
      <w:ins w:id="69" w:author="125e-v1" w:date="2020-08-25T21:48:00Z">
        <w:r>
          <w:rPr>
            <w:rFonts w:eastAsia="Malgun Gothic"/>
          </w:rPr>
          <w:t>a)</w:t>
        </w:r>
      </w:ins>
      <w:commentRangeEnd w:id="68"/>
      <w:ins w:id="70" w:author="125e-v1" w:date="2020-08-25T21:54:00Z">
        <w:r>
          <w:rPr>
            <w:rStyle w:val="CommentReference"/>
          </w:rPr>
          <w:commentReference w:id="68"/>
        </w:r>
      </w:ins>
      <w:ins w:id="71" w:author="125e-v1" w:date="2020-08-25T21:48:00Z">
        <w:r>
          <w:rPr>
            <w:rFonts w:eastAsia="Malgun Gothic"/>
          </w:rPr>
          <w:tab/>
        </w:r>
      </w:ins>
      <w:ins w:id="72" w:author="125e-v1" w:date="2020-08-25T21:49:00Z">
        <w:r>
          <w:t>the UE did not include the requested NSSAI in the REGISTRATION REQUEST message</w:t>
        </w:r>
        <w:r>
          <w:t xml:space="preserve">, the AMF shall not include </w:t>
        </w:r>
      </w:ins>
      <w:ins w:id="73" w:author="125e-v1" w:date="2020-08-25T21:56:00Z">
        <w:r>
          <w:t>an allowed NSSAI</w:t>
        </w:r>
        <w:r>
          <w:t xml:space="preserve"> in the</w:t>
        </w:r>
      </w:ins>
      <w:ins w:id="74" w:author="125e-v1" w:date="2020-08-25T21:49:00Z">
        <w:r>
          <w:t xml:space="preserve"> REGISTRATION ACCEPT message; or</w:t>
        </w:r>
      </w:ins>
    </w:p>
    <w:p w14:paraId="38B1E16A" w14:textId="70E09964" w:rsidR="00D72C81" w:rsidRDefault="00D72C81" w:rsidP="00D72C81">
      <w:pPr>
        <w:pStyle w:val="B1"/>
        <w:rPr>
          <w:ins w:id="75" w:author="125e-v1" w:date="2020-08-25T21:48:00Z"/>
        </w:rPr>
      </w:pPr>
      <w:ins w:id="76" w:author="125e-v1" w:date="2020-08-25T21:50:00Z">
        <w:r>
          <w:t>b)</w:t>
        </w:r>
        <w:r>
          <w:tab/>
        </w:r>
      </w:ins>
      <w:ins w:id="77" w:author="125e-v1" w:date="2020-08-25T21:49:00Z">
        <w:r>
          <w:t xml:space="preserve"> </w:t>
        </w:r>
      </w:ins>
      <w:ins w:id="78" w:author="125e-v1" w:date="2020-08-25T21:50:00Z">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ins>
      <w:ins w:id="79" w:author="125e-v1" w:date="2020-08-25T21:51:00Z">
        <w:r>
          <w:rPr>
            <w:lang w:eastAsia="zh-CN"/>
          </w:rPr>
          <w:t xml:space="preserve">, </w:t>
        </w:r>
      </w:ins>
      <w:ins w:id="80" w:author="125e-v1" w:date="2020-08-25T21:52:00Z">
        <w:r w:rsidRPr="00AE2BAC">
          <w:rPr>
            <w:rFonts w:eastAsia="Malgun Gothic"/>
          </w:rPr>
          <w:t>the AMF shall in the REGISTRATION ACCEPT message</w:t>
        </w:r>
      </w:ins>
      <w:ins w:id="81" w:author="125e-v1" w:date="2020-08-25T21:53:00Z">
        <w:r>
          <w:rPr>
            <w:rFonts w:eastAsia="Malgun Gothic"/>
          </w:rPr>
          <w:t xml:space="preserve"> </w:t>
        </w:r>
        <w:r w:rsidRPr="00AE2BAC">
          <w:rPr>
            <w:rFonts w:eastAsia="Malgun Gothic"/>
          </w:rPr>
          <w:t>include</w:t>
        </w:r>
        <w:r>
          <w:rPr>
            <w:rFonts w:eastAsia="Malgun Gothic"/>
          </w:rPr>
          <w:t xml:space="preserve"> a pending NSSAI </w:t>
        </w:r>
        <w:r>
          <w:t xml:space="preserve">containing one or more subscribed S-NSSAIs marked as default for which </w:t>
        </w:r>
        <w:r w:rsidRPr="009042D4">
          <w:t>network slice</w:t>
        </w:r>
        <w:r>
          <w:t>-</w:t>
        </w:r>
        <w:r w:rsidRPr="009042D4">
          <w:t>specific authentication and authorization</w:t>
        </w:r>
        <w:r>
          <w:t xml:space="preserve"> </w:t>
        </w:r>
        <w:commentRangeStart w:id="82"/>
        <w:r>
          <w:t xml:space="preserve">is not </w:t>
        </w:r>
      </w:ins>
      <w:commentRangeEnd w:id="82"/>
      <w:ins w:id="83" w:author="125e-v1" w:date="2020-08-25T21:56:00Z">
        <w:r w:rsidR="00037E75">
          <w:rPr>
            <w:rStyle w:val="CommentReference"/>
          </w:rPr>
          <w:commentReference w:id="82"/>
        </w:r>
      </w:ins>
      <w:ins w:id="85" w:author="125e-v1" w:date="2020-08-25T21:53:00Z">
        <w:r>
          <w:t>ongoing</w:t>
        </w:r>
        <w:r>
          <w:rPr>
            <w:rFonts w:eastAsia="Malgun Gothic"/>
          </w:rPr>
          <w:t>.</w:t>
        </w:r>
      </w:ins>
    </w:p>
    <w:p w14:paraId="1E20C4C0"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A28BF35"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83C3CB4" w14:textId="77777777" w:rsidR="00D0249F" w:rsidRDefault="00D0249F" w:rsidP="00D0249F">
      <w:pPr>
        <w:pStyle w:val="B1"/>
        <w:rPr>
          <w:ins w:id="86" w:author="125e-v1" w:date="2020-08-25T21:34:00Z"/>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29E6BD7" w14:textId="629BE434" w:rsidR="00A20D36" w:rsidRDefault="00A20D36" w:rsidP="00D0249F">
      <w:pPr>
        <w:pStyle w:val="B1"/>
        <w:rPr>
          <w:rFonts w:eastAsia="Malgun Gothic"/>
        </w:rPr>
      </w:pPr>
      <w:ins w:id="87" w:author="125e-v1" w:date="2020-08-25T21:34:00Z">
        <w:r>
          <w:rPr>
            <w:rFonts w:eastAsia="Malgun Gothic"/>
          </w:rPr>
          <w:t>c)</w:t>
        </w:r>
        <w:r>
          <w:rPr>
            <w:rFonts w:eastAsia="Malgun Gothic"/>
          </w:rPr>
          <w:tab/>
          <w:t>the AMF does not have a pending NSSAI for the UE;</w:t>
        </w:r>
      </w:ins>
    </w:p>
    <w:p w14:paraId="79F1A72B" w14:textId="77777777" w:rsidR="00D0249F" w:rsidRPr="00AE2BAC" w:rsidRDefault="00D0249F" w:rsidP="00D0249F">
      <w:pPr>
        <w:rPr>
          <w:rFonts w:eastAsia="Malgun Gothic"/>
        </w:rPr>
      </w:pPr>
      <w:r w:rsidRPr="00AE2BAC">
        <w:rPr>
          <w:rFonts w:eastAsia="Malgun Gothic"/>
        </w:rPr>
        <w:t xml:space="preserve">the AMF shall in the REGISTRATION ACCEPT message include: </w:t>
      </w:r>
    </w:p>
    <w:p w14:paraId="46A71E66"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445F99D" w14:textId="77777777"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5B85A53F" w14:textId="77777777" w:rsidR="00691B49" w:rsidRDefault="00691B49" w:rsidP="00691B49">
      <w:pPr>
        <w:rPr>
          <w:ins w:id="88" w:author="梁爽00060169" w:date="2020-08-13T04:02:00Z"/>
          <w:rFonts w:eastAsia="Malgun Gothic"/>
        </w:rPr>
      </w:pPr>
      <w:commentRangeStart w:id="89"/>
      <w:ins w:id="90"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14:paraId="312137FB" w14:textId="77777777" w:rsidR="00691B49" w:rsidRDefault="00691B49" w:rsidP="00691B49">
      <w:pPr>
        <w:pStyle w:val="B1"/>
        <w:rPr>
          <w:ins w:id="91" w:author="梁爽00060169" w:date="2020-08-13T04:02:00Z"/>
          <w:lang w:eastAsia="zh-CN"/>
        </w:rPr>
      </w:pPr>
      <w:ins w:id="92"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p>
    <w:p w14:paraId="626D66B5" w14:textId="77777777" w:rsidR="00691B49" w:rsidRDefault="00691B49" w:rsidP="00691B49">
      <w:pPr>
        <w:pStyle w:val="B1"/>
        <w:rPr>
          <w:ins w:id="93" w:author="梁爽00060169" w:date="2020-08-13T04:02:00Z"/>
          <w:lang w:eastAsia="zh-CN"/>
        </w:rPr>
      </w:pPr>
      <w:ins w:id="94" w:author="梁爽00060169" w:date="2020-08-13T04:02:00Z">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ins>
    </w:p>
    <w:p w14:paraId="1A0A1562" w14:textId="77777777" w:rsidR="00691B49" w:rsidRDefault="00691B49" w:rsidP="00691B49">
      <w:pPr>
        <w:pStyle w:val="B1"/>
        <w:rPr>
          <w:ins w:id="95" w:author="梁爽00060169" w:date="2020-08-13T04:02:00Z"/>
        </w:rPr>
      </w:pPr>
      <w:ins w:id="96" w:author="梁爽00060169" w:date="2020-08-13T04:02:00Z">
        <w:r>
          <w:rPr>
            <w:rFonts w:eastAsia="Malgun Gothic"/>
          </w:rPr>
          <w:t>c)</w:t>
        </w:r>
        <w:r>
          <w:rPr>
            <w:rFonts w:eastAsia="Malgun Gothic"/>
          </w:rPr>
          <w:tab/>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14:paraId="0FE30C19" w14:textId="77777777" w:rsidR="00691B49" w:rsidRDefault="00691B49" w:rsidP="00691B49">
      <w:pPr>
        <w:rPr>
          <w:ins w:id="97" w:author="梁爽00060169" w:date="2020-08-13T04:02:00Z"/>
          <w:rFonts w:eastAsia="Malgun Gothic"/>
        </w:rPr>
      </w:pPr>
      <w:ins w:id="98" w:author="梁爽00060169" w:date="2020-08-13T04:02:00Z">
        <w:r w:rsidRPr="00AE2BAC">
          <w:rPr>
            <w:rFonts w:eastAsia="Malgun Gothic"/>
          </w:rPr>
          <w:t>the AMF shall in the REGISTRATION ACCEPT message include</w:t>
        </w:r>
        <w:r>
          <w:rPr>
            <w:rFonts w:eastAsia="Malgun Gothic"/>
          </w:rPr>
          <w:t>:</w:t>
        </w:r>
      </w:ins>
    </w:p>
    <w:p w14:paraId="1453D71A" w14:textId="77777777" w:rsidR="00691B49" w:rsidRDefault="00691B49" w:rsidP="00691B49">
      <w:pPr>
        <w:pStyle w:val="B1"/>
        <w:rPr>
          <w:ins w:id="99" w:author="梁爽00060169" w:date="2020-08-13T04:02:00Z"/>
          <w:rFonts w:eastAsia="Malgun Gothic"/>
        </w:rPr>
      </w:pPr>
      <w:ins w:id="100"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is on going</w:t>
        </w:r>
        <w:r w:rsidRPr="00B36F7E">
          <w:rPr>
            <w:rFonts w:eastAsia="Malgun Gothic"/>
          </w:rPr>
          <w:t>;</w:t>
        </w:r>
        <w:r>
          <w:rPr>
            <w:rFonts w:eastAsia="Malgun Gothic"/>
          </w:rPr>
          <w:t xml:space="preserve"> and</w:t>
        </w:r>
      </w:ins>
    </w:p>
    <w:p w14:paraId="6F6FC6E0" w14:textId="77777777" w:rsidR="00691B49" w:rsidRPr="00691B49" w:rsidRDefault="00691B49" w:rsidP="00691B49">
      <w:pPr>
        <w:pStyle w:val="B1"/>
        <w:rPr>
          <w:ins w:id="101" w:author="梁爽00060169" w:date="2020-08-13T04:01:00Z"/>
        </w:rPr>
      </w:pPr>
      <w:ins w:id="102" w:author="梁爽00060169" w:date="2020-08-13T04:02:00Z">
        <w:r>
          <w:rPr>
            <w:rFonts w:eastAsia="Malgun Gothic"/>
          </w:rPr>
          <w:t>b)</w:t>
        </w:r>
        <w:r>
          <w:rPr>
            <w:rFonts w:eastAsia="Malgun Gothic"/>
          </w:rPr>
          <w:tab/>
        </w:r>
        <w:r>
          <w:t>pending</w:t>
        </w:r>
        <w:r w:rsidRPr="009042D4">
          <w:t xml:space="preserve"> NSSAI </w:t>
        </w:r>
        <w:r>
          <w:t>containing all</w:t>
        </w:r>
        <w:r w:rsidRPr="00C53378">
          <w:rPr>
            <w:rFonts w:hint="eastAsia"/>
            <w:lang w:eastAsia="zh-CN"/>
          </w:rPr>
          <w:t xml:space="preserve"> </w:t>
        </w:r>
        <w:r>
          <w:rPr>
            <w:rFonts w:hint="eastAsia"/>
            <w:lang w:eastAsia="zh-CN"/>
          </w:rPr>
          <w:t>S-NSSAIs</w:t>
        </w:r>
        <w:r w:rsidRPr="00C53378">
          <w:t xml:space="preserve"> </w:t>
        </w:r>
        <w:r w:rsidRPr="00C259C5">
          <w:t>for which network slice-specific authentication and authorization</w:t>
        </w:r>
        <w:r w:rsidRPr="00B535EC">
          <w:t xml:space="preserve"> </w:t>
        </w:r>
        <w:r w:rsidRPr="00380779">
          <w:t>will be performed</w:t>
        </w:r>
        <w:r>
          <w:t xml:space="preserve"> or</w:t>
        </w:r>
        <w:r w:rsidRPr="00C259C5">
          <w:t xml:space="preserve"> is ongoing</w:t>
        </w:r>
        <w:r>
          <w:t>.</w:t>
        </w:r>
      </w:ins>
      <w:commentRangeEnd w:id="89"/>
      <w:r w:rsidR="00A20D36">
        <w:rPr>
          <w:rStyle w:val="CommentReference"/>
        </w:rPr>
        <w:commentReference w:id="89"/>
      </w:r>
    </w:p>
    <w:p w14:paraId="2E2D75B0"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108B396" w14:textId="77777777" w:rsidR="00D0249F" w:rsidRDefault="00D0249F" w:rsidP="00D0249F">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5DE4261" w14:textId="77777777" w:rsidR="00D0249F" w:rsidRDefault="00D0249F" w:rsidP="00D0249F">
      <w:pPr>
        <w:pStyle w:val="B1"/>
        <w:rPr>
          <w:ins w:id="103" w:author="125e-v1" w:date="2020-08-25T21:35:00Z"/>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4AC4959F" w14:textId="72ACCA54" w:rsidR="00A20D36" w:rsidRDefault="00A20D36" w:rsidP="00D0249F">
      <w:pPr>
        <w:pStyle w:val="B1"/>
        <w:rPr>
          <w:rFonts w:eastAsia="Malgun Gothic"/>
        </w:rPr>
      </w:pPr>
      <w:ins w:id="104" w:author="125e-v1" w:date="2020-08-25T21:35:00Z">
        <w:r>
          <w:rPr>
            <w:rFonts w:eastAsia="Malgun Gothic"/>
          </w:rPr>
          <w:t>c)</w:t>
        </w:r>
        <w:r>
          <w:rPr>
            <w:rFonts w:eastAsia="Malgun Gothic"/>
          </w:rPr>
          <w:tab/>
          <w:t>the AMF does not have a pending NSSAI for the UE;</w:t>
        </w:r>
      </w:ins>
    </w:p>
    <w:p w14:paraId="1AA5689E" w14:textId="77777777" w:rsidR="00D0249F" w:rsidRPr="00AE2BAC" w:rsidRDefault="00D0249F" w:rsidP="00D0249F">
      <w:pPr>
        <w:rPr>
          <w:rFonts w:eastAsia="Malgun Gothic"/>
        </w:rPr>
      </w:pPr>
      <w:r w:rsidRPr="00AE2BAC">
        <w:rPr>
          <w:rFonts w:eastAsia="Malgun Gothic"/>
        </w:rPr>
        <w:t>the AMF shall in the REGISTRATION ACCEPT message include:</w:t>
      </w:r>
    </w:p>
    <w:p w14:paraId="56AB4605"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03AA18BE" w14:textId="77777777"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2F83EC38" w14:textId="77777777"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7309E6D9" w14:textId="77777777" w:rsidR="00D0249F" w:rsidRDefault="00D0249F" w:rsidP="00D0249F">
      <w:r>
        <w:t xml:space="preserve">The AMF may include a new </w:t>
      </w:r>
      <w:r w:rsidRPr="00D738B9">
        <w:t xml:space="preserve">configured NSSAI </w:t>
      </w:r>
      <w:r>
        <w:t>for the current PLMN in the REGISTRATION ACCEPT message if:</w:t>
      </w:r>
    </w:p>
    <w:p w14:paraId="5DEA101C" w14:textId="77777777" w:rsidR="00D0249F" w:rsidRDefault="00D0249F" w:rsidP="00D0249F">
      <w:pPr>
        <w:pStyle w:val="B1"/>
      </w:pPr>
      <w:r>
        <w:t>a)</w:t>
      </w:r>
      <w:r>
        <w:tab/>
        <w:t xml:space="preserve">the REGISTRATION REQUEST message did not include a </w:t>
      </w:r>
      <w:r w:rsidRPr="00707781">
        <w:t>requested NSSAI</w:t>
      </w:r>
      <w:r>
        <w:t>;</w:t>
      </w:r>
    </w:p>
    <w:p w14:paraId="7778F6FB" w14:textId="77777777"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76A80234" w14:textId="77777777"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6696B05" w14:textId="77777777"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53B6879" w14:textId="77777777" w:rsidR="00D0249F" w:rsidRDefault="00D0249F" w:rsidP="00D0249F">
      <w:pPr>
        <w:pStyle w:val="B1"/>
      </w:pPr>
      <w:r>
        <w:t>e)</w:t>
      </w:r>
      <w:r>
        <w:tab/>
        <w:t>the REGISTRATION REQUEST message included the requested mapped NSSAI.</w:t>
      </w:r>
    </w:p>
    <w:p w14:paraId="4323B2A3" w14:textId="77777777"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4B88F865" w14:textId="77777777"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0AE2B15" w14:textId="77777777"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14B7B027" w14:textId="77777777"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65ED94BE" w14:textId="77777777"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6702F49" w14:textId="77777777"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8D303CB" w14:textId="77777777"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24581C0" w14:textId="77777777" w:rsidR="00D0249F" w:rsidRDefault="00D0249F" w:rsidP="00D0249F">
      <w:pPr>
        <w:pStyle w:val="B1"/>
      </w:pPr>
      <w:r w:rsidRPr="00AB5C0F">
        <w:lastRenderedPageBreak/>
        <w:t>"S</w:t>
      </w:r>
      <w:r>
        <w:rPr>
          <w:rFonts w:hint="eastAsia"/>
        </w:rPr>
        <w:t>-NSSAI</w:t>
      </w:r>
      <w:r w:rsidRPr="00AB5C0F">
        <w:t xml:space="preserve"> not available</w:t>
      </w:r>
      <w:r>
        <w:t xml:space="preserve"> in the current registration area</w:t>
      </w:r>
      <w:r w:rsidRPr="00AB5C0F">
        <w:t>"</w:t>
      </w:r>
    </w:p>
    <w:p w14:paraId="4F8F7818" w14:textId="77777777"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DFF0649" w14:textId="77777777"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BA108FE" w14:textId="77777777" w:rsidR="00D0249F" w:rsidRPr="00B90668" w:rsidRDefault="00D0249F" w:rsidP="00D0249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BE2D661" w14:textId="77777777"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48474CD6" w14:textId="77777777"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25B827C" w14:textId="77777777"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3BA9B998" w14:textId="77777777"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7941E172" w14:textId="77777777"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F72BB76" w14:textId="77777777" w:rsidR="00D0249F" w:rsidRPr="00B36F7E" w:rsidRDefault="00D0249F" w:rsidP="00D0249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F8E912F" w14:textId="77777777"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B648088" w14:textId="77777777"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19A3ADB0" w14:textId="77777777"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74AE8F8" w14:textId="77777777"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4FD83621" w14:textId="77777777" w:rsidR="00D0249F" w:rsidRDefault="00D0249F" w:rsidP="00D0249F">
      <w:pPr>
        <w:pStyle w:val="B1"/>
      </w:pPr>
      <w:r>
        <w:t>a)</w:t>
      </w:r>
      <w:r>
        <w:tab/>
        <w:t>the UE is not in NB-N1 mode; and</w:t>
      </w:r>
    </w:p>
    <w:p w14:paraId="34A16722" w14:textId="77777777" w:rsidR="00D0249F" w:rsidRDefault="00D0249F" w:rsidP="00D0249F">
      <w:pPr>
        <w:pStyle w:val="B1"/>
      </w:pPr>
      <w:r>
        <w:t>b)</w:t>
      </w:r>
      <w:r>
        <w:tab/>
        <w:t>if:</w:t>
      </w:r>
    </w:p>
    <w:p w14:paraId="2EFE4058" w14:textId="77777777" w:rsidR="00D0249F" w:rsidRDefault="00D0249F" w:rsidP="00D0249F">
      <w:pPr>
        <w:pStyle w:val="B2"/>
        <w:rPr>
          <w:lang w:eastAsia="zh-CN"/>
        </w:rPr>
      </w:pPr>
      <w:r>
        <w:t>1)</w:t>
      </w:r>
      <w:r>
        <w:tab/>
        <w:t>the UE did not include the requested NSSAI in the REGISTRATION REQUEST message; or</w:t>
      </w:r>
    </w:p>
    <w:p w14:paraId="6AF74443" w14:textId="77777777"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B02A571" w14:textId="77777777"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F91B77F" w14:textId="77777777"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43935A4"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11CB9864" w14:textId="77777777" w:rsidR="00D0249F" w:rsidRDefault="00D0249F" w:rsidP="00D0249F">
      <w:pPr>
        <w:pStyle w:val="B1"/>
      </w:pPr>
      <w:r>
        <w:lastRenderedPageBreak/>
        <w:t>b)</w:t>
      </w:r>
      <w:r>
        <w:tab/>
      </w:r>
      <w:r w:rsidRPr="003168A2">
        <w:t>"</w:t>
      </w:r>
      <w:r w:rsidRPr="005F7EB0">
        <w:t>mobility registration updating</w:t>
      </w:r>
      <w:r w:rsidRPr="003168A2">
        <w:t>"</w:t>
      </w:r>
      <w:r>
        <w:t xml:space="preserve"> and the UE is in NB-N1 mode;</w:t>
      </w:r>
    </w:p>
    <w:p w14:paraId="4AA1F690" w14:textId="77777777"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427CE208" w14:textId="77777777" w:rsidR="00D0249F" w:rsidRPr="00F41928" w:rsidRDefault="00D0249F" w:rsidP="00D0249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BF82014" w14:textId="77777777"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8F36A92" w14:textId="77777777" w:rsidR="00D0249F" w:rsidRPr="00CA4AA5" w:rsidRDefault="00D0249F" w:rsidP="00D0249F">
      <w:r w:rsidRPr="00CA4AA5">
        <w:t>With respect to each of the PDU session(s) active in the UE, if the allowed NSSAI contain</w:t>
      </w:r>
      <w:r>
        <w:t>s neither</w:t>
      </w:r>
      <w:r w:rsidRPr="00CA4AA5">
        <w:t>:</w:t>
      </w:r>
    </w:p>
    <w:p w14:paraId="7D4C2B91" w14:textId="77777777"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6E305348" w14:textId="77777777" w:rsidR="00D0249F" w:rsidRDefault="00D0249F" w:rsidP="00D0249F">
      <w:pPr>
        <w:pStyle w:val="B1"/>
      </w:pPr>
      <w:r>
        <w:t>b</w:t>
      </w:r>
      <w:r w:rsidRPr="00CA4AA5">
        <w:t>)</w:t>
      </w:r>
      <w:r w:rsidRPr="00CA4AA5">
        <w:tab/>
        <w:t xml:space="preserve">a mapped S-NSSAI matching to the mapped S-NSSAI </w:t>
      </w:r>
      <w:r>
        <w:t>of the PDU session</w:t>
      </w:r>
      <w:r w:rsidRPr="00CA4AA5">
        <w:t>;</w:t>
      </w:r>
    </w:p>
    <w:p w14:paraId="4EF7E9DD" w14:textId="77777777"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7D3B51B" w14:textId="77777777"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2FD77CEA" w14:textId="77777777" w:rsidR="00D0249F" w:rsidRDefault="00D0249F" w:rsidP="00D0249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8DFE802"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0D48E1C" w14:textId="77777777"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55CABE7" w14:textId="77777777" w:rsidR="00D0249F" w:rsidRDefault="00D0249F" w:rsidP="00D0249F">
      <w:pPr>
        <w:pStyle w:val="B1"/>
      </w:pPr>
      <w:r>
        <w:t>b)</w:t>
      </w:r>
      <w:r>
        <w:tab/>
      </w:r>
      <w:r>
        <w:rPr>
          <w:rFonts w:eastAsia="Malgun Gothic"/>
        </w:rPr>
        <w:t>includes</w:t>
      </w:r>
      <w:r>
        <w:t xml:space="preserve"> a pending NSSAI; and</w:t>
      </w:r>
    </w:p>
    <w:p w14:paraId="3F3B8DB1" w14:textId="77777777" w:rsidR="00D0249F" w:rsidRDefault="00D0249F" w:rsidP="00D0249F">
      <w:pPr>
        <w:pStyle w:val="B1"/>
      </w:pPr>
      <w:r>
        <w:t>c)</w:t>
      </w:r>
      <w:r>
        <w:tab/>
        <w:t>does not include an allowed NSSAI;</w:t>
      </w:r>
    </w:p>
    <w:p w14:paraId="6AB791CB" w14:textId="77777777" w:rsidR="00D0249F" w:rsidRDefault="00D0249F" w:rsidP="00D0249F">
      <w:r>
        <w:t>the UE:</w:t>
      </w:r>
    </w:p>
    <w:p w14:paraId="1F61186D" w14:textId="77777777"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6AF2D4DA" w14:textId="77777777"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0DCA570" w14:textId="77777777"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BC35F14" w14:textId="77777777"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01234E40" w14:textId="77777777" w:rsidR="00D0249F" w:rsidRPr="00175B72" w:rsidRDefault="00D0249F" w:rsidP="00D0249F">
      <w:pPr>
        <w:rPr>
          <w:rFonts w:eastAsia="Malgun Gothic"/>
        </w:rPr>
      </w:pPr>
      <w:r>
        <w:t>until the UE receives an allowed NSSAI.</w:t>
      </w:r>
    </w:p>
    <w:p w14:paraId="427D8CE8" w14:textId="77777777"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5938373"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6726B455"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52E10DC0" w14:textId="77777777" w:rsidR="00D0249F" w:rsidRDefault="00D0249F" w:rsidP="00D0249F">
      <w:pPr>
        <w:rPr>
          <w:rFonts w:eastAsia="Malgun Gothic"/>
        </w:rPr>
      </w:pPr>
      <w:r>
        <w:t>if the</w:t>
      </w:r>
      <w:r>
        <w:rPr>
          <w:rFonts w:eastAsia="Malgun Gothic"/>
        </w:rPr>
        <w:t xml:space="preserve"> REGISTRATION ACCEPT message:</w:t>
      </w:r>
    </w:p>
    <w:p w14:paraId="1ED955AB" w14:textId="77777777" w:rsidR="00D0249F" w:rsidRPr="00175B72" w:rsidRDefault="00D0249F" w:rsidP="00D0249F">
      <w:pPr>
        <w:pStyle w:val="B1"/>
        <w:rPr>
          <w:rFonts w:eastAsia="Malgun Gothic"/>
        </w:rPr>
      </w:pPr>
      <w:r>
        <w:rPr>
          <w:rFonts w:eastAsia="Malgun Gothic"/>
        </w:rPr>
        <w:lastRenderedPageBreak/>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12B84F93" w14:textId="77777777"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43D174B2" w14:textId="77777777" w:rsidR="00D0249F"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576B6A4" w14:textId="77777777"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6499396" w14:textId="77777777"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FAFAB73" w14:textId="77777777"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15118F7" w14:textId="77777777"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F37B2CA" w14:textId="77777777"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6D2E147" w14:textId="77777777" w:rsidR="00D0249F" w:rsidRPr="000C4AE8"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31917DE" w14:textId="77777777"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64B56687" w14:textId="77777777"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E2B42CE" w14:textId="77777777"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7CAE92AD" w14:textId="77777777" w:rsidR="00D0249F" w:rsidRDefault="00D0249F" w:rsidP="00D0249F">
      <w:r>
        <w:t>If the Allowed PDU session status IE is included in the REGISTRATION REQUEST message, the AMF shall:</w:t>
      </w:r>
    </w:p>
    <w:p w14:paraId="503DFFBE" w14:textId="77777777"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588F077" w14:textId="77777777" w:rsidR="00D0249F" w:rsidRDefault="00D0249F" w:rsidP="00D0249F">
      <w:pPr>
        <w:pStyle w:val="B1"/>
      </w:pPr>
      <w:r>
        <w:t>b)</w:t>
      </w:r>
      <w:r>
        <w:tab/>
      </w:r>
      <w:r>
        <w:rPr>
          <w:lang w:eastAsia="ko-KR"/>
        </w:rPr>
        <w:t>for each SMF that has indicated pending downlink data only:</w:t>
      </w:r>
    </w:p>
    <w:p w14:paraId="217DFA45" w14:textId="77777777"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8F6F86A"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5A4E20F" w14:textId="77777777" w:rsidR="00D0249F" w:rsidRDefault="00D0249F" w:rsidP="00D0249F">
      <w:pPr>
        <w:pStyle w:val="B1"/>
      </w:pPr>
      <w:r>
        <w:t>c)</w:t>
      </w:r>
      <w:r>
        <w:tab/>
      </w:r>
      <w:r>
        <w:rPr>
          <w:lang w:eastAsia="ko-KR"/>
        </w:rPr>
        <w:t>for each SMF that have indicated pending downlink signalling and data:</w:t>
      </w:r>
    </w:p>
    <w:p w14:paraId="1181347E" w14:textId="77777777"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4C76D7D"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1C0123B" w14:textId="77777777" w:rsidR="00D0249F" w:rsidRDefault="00D0249F" w:rsidP="00D0249F">
      <w:pPr>
        <w:pStyle w:val="B2"/>
      </w:pPr>
      <w:r>
        <w:rPr>
          <w:lang w:eastAsia="ko-KR"/>
        </w:rPr>
        <w:lastRenderedPageBreak/>
        <w:t>3)</w:t>
      </w:r>
      <w:r>
        <w:rPr>
          <w:lang w:eastAsia="ko-KR"/>
        </w:rPr>
        <w:tab/>
        <w:t xml:space="preserve">discard the received 5GSM message for PDU session(s) </w:t>
      </w:r>
      <w:r w:rsidRPr="00164A54">
        <w:rPr>
          <w:lang w:eastAsia="ko-KR"/>
        </w:rPr>
        <w:t>associated with non-3GPP access</w:t>
      </w:r>
      <w:r>
        <w:rPr>
          <w:lang w:eastAsia="ko-KR"/>
        </w:rPr>
        <w:t>; and</w:t>
      </w:r>
    </w:p>
    <w:p w14:paraId="10880F4B" w14:textId="77777777"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EBF6A04" w14:textId="77777777"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052F705" w14:textId="77777777"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9DB2CF2" w14:textId="77777777"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858073F" w14:textId="77777777"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41AD2BB" w14:textId="77777777"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413176A" w14:textId="77777777" w:rsidR="00D0249F" w:rsidRDefault="00D0249F" w:rsidP="00D0249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B762248" w14:textId="77777777"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E0E301E" w14:textId="77777777"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158FACB" w14:textId="77777777" w:rsidR="00D0249F" w:rsidRPr="0073466E" w:rsidRDefault="00D0249F" w:rsidP="00D0249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4D99F604" w14:textId="77777777"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14:paraId="267FE11B" w14:textId="77777777"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2EB8C19" w14:textId="77777777"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716A52E7" w14:textId="77777777"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16FB4E1F" w14:textId="77777777" w:rsidR="00D0249F" w:rsidRDefault="00D0249F" w:rsidP="00D0249F">
      <w:r w:rsidRPr="003168A2">
        <w:t>If</w:t>
      </w:r>
      <w:r>
        <w:t>:</w:t>
      </w:r>
      <w:r w:rsidRPr="003168A2">
        <w:t xml:space="preserve"> </w:t>
      </w:r>
    </w:p>
    <w:p w14:paraId="41F0CBCF" w14:textId="77777777"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DC7A827" w14:textId="77777777"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F8AC5D8" w14:textId="77777777"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9D4DBF8" w14:textId="77777777"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46076D2B" w14:textId="77777777" w:rsidR="00D0249F" w:rsidRPr="002E411E" w:rsidRDefault="00D0249F" w:rsidP="00D0249F">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5F3EDAE" w14:textId="77777777"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9F1E4A2" w14:textId="77777777" w:rsidR="00D0249F" w:rsidRDefault="00D0249F" w:rsidP="00D0249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FDCEC12" w14:textId="77777777"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9596AD9" w14:textId="77777777"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664C77F" w14:textId="77777777"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346239D" w14:textId="77777777"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4D0F4A8" w14:textId="77777777"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F46BAD4" w14:textId="77777777"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77A4324" w14:textId="77777777" w:rsidR="00D0249F" w:rsidRPr="00604BBA" w:rsidRDefault="00D0249F" w:rsidP="00D0249F">
      <w:pPr>
        <w:pStyle w:val="NO"/>
        <w:rPr>
          <w:rFonts w:eastAsia="Malgun Gothic"/>
        </w:rPr>
      </w:pPr>
      <w:r>
        <w:rPr>
          <w:rFonts w:eastAsia="Malgun Gothic"/>
        </w:rPr>
        <w:t>NOTE 7:</w:t>
      </w:r>
      <w:r>
        <w:rPr>
          <w:rFonts w:eastAsia="Malgun Gothic"/>
        </w:rPr>
        <w:tab/>
        <w:t>The registration mode used by the UE is implementation dependent.</w:t>
      </w:r>
    </w:p>
    <w:p w14:paraId="786E73BF" w14:textId="77777777"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05B6504" w14:textId="77777777" w:rsidR="00D0249F" w:rsidRDefault="00D0249F" w:rsidP="00D0249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D3F2365" w14:textId="77777777"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4A3DA478" w14:textId="77777777" w:rsidR="00D0249F" w:rsidRDefault="00D0249F" w:rsidP="00D0249F">
      <w:r>
        <w:t>The AMF shall set the EMF bit in the 5GS network feature support IE to:</w:t>
      </w:r>
    </w:p>
    <w:p w14:paraId="39DB7413" w14:textId="77777777"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300C6A2" w14:textId="77777777"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FD10480" w14:textId="77777777"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0A67F8F" w14:textId="77777777" w:rsidR="00D0249F" w:rsidRDefault="00D0249F" w:rsidP="00D0249F">
      <w:pPr>
        <w:pStyle w:val="B1"/>
      </w:pPr>
      <w:r>
        <w:t>d)</w:t>
      </w:r>
      <w:r>
        <w:tab/>
        <w:t>"Emergency services fallback not supported" if network does not support the emergency services fallback procedure when the UE is in any cell connected to 5GCN.</w:t>
      </w:r>
    </w:p>
    <w:p w14:paraId="1E7881B8" w14:textId="77777777" w:rsidR="00D0249F" w:rsidRDefault="00D0249F" w:rsidP="00D0249F">
      <w:pPr>
        <w:pStyle w:val="NO"/>
      </w:pPr>
      <w:r>
        <w:rPr>
          <w:rFonts w:eastAsia="Malgun Gothic"/>
        </w:rPr>
        <w:lastRenderedPageBreak/>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015317C" w14:textId="77777777" w:rsidR="00D0249F" w:rsidRDefault="00D0249F" w:rsidP="00D0249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8181A05" w14:textId="77777777" w:rsidR="00D0249F" w:rsidRDefault="00D0249F" w:rsidP="00D0249F">
      <w:r>
        <w:t>If the UE is not operating in SNPN access mode:</w:t>
      </w:r>
    </w:p>
    <w:p w14:paraId="6FAAFF97"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E1C3287"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ACB2375"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E1C251C"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8C86256"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A715BCD"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9DBAA28" w14:textId="77777777"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B1B7C7A" w14:textId="77777777"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88313CA" w14:textId="77777777"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79ADA17" w14:textId="77777777"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AAD768C" w14:textId="77777777" w:rsidR="00D0249F" w:rsidRDefault="00D0249F" w:rsidP="00D0249F">
      <w:pPr>
        <w:rPr>
          <w:noProof/>
        </w:rPr>
      </w:pPr>
      <w:r w:rsidRPr="00CC0C94">
        <w:t xml:space="preserve">in the </w:t>
      </w:r>
      <w:r>
        <w:rPr>
          <w:lang w:eastAsia="ko-KR"/>
        </w:rPr>
        <w:t>5GS network feature support IE in the REGISTRATION ACCEPT message</w:t>
      </w:r>
      <w:r w:rsidRPr="00CC0C94">
        <w:t>.</w:t>
      </w:r>
    </w:p>
    <w:p w14:paraId="6BA9E306" w14:textId="77777777" w:rsidR="00D0249F" w:rsidRDefault="00D0249F" w:rsidP="00D0249F">
      <w:r>
        <w:t>If the UE is operating in SNPN access mode:</w:t>
      </w:r>
    </w:p>
    <w:p w14:paraId="6F775B48" w14:textId="77777777" w:rsidR="00D0249F" w:rsidRDefault="00D0249F" w:rsidP="00D0249F">
      <w:pPr>
        <w:pStyle w:val="B1"/>
      </w:pPr>
      <w:r>
        <w:lastRenderedPageBreak/>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0F5CDF8"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0EB83D5"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62D2299"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C952577"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0CB4263"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0BEA90F" w14:textId="77777777"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D6856CD" w14:textId="77777777"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6D6D2B7" w14:textId="77777777"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A5E6619" w14:textId="77777777"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27FA457" w14:textId="77777777"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5D051E9" w14:textId="77777777"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3E302E0" w14:textId="77777777"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6F24428"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72DAB3D"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E0F34E7" w14:textId="77777777" w:rsidR="00D0249F" w:rsidRPr="00216B0A" w:rsidRDefault="00D0249F" w:rsidP="00D0249F">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186D5192" w14:textId="77777777"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34DF04BD" w14:textId="77777777"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AC59110" w14:textId="77777777"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385AFAD0" w14:textId="77777777"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554DBE6" w14:textId="77777777" w:rsidR="00D0249F" w:rsidRDefault="00D0249F" w:rsidP="00D0249F">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384D454" w14:textId="77777777"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9D2892F" w14:textId="77777777"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CE5B4DB" w14:textId="77777777"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357F4CD" w14:textId="77777777"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0571BA3" w14:textId="77777777"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8CC1AC7" w14:textId="77777777"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92C009D" w14:textId="77777777"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482042FA" w14:textId="77777777"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8B656A7" w14:textId="77777777"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2626F260" w14:textId="77777777"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F2D1F12" w14:textId="77777777" w:rsidR="00D0249F" w:rsidRDefault="00D0249F" w:rsidP="00D0249F">
      <w:pPr>
        <w:pStyle w:val="B1"/>
      </w:pPr>
      <w:r>
        <w:rPr>
          <w:noProof/>
          <w:lang w:eastAsia="ko-KR"/>
        </w:rPr>
        <w:lastRenderedPageBreak/>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10DD958" w14:textId="77777777"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B57DCB6" w14:textId="77777777"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04BB007F" w14:textId="77777777"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50EBB77" w14:textId="77777777" w:rsidR="00D0249F" w:rsidRDefault="00D0249F" w:rsidP="00D0249F">
      <w:pPr>
        <w:pStyle w:val="B1"/>
      </w:pPr>
      <w:r w:rsidRPr="001344AD">
        <w:t>b)</w:t>
      </w:r>
      <w:r w:rsidRPr="001344AD">
        <w:tab/>
        <w:t>otherwise</w:t>
      </w:r>
      <w:r>
        <w:t>:</w:t>
      </w:r>
    </w:p>
    <w:p w14:paraId="713A87F7" w14:textId="77777777" w:rsidR="00D0249F" w:rsidRDefault="00D0249F" w:rsidP="00D0249F">
      <w:pPr>
        <w:pStyle w:val="B2"/>
      </w:pPr>
      <w:r>
        <w:t>1)</w:t>
      </w:r>
      <w:r>
        <w:tab/>
        <w:t>if the UE has NSSAI inclusion mode for the current PLMN and access type stored in the UE, the UE shall operate in the stored NSSAI inclusion mode;</w:t>
      </w:r>
    </w:p>
    <w:p w14:paraId="6D7EF05C" w14:textId="77777777"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14:paraId="39D7ED56" w14:textId="77777777"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2BB8D615" w14:textId="77777777" w:rsidR="00D0249F" w:rsidRPr="001344AD" w:rsidRDefault="00D0249F" w:rsidP="00D0249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CF9B54C" w14:textId="77777777"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14:paraId="42AD245D" w14:textId="77777777"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758D217" w14:textId="77777777" w:rsidR="00D0249F" w:rsidRDefault="00D0249F" w:rsidP="00D0249F">
      <w:pPr>
        <w:rPr>
          <w:lang w:val="en-US"/>
        </w:rPr>
      </w:pPr>
      <w:r>
        <w:t xml:space="preserve">The AMF may include </w:t>
      </w:r>
      <w:r>
        <w:rPr>
          <w:lang w:val="en-US"/>
        </w:rPr>
        <w:t>operator-defined access category definitions in the REGISTRATION ACCEPT message.</w:t>
      </w:r>
    </w:p>
    <w:p w14:paraId="758068B6" w14:textId="77777777"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5A3DFC56" w14:textId="77777777"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7065094" w14:textId="77777777"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84DEF5E" w14:textId="77777777"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0E4CC6E" w14:textId="77777777"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483654A" w14:textId="77777777"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FD18CBE" w14:textId="77777777" w:rsidR="00D0249F" w:rsidRDefault="00D0249F" w:rsidP="00D0249F">
      <w:r>
        <w:t>If the UE has indicated support for service gap control in the REGISTRATION REQUEST message and:</w:t>
      </w:r>
    </w:p>
    <w:p w14:paraId="15112C18" w14:textId="77777777" w:rsidR="00D0249F" w:rsidRDefault="00D0249F" w:rsidP="00D0249F">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ED54ABE" w14:textId="77777777"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7A13370"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E3F366A" w14:textId="77777777" w:rsidR="00D0249F" w:rsidRPr="00F80336" w:rsidRDefault="00D0249F" w:rsidP="00D0249F">
      <w:pPr>
        <w:pStyle w:val="NO"/>
        <w:rPr>
          <w:rFonts w:eastAsia="Malgun Gothic"/>
        </w:rPr>
      </w:pPr>
      <w:r>
        <w:t>NOTE 11: The UE provides the truncated 5G-S-TMSI configuration to the lower layers.</w:t>
      </w:r>
    </w:p>
    <w:p w14:paraId="4A175B78" w14:textId="77777777"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D1CF810" w14:textId="77777777"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5B65661D" w14:textId="77777777"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C0B3A61" w14:textId="77777777"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54"/>
    <w:bookmarkEnd w:id="55"/>
    <w:bookmarkEnd w:id="56"/>
    <w:bookmarkEnd w:id="57"/>
    <w:bookmarkEnd w:id="58"/>
    <w:bookmarkEnd w:id="59"/>
    <w:p w14:paraId="35CB7EE5" w14:textId="77777777" w:rsidR="000E4DA7" w:rsidRDefault="000E4DA7">
      <w:pPr>
        <w:jc w:val="center"/>
      </w:pPr>
    </w:p>
    <w:p w14:paraId="5ACFE0FF" w14:textId="77777777" w:rsidR="000E4DA7" w:rsidRPr="009F3BE2" w:rsidRDefault="000E4DA7">
      <w:pPr>
        <w:jc w:val="center"/>
      </w:pPr>
    </w:p>
    <w:p w14:paraId="73F76D40" w14:textId="77777777" w:rsidR="00FA0261" w:rsidRDefault="00110BB0">
      <w:pPr>
        <w:jc w:val="center"/>
      </w:pPr>
      <w:r>
        <w:rPr>
          <w:highlight w:val="green"/>
        </w:rPr>
        <w:t>***** End of changes *****</w:t>
      </w:r>
    </w:p>
    <w:p w14:paraId="76272F8D" w14:textId="77777777" w:rsidR="00FA0261" w:rsidRDefault="00FA0261"/>
    <w:sectPr w:rsidR="00FA0261">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125e-v1" w:date="2020-08-25T16:30:00Z" w:initials="125e-v1">
    <w:p w14:paraId="691D5531" w14:textId="77777777" w:rsidR="00532F05" w:rsidRDefault="00532F05">
      <w:pPr>
        <w:pStyle w:val="CommentText"/>
      </w:pPr>
      <w:r>
        <w:rPr>
          <w:rStyle w:val="CommentReference"/>
        </w:rPr>
        <w:annotationRef/>
      </w:r>
      <w:r>
        <w:t>Mahmoud: don’t see a need for this note</w:t>
      </w:r>
    </w:p>
  </w:comment>
  <w:comment w:id="40" w:author="125e-v1" w:date="2020-08-25T17:11:00Z" w:initials="125e-v1">
    <w:p w14:paraId="6C349573" w14:textId="5FD8CD5E" w:rsidR="00F12AF0" w:rsidRDefault="00F12AF0">
      <w:pPr>
        <w:pStyle w:val="CommentText"/>
      </w:pPr>
      <w:r>
        <w:rPr>
          <w:rStyle w:val="CommentReference"/>
        </w:rPr>
        <w:annotationRef/>
      </w:r>
      <w:r>
        <w:t>Mahmoud: this is for all cases in which the UE needs to send a requested NSSAI e.g. to change any of its current slices for case i) or during any other trigger for a registration procedure</w:t>
      </w:r>
    </w:p>
  </w:comment>
  <w:comment w:id="47" w:author="125e-v1" w:date="2020-08-25T17:12:00Z" w:initials="125e-v1">
    <w:p w14:paraId="1B4B6B76" w14:textId="70FE937F" w:rsidR="00F12AF0" w:rsidRDefault="00F12AF0">
      <w:pPr>
        <w:pStyle w:val="CommentText"/>
      </w:pPr>
      <w:r>
        <w:rPr>
          <w:rStyle w:val="CommentReference"/>
        </w:rPr>
        <w:annotationRef/>
      </w:r>
      <w:r>
        <w:t>Mahmoud: this is to cover cases when the UE sends a Registration Request but does not need to change its slices i.e. the slices that the UE wants to use have not changed</w:t>
      </w:r>
    </w:p>
  </w:comment>
  <w:comment w:id="62" w:author="125e-v1" w:date="2020-08-25T21:27:00Z" w:initials="125e-v1">
    <w:p w14:paraId="541E9514" w14:textId="77777777" w:rsidR="00147F4F" w:rsidRDefault="00147F4F">
      <w:pPr>
        <w:pStyle w:val="CommentText"/>
      </w:pPr>
      <w:r>
        <w:rPr>
          <w:rStyle w:val="CommentReference"/>
        </w:rPr>
        <w:annotationRef/>
      </w:r>
      <w:r>
        <w:t>This is to address the following exemplary case:</w:t>
      </w:r>
    </w:p>
    <w:p w14:paraId="6756F820" w14:textId="328799C0" w:rsidR="00147F4F" w:rsidRDefault="00147F4F">
      <w:pPr>
        <w:pStyle w:val="CommentText"/>
      </w:pPr>
      <w:r>
        <w:br/>
        <w:t>UE requests S-NSSAI {A} over e.g. 3GPP</w:t>
      </w:r>
    </w:p>
    <w:p w14:paraId="4B309992" w14:textId="17223C3C" w:rsidR="00147F4F" w:rsidRDefault="00147F4F">
      <w:pPr>
        <w:pStyle w:val="CommentText"/>
      </w:pPr>
      <w:r>
        <w:t xml:space="preserve">UE gets pending NSSAI {A} </w:t>
      </w:r>
    </w:p>
    <w:p w14:paraId="176D8957" w14:textId="77777777" w:rsidR="00147F4F" w:rsidRDefault="00147F4F">
      <w:pPr>
        <w:pStyle w:val="CommentText"/>
      </w:pPr>
      <w:r>
        <w:t>UE now requests {B} over 3GPP</w:t>
      </w:r>
    </w:p>
    <w:p w14:paraId="3D299C89" w14:textId="1D6FCEC5" w:rsidR="00147F4F" w:rsidRDefault="00147F4F">
      <w:pPr>
        <w:pStyle w:val="CommentText"/>
      </w:pPr>
      <w:r>
        <w:t>Since new requested NSSAI contains nothing from pending NSSAI, then pending NSSAI {A} is to be deleted</w:t>
      </w:r>
    </w:p>
  </w:comment>
  <w:comment w:id="68" w:author="125e-v1" w:date="2020-08-25T21:54:00Z" w:initials="125e-v1">
    <w:p w14:paraId="73698697" w14:textId="70CADF69" w:rsidR="00D72C81" w:rsidRDefault="00D72C81">
      <w:pPr>
        <w:pStyle w:val="CommentText"/>
      </w:pPr>
      <w:r>
        <w:rPr>
          <w:rStyle w:val="CommentReference"/>
        </w:rPr>
        <w:annotationRef/>
      </w:r>
      <w:r>
        <w:t>This bullet is to cover the following example case.</w:t>
      </w:r>
    </w:p>
    <w:p w14:paraId="3C7BB490" w14:textId="77777777" w:rsidR="00D72C81" w:rsidRDefault="00D72C81">
      <w:pPr>
        <w:pStyle w:val="CommentText"/>
      </w:pPr>
    </w:p>
    <w:p w14:paraId="31E9BCF3" w14:textId="503D221F" w:rsidR="00D72C81" w:rsidRDefault="00D72C81">
      <w:pPr>
        <w:pStyle w:val="CommentText"/>
      </w:pPr>
      <w:r>
        <w:t>Assume UE requests slice {A} over 3GPP</w:t>
      </w:r>
    </w:p>
    <w:p w14:paraId="6F028F37" w14:textId="59F7A198" w:rsidR="00D72C81" w:rsidRDefault="00D72C81">
      <w:pPr>
        <w:pStyle w:val="CommentText"/>
      </w:pPr>
      <w:r>
        <w:t>UE gets pending NSSAI {A}</w:t>
      </w:r>
      <w:r>
        <w:br/>
        <w:t>UE wants to register over non-3GPP and wants to use {A}. In this case, it cannot send {A}. So AMF should not select a default slice because the UE simply could not request {A} and nothing can be allowed for the UE now.</w:t>
      </w:r>
    </w:p>
  </w:comment>
  <w:comment w:id="82" w:author="125e-v1" w:date="2020-08-25T21:56:00Z" w:initials="125e-v1">
    <w:p w14:paraId="461F73C4" w14:textId="77777777" w:rsidR="00037E75" w:rsidRDefault="00037E75">
      <w:pPr>
        <w:pStyle w:val="CommentText"/>
      </w:pPr>
      <w:r>
        <w:rPr>
          <w:rStyle w:val="CommentReference"/>
        </w:rPr>
        <w:annotationRef/>
      </w:r>
    </w:p>
    <w:p w14:paraId="028FD774" w14:textId="77777777" w:rsidR="00037E75" w:rsidRDefault="00037E75" w:rsidP="00037E75">
      <w:pPr>
        <w:pStyle w:val="CommentText"/>
      </w:pPr>
      <w:r>
        <w:t>This bullet is to cover the following example case.</w:t>
      </w:r>
    </w:p>
    <w:p w14:paraId="634931F7" w14:textId="77777777" w:rsidR="00037E75" w:rsidRDefault="00037E75" w:rsidP="00037E75">
      <w:pPr>
        <w:pStyle w:val="CommentText"/>
      </w:pPr>
    </w:p>
    <w:p w14:paraId="0A0EACC0" w14:textId="77777777" w:rsidR="00037E75" w:rsidRDefault="00037E75" w:rsidP="00037E75">
      <w:pPr>
        <w:pStyle w:val="CommentText"/>
      </w:pPr>
      <w:r>
        <w:t>Assume UE requests slice {A} over 3GPP</w:t>
      </w:r>
    </w:p>
    <w:p w14:paraId="17A870A7" w14:textId="4EFAA176" w:rsidR="00037E75" w:rsidRDefault="00037E75" w:rsidP="00037E75">
      <w:pPr>
        <w:pStyle w:val="CommentText"/>
      </w:pPr>
      <w:r>
        <w:t>UE gets pending NSSAI {A}</w:t>
      </w:r>
      <w:r>
        <w:br/>
        <w:t>UE wants to register over non-3GPP and wants to use {B}. UE sends requested NSSAI {B} over non-3GPP but {B} is not allowed</w:t>
      </w:r>
    </w:p>
    <w:p w14:paraId="082D5AA2" w14:textId="001116F2" w:rsidR="00037E75" w:rsidRDefault="00037E75" w:rsidP="00037E75">
      <w:pPr>
        <w:pStyle w:val="CommentText"/>
      </w:pPr>
      <w:r>
        <w:t>AMF picks default slices in pending NSSAI, but these default slices should not be slices for which NSSAA is ongoing</w:t>
      </w:r>
      <w:bookmarkStart w:id="84" w:name="_GoBack"/>
      <w:bookmarkEnd w:id="84"/>
    </w:p>
  </w:comment>
  <w:comment w:id="89" w:author="125e-v1" w:date="2020-08-25T21:34:00Z" w:initials="125e-v1">
    <w:p w14:paraId="118E9B93" w14:textId="4F3F4EF3" w:rsidR="00A20D36" w:rsidRDefault="00A20D36">
      <w:pPr>
        <w:pStyle w:val="CommentText"/>
      </w:pPr>
      <w:r>
        <w:rPr>
          <w:rStyle w:val="CommentReference"/>
        </w:rPr>
        <w:annotationRef/>
      </w:r>
      <w:r>
        <w:t xml:space="preserve">Mahmoud: not sure what this is about.. </w:t>
      </w:r>
      <w:r>
        <w:br/>
        <w:t>Please clarify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D5531" w15:done="0"/>
  <w15:commentEx w15:paraId="6C349573" w15:done="0"/>
  <w15:commentEx w15:paraId="1B4B6B76" w15:done="0"/>
  <w15:commentEx w15:paraId="3D299C89" w15:done="0"/>
  <w15:commentEx w15:paraId="6F028F37" w15:done="0"/>
  <w15:commentEx w15:paraId="082D5AA2" w15:done="0"/>
  <w15:commentEx w15:paraId="118E9B9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B3B1" w14:textId="77777777" w:rsidR="0044220E" w:rsidRDefault="0044220E">
      <w:pPr>
        <w:spacing w:after="0"/>
      </w:pPr>
      <w:r>
        <w:separator/>
      </w:r>
    </w:p>
  </w:endnote>
  <w:endnote w:type="continuationSeparator" w:id="0">
    <w:p w14:paraId="1C54E609" w14:textId="77777777" w:rsidR="0044220E" w:rsidRDefault="00442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F9BA" w14:textId="77777777" w:rsidR="0044220E" w:rsidRDefault="0044220E">
      <w:pPr>
        <w:spacing w:after="0"/>
      </w:pPr>
      <w:r>
        <w:separator/>
      </w:r>
    </w:p>
  </w:footnote>
  <w:footnote w:type="continuationSeparator" w:id="0">
    <w:p w14:paraId="5D92E782" w14:textId="77777777" w:rsidR="0044220E" w:rsidRDefault="004422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31BD" w14:textId="77777777" w:rsidR="00532F05" w:rsidRDefault="00532F0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7E7D" w14:textId="77777777" w:rsidR="00532F05" w:rsidRDefault="00532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8C80" w14:textId="77777777" w:rsidR="00532F05" w:rsidRDefault="00532F0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1F3E" w14:textId="77777777" w:rsidR="00532F05" w:rsidRDefault="0053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125e-v1">
    <w15:presenceInfo w15:providerId="None" w15:userId="125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16649"/>
    <w:rsid w:val="00016FC4"/>
    <w:rsid w:val="00022E4A"/>
    <w:rsid w:val="00035196"/>
    <w:rsid w:val="00037E75"/>
    <w:rsid w:val="00055D24"/>
    <w:rsid w:val="00062EB3"/>
    <w:rsid w:val="0007625C"/>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47F4F"/>
    <w:rsid w:val="00160F46"/>
    <w:rsid w:val="00192C46"/>
    <w:rsid w:val="00193F2A"/>
    <w:rsid w:val="001A08B3"/>
    <w:rsid w:val="001A7B60"/>
    <w:rsid w:val="001B0608"/>
    <w:rsid w:val="001B52F0"/>
    <w:rsid w:val="001B7A65"/>
    <w:rsid w:val="001E1960"/>
    <w:rsid w:val="001E41F3"/>
    <w:rsid w:val="001F4622"/>
    <w:rsid w:val="00220A5D"/>
    <w:rsid w:val="00227EAD"/>
    <w:rsid w:val="00245655"/>
    <w:rsid w:val="0025129D"/>
    <w:rsid w:val="0026004D"/>
    <w:rsid w:val="002615BC"/>
    <w:rsid w:val="002640DD"/>
    <w:rsid w:val="00265FEA"/>
    <w:rsid w:val="00275D12"/>
    <w:rsid w:val="00284FEB"/>
    <w:rsid w:val="002860C4"/>
    <w:rsid w:val="002A1ABE"/>
    <w:rsid w:val="002A5552"/>
    <w:rsid w:val="002A5ADF"/>
    <w:rsid w:val="002B5741"/>
    <w:rsid w:val="002C3541"/>
    <w:rsid w:val="002D03E3"/>
    <w:rsid w:val="002D7CF6"/>
    <w:rsid w:val="00302208"/>
    <w:rsid w:val="00305409"/>
    <w:rsid w:val="003107ED"/>
    <w:rsid w:val="00333490"/>
    <w:rsid w:val="00360120"/>
    <w:rsid w:val="003609EF"/>
    <w:rsid w:val="00361FDF"/>
    <w:rsid w:val="0036231A"/>
    <w:rsid w:val="003674C0"/>
    <w:rsid w:val="003707F9"/>
    <w:rsid w:val="00374CA7"/>
    <w:rsid w:val="00374DD4"/>
    <w:rsid w:val="003842DB"/>
    <w:rsid w:val="003A057F"/>
    <w:rsid w:val="003A2FB2"/>
    <w:rsid w:val="003A35DA"/>
    <w:rsid w:val="003D3983"/>
    <w:rsid w:val="003E1A36"/>
    <w:rsid w:val="003E1B5F"/>
    <w:rsid w:val="004036BE"/>
    <w:rsid w:val="00410371"/>
    <w:rsid w:val="004242F1"/>
    <w:rsid w:val="00434ECB"/>
    <w:rsid w:val="00441482"/>
    <w:rsid w:val="0044220E"/>
    <w:rsid w:val="0048691E"/>
    <w:rsid w:val="004951BA"/>
    <w:rsid w:val="004B75B7"/>
    <w:rsid w:val="004E1669"/>
    <w:rsid w:val="004E167C"/>
    <w:rsid w:val="004E78AB"/>
    <w:rsid w:val="0051580D"/>
    <w:rsid w:val="0051595B"/>
    <w:rsid w:val="00532F05"/>
    <w:rsid w:val="00537980"/>
    <w:rsid w:val="00547111"/>
    <w:rsid w:val="00570453"/>
    <w:rsid w:val="00570983"/>
    <w:rsid w:val="00572671"/>
    <w:rsid w:val="00590ED2"/>
    <w:rsid w:val="00592D74"/>
    <w:rsid w:val="00594A8C"/>
    <w:rsid w:val="00597C11"/>
    <w:rsid w:val="005B3BCD"/>
    <w:rsid w:val="005C32A9"/>
    <w:rsid w:val="005E2C44"/>
    <w:rsid w:val="005E4D36"/>
    <w:rsid w:val="005F30A0"/>
    <w:rsid w:val="00602637"/>
    <w:rsid w:val="006148D7"/>
    <w:rsid w:val="00621188"/>
    <w:rsid w:val="006257ED"/>
    <w:rsid w:val="00631515"/>
    <w:rsid w:val="006350CC"/>
    <w:rsid w:val="00636A6D"/>
    <w:rsid w:val="006375B0"/>
    <w:rsid w:val="0064365F"/>
    <w:rsid w:val="00643A5F"/>
    <w:rsid w:val="00652877"/>
    <w:rsid w:val="0067575C"/>
    <w:rsid w:val="00677382"/>
    <w:rsid w:val="0068431B"/>
    <w:rsid w:val="00691B49"/>
    <w:rsid w:val="0069365B"/>
    <w:rsid w:val="00695194"/>
    <w:rsid w:val="00695808"/>
    <w:rsid w:val="006B46FB"/>
    <w:rsid w:val="006E21FB"/>
    <w:rsid w:val="00717702"/>
    <w:rsid w:val="00732022"/>
    <w:rsid w:val="00770E69"/>
    <w:rsid w:val="007809FE"/>
    <w:rsid w:val="00787CFF"/>
    <w:rsid w:val="00792342"/>
    <w:rsid w:val="00792A59"/>
    <w:rsid w:val="007958BF"/>
    <w:rsid w:val="007977A8"/>
    <w:rsid w:val="007A7302"/>
    <w:rsid w:val="007B2FB7"/>
    <w:rsid w:val="007B4211"/>
    <w:rsid w:val="007B512A"/>
    <w:rsid w:val="007C0B80"/>
    <w:rsid w:val="007C2097"/>
    <w:rsid w:val="007C6D20"/>
    <w:rsid w:val="007D6A07"/>
    <w:rsid w:val="007F7259"/>
    <w:rsid w:val="008040A8"/>
    <w:rsid w:val="008223EC"/>
    <w:rsid w:val="00822FEA"/>
    <w:rsid w:val="00825F16"/>
    <w:rsid w:val="008279FA"/>
    <w:rsid w:val="008438B9"/>
    <w:rsid w:val="0084687D"/>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29A9"/>
    <w:rsid w:val="00965BD3"/>
    <w:rsid w:val="009777D9"/>
    <w:rsid w:val="00991B88"/>
    <w:rsid w:val="009A256B"/>
    <w:rsid w:val="009A5753"/>
    <w:rsid w:val="009A579D"/>
    <w:rsid w:val="009A7C79"/>
    <w:rsid w:val="009D2518"/>
    <w:rsid w:val="009E3297"/>
    <w:rsid w:val="009E6C24"/>
    <w:rsid w:val="009F3AE3"/>
    <w:rsid w:val="009F3BE2"/>
    <w:rsid w:val="009F734F"/>
    <w:rsid w:val="00A20D36"/>
    <w:rsid w:val="00A246B6"/>
    <w:rsid w:val="00A4787A"/>
    <w:rsid w:val="00A47E70"/>
    <w:rsid w:val="00A50CF0"/>
    <w:rsid w:val="00A542A2"/>
    <w:rsid w:val="00A7671C"/>
    <w:rsid w:val="00AA2758"/>
    <w:rsid w:val="00AA2CBC"/>
    <w:rsid w:val="00AC5820"/>
    <w:rsid w:val="00AC7493"/>
    <w:rsid w:val="00AD1CD8"/>
    <w:rsid w:val="00AF2A2E"/>
    <w:rsid w:val="00B149C0"/>
    <w:rsid w:val="00B217BD"/>
    <w:rsid w:val="00B258BB"/>
    <w:rsid w:val="00B32630"/>
    <w:rsid w:val="00B34618"/>
    <w:rsid w:val="00B5096B"/>
    <w:rsid w:val="00B535EC"/>
    <w:rsid w:val="00B67B97"/>
    <w:rsid w:val="00B968C8"/>
    <w:rsid w:val="00BA17E5"/>
    <w:rsid w:val="00BA3EC5"/>
    <w:rsid w:val="00BA51D9"/>
    <w:rsid w:val="00BB5DFC"/>
    <w:rsid w:val="00BC62DD"/>
    <w:rsid w:val="00BD279D"/>
    <w:rsid w:val="00BD6BB8"/>
    <w:rsid w:val="00C53378"/>
    <w:rsid w:val="00C66BA2"/>
    <w:rsid w:val="00C75CB0"/>
    <w:rsid w:val="00C82AD7"/>
    <w:rsid w:val="00C87B56"/>
    <w:rsid w:val="00C95985"/>
    <w:rsid w:val="00CA1AF8"/>
    <w:rsid w:val="00CB37F7"/>
    <w:rsid w:val="00CC2F34"/>
    <w:rsid w:val="00CC5026"/>
    <w:rsid w:val="00CC68D0"/>
    <w:rsid w:val="00CE7740"/>
    <w:rsid w:val="00CF75F1"/>
    <w:rsid w:val="00D0249F"/>
    <w:rsid w:val="00D02C40"/>
    <w:rsid w:val="00D03F9A"/>
    <w:rsid w:val="00D0626B"/>
    <w:rsid w:val="00D06D51"/>
    <w:rsid w:val="00D24991"/>
    <w:rsid w:val="00D316AC"/>
    <w:rsid w:val="00D43B64"/>
    <w:rsid w:val="00D46761"/>
    <w:rsid w:val="00D46DBE"/>
    <w:rsid w:val="00D50255"/>
    <w:rsid w:val="00D51668"/>
    <w:rsid w:val="00D66520"/>
    <w:rsid w:val="00D67D3D"/>
    <w:rsid w:val="00D72C81"/>
    <w:rsid w:val="00D74C41"/>
    <w:rsid w:val="00D771D0"/>
    <w:rsid w:val="00D924B8"/>
    <w:rsid w:val="00DA3849"/>
    <w:rsid w:val="00DB1721"/>
    <w:rsid w:val="00DC1FD5"/>
    <w:rsid w:val="00DE1413"/>
    <w:rsid w:val="00DE34CF"/>
    <w:rsid w:val="00DE5D3F"/>
    <w:rsid w:val="00E04D8E"/>
    <w:rsid w:val="00E13F3D"/>
    <w:rsid w:val="00E14AB6"/>
    <w:rsid w:val="00E34898"/>
    <w:rsid w:val="00E37403"/>
    <w:rsid w:val="00E53A23"/>
    <w:rsid w:val="00E63021"/>
    <w:rsid w:val="00E8079D"/>
    <w:rsid w:val="00E80C5D"/>
    <w:rsid w:val="00EB09B7"/>
    <w:rsid w:val="00EB696F"/>
    <w:rsid w:val="00EC1F1B"/>
    <w:rsid w:val="00EE7D7C"/>
    <w:rsid w:val="00EE7E58"/>
    <w:rsid w:val="00F12AF0"/>
    <w:rsid w:val="00F16675"/>
    <w:rsid w:val="00F24500"/>
    <w:rsid w:val="00F24787"/>
    <w:rsid w:val="00F25D98"/>
    <w:rsid w:val="00F300FB"/>
    <w:rsid w:val="00F700AA"/>
    <w:rsid w:val="00FA0261"/>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FA5F3"/>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rFonts w:eastAsia="SimSun"/>
      <w:b/>
      <w:lang w:eastAsia="zh-CN"/>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rPr>
      <w:rFonts w:eastAsia="Times New Roman"/>
      <w:lang w:eastAsia="zh-CN"/>
    </w:rPr>
  </w:style>
  <w:style w:type="paragraph" w:styleId="PlainText">
    <w:name w:val="Plain Text"/>
    <w:basedOn w:val="Normal"/>
    <w:link w:val="PlainTextChar"/>
    <w:rPr>
      <w:rFonts w:ascii="Courier New" w:eastAsia="Times New Roman" w:hAnsi="Courier New"/>
      <w:lang w:val="nb-NO"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zh-CN"/>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erChar">
    <w:name w:val="Header Char"/>
    <w:link w:val="Header"/>
    <w:qFormat/>
    <w:locked/>
    <w:rPr>
      <w:rFonts w:ascii="Arial" w:hAnsi="Arial"/>
      <w:b/>
      <w:sz w:val="18"/>
      <w:lang w:val="en-GB" w:eastAsia="en-US"/>
    </w:rPr>
  </w:style>
  <w:style w:type="character" w:customStyle="1" w:styleId="FooterChar">
    <w:name w:val="Footer Char"/>
    <w:link w:val="Footer"/>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SimSun"/>
      <w:lang w:eastAsia="zh-CN"/>
    </w:rPr>
  </w:style>
  <w:style w:type="paragraph" w:customStyle="1" w:styleId="Guidance">
    <w:name w:val="Guidance"/>
    <w:basedOn w:val="Normal"/>
    <w:rPr>
      <w:rFonts w:eastAsia="SimSun"/>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rPr>
      <w:rFonts w:eastAsia="SimSun"/>
      <w:lang w:eastAsia="zh-CN"/>
    </w:rPr>
  </w:style>
  <w:style w:type="paragraph" w:customStyle="1" w:styleId="INDENT2">
    <w:name w:val="INDENT2"/>
    <w:basedOn w:val="Normal"/>
    <w:pPr>
      <w:ind w:left="1135" w:hanging="284"/>
    </w:pPr>
    <w:rPr>
      <w:rFonts w:eastAsia="SimSun"/>
      <w:lang w:eastAsia="zh-CN"/>
    </w:rPr>
  </w:style>
  <w:style w:type="paragraph" w:customStyle="1" w:styleId="INDENT3">
    <w:name w:val="INDENT3"/>
    <w:basedOn w:val="Normal"/>
    <w:pPr>
      <w:ind w:left="1701" w:hanging="567"/>
    </w:pPr>
    <w:rPr>
      <w:rFonts w:eastAsia="SimSun"/>
      <w:lang w:eastAsia="zh-C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pPr>
      <w:keepNext/>
      <w:keepLines/>
      <w:spacing w:before="240"/>
      <w:ind w:left="1418"/>
    </w:pPr>
    <w:rPr>
      <w:rFonts w:ascii="Arial" w:eastAsia="SimSun" w:hAnsi="Arial"/>
      <w:b/>
      <w:sz w:val="36"/>
      <w:lang w:val="en-US" w:eastAsia="zh-C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PlainTextChar">
    <w:name w:val="Plain Text Char"/>
    <w:basedOn w:val="DefaultParagraphFont"/>
    <w:link w:val="PlainText"/>
    <w:rPr>
      <w:rFonts w:ascii="Courier New" w:eastAsia="Times New Roman" w:hAnsi="Courier New"/>
      <w:lang w:val="nb-NO" w:eastAsia="zh-CN"/>
    </w:rPr>
  </w:style>
  <w:style w:type="character" w:customStyle="1" w:styleId="BodyTextChar">
    <w:name w:val="Body Text Char"/>
    <w:basedOn w:val="DefaultParagraphFont"/>
    <w:link w:val="BodyText"/>
    <w:rPr>
      <w:rFonts w:ascii="Times New Roman" w:eastAsia="Times New Roman" w:hAnsi="Times New Roman"/>
      <w:lang w:val="en-GB" w:eastAsia="zh-CN"/>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uiPriority w:val="34"/>
    <w:qFormat/>
    <w:pPr>
      <w:ind w:left="720"/>
      <w:contextualSpacing/>
    </w:pPr>
    <w:rPr>
      <w:rFonts w:eastAsia="SimSun"/>
      <w:lang w:eastAsia="zh-CN"/>
    </w:rPr>
  </w:style>
  <w:style w:type="paragraph" w:customStyle="1" w:styleId="1">
    <w:name w:val="修订1"/>
    <w:hidden/>
    <w:uiPriority w:val="99"/>
    <w:semiHidden/>
    <w:rPr>
      <w:rFonts w:ascii="Times New Roman" w:eastAsia="SimSu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Revision">
    <w:name w:val="Revision"/>
    <w:hidden/>
    <w:uiPriority w:val="99"/>
    <w:semiHidden/>
    <w:rsid w:val="00DE5D3F"/>
    <w:rPr>
      <w:rFonts w:ascii="Times New Roman" w:eastAsia="SimSun" w:hAnsi="Times New Roman"/>
      <w:lang w:val="en-GB" w:eastAsia="en-US"/>
    </w:rPr>
  </w:style>
  <w:style w:type="paragraph" w:styleId="TOCHeading">
    <w:name w:val="TOC Heading"/>
    <w:basedOn w:val="Heading1"/>
    <w:next w:val="Normal"/>
    <w:uiPriority w:val="39"/>
    <w:unhideWhenUsed/>
    <w:qFormat/>
    <w:rsid w:val="00DE5D3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W-AGFactingonbehalfofN5GCdevice">
    <w:name w:val="W-AGF acting on behalf of N5GC device"/>
    <w:basedOn w:val="Normal"/>
    <w:rsid w:val="00DE5D3F"/>
    <w:rPr>
      <w:rFonts w:eastAsia="SimSun"/>
    </w:rPr>
  </w:style>
  <w:style w:type="character" w:customStyle="1" w:styleId="TALZchn">
    <w:name w:val="TAL Zchn"/>
    <w:rsid w:val="00DE5D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84DFC-10F0-4EA4-8FF6-A8BD6C7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305</TotalTime>
  <Pages>30</Pages>
  <Words>16827</Words>
  <Characters>95918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125e-v1</cp:lastModifiedBy>
  <cp:revision>13</cp:revision>
  <cp:lastPrinted>2411-12-31T15:59:00Z</cp:lastPrinted>
  <dcterms:created xsi:type="dcterms:W3CDTF">2020-08-25T20:30:00Z</dcterms:created>
  <dcterms:modified xsi:type="dcterms:W3CDTF">2020-08-26T01:58:00Z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5F9AD592AE52FD2A34633D6F9AC52DD97AAE3B0414E488356A5EB2798CF58FFC</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NSCPROP_SA">
    <vt:lpwstr>C:\Users\m.watfa\Downloads\Draft_C1-205230_4770_rev1 (1).docx</vt:lpwstr>
  </property>
</Properties>
</file>