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DD07E" w14:textId="39005F2C" w:rsidR="00E8079D" w:rsidRDefault="00C513BF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#12</w:t>
      </w:r>
      <w:r w:rsidR="00A75D2E">
        <w:rPr>
          <w:b/>
          <w:noProof/>
          <w:sz w:val="24"/>
        </w:rPr>
        <w:t>5</w:t>
      </w:r>
      <w:r>
        <w:rPr>
          <w:b/>
          <w:noProof/>
          <w:sz w:val="24"/>
        </w:rPr>
        <w:t>-e</w:t>
      </w:r>
      <w:r w:rsidR="00E8079D">
        <w:rPr>
          <w:b/>
          <w:i/>
          <w:noProof/>
          <w:sz w:val="28"/>
        </w:rPr>
        <w:tab/>
      </w:r>
      <w:r w:rsidR="001E3A49" w:rsidRPr="001E3A49">
        <w:rPr>
          <w:b/>
          <w:noProof/>
          <w:sz w:val="24"/>
        </w:rPr>
        <w:t>C1-204</w:t>
      </w:r>
      <w:r w:rsidR="00493867">
        <w:rPr>
          <w:b/>
          <w:noProof/>
          <w:sz w:val="24"/>
        </w:rPr>
        <w:t>xxx</w:t>
      </w:r>
    </w:p>
    <w:p w14:paraId="391B56B4" w14:textId="30F65331" w:rsidR="00C5518D" w:rsidRDefault="00C5518D" w:rsidP="00C5518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5F5167">
        <w:rPr>
          <w:b/>
          <w:noProof/>
          <w:sz w:val="24"/>
        </w:rPr>
        <w:t>2</w:t>
      </w:r>
      <w:r w:rsidR="00FA0057">
        <w:rPr>
          <w:b/>
          <w:noProof/>
          <w:sz w:val="24"/>
        </w:rPr>
        <w:t>0</w:t>
      </w:r>
      <w:r>
        <w:rPr>
          <w:b/>
          <w:noProof/>
          <w:sz w:val="24"/>
        </w:rPr>
        <w:t>-</w:t>
      </w:r>
      <w:r w:rsidR="00FA0057">
        <w:rPr>
          <w:b/>
          <w:noProof/>
          <w:sz w:val="24"/>
        </w:rPr>
        <w:t>28</w:t>
      </w:r>
      <w:r>
        <w:rPr>
          <w:b/>
          <w:noProof/>
          <w:sz w:val="24"/>
        </w:rPr>
        <w:t xml:space="preserve"> </w:t>
      </w:r>
      <w:r w:rsidR="00FA0057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</w:r>
      <w:r w:rsidR="00493867">
        <w:rPr>
          <w:b/>
          <w:noProof/>
          <w:sz w:val="24"/>
        </w:rPr>
        <w:tab/>
        <w:t xml:space="preserve">was </w:t>
      </w:r>
      <w:r w:rsidR="00493867" w:rsidRPr="001E3A49">
        <w:rPr>
          <w:b/>
          <w:noProof/>
          <w:sz w:val="24"/>
        </w:rPr>
        <w:t>C1-204818</w:t>
      </w:r>
      <w:r>
        <w:rPr>
          <w:b/>
          <w:noProof/>
          <w:sz w:val="24"/>
        </w:rPr>
        <w:t xml:space="preserve">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7B2C487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B006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EF9A34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CE4C22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258F64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9FA4C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BD56E1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9EBD45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73DADFA" w14:textId="12EB8A43" w:rsidR="001E41F3" w:rsidRPr="00410371" w:rsidRDefault="0067300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</w:t>
            </w:r>
            <w:r w:rsidR="007F33D2">
              <w:rPr>
                <w:b/>
                <w:noProof/>
                <w:sz w:val="28"/>
              </w:rPr>
              <w:t>380</w:t>
            </w:r>
          </w:p>
        </w:tc>
        <w:tc>
          <w:tcPr>
            <w:tcW w:w="709" w:type="dxa"/>
          </w:tcPr>
          <w:p w14:paraId="3448154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C652D3E" w14:textId="71F090FA" w:rsidR="001E41F3" w:rsidRPr="00410371" w:rsidRDefault="001E3A49" w:rsidP="00CD157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0246</w:t>
            </w:r>
          </w:p>
        </w:tc>
        <w:tc>
          <w:tcPr>
            <w:tcW w:w="709" w:type="dxa"/>
          </w:tcPr>
          <w:p w14:paraId="6085854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D57DCBF" w14:textId="25123D1B" w:rsidR="001E41F3" w:rsidRPr="00410371" w:rsidRDefault="0049386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EBC7C4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FF98BFD" w14:textId="6D3943AB" w:rsidR="001E41F3" w:rsidRPr="00410371" w:rsidRDefault="00391B3D" w:rsidP="00391B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13.11.0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37C1F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5347A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ECB6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524E7B9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940C72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70A34A6" w14:textId="77777777" w:rsidTr="00547111">
        <w:tc>
          <w:tcPr>
            <w:tcW w:w="9641" w:type="dxa"/>
            <w:gridSpan w:val="9"/>
          </w:tcPr>
          <w:p w14:paraId="23DAAC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D9282C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68B2C9DC" w14:textId="77777777" w:rsidTr="00A7671C">
        <w:tc>
          <w:tcPr>
            <w:tcW w:w="2835" w:type="dxa"/>
          </w:tcPr>
          <w:p w14:paraId="78B0925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8EA0EE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64AC04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BE85F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26DE80" w14:textId="1D0F5240" w:rsidR="00F25D98" w:rsidRDefault="00C339F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232B92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EF4FEA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7DA3A7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00B87F" w14:textId="3102B534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2DF6E21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F369878" w14:textId="77777777" w:rsidTr="00547111">
        <w:tc>
          <w:tcPr>
            <w:tcW w:w="9640" w:type="dxa"/>
            <w:gridSpan w:val="11"/>
          </w:tcPr>
          <w:p w14:paraId="734BD4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73726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C84140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201219D" w14:textId="49973254" w:rsidR="001E41F3" w:rsidRDefault="000E40B2" w:rsidP="001A55E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391B3D">
              <w:t>Corrections to timers-events of O</w:t>
            </w:r>
            <w:r w:rsidR="00AD1F3F">
              <w:t>n</w:t>
            </w:r>
            <w:r w:rsidR="00391B3D">
              <w:t>-Network Floor Control</w:t>
            </w:r>
            <w:r>
              <w:fldChar w:fldCharType="end"/>
            </w:r>
            <w:r w:rsidR="00391B3D">
              <w:t xml:space="preserve"> procedures</w:t>
            </w:r>
          </w:p>
        </w:tc>
      </w:tr>
      <w:tr w:rsidR="001E41F3" w14:paraId="4112E8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C8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E34F7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F2DD7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D6F95A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CCDF9BF" w14:textId="2ECC1447" w:rsidR="001E41F3" w:rsidRDefault="00812078" w:rsidP="008120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781105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42615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1BC2E8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2318292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05AF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5268D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ECB56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F0B9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E00C463" w14:textId="62A73272" w:rsidR="001E41F3" w:rsidRDefault="00391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MCPTT-CT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E7B03D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050702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8EB88D3" w14:textId="5DEEB02F" w:rsidR="001E41F3" w:rsidRDefault="009A7345" w:rsidP="00391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2020-07</w:t>
            </w:r>
            <w:r w:rsidR="007964E4">
              <w:rPr>
                <w:noProof/>
              </w:rPr>
              <w:t>-</w:t>
            </w:r>
            <w:r w:rsidR="00391B3D">
              <w:rPr>
                <w:noProof/>
              </w:rPr>
              <w:t>27</w:t>
            </w:r>
          </w:p>
        </w:tc>
      </w:tr>
      <w:tr w:rsidR="001E41F3" w14:paraId="43CE5C2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F83D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67FEA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7A1E9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98C4A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604DE3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85381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EB1C1B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460A3BA" w14:textId="1B11A251" w:rsidR="001E41F3" w:rsidRDefault="009A734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  <w:r w:rsidR="006F2A1F">
              <w:rPr>
                <w:b/>
                <w:noProof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A75FD2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B7D67D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0525BB" w14:textId="274C564D" w:rsidR="001E41F3" w:rsidRDefault="008E0CE0" w:rsidP="008E0C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91B3D">
              <w:rPr>
                <w:noProof/>
              </w:rPr>
              <w:t>3</w:t>
            </w:r>
          </w:p>
        </w:tc>
      </w:tr>
      <w:tr w:rsidR="001E41F3" w14:paraId="5E41281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C6D82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D5F104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3016CC2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8B621F2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E7C4D76" w14:textId="77777777" w:rsidTr="00547111">
        <w:tc>
          <w:tcPr>
            <w:tcW w:w="1843" w:type="dxa"/>
          </w:tcPr>
          <w:p w14:paraId="04ABD8C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FA7AB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A0F07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B48CF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5A574EE" w14:textId="795FD9E0" w:rsidR="007E73A3" w:rsidRPr="00BB657A" w:rsidRDefault="007E73A3" w:rsidP="007E73A3">
            <w:pPr>
              <w:pStyle w:val="CRCoverPage"/>
              <w:spacing w:after="0"/>
            </w:pPr>
            <w:r>
              <w:rPr>
                <w:noProof/>
              </w:rPr>
              <w:t xml:space="preserve">Timer T132 should only be running in the O:Queued state after </w:t>
            </w:r>
            <w:r w:rsidR="00C52236">
              <w:t>receiving</w:t>
            </w:r>
            <w:r>
              <w:rPr>
                <w:noProof/>
              </w:rPr>
              <w:t xml:space="preserve"> the grant message in this state, however it is not stopped when leaving the O:queued state</w:t>
            </w:r>
          </w:p>
          <w:p w14:paraId="3397CFEF" w14:textId="77777777" w:rsidR="007E73A3" w:rsidRDefault="005371EB" w:rsidP="00C522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Timer T103 </w:t>
            </w:r>
            <w:r w:rsidR="00C52236">
              <w:rPr>
                <w:noProof/>
              </w:rPr>
              <w:t>should</w:t>
            </w:r>
            <w:r>
              <w:rPr>
                <w:noProof/>
              </w:rPr>
              <w:t xml:space="preserve"> be running in the O:Queued state after </w:t>
            </w:r>
            <w:r w:rsidR="00C52236">
              <w:t>receiving</w:t>
            </w:r>
            <w:r>
              <w:rPr>
                <w:noProof/>
              </w:rPr>
              <w:t xml:space="preserve"> the </w:t>
            </w:r>
            <w:r w:rsidR="00C52236">
              <w:rPr>
                <w:noProof/>
              </w:rPr>
              <w:t>taken</w:t>
            </w:r>
            <w:r>
              <w:rPr>
                <w:noProof/>
              </w:rPr>
              <w:t xml:space="preserve"> message</w:t>
            </w:r>
            <w:r w:rsidR="00C52236">
              <w:rPr>
                <w:noProof/>
              </w:rPr>
              <w:t>/RTP media</w:t>
            </w:r>
            <w:r>
              <w:rPr>
                <w:noProof/>
              </w:rPr>
              <w:t xml:space="preserve"> in this state, however it is not </w:t>
            </w:r>
            <w:r w:rsidR="00C52236">
              <w:rPr>
                <w:noProof/>
              </w:rPr>
              <w:t xml:space="preserve">started on receiving  taken message and </w:t>
            </w:r>
            <w:r>
              <w:rPr>
                <w:noProof/>
              </w:rPr>
              <w:t>stopped when leaving the O:queued state</w:t>
            </w:r>
            <w:r w:rsidR="00C52236">
              <w:rPr>
                <w:noProof/>
              </w:rPr>
              <w:t xml:space="preserve"> after </w:t>
            </w:r>
            <w:r w:rsidR="00195E3F">
              <w:t>receiving</w:t>
            </w:r>
            <w:r w:rsidR="00C52236">
              <w:rPr>
                <w:noProof/>
              </w:rPr>
              <w:t xml:space="preserve"> grant message</w:t>
            </w:r>
          </w:p>
          <w:p w14:paraId="768FFB19" w14:textId="0AE3F646" w:rsidR="00764748" w:rsidRPr="00BB657A" w:rsidRDefault="00764748" w:rsidP="00764748">
            <w:pPr>
              <w:pStyle w:val="CRCoverPage"/>
              <w:spacing w:after="0"/>
            </w:pPr>
            <w:r>
              <w:rPr>
                <w:noProof/>
              </w:rPr>
              <w:t xml:space="preserve">The C100 counter is incorrectly mentioned as C10 in step 3) of subclause 6.2.4.9.6 </w:t>
            </w:r>
          </w:p>
        </w:tc>
      </w:tr>
      <w:tr w:rsidR="001E41F3" w14:paraId="014B00E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5947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8C880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6C6D5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6E9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926C449" w14:textId="66F5D410" w:rsidR="005371EB" w:rsidRDefault="005371EB" w:rsidP="005371EB">
            <w:pPr>
              <w:pStyle w:val="CRCoverPage"/>
              <w:spacing w:after="0"/>
              <w:ind w:left="100"/>
              <w:rPr>
                <w:noProof/>
              </w:rPr>
            </w:pPr>
            <w:r>
              <w:t>6.2.4.9.6</w:t>
            </w:r>
            <w:r>
              <w:rPr>
                <w:noProof/>
              </w:rPr>
              <w:t xml:space="preserve">: Stop Timer T132 when leaving O: Queued state and entering </w:t>
            </w:r>
            <w:r w:rsidRPr="000B4518">
              <w:t>U: pending Release</w:t>
            </w:r>
            <w:r>
              <w:rPr>
                <w:noProof/>
              </w:rPr>
              <w:t>;</w:t>
            </w:r>
          </w:p>
          <w:p w14:paraId="5A7EDC5E" w14:textId="77777777" w:rsidR="00750D3E" w:rsidRDefault="005371EB" w:rsidP="00C52236">
            <w:pPr>
              <w:pStyle w:val="CRCoverPage"/>
              <w:spacing w:after="0"/>
              <w:ind w:left="100"/>
              <w:rPr>
                <w:noProof/>
              </w:rPr>
            </w:pPr>
            <w:r>
              <w:t>6.2.4.9.</w:t>
            </w:r>
            <w:r w:rsidR="00C52236">
              <w:t>4</w:t>
            </w:r>
            <w:r>
              <w:rPr>
                <w:noProof/>
              </w:rPr>
              <w:t>: Stop Timer T1</w:t>
            </w:r>
            <w:r w:rsidR="00C52236">
              <w:rPr>
                <w:noProof/>
              </w:rPr>
              <w:t>03</w:t>
            </w:r>
            <w:r>
              <w:rPr>
                <w:noProof/>
              </w:rPr>
              <w:t xml:space="preserve"> when </w:t>
            </w:r>
            <w:r w:rsidR="00C52236">
              <w:rPr>
                <w:noProof/>
              </w:rPr>
              <w:t xml:space="preserve">Grant message is received during </w:t>
            </w:r>
            <w:r>
              <w:rPr>
                <w:noProof/>
              </w:rPr>
              <w:t>O: Queued state;</w:t>
            </w:r>
          </w:p>
          <w:p w14:paraId="4575E713" w14:textId="77777777" w:rsidR="00C52236" w:rsidRDefault="00C52236" w:rsidP="00C52236">
            <w:pPr>
              <w:pStyle w:val="CRCoverPage"/>
              <w:spacing w:after="0"/>
              <w:ind w:left="100"/>
            </w:pPr>
            <w:r w:rsidRPr="000B4518">
              <w:t>6.2.4.</w:t>
            </w:r>
            <w:r>
              <w:t>9</w:t>
            </w:r>
            <w:r w:rsidRPr="000B4518">
              <w:t>.3</w:t>
            </w:r>
            <w:r>
              <w:t>: Start the T103 timer on receiving the taken message.</w:t>
            </w:r>
          </w:p>
          <w:p w14:paraId="6F89BEDF" w14:textId="2A812CB3" w:rsidR="00764748" w:rsidRPr="005371EB" w:rsidRDefault="00764748" w:rsidP="00C522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6.2.4.9.6</w:t>
            </w:r>
            <w:r>
              <w:rPr>
                <w:noProof/>
              </w:rPr>
              <w:t>: The counter is corrected from C10 to C100</w:t>
            </w:r>
          </w:p>
        </w:tc>
      </w:tr>
      <w:tr w:rsidR="001E41F3" w14:paraId="11D989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4AAA37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4D69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E23DA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6A6E9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2274A8" w14:textId="46A52A81" w:rsidR="001E41F3" w:rsidRDefault="000A0B3D" w:rsidP="000A0B3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Creates confusion as to what the proper behavior is. Why are the timers T132 and T103 expiring in other states? Should it? Or was the protocol not completed? </w:t>
            </w:r>
          </w:p>
        </w:tc>
      </w:tr>
      <w:tr w:rsidR="001E41F3" w14:paraId="20B5ECDA" w14:textId="77777777" w:rsidTr="00547111">
        <w:tc>
          <w:tcPr>
            <w:tcW w:w="2694" w:type="dxa"/>
            <w:gridSpan w:val="2"/>
          </w:tcPr>
          <w:p w14:paraId="1964FE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279AB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1CED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4C315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0F02F8" w14:textId="260353E8" w:rsidR="001E41F3" w:rsidRDefault="006F35E9" w:rsidP="00975FE1">
            <w:pPr>
              <w:pStyle w:val="CRCoverPage"/>
              <w:spacing w:after="0"/>
              <w:rPr>
                <w:noProof/>
              </w:rPr>
            </w:pPr>
            <w:r w:rsidRPr="000B4518">
              <w:t>6.2.4.</w:t>
            </w:r>
            <w:r>
              <w:t>9</w:t>
            </w:r>
            <w:r w:rsidRPr="000B4518">
              <w:t>.3</w:t>
            </w:r>
            <w:r>
              <w:t xml:space="preserve">, </w:t>
            </w:r>
            <w:r w:rsidRPr="000B4518">
              <w:t>6.2.4.</w:t>
            </w:r>
            <w:r>
              <w:t>9</w:t>
            </w:r>
            <w:r w:rsidRPr="000B4518">
              <w:t>.</w:t>
            </w:r>
            <w:r>
              <w:t xml:space="preserve">4 and </w:t>
            </w:r>
            <w:r w:rsidRPr="000B4518">
              <w:t>6.2.4.</w:t>
            </w:r>
            <w:r>
              <w:t>9</w:t>
            </w:r>
            <w:r w:rsidRPr="000B4518">
              <w:t>.</w:t>
            </w:r>
            <w:r>
              <w:t>6</w:t>
            </w:r>
          </w:p>
        </w:tc>
      </w:tr>
      <w:tr w:rsidR="001E41F3" w14:paraId="2EA477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9EE4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569B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E2A4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679A95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1F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9CA3B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E568BC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93D409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190DCF1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BBD14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2593D4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8FCEFD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C049A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36A9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7E075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CE9F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EBDDB9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9EF47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148E2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C9E7F1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0290DE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EC961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4678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5903E8A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9BC2F1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67620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A261C8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07EC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51B0F4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5657F7A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21BC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5559D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F1B457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D83F6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004B187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979F82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7DC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F77CC2" w14:textId="45752FD4" w:rsidR="008863B9" w:rsidRDefault="00764748" w:rsidP="008C6DE6">
            <w:pPr>
              <w:pStyle w:val="CRCoverPage"/>
              <w:spacing w:after="0"/>
              <w:ind w:left="100"/>
              <w:rPr>
                <w:noProof/>
              </w:rPr>
            </w:pPr>
            <w:bookmarkStart w:id="2" w:name="_GoBack"/>
            <w:r>
              <w:rPr>
                <w:noProof/>
              </w:rPr>
              <w:t>Rev 1</w:t>
            </w:r>
            <w:r w:rsidR="002D12FE">
              <w:rPr>
                <w:noProof/>
              </w:rPr>
              <w:t>: As per the feedback the counter C100 is also corrected in this CR.</w:t>
            </w:r>
            <w:bookmarkEnd w:id="2"/>
          </w:p>
        </w:tc>
      </w:tr>
    </w:tbl>
    <w:p w14:paraId="37324D5B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CE7DB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FB8BCC7" w14:textId="77777777" w:rsidR="00684054" w:rsidRDefault="00684054" w:rsidP="005F7EF9">
      <w:pPr>
        <w:jc w:val="center"/>
        <w:rPr>
          <w:noProof/>
          <w:highlight w:val="green"/>
        </w:rPr>
      </w:pPr>
    </w:p>
    <w:p w14:paraId="0BA20289" w14:textId="293603EB" w:rsidR="009A7345" w:rsidRDefault="00F147B9" w:rsidP="009A7345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 * * * * * * </w:t>
      </w:r>
      <w:r>
        <w:rPr>
          <w:noProof/>
          <w:sz w:val="28"/>
          <w:highlight w:val="yellow"/>
        </w:rPr>
        <w:t>FIRST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52C79C4E" w14:textId="77777777" w:rsidR="00F33EB4" w:rsidRPr="000B4518" w:rsidRDefault="00F33EB4" w:rsidP="00F33EB4">
      <w:pPr>
        <w:pStyle w:val="Heading5"/>
      </w:pPr>
      <w:bookmarkStart w:id="3" w:name="_Toc533167479"/>
      <w:bookmarkStart w:id="4" w:name="_Toc45210789"/>
      <w:r w:rsidRPr="000B4518">
        <w:t>6.2.4.</w:t>
      </w:r>
      <w:r>
        <w:t>9</w:t>
      </w:r>
      <w:r w:rsidRPr="000B4518">
        <w:t>.3</w:t>
      </w:r>
      <w:r w:rsidRPr="000B4518">
        <w:tab/>
        <w:t>Receive Floor Taken message (R: Floor Taken)</w:t>
      </w:r>
      <w:bookmarkEnd w:id="3"/>
      <w:bookmarkEnd w:id="4"/>
    </w:p>
    <w:p w14:paraId="4EC43294" w14:textId="77777777" w:rsidR="00F33EB4" w:rsidRPr="000B4518" w:rsidRDefault="00F33EB4" w:rsidP="00F33EB4">
      <w:r w:rsidRPr="000B4518">
        <w:t xml:space="preserve">Upon </w:t>
      </w:r>
      <w:proofErr w:type="gramStart"/>
      <w:r w:rsidRPr="000B4518">
        <w:t>receiving</w:t>
      </w:r>
      <w:proofErr w:type="gramEnd"/>
      <w:r w:rsidRPr="000B4518">
        <w:t xml:space="preserve"> a Floor Taken message, the floor participant:</w:t>
      </w:r>
    </w:p>
    <w:p w14:paraId="57D5343A" w14:textId="77777777" w:rsidR="00F33EB4" w:rsidRPr="000B4518" w:rsidRDefault="00F33EB4" w:rsidP="00F33EB4">
      <w:pPr>
        <w:pStyle w:val="B1"/>
      </w:pPr>
      <w:r w:rsidRPr="000B4518">
        <w:t>1.</w:t>
      </w:r>
      <w:r w:rsidRPr="000B4518">
        <w:tab/>
      </w:r>
      <w:proofErr w:type="gramStart"/>
      <w:r w:rsidRPr="000B4518">
        <w:t>may</w:t>
      </w:r>
      <w:proofErr w:type="gramEnd"/>
      <w:r w:rsidRPr="000B4518">
        <w:t xml:space="preserve"> provide a floor taken notification to the MCPTT user;</w:t>
      </w:r>
    </w:p>
    <w:p w14:paraId="29417475" w14:textId="77777777" w:rsidR="00F33EB4" w:rsidRPr="000B4518" w:rsidRDefault="00F33EB4" w:rsidP="00F33EB4">
      <w:pPr>
        <w:pStyle w:val="B1"/>
      </w:pPr>
      <w:r w:rsidRPr="000B4518">
        <w:t>2.</w:t>
      </w:r>
      <w:r w:rsidRPr="000B4518">
        <w:tab/>
      </w:r>
      <w:proofErr w:type="gramStart"/>
      <w:r w:rsidRPr="000B4518">
        <w:t>if</w:t>
      </w:r>
      <w:proofErr w:type="gramEnd"/>
      <w:r w:rsidRPr="000B4518">
        <w:t xml:space="preserve"> the first bit in the subtype of the Floor Taken message is set to '1' (Acknowledgment is required) as described in subclause 8.3.2, shall send a Floor </w:t>
      </w:r>
      <w:proofErr w:type="spellStart"/>
      <w:r w:rsidRPr="000B4518">
        <w:t>Ack</w:t>
      </w:r>
      <w:proofErr w:type="spellEnd"/>
      <w:r w:rsidRPr="000B4518">
        <w:t xml:space="preserve"> message. The Floor </w:t>
      </w:r>
      <w:proofErr w:type="spellStart"/>
      <w:r w:rsidRPr="000B4518">
        <w:t>Ack</w:t>
      </w:r>
      <w:proofErr w:type="spellEnd"/>
      <w:r w:rsidRPr="000B4518">
        <w:t xml:space="preserve"> message:</w:t>
      </w:r>
    </w:p>
    <w:p w14:paraId="4F1D68BF" w14:textId="77777777" w:rsidR="00F33EB4" w:rsidRPr="000B4518" w:rsidRDefault="00F33EB4" w:rsidP="00F33EB4">
      <w:pPr>
        <w:pStyle w:val="B2"/>
      </w:pPr>
      <w:proofErr w:type="gramStart"/>
      <w:r w:rsidRPr="000B4518">
        <w:t>a</w:t>
      </w:r>
      <w:proofErr w:type="gramEnd"/>
      <w:r w:rsidRPr="000B4518">
        <w:t>.</w:t>
      </w:r>
      <w:r w:rsidRPr="000B4518">
        <w:tab/>
        <w:t>shall include the Message Type field set to '2' (Floor Taken); and</w:t>
      </w:r>
    </w:p>
    <w:p w14:paraId="364842BA" w14:textId="432E4500" w:rsidR="00F33EB4" w:rsidRPr="000B4518" w:rsidRDefault="00F33EB4" w:rsidP="00F33EB4">
      <w:pPr>
        <w:pStyle w:val="B2"/>
      </w:pPr>
      <w:proofErr w:type="gramStart"/>
      <w:r w:rsidRPr="000B4518">
        <w:t>b</w:t>
      </w:r>
      <w:proofErr w:type="gramEnd"/>
      <w:r w:rsidRPr="000B4518">
        <w:t>.</w:t>
      </w:r>
      <w:r w:rsidRPr="000B4518">
        <w:tab/>
        <w:t xml:space="preserve">shall include the Source field set to '0' (the floor participant is the source); </w:t>
      </w:r>
      <w:del w:id="5" w:author="Kiran Gurudev Kapale/Standards /SRI-Bangalore/Staff Engineer/Samsung Electronics" w:date="2020-07-28T12:46:00Z">
        <w:r w:rsidRPr="000B4518" w:rsidDel="00F33EB4">
          <w:delText>and</w:delText>
        </w:r>
      </w:del>
    </w:p>
    <w:p w14:paraId="16A7523B" w14:textId="24A47218" w:rsidR="00F33EB4" w:rsidRPr="000B4518" w:rsidRDefault="00F33EB4" w:rsidP="00F33EB4">
      <w:pPr>
        <w:pStyle w:val="B1"/>
        <w:rPr>
          <w:ins w:id="6" w:author="Kiran Gurudev Kapale/Standards /SRI-Bangalore/Staff Engineer/Samsung Electronics" w:date="2020-07-28T12:46:00Z"/>
        </w:rPr>
      </w:pPr>
      <w:ins w:id="7" w:author="Kiran Gurudev Kapale/Standards /SRI-Bangalore/Staff Engineer/Samsung Electronics" w:date="2020-07-28T12:46:00Z">
        <w:r>
          <w:t>3</w:t>
        </w:r>
        <w:r w:rsidRPr="000B4518">
          <w:t>.</w:t>
        </w:r>
        <w:r w:rsidRPr="000B4518">
          <w:tab/>
        </w:r>
        <w:proofErr w:type="gramStart"/>
        <w:r w:rsidRPr="000B4518">
          <w:t>should</w:t>
        </w:r>
        <w:proofErr w:type="gramEnd"/>
        <w:r w:rsidRPr="000B4518">
          <w:t xml:space="preserve"> start the optional timer T103 (</w:t>
        </w:r>
        <w:r>
          <w:t>End</w:t>
        </w:r>
        <w:r w:rsidRPr="000B4518">
          <w:t xml:space="preserve"> of RTP media); and</w:t>
        </w:r>
      </w:ins>
    </w:p>
    <w:p w14:paraId="0D349D29" w14:textId="0CE18815" w:rsidR="00F33EB4" w:rsidRPr="000B4518" w:rsidRDefault="00F33EB4" w:rsidP="00F33EB4">
      <w:pPr>
        <w:pStyle w:val="B1"/>
      </w:pPr>
      <w:del w:id="8" w:author="Kiran Gurudev Kapale/Standards /SRI-Bangalore/Staff Engineer/Samsung Electronics" w:date="2020-07-28T12:46:00Z">
        <w:r w:rsidRPr="000B4518" w:rsidDel="00F33EB4">
          <w:delText>3</w:delText>
        </w:r>
      </w:del>
      <w:ins w:id="9" w:author="Kiran Gurudev Kapale/Standards /SRI-Bangalore/Staff Engineer/Samsung Electronics" w:date="2020-07-28T12:46:00Z">
        <w:r>
          <w:t>4</w:t>
        </w:r>
      </w:ins>
      <w:r w:rsidRPr="000B4518">
        <w:t>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remain in the 'U: queued' state.</w:t>
      </w:r>
    </w:p>
    <w:p w14:paraId="3C39941F" w14:textId="03D6BD98" w:rsidR="000A0B3D" w:rsidRDefault="000A0B3D" w:rsidP="000A0B3D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865F711" w14:textId="77777777" w:rsidR="00F33EB4" w:rsidRPr="000B4518" w:rsidRDefault="00F33EB4" w:rsidP="00F33EB4">
      <w:pPr>
        <w:pStyle w:val="Heading5"/>
      </w:pPr>
      <w:bookmarkStart w:id="10" w:name="_Toc533167480"/>
      <w:bookmarkStart w:id="11" w:name="_Toc45210790"/>
      <w:r w:rsidRPr="000B4518">
        <w:t>6.2.4.</w:t>
      </w:r>
      <w:r>
        <w:t>9</w:t>
      </w:r>
      <w:r w:rsidRPr="000B4518">
        <w:t>.4</w:t>
      </w:r>
      <w:r w:rsidRPr="000B4518">
        <w:tab/>
        <w:t>Receive Floor Granted message (R: Floor Granted)</w:t>
      </w:r>
      <w:bookmarkEnd w:id="10"/>
      <w:bookmarkEnd w:id="11"/>
    </w:p>
    <w:p w14:paraId="6AC41493" w14:textId="77777777" w:rsidR="00F33EB4" w:rsidRPr="000B4518" w:rsidRDefault="00F33EB4" w:rsidP="00F33EB4">
      <w:r w:rsidRPr="000B4518">
        <w:t>Upon receiving a Floor Granted message, the floor participant:</w:t>
      </w:r>
    </w:p>
    <w:p w14:paraId="7F563D97" w14:textId="77777777" w:rsidR="00F33EB4" w:rsidRPr="000B4518" w:rsidRDefault="00F33EB4" w:rsidP="00F33EB4">
      <w:pPr>
        <w:pStyle w:val="B1"/>
      </w:pPr>
      <w:r w:rsidRPr="000B4518">
        <w:t>1.</w:t>
      </w:r>
      <w:r w:rsidRPr="000B4518">
        <w:tab/>
      </w:r>
      <w:proofErr w:type="gramStart"/>
      <w:r w:rsidRPr="000B4518">
        <w:t>if</w:t>
      </w:r>
      <w:proofErr w:type="gramEnd"/>
      <w:r w:rsidRPr="000B4518">
        <w:t xml:space="preserve"> the first bit in the subtype of the Floor Granted message is set to '1' (Acknowledgment is required) as described in subclause 8.3.2, shall send a Floor </w:t>
      </w:r>
      <w:proofErr w:type="spellStart"/>
      <w:r w:rsidRPr="000B4518">
        <w:t>Ack</w:t>
      </w:r>
      <w:proofErr w:type="spellEnd"/>
      <w:r w:rsidRPr="000B4518">
        <w:t xml:space="preserve"> message. The Floor </w:t>
      </w:r>
      <w:proofErr w:type="spellStart"/>
      <w:r w:rsidRPr="000B4518">
        <w:t>Ack</w:t>
      </w:r>
      <w:proofErr w:type="spellEnd"/>
      <w:r w:rsidRPr="000B4518">
        <w:t xml:space="preserve"> message:</w:t>
      </w:r>
    </w:p>
    <w:p w14:paraId="2A85C32A" w14:textId="77777777" w:rsidR="00F33EB4" w:rsidRPr="000B4518" w:rsidRDefault="00F33EB4" w:rsidP="00F33EB4">
      <w:pPr>
        <w:pStyle w:val="B2"/>
      </w:pPr>
      <w:proofErr w:type="gramStart"/>
      <w:r w:rsidRPr="000B4518">
        <w:t>a</w:t>
      </w:r>
      <w:proofErr w:type="gramEnd"/>
      <w:r w:rsidRPr="000B4518">
        <w:t>.</w:t>
      </w:r>
      <w:r w:rsidRPr="000B4518">
        <w:tab/>
        <w:t>shall include the Message Type field set to '1' (Floor Granted);</w:t>
      </w:r>
      <w:r>
        <w:t xml:space="preserve"> and</w:t>
      </w:r>
    </w:p>
    <w:p w14:paraId="689CFF18" w14:textId="77777777" w:rsidR="00F33EB4" w:rsidRPr="000B4518" w:rsidRDefault="00F33EB4" w:rsidP="00F33EB4">
      <w:pPr>
        <w:pStyle w:val="B2"/>
      </w:pPr>
      <w:proofErr w:type="gramStart"/>
      <w:r w:rsidRPr="000B4518">
        <w:t>b</w:t>
      </w:r>
      <w:proofErr w:type="gramEnd"/>
      <w:r w:rsidRPr="000B4518">
        <w:t>.</w:t>
      </w:r>
      <w:r w:rsidRPr="000B4518">
        <w:tab/>
        <w:t>shall include the Source field set to '0' (the floor participant is the source);</w:t>
      </w:r>
    </w:p>
    <w:p w14:paraId="69F31794" w14:textId="77777777" w:rsidR="00F33EB4" w:rsidRPr="000B4518" w:rsidRDefault="00F33EB4" w:rsidP="00F33EB4">
      <w:pPr>
        <w:pStyle w:val="B1"/>
      </w:pPr>
      <w:r w:rsidRPr="000B4518">
        <w:t>2.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provide a floor granted notification to the MCPTT user;</w:t>
      </w:r>
    </w:p>
    <w:p w14:paraId="2DDC7D21" w14:textId="77777777" w:rsidR="00F33EB4" w:rsidRPr="000B4518" w:rsidRDefault="00F33EB4" w:rsidP="00F33EB4">
      <w:pPr>
        <w:pStyle w:val="B1"/>
      </w:pPr>
      <w:r w:rsidRPr="000B4518">
        <w:t>3.</w:t>
      </w:r>
      <w:r w:rsidRPr="000B4518">
        <w:tab/>
      </w:r>
      <w:proofErr w:type="gramStart"/>
      <w:r w:rsidRPr="000B4518">
        <w:t>if</w:t>
      </w:r>
      <w:proofErr w:type="gramEnd"/>
      <w:r w:rsidRPr="000B4518">
        <w:t xml:space="preserve"> the Floor Indicator field is included and the B-bit is set to '1' (Broadcast group call), shall provide a notification to the user indicating the type of call;</w:t>
      </w:r>
    </w:p>
    <w:p w14:paraId="7EB93832" w14:textId="77777777" w:rsidR="00F33EB4" w:rsidRPr="000B4518" w:rsidRDefault="00F33EB4" w:rsidP="00F33EB4">
      <w:pPr>
        <w:pStyle w:val="B1"/>
      </w:pPr>
      <w:r w:rsidRPr="000B4518">
        <w:t>4.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stop timer T104 (Floor Queue Position Request), if running;</w:t>
      </w:r>
    </w:p>
    <w:p w14:paraId="22ADD4DF" w14:textId="77777777" w:rsidR="00F33EB4" w:rsidRPr="000B4518" w:rsidRDefault="00F33EB4" w:rsidP="00F33EB4">
      <w:pPr>
        <w:pStyle w:val="B1"/>
      </w:pPr>
      <w:r w:rsidRPr="000B4518">
        <w:t>5.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start timer T132 </w:t>
      </w:r>
      <w:r w:rsidRPr="000B4518">
        <w:rPr>
          <w:lang w:eastAsia="ko-KR"/>
        </w:rPr>
        <w:t>(Queued granted user action)</w:t>
      </w:r>
      <w:r w:rsidRPr="000B4518">
        <w:t>;</w:t>
      </w:r>
    </w:p>
    <w:p w14:paraId="3BA91C63" w14:textId="03494B19" w:rsidR="00F33EB4" w:rsidRPr="000B4518" w:rsidRDefault="00F33EB4" w:rsidP="00E83399">
      <w:pPr>
        <w:pStyle w:val="B1"/>
        <w:rPr>
          <w:ins w:id="12" w:author="Kiran Gurudev Kapale/Standards /SRI-Bangalore/Staff Engineer/Samsung Electronics" w:date="2020-07-28T12:47:00Z"/>
        </w:rPr>
      </w:pPr>
      <w:ins w:id="13" w:author="Kiran Gurudev Kapale/Standards /SRI-Bangalore/Staff Engineer/Samsung Electronics" w:date="2020-07-28T12:47:00Z">
        <w:r>
          <w:t>6</w:t>
        </w:r>
        <w:r w:rsidRPr="000B4518">
          <w:t>.</w:t>
        </w:r>
        <w:r w:rsidRPr="000B4518">
          <w:tab/>
          <w:t>shall stop the optional timer T103 (</w:t>
        </w:r>
        <w:r>
          <w:t>End</w:t>
        </w:r>
        <w:r w:rsidRPr="000B4518">
          <w:t xml:space="preserve"> of RTP media), if running</w:t>
        </w:r>
      </w:ins>
      <w:ins w:id="14" w:author="Kiran Gurudev Kapale/Standards /SRI-Bangalore/Staff Engineer/Samsung Electronics" w:date="2020-07-28T14:13:00Z">
        <w:r w:rsidR="00E20C37">
          <w:t xml:space="preserve">, for the participant for which </w:t>
        </w:r>
      </w:ins>
      <w:ins w:id="15" w:author="Kiran Gurudev Kapale/Standards /SRI-Bangalore/Staff Engineer/Samsung Electronics" w:date="2020-07-28T14:14:00Z">
        <w:r w:rsidR="00E20C37">
          <w:t>End</w:t>
        </w:r>
        <w:r w:rsidR="00E20C37" w:rsidRPr="000B4518">
          <w:t xml:space="preserve"> of RTP media</w:t>
        </w:r>
        <w:r w:rsidR="00E20C37">
          <w:t xml:space="preserve"> timer is associated</w:t>
        </w:r>
      </w:ins>
      <w:ins w:id="16" w:author="Kiran Gurudev Kapale/Standards /SRI-Bangalore/Staff Engineer/Samsung Electronics" w:date="2020-07-28T16:08:00Z">
        <w:r w:rsidR="00D0065C">
          <w:t xml:space="preserve"> and Floor taken is received previously without Floor Indicator field with the G-bit set to '1' (Dual floor);</w:t>
        </w:r>
      </w:ins>
      <w:r w:rsidR="00E83399">
        <w:t xml:space="preserve"> </w:t>
      </w:r>
    </w:p>
    <w:p w14:paraId="01CC287C" w14:textId="0E037DFA" w:rsidR="00F33EB4" w:rsidRPr="000B4518" w:rsidRDefault="00F33EB4" w:rsidP="00F33EB4">
      <w:pPr>
        <w:pStyle w:val="B1"/>
      </w:pPr>
      <w:del w:id="17" w:author="Kiran Gurudev Kapale/Standards /SRI-Bangalore/Staff Engineer/Samsung Electronics" w:date="2020-07-28T12:47:00Z">
        <w:r w:rsidRPr="000B4518" w:rsidDel="00F33EB4">
          <w:delText>6</w:delText>
        </w:r>
      </w:del>
      <w:ins w:id="18" w:author="Kiran Gurudev Kapale/Standards /SRI-Bangalore/Staff Engineer/Samsung Electronics" w:date="2020-07-28T12:47:00Z">
        <w:r>
          <w:t>7</w:t>
        </w:r>
      </w:ins>
      <w:r w:rsidRPr="000B4518">
        <w:t>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indicate the user that the floor is granted; and</w:t>
      </w:r>
    </w:p>
    <w:p w14:paraId="1039DCBD" w14:textId="1A9ED628" w:rsidR="00F33EB4" w:rsidRPr="000B4518" w:rsidRDefault="00F33EB4" w:rsidP="00F33EB4">
      <w:pPr>
        <w:pStyle w:val="B1"/>
      </w:pPr>
      <w:del w:id="19" w:author="Kiran Gurudev Kapale/Standards /SRI-Bangalore/Staff Engineer/Samsung Electronics" w:date="2020-07-28T12:47:00Z">
        <w:r w:rsidRPr="000B4518" w:rsidDel="00F33EB4">
          <w:delText>7</w:delText>
        </w:r>
      </w:del>
      <w:ins w:id="20" w:author="Kiran Gurudev Kapale/Standards /SRI-Bangalore/Staff Engineer/Samsung Electronics" w:date="2020-07-28T12:47:00Z">
        <w:r>
          <w:t>8</w:t>
        </w:r>
      </w:ins>
      <w:r w:rsidRPr="000B4518">
        <w:t>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</w:t>
      </w:r>
      <w:r>
        <w:t>remain in</w:t>
      </w:r>
      <w:r w:rsidRPr="000B4518">
        <w:t xml:space="preserve"> the 'U: </w:t>
      </w:r>
      <w:r>
        <w:t>queued</w:t>
      </w:r>
      <w:r w:rsidRPr="000B4518">
        <w:t>' state.</w:t>
      </w:r>
    </w:p>
    <w:p w14:paraId="07F4438E" w14:textId="051104A9" w:rsidR="000A0B3D" w:rsidRDefault="000A0B3D" w:rsidP="000A0B3D">
      <w:pPr>
        <w:ind w:left="360"/>
        <w:jc w:val="center"/>
        <w:rPr>
          <w:noProof/>
          <w:sz w:val="28"/>
        </w:rPr>
      </w:pPr>
      <w:r w:rsidRPr="00EB1D73">
        <w:rPr>
          <w:noProof/>
          <w:sz w:val="28"/>
          <w:highlight w:val="yellow"/>
        </w:rPr>
        <w:t xml:space="preserve">* * * * * * </w:t>
      </w:r>
      <w:r>
        <w:rPr>
          <w:noProof/>
          <w:sz w:val="28"/>
          <w:highlight w:val="yellow"/>
        </w:rPr>
        <w:t>NEXT</w:t>
      </w:r>
      <w:r w:rsidRPr="00EB1D73">
        <w:rPr>
          <w:noProof/>
          <w:sz w:val="28"/>
          <w:highlight w:val="yellow"/>
        </w:rPr>
        <w:t xml:space="preserve"> CHANGE * * * * * * *</w:t>
      </w:r>
    </w:p>
    <w:p w14:paraId="2BF243BC" w14:textId="77777777" w:rsidR="00F33EB4" w:rsidRPr="000B4518" w:rsidRDefault="00F33EB4" w:rsidP="00F33EB4">
      <w:pPr>
        <w:pStyle w:val="Heading5"/>
      </w:pPr>
      <w:bookmarkStart w:id="21" w:name="_Toc533167482"/>
      <w:bookmarkStart w:id="22" w:name="_Toc45210792"/>
      <w:r w:rsidRPr="000B4518">
        <w:t>6.2.4.</w:t>
      </w:r>
      <w:r>
        <w:t>9</w:t>
      </w:r>
      <w:r w:rsidRPr="000B4518">
        <w:t>.6</w:t>
      </w:r>
      <w:r w:rsidRPr="000B4518">
        <w:tab/>
        <w:t>Send Floor Release message (PTT button released)</w:t>
      </w:r>
      <w:bookmarkEnd w:id="21"/>
      <w:bookmarkEnd w:id="22"/>
    </w:p>
    <w:p w14:paraId="081D4576" w14:textId="77777777" w:rsidR="00F33EB4" w:rsidRPr="000B4518" w:rsidRDefault="00F33EB4" w:rsidP="00F33EB4">
      <w:r w:rsidRPr="000B4518">
        <w:t>Upon receiving an indication from the MCPTT user to release the queued floor request, the floor participant:</w:t>
      </w:r>
    </w:p>
    <w:p w14:paraId="65FE8240" w14:textId="77777777" w:rsidR="00F33EB4" w:rsidRPr="000B4518" w:rsidRDefault="00F33EB4" w:rsidP="00F33EB4">
      <w:pPr>
        <w:pStyle w:val="B1"/>
      </w:pPr>
      <w:r w:rsidRPr="000B4518">
        <w:t>1.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send a Floor Release message: The Floor Release message:</w:t>
      </w:r>
    </w:p>
    <w:p w14:paraId="6FD7CEE7" w14:textId="77777777" w:rsidR="00F33EB4" w:rsidRPr="000B4518" w:rsidRDefault="00F33EB4" w:rsidP="00F33EB4">
      <w:pPr>
        <w:pStyle w:val="B2"/>
      </w:pPr>
      <w:proofErr w:type="gramStart"/>
      <w:r w:rsidRPr="000B4518">
        <w:t>a</w:t>
      </w:r>
      <w:proofErr w:type="gramEnd"/>
      <w:r w:rsidRPr="000B4518">
        <w:t>.</w:t>
      </w:r>
      <w:r w:rsidRPr="000B4518">
        <w:tab/>
        <w:t>may include the Floor Indicator field changing a broadcast group call to a normal call;</w:t>
      </w:r>
    </w:p>
    <w:p w14:paraId="45296536" w14:textId="77777777" w:rsidR="00F33EB4" w:rsidRPr="000B4518" w:rsidRDefault="00F33EB4" w:rsidP="00F33EB4">
      <w:pPr>
        <w:pStyle w:val="B1"/>
      </w:pPr>
      <w:r w:rsidRPr="000B4518">
        <w:t>2.</w:t>
      </w:r>
      <w:r w:rsidRPr="000B4518">
        <w:tab/>
      </w:r>
      <w:proofErr w:type="gramStart"/>
      <w:r w:rsidRPr="000B4518">
        <w:t>may</w:t>
      </w:r>
      <w:proofErr w:type="gramEnd"/>
      <w:r w:rsidRPr="000B4518">
        <w:t xml:space="preserve"> set the first bit in the subtype of the Floor Release message to '1' (Acknowledgment is required) as described in subclause 8.3.2;</w:t>
      </w:r>
    </w:p>
    <w:p w14:paraId="601C94AB" w14:textId="77777777" w:rsidR="00F33EB4" w:rsidRPr="000B4518" w:rsidRDefault="00F33EB4" w:rsidP="00F33EB4">
      <w:pPr>
        <w:pStyle w:val="NO"/>
      </w:pPr>
      <w:r w:rsidRPr="000B4518">
        <w:t>NOTE:</w:t>
      </w:r>
      <w:r w:rsidRPr="000B4518">
        <w:tab/>
        <w:t xml:space="preserve">It is an implementation option to handle the receipt of the Floor </w:t>
      </w:r>
      <w:proofErr w:type="spellStart"/>
      <w:r w:rsidRPr="000B4518">
        <w:t>Ack</w:t>
      </w:r>
      <w:proofErr w:type="spellEnd"/>
      <w:r w:rsidRPr="000B4518">
        <w:t xml:space="preserve"> message and what action to take if the Floor </w:t>
      </w:r>
      <w:proofErr w:type="spellStart"/>
      <w:r w:rsidRPr="000B4518">
        <w:t>Ack</w:t>
      </w:r>
      <w:proofErr w:type="spellEnd"/>
      <w:r w:rsidRPr="000B4518">
        <w:t xml:space="preserve"> message is not received.</w:t>
      </w:r>
    </w:p>
    <w:p w14:paraId="43804BF9" w14:textId="7EB187E0" w:rsidR="00F33EB4" w:rsidRPr="000B4518" w:rsidRDefault="00F33EB4" w:rsidP="00F33EB4">
      <w:pPr>
        <w:pStyle w:val="B1"/>
      </w:pPr>
      <w:r w:rsidRPr="000B4518">
        <w:lastRenderedPageBreak/>
        <w:t>3.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start timer T100 (Floor Release) and initialise counter C10</w:t>
      </w:r>
      <w:ins w:id="23" w:author="Samsung-Rev2" w:date="2020-08-25T10:33:00Z">
        <w:r w:rsidR="00764748">
          <w:t>0</w:t>
        </w:r>
      </w:ins>
      <w:r w:rsidRPr="000B4518">
        <w:t xml:space="preserve"> (Floor Release) to 1;</w:t>
      </w:r>
    </w:p>
    <w:p w14:paraId="2BEF5FDB" w14:textId="5E6D68EA" w:rsidR="00F33EB4" w:rsidRPr="000B4518" w:rsidRDefault="00F33EB4" w:rsidP="00F33EB4">
      <w:pPr>
        <w:pStyle w:val="B1"/>
      </w:pPr>
      <w:r w:rsidRPr="000B4518">
        <w:t>4.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stop timer T104 (Floor Queue Position Request), if running; </w:t>
      </w:r>
      <w:del w:id="24" w:author="Kiran Gurudev Kapale/Standards /SRI-Bangalore/Staff Engineer/Samsung Electronics" w:date="2020-07-28T12:48:00Z">
        <w:r w:rsidRPr="000B4518" w:rsidDel="00D60402">
          <w:delText>and</w:delText>
        </w:r>
      </w:del>
    </w:p>
    <w:p w14:paraId="2D17B219" w14:textId="17AD0D5D" w:rsidR="00D60402" w:rsidRPr="000B4518" w:rsidRDefault="00D60402" w:rsidP="00D60402">
      <w:pPr>
        <w:pStyle w:val="B1"/>
        <w:rPr>
          <w:ins w:id="25" w:author="Kiran Gurudev Kapale/Standards /SRI-Bangalore/Staff Engineer/Samsung Electronics" w:date="2020-07-28T12:48:00Z"/>
          <w:lang w:eastAsia="ko-KR"/>
        </w:rPr>
      </w:pPr>
      <w:ins w:id="26" w:author="Kiran Gurudev Kapale/Standards /SRI-Bangalore/Staff Engineer/Samsung Electronics" w:date="2020-07-28T12:48:00Z">
        <w:r>
          <w:t>5</w:t>
        </w:r>
        <w:r w:rsidRPr="000B4518">
          <w:t>.</w:t>
        </w:r>
        <w:r w:rsidRPr="000B4518">
          <w:tab/>
        </w:r>
        <w:proofErr w:type="gramStart"/>
        <w:r w:rsidRPr="000B4518">
          <w:t>shall</w:t>
        </w:r>
        <w:proofErr w:type="gramEnd"/>
        <w:r w:rsidRPr="000B4518">
          <w:t xml:space="preserve"> s</w:t>
        </w:r>
        <w:r w:rsidRPr="000B4518">
          <w:rPr>
            <w:lang w:eastAsia="ko-KR"/>
          </w:rPr>
          <w:t xml:space="preserve">top </w:t>
        </w:r>
        <w:r w:rsidRPr="000B4518">
          <w:t xml:space="preserve">timer </w:t>
        </w:r>
        <w:r w:rsidRPr="000B4518">
          <w:rPr>
            <w:lang w:eastAsia="ko-KR"/>
          </w:rPr>
          <w:t>T132 (queued request granted user action); and</w:t>
        </w:r>
      </w:ins>
    </w:p>
    <w:p w14:paraId="193D2A94" w14:textId="39D5E98C" w:rsidR="00F33EB4" w:rsidRPr="000B4518" w:rsidRDefault="00F33EB4" w:rsidP="00F33EB4">
      <w:pPr>
        <w:pStyle w:val="B1"/>
      </w:pPr>
      <w:del w:id="27" w:author="Kiran Gurudev Kapale/Standards /SRI-Bangalore/Staff Engineer/Samsung Electronics" w:date="2020-07-28T12:48:00Z">
        <w:r w:rsidRPr="000B4518" w:rsidDel="00D60402">
          <w:delText>5</w:delText>
        </w:r>
      </w:del>
      <w:ins w:id="28" w:author="Kiran Gurudev Kapale/Standards /SRI-Bangalore/Staff Engineer/Samsung Electronics" w:date="2020-07-28T12:48:00Z">
        <w:r w:rsidR="00D60402">
          <w:t>6</w:t>
        </w:r>
      </w:ins>
      <w:r w:rsidRPr="000B4518">
        <w:t>.</w:t>
      </w:r>
      <w:r w:rsidRPr="000B4518">
        <w:tab/>
      </w:r>
      <w:proofErr w:type="gramStart"/>
      <w:r w:rsidRPr="000B4518">
        <w:t>shall</w:t>
      </w:r>
      <w:proofErr w:type="gramEnd"/>
      <w:r w:rsidRPr="000B4518">
        <w:t xml:space="preserve"> enter the 'U: pending Release</w:t>
      </w:r>
      <w:r>
        <w:t>'</w:t>
      </w:r>
      <w:r w:rsidRPr="000B4518">
        <w:t xml:space="preserve"> state.</w:t>
      </w:r>
    </w:p>
    <w:p w14:paraId="3E708DF7" w14:textId="4501D179" w:rsidR="00E47629" w:rsidRPr="00D17ADB" w:rsidRDefault="00F147B9" w:rsidP="004D7468">
      <w:pPr>
        <w:ind w:left="360"/>
        <w:jc w:val="center"/>
      </w:pPr>
      <w:r w:rsidRPr="00EB1D73">
        <w:rPr>
          <w:noProof/>
          <w:sz w:val="28"/>
          <w:highlight w:val="yellow"/>
        </w:rPr>
        <w:t xml:space="preserve">* * * * * * * </w:t>
      </w:r>
      <w:r>
        <w:rPr>
          <w:noProof/>
          <w:sz w:val="28"/>
          <w:highlight w:val="yellow"/>
        </w:rPr>
        <w:t>END</w:t>
      </w:r>
      <w:r w:rsidRPr="00EB1D73">
        <w:rPr>
          <w:noProof/>
          <w:sz w:val="28"/>
          <w:highlight w:val="yellow"/>
        </w:rPr>
        <w:t xml:space="preserve"> CHANGE</w:t>
      </w:r>
      <w:r>
        <w:rPr>
          <w:noProof/>
          <w:sz w:val="28"/>
          <w:highlight w:val="yellow"/>
        </w:rPr>
        <w:t>S</w:t>
      </w:r>
      <w:r w:rsidRPr="00EB1D73">
        <w:rPr>
          <w:noProof/>
          <w:sz w:val="28"/>
          <w:highlight w:val="yellow"/>
        </w:rPr>
        <w:t xml:space="preserve"> * * * * * * *</w:t>
      </w:r>
    </w:p>
    <w:sectPr w:rsidR="00E47629" w:rsidRPr="00D17AD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D576D" w14:textId="77777777" w:rsidR="000E40B2" w:rsidRDefault="000E40B2">
      <w:r>
        <w:separator/>
      </w:r>
    </w:p>
  </w:endnote>
  <w:endnote w:type="continuationSeparator" w:id="0">
    <w:p w14:paraId="43048739" w14:textId="77777777" w:rsidR="000E40B2" w:rsidRDefault="000E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DA9CD" w14:textId="77777777" w:rsidR="000E40B2" w:rsidRDefault="000E40B2">
      <w:r>
        <w:separator/>
      </w:r>
    </w:p>
  </w:footnote>
  <w:footnote w:type="continuationSeparator" w:id="0">
    <w:p w14:paraId="5848D983" w14:textId="77777777" w:rsidR="000E40B2" w:rsidRDefault="000E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B69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E0D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55595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392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862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F2BB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7AD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86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B4D3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B82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14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5C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6EC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BA5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5720B96"/>
    <w:multiLevelType w:val="hybridMultilevel"/>
    <w:tmpl w:val="7B2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E4694"/>
    <w:multiLevelType w:val="hybridMultilevel"/>
    <w:tmpl w:val="DB1C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97496"/>
    <w:multiLevelType w:val="hybridMultilevel"/>
    <w:tmpl w:val="1D965C80"/>
    <w:lvl w:ilvl="0" w:tplc="B12C7A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5" w15:restartNumberingAfterBreak="0">
    <w:nsid w:val="1632357D"/>
    <w:multiLevelType w:val="hybridMultilevel"/>
    <w:tmpl w:val="DF66E7E6"/>
    <w:lvl w:ilvl="0" w:tplc="5E6CB1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6" w15:restartNumberingAfterBreak="0">
    <w:nsid w:val="1C1C0397"/>
    <w:multiLevelType w:val="singleLevel"/>
    <w:tmpl w:val="3D986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7" w15:restartNumberingAfterBreak="0">
    <w:nsid w:val="1F8E493A"/>
    <w:multiLevelType w:val="hybridMultilevel"/>
    <w:tmpl w:val="EF6A51E8"/>
    <w:lvl w:ilvl="0" w:tplc="FFFFFFFF">
      <w:start w:val="1"/>
      <w:numFmt w:val="bullet"/>
      <w:pStyle w:val="Normal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00FF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820FA"/>
    <w:multiLevelType w:val="hybridMultilevel"/>
    <w:tmpl w:val="28046A2E"/>
    <w:lvl w:ilvl="0" w:tplc="1818A9A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9" w15:restartNumberingAfterBreak="0">
    <w:nsid w:val="22013C11"/>
    <w:multiLevelType w:val="hybridMultilevel"/>
    <w:tmpl w:val="1B5857D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43A47"/>
    <w:multiLevelType w:val="hybridMultilevel"/>
    <w:tmpl w:val="B7444C3C"/>
    <w:lvl w:ilvl="0" w:tplc="64603D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1" w15:restartNumberingAfterBreak="0">
    <w:nsid w:val="248962E6"/>
    <w:multiLevelType w:val="hybridMultilevel"/>
    <w:tmpl w:val="EB0A7A32"/>
    <w:lvl w:ilvl="0" w:tplc="3B7C5986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63D3BDD"/>
    <w:multiLevelType w:val="hybridMultilevel"/>
    <w:tmpl w:val="A5FA00F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94046"/>
    <w:multiLevelType w:val="hybridMultilevel"/>
    <w:tmpl w:val="FB5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751E8A"/>
    <w:multiLevelType w:val="hybridMultilevel"/>
    <w:tmpl w:val="710A1DA4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0E7E7E"/>
    <w:multiLevelType w:val="hybridMultilevel"/>
    <w:tmpl w:val="C45ECCC2"/>
    <w:lvl w:ilvl="0" w:tplc="9DBCC1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6" w15:restartNumberingAfterBreak="0">
    <w:nsid w:val="359422FD"/>
    <w:multiLevelType w:val="hybridMultilevel"/>
    <w:tmpl w:val="F27AE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44E9B"/>
    <w:multiLevelType w:val="hybridMultilevel"/>
    <w:tmpl w:val="E3AE4E5E"/>
    <w:lvl w:ilvl="0" w:tplc="FFF60C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54F3AF5"/>
    <w:multiLevelType w:val="hybridMultilevel"/>
    <w:tmpl w:val="7DA244D2"/>
    <w:lvl w:ilvl="0" w:tplc="F66A06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9" w15:restartNumberingAfterBreak="0">
    <w:nsid w:val="4FB934E2"/>
    <w:multiLevelType w:val="hybridMultilevel"/>
    <w:tmpl w:val="C44C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0F45D18"/>
    <w:multiLevelType w:val="hybridMultilevel"/>
    <w:tmpl w:val="820C986E"/>
    <w:lvl w:ilvl="0" w:tplc="6BF63F9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833248"/>
    <w:multiLevelType w:val="hybridMultilevel"/>
    <w:tmpl w:val="AAE83526"/>
    <w:lvl w:ilvl="0" w:tplc="FAA648D6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78420F1"/>
    <w:multiLevelType w:val="hybridMultilevel"/>
    <w:tmpl w:val="F0A2017A"/>
    <w:lvl w:ilvl="0" w:tplc="98A09AE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D6FAE"/>
    <w:multiLevelType w:val="hybridMultilevel"/>
    <w:tmpl w:val="B2F2A4BA"/>
    <w:lvl w:ilvl="0" w:tplc="1090BC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4" w15:restartNumberingAfterBreak="0">
    <w:nsid w:val="5D4C74BC"/>
    <w:multiLevelType w:val="hybridMultilevel"/>
    <w:tmpl w:val="2F78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92AFB"/>
    <w:multiLevelType w:val="hybridMultilevel"/>
    <w:tmpl w:val="9F6A2C7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125406"/>
    <w:multiLevelType w:val="hybridMultilevel"/>
    <w:tmpl w:val="3CAA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4292B"/>
    <w:multiLevelType w:val="hybridMultilevel"/>
    <w:tmpl w:val="D5F24BE0"/>
    <w:lvl w:ilvl="0" w:tplc="0405001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C54BC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9" w15:restartNumberingAfterBreak="0">
    <w:nsid w:val="7BE42369"/>
    <w:multiLevelType w:val="hybridMultilevel"/>
    <w:tmpl w:val="743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3FFA"/>
    <w:multiLevelType w:val="hybridMultilevel"/>
    <w:tmpl w:val="CD281A90"/>
    <w:lvl w:ilvl="0" w:tplc="04090001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 w15:restartNumberingAfterBreak="0">
    <w:nsid w:val="7D2E329B"/>
    <w:multiLevelType w:val="hybridMultilevel"/>
    <w:tmpl w:val="3418F3F8"/>
    <w:lvl w:ilvl="0" w:tplc="65F49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34"/>
  </w:num>
  <w:num w:numId="2">
    <w:abstractNumId w:val="12"/>
  </w:num>
  <w:num w:numId="3">
    <w:abstractNumId w:val="39"/>
  </w:num>
  <w:num w:numId="4">
    <w:abstractNumId w:val="23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3"/>
  </w:num>
  <w:num w:numId="9">
    <w:abstractNumId w:val="22"/>
  </w:num>
  <w:num w:numId="10">
    <w:abstractNumId w:val="35"/>
  </w:num>
  <w:num w:numId="11">
    <w:abstractNumId w:val="24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16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9"/>
  </w:num>
  <w:num w:numId="19">
    <w:abstractNumId w:val="26"/>
  </w:num>
  <w:num w:numId="20">
    <w:abstractNumId w:val="29"/>
  </w:num>
  <w:num w:numId="21">
    <w:abstractNumId w:val="40"/>
  </w:num>
  <w:num w:numId="22">
    <w:abstractNumId w:val="27"/>
  </w:num>
  <w:num w:numId="23">
    <w:abstractNumId w:val="20"/>
  </w:num>
  <w:num w:numId="24">
    <w:abstractNumId w:val="25"/>
  </w:num>
  <w:num w:numId="25">
    <w:abstractNumId w:val="33"/>
  </w:num>
  <w:num w:numId="26">
    <w:abstractNumId w:val="18"/>
  </w:num>
  <w:num w:numId="27">
    <w:abstractNumId w:val="28"/>
  </w:num>
  <w:num w:numId="28">
    <w:abstractNumId w:val="14"/>
  </w:num>
  <w:num w:numId="29">
    <w:abstractNumId w:val="41"/>
  </w:num>
  <w:num w:numId="30">
    <w:abstractNumId w:val="9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17"/>
  </w:num>
  <w:num w:numId="38">
    <w:abstractNumId w:val="17"/>
  </w:num>
  <w:num w:numId="39">
    <w:abstractNumId w:val="15"/>
  </w:num>
  <w:num w:numId="40">
    <w:abstractNumId w:val="2"/>
  </w:num>
  <w:num w:numId="41">
    <w:abstractNumId w:val="1"/>
  </w:num>
  <w:num w:numId="42">
    <w:abstractNumId w:val="0"/>
  </w:num>
  <w:num w:numId="43">
    <w:abstractNumId w:val="30"/>
  </w:num>
  <w:num w:numId="44">
    <w:abstractNumId w:val="31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an Gurudev Kapale/Standards /SRI-Bangalore/Staff Engineer/Samsung Electronics">
    <w15:presenceInfo w15:providerId="AD" w15:userId="S-1-5-21-1569490900-2152479555-3239727262-5939331"/>
  </w15:person>
  <w15:person w15:author="Samsung-Rev2">
    <w15:presenceInfo w15:providerId="None" w15:userId="Samsung-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B26"/>
    <w:rsid w:val="000070BA"/>
    <w:rsid w:val="00022E4A"/>
    <w:rsid w:val="00037374"/>
    <w:rsid w:val="00043858"/>
    <w:rsid w:val="00047D4D"/>
    <w:rsid w:val="000737CD"/>
    <w:rsid w:val="00096DB8"/>
    <w:rsid w:val="000A0B3D"/>
    <w:rsid w:val="000A1F6F"/>
    <w:rsid w:val="000A6394"/>
    <w:rsid w:val="000B16FB"/>
    <w:rsid w:val="000B397A"/>
    <w:rsid w:val="000B6578"/>
    <w:rsid w:val="000B7FED"/>
    <w:rsid w:val="000C038A"/>
    <w:rsid w:val="000C6598"/>
    <w:rsid w:val="000D71CD"/>
    <w:rsid w:val="000E40B2"/>
    <w:rsid w:val="000F3B3F"/>
    <w:rsid w:val="00100CB0"/>
    <w:rsid w:val="00101478"/>
    <w:rsid w:val="00116E50"/>
    <w:rsid w:val="00126E1E"/>
    <w:rsid w:val="00127678"/>
    <w:rsid w:val="0013747E"/>
    <w:rsid w:val="00140A72"/>
    <w:rsid w:val="00143DCF"/>
    <w:rsid w:val="00144F2A"/>
    <w:rsid w:val="00145D43"/>
    <w:rsid w:val="00166414"/>
    <w:rsid w:val="001673A8"/>
    <w:rsid w:val="00170719"/>
    <w:rsid w:val="00186BFC"/>
    <w:rsid w:val="00190C5D"/>
    <w:rsid w:val="00192C46"/>
    <w:rsid w:val="00193828"/>
    <w:rsid w:val="00195E3F"/>
    <w:rsid w:val="001A08B3"/>
    <w:rsid w:val="001A54C3"/>
    <w:rsid w:val="001A55E1"/>
    <w:rsid w:val="001A7B60"/>
    <w:rsid w:val="001B1506"/>
    <w:rsid w:val="001B52F0"/>
    <w:rsid w:val="001B7944"/>
    <w:rsid w:val="001B7A65"/>
    <w:rsid w:val="001C58B0"/>
    <w:rsid w:val="001C69E6"/>
    <w:rsid w:val="001D2D2C"/>
    <w:rsid w:val="001D31AB"/>
    <w:rsid w:val="001D7AAB"/>
    <w:rsid w:val="001E0A22"/>
    <w:rsid w:val="001E3A49"/>
    <w:rsid w:val="001E41F3"/>
    <w:rsid w:val="001F27B6"/>
    <w:rsid w:val="001F4363"/>
    <w:rsid w:val="001F4500"/>
    <w:rsid w:val="002217CA"/>
    <w:rsid w:val="00227EAD"/>
    <w:rsid w:val="002345AD"/>
    <w:rsid w:val="00245B75"/>
    <w:rsid w:val="002574FB"/>
    <w:rsid w:val="0026004D"/>
    <w:rsid w:val="002640DD"/>
    <w:rsid w:val="00270168"/>
    <w:rsid w:val="00272EE1"/>
    <w:rsid w:val="00275D12"/>
    <w:rsid w:val="00276183"/>
    <w:rsid w:val="002804E1"/>
    <w:rsid w:val="00282A9A"/>
    <w:rsid w:val="00283983"/>
    <w:rsid w:val="00284FEB"/>
    <w:rsid w:val="002860C4"/>
    <w:rsid w:val="002A1ABE"/>
    <w:rsid w:val="002A560A"/>
    <w:rsid w:val="002B461D"/>
    <w:rsid w:val="002B5741"/>
    <w:rsid w:val="002C76AC"/>
    <w:rsid w:val="002C7F25"/>
    <w:rsid w:val="002D12FE"/>
    <w:rsid w:val="002D4BF9"/>
    <w:rsid w:val="002E023A"/>
    <w:rsid w:val="002F36DC"/>
    <w:rsid w:val="002F37BF"/>
    <w:rsid w:val="002F4D69"/>
    <w:rsid w:val="002F53E7"/>
    <w:rsid w:val="003002E9"/>
    <w:rsid w:val="00305409"/>
    <w:rsid w:val="003070BC"/>
    <w:rsid w:val="00311B94"/>
    <w:rsid w:val="00316089"/>
    <w:rsid w:val="00317F00"/>
    <w:rsid w:val="00324427"/>
    <w:rsid w:val="00335363"/>
    <w:rsid w:val="003379E7"/>
    <w:rsid w:val="003406E9"/>
    <w:rsid w:val="003507E8"/>
    <w:rsid w:val="00355B64"/>
    <w:rsid w:val="003609EF"/>
    <w:rsid w:val="0036231A"/>
    <w:rsid w:val="00365C58"/>
    <w:rsid w:val="003674C0"/>
    <w:rsid w:val="0037076E"/>
    <w:rsid w:val="00374DD4"/>
    <w:rsid w:val="0038597E"/>
    <w:rsid w:val="0038603D"/>
    <w:rsid w:val="0038751E"/>
    <w:rsid w:val="00391B3D"/>
    <w:rsid w:val="003B14EA"/>
    <w:rsid w:val="003C0F4F"/>
    <w:rsid w:val="003E1A36"/>
    <w:rsid w:val="003E3B3C"/>
    <w:rsid w:val="003E6E5B"/>
    <w:rsid w:val="00410371"/>
    <w:rsid w:val="00421AB1"/>
    <w:rsid w:val="004239E6"/>
    <w:rsid w:val="004242F1"/>
    <w:rsid w:val="00426DE2"/>
    <w:rsid w:val="004355AB"/>
    <w:rsid w:val="00460068"/>
    <w:rsid w:val="00462485"/>
    <w:rsid w:val="00466821"/>
    <w:rsid w:val="004671FC"/>
    <w:rsid w:val="0048745A"/>
    <w:rsid w:val="00492FCF"/>
    <w:rsid w:val="00493867"/>
    <w:rsid w:val="004A08B6"/>
    <w:rsid w:val="004B75B7"/>
    <w:rsid w:val="004C4C94"/>
    <w:rsid w:val="004C63E6"/>
    <w:rsid w:val="004C75E5"/>
    <w:rsid w:val="004D7468"/>
    <w:rsid w:val="004E1669"/>
    <w:rsid w:val="004F70F3"/>
    <w:rsid w:val="004F715A"/>
    <w:rsid w:val="0051580D"/>
    <w:rsid w:val="00517E94"/>
    <w:rsid w:val="0053069D"/>
    <w:rsid w:val="005371EB"/>
    <w:rsid w:val="0054297E"/>
    <w:rsid w:val="00547111"/>
    <w:rsid w:val="0055544B"/>
    <w:rsid w:val="00564F7F"/>
    <w:rsid w:val="00565395"/>
    <w:rsid w:val="00567AA4"/>
    <w:rsid w:val="00570453"/>
    <w:rsid w:val="00573479"/>
    <w:rsid w:val="0057657A"/>
    <w:rsid w:val="005767B2"/>
    <w:rsid w:val="00592D74"/>
    <w:rsid w:val="00594F48"/>
    <w:rsid w:val="00597F00"/>
    <w:rsid w:val="00597F68"/>
    <w:rsid w:val="005A4575"/>
    <w:rsid w:val="005A765D"/>
    <w:rsid w:val="005B5DB9"/>
    <w:rsid w:val="005B6AF4"/>
    <w:rsid w:val="005C103E"/>
    <w:rsid w:val="005C13BA"/>
    <w:rsid w:val="005D2041"/>
    <w:rsid w:val="005D7A36"/>
    <w:rsid w:val="005E23CE"/>
    <w:rsid w:val="005E2C44"/>
    <w:rsid w:val="005E6183"/>
    <w:rsid w:val="005E6A03"/>
    <w:rsid w:val="005F5167"/>
    <w:rsid w:val="005F7EF9"/>
    <w:rsid w:val="00614221"/>
    <w:rsid w:val="00621188"/>
    <w:rsid w:val="00621F32"/>
    <w:rsid w:val="00624F10"/>
    <w:rsid w:val="006257ED"/>
    <w:rsid w:val="00644B3E"/>
    <w:rsid w:val="0064608C"/>
    <w:rsid w:val="00646E87"/>
    <w:rsid w:val="006475B8"/>
    <w:rsid w:val="00653841"/>
    <w:rsid w:val="006615F7"/>
    <w:rsid w:val="00673000"/>
    <w:rsid w:val="006767F2"/>
    <w:rsid w:val="00676FE1"/>
    <w:rsid w:val="00681B6F"/>
    <w:rsid w:val="00684054"/>
    <w:rsid w:val="006928FD"/>
    <w:rsid w:val="006934FE"/>
    <w:rsid w:val="00695515"/>
    <w:rsid w:val="00695808"/>
    <w:rsid w:val="006971F9"/>
    <w:rsid w:val="006B2682"/>
    <w:rsid w:val="006B46FB"/>
    <w:rsid w:val="006E21FB"/>
    <w:rsid w:val="006F2A1F"/>
    <w:rsid w:val="006F35E9"/>
    <w:rsid w:val="0070215E"/>
    <w:rsid w:val="00702C04"/>
    <w:rsid w:val="007055B2"/>
    <w:rsid w:val="00710700"/>
    <w:rsid w:val="00712503"/>
    <w:rsid w:val="00744742"/>
    <w:rsid w:val="00746BFB"/>
    <w:rsid w:val="00750D3E"/>
    <w:rsid w:val="007525CC"/>
    <w:rsid w:val="007547FF"/>
    <w:rsid w:val="00761AF7"/>
    <w:rsid w:val="0076354C"/>
    <w:rsid w:val="00764748"/>
    <w:rsid w:val="00771CA9"/>
    <w:rsid w:val="00782C34"/>
    <w:rsid w:val="00791651"/>
    <w:rsid w:val="00792342"/>
    <w:rsid w:val="007964E4"/>
    <w:rsid w:val="007977A8"/>
    <w:rsid w:val="007B512A"/>
    <w:rsid w:val="007C2097"/>
    <w:rsid w:val="007D01E2"/>
    <w:rsid w:val="007D439D"/>
    <w:rsid w:val="007D5E3C"/>
    <w:rsid w:val="007D6A07"/>
    <w:rsid w:val="007E73A3"/>
    <w:rsid w:val="007F33D2"/>
    <w:rsid w:val="007F7259"/>
    <w:rsid w:val="00801CB0"/>
    <w:rsid w:val="008040A8"/>
    <w:rsid w:val="00812078"/>
    <w:rsid w:val="00813F25"/>
    <w:rsid w:val="00816514"/>
    <w:rsid w:val="00816A90"/>
    <w:rsid w:val="00821AFB"/>
    <w:rsid w:val="008226F1"/>
    <w:rsid w:val="00826216"/>
    <w:rsid w:val="008276F1"/>
    <w:rsid w:val="008279FA"/>
    <w:rsid w:val="00830A96"/>
    <w:rsid w:val="00836285"/>
    <w:rsid w:val="00841CEF"/>
    <w:rsid w:val="008445DB"/>
    <w:rsid w:val="00854D91"/>
    <w:rsid w:val="00861305"/>
    <w:rsid w:val="00861F11"/>
    <w:rsid w:val="008626E7"/>
    <w:rsid w:val="00870EE7"/>
    <w:rsid w:val="0087129C"/>
    <w:rsid w:val="008844FC"/>
    <w:rsid w:val="008863B9"/>
    <w:rsid w:val="008A2B11"/>
    <w:rsid w:val="008A34D8"/>
    <w:rsid w:val="008A45A6"/>
    <w:rsid w:val="008A51D5"/>
    <w:rsid w:val="008B11D2"/>
    <w:rsid w:val="008C3257"/>
    <w:rsid w:val="008C6DE6"/>
    <w:rsid w:val="008E0CE0"/>
    <w:rsid w:val="008E36EC"/>
    <w:rsid w:val="008F062B"/>
    <w:rsid w:val="008F686C"/>
    <w:rsid w:val="00911CFF"/>
    <w:rsid w:val="009148DE"/>
    <w:rsid w:val="00941E30"/>
    <w:rsid w:val="00965199"/>
    <w:rsid w:val="00966195"/>
    <w:rsid w:val="009721D6"/>
    <w:rsid w:val="00975FE1"/>
    <w:rsid w:val="009763AA"/>
    <w:rsid w:val="009777D9"/>
    <w:rsid w:val="009804EA"/>
    <w:rsid w:val="00984E5B"/>
    <w:rsid w:val="00991B88"/>
    <w:rsid w:val="0099499B"/>
    <w:rsid w:val="009A1055"/>
    <w:rsid w:val="009A4D12"/>
    <w:rsid w:val="009A5753"/>
    <w:rsid w:val="009A579D"/>
    <w:rsid w:val="009A7345"/>
    <w:rsid w:val="009B352D"/>
    <w:rsid w:val="009C792D"/>
    <w:rsid w:val="009D0447"/>
    <w:rsid w:val="009E3297"/>
    <w:rsid w:val="009E5E25"/>
    <w:rsid w:val="009E6C24"/>
    <w:rsid w:val="009F5231"/>
    <w:rsid w:val="009F734F"/>
    <w:rsid w:val="00A042F8"/>
    <w:rsid w:val="00A14288"/>
    <w:rsid w:val="00A16295"/>
    <w:rsid w:val="00A246B6"/>
    <w:rsid w:val="00A3691F"/>
    <w:rsid w:val="00A46A95"/>
    <w:rsid w:val="00A47E70"/>
    <w:rsid w:val="00A50CF0"/>
    <w:rsid w:val="00A52BF4"/>
    <w:rsid w:val="00A53567"/>
    <w:rsid w:val="00A5415B"/>
    <w:rsid w:val="00A542A2"/>
    <w:rsid w:val="00A57BC8"/>
    <w:rsid w:val="00A61DFA"/>
    <w:rsid w:val="00A61F62"/>
    <w:rsid w:val="00A6272A"/>
    <w:rsid w:val="00A75D2E"/>
    <w:rsid w:val="00A7671C"/>
    <w:rsid w:val="00A91B6F"/>
    <w:rsid w:val="00A94F71"/>
    <w:rsid w:val="00AA2CBC"/>
    <w:rsid w:val="00AA6F33"/>
    <w:rsid w:val="00AB4E1F"/>
    <w:rsid w:val="00AC5820"/>
    <w:rsid w:val="00AC6940"/>
    <w:rsid w:val="00AD05CA"/>
    <w:rsid w:val="00AD1CD8"/>
    <w:rsid w:val="00AD1F3F"/>
    <w:rsid w:val="00AD2348"/>
    <w:rsid w:val="00AD75BA"/>
    <w:rsid w:val="00AF2B0B"/>
    <w:rsid w:val="00B141BC"/>
    <w:rsid w:val="00B258BB"/>
    <w:rsid w:val="00B27561"/>
    <w:rsid w:val="00B32E77"/>
    <w:rsid w:val="00B33A3D"/>
    <w:rsid w:val="00B41839"/>
    <w:rsid w:val="00B428D8"/>
    <w:rsid w:val="00B56244"/>
    <w:rsid w:val="00B57E08"/>
    <w:rsid w:val="00B60D55"/>
    <w:rsid w:val="00B626F9"/>
    <w:rsid w:val="00B65BBD"/>
    <w:rsid w:val="00B67B97"/>
    <w:rsid w:val="00B85D7B"/>
    <w:rsid w:val="00B968C8"/>
    <w:rsid w:val="00BA09A0"/>
    <w:rsid w:val="00BA3EC5"/>
    <w:rsid w:val="00BA51D9"/>
    <w:rsid w:val="00BB5DFC"/>
    <w:rsid w:val="00BB657A"/>
    <w:rsid w:val="00BC19FF"/>
    <w:rsid w:val="00BC1A0E"/>
    <w:rsid w:val="00BC34F1"/>
    <w:rsid w:val="00BD279D"/>
    <w:rsid w:val="00BD3538"/>
    <w:rsid w:val="00BD6BB8"/>
    <w:rsid w:val="00BE69B7"/>
    <w:rsid w:val="00BF16EA"/>
    <w:rsid w:val="00BF510B"/>
    <w:rsid w:val="00C1167A"/>
    <w:rsid w:val="00C1396C"/>
    <w:rsid w:val="00C16295"/>
    <w:rsid w:val="00C16775"/>
    <w:rsid w:val="00C338DE"/>
    <w:rsid w:val="00C339FB"/>
    <w:rsid w:val="00C3431E"/>
    <w:rsid w:val="00C3508E"/>
    <w:rsid w:val="00C36EA5"/>
    <w:rsid w:val="00C40D1B"/>
    <w:rsid w:val="00C43102"/>
    <w:rsid w:val="00C513BF"/>
    <w:rsid w:val="00C52236"/>
    <w:rsid w:val="00C5518D"/>
    <w:rsid w:val="00C661C7"/>
    <w:rsid w:val="00C66BA2"/>
    <w:rsid w:val="00C75CB0"/>
    <w:rsid w:val="00C77FF8"/>
    <w:rsid w:val="00C90A9E"/>
    <w:rsid w:val="00C95985"/>
    <w:rsid w:val="00C95C1E"/>
    <w:rsid w:val="00CA7177"/>
    <w:rsid w:val="00CB58C6"/>
    <w:rsid w:val="00CC4C5E"/>
    <w:rsid w:val="00CC5026"/>
    <w:rsid w:val="00CC68D0"/>
    <w:rsid w:val="00CC7A2F"/>
    <w:rsid w:val="00CD0CEC"/>
    <w:rsid w:val="00CD0E33"/>
    <w:rsid w:val="00CD157D"/>
    <w:rsid w:val="00CE4916"/>
    <w:rsid w:val="00CF4252"/>
    <w:rsid w:val="00D0065C"/>
    <w:rsid w:val="00D03F9A"/>
    <w:rsid w:val="00D06D51"/>
    <w:rsid w:val="00D17ADB"/>
    <w:rsid w:val="00D20367"/>
    <w:rsid w:val="00D24991"/>
    <w:rsid w:val="00D24D96"/>
    <w:rsid w:val="00D25726"/>
    <w:rsid w:val="00D25904"/>
    <w:rsid w:val="00D27EDC"/>
    <w:rsid w:val="00D316F1"/>
    <w:rsid w:val="00D34766"/>
    <w:rsid w:val="00D35552"/>
    <w:rsid w:val="00D50255"/>
    <w:rsid w:val="00D54F8C"/>
    <w:rsid w:val="00D60402"/>
    <w:rsid w:val="00D66520"/>
    <w:rsid w:val="00D90B5A"/>
    <w:rsid w:val="00DA0338"/>
    <w:rsid w:val="00DA3849"/>
    <w:rsid w:val="00DA5FE8"/>
    <w:rsid w:val="00DA6F69"/>
    <w:rsid w:val="00DB3E9D"/>
    <w:rsid w:val="00DB48A9"/>
    <w:rsid w:val="00DB7A44"/>
    <w:rsid w:val="00DC18BE"/>
    <w:rsid w:val="00DD3F08"/>
    <w:rsid w:val="00DD75AE"/>
    <w:rsid w:val="00DE34CF"/>
    <w:rsid w:val="00E0100D"/>
    <w:rsid w:val="00E11E2E"/>
    <w:rsid w:val="00E13F3D"/>
    <w:rsid w:val="00E16E5D"/>
    <w:rsid w:val="00E20C37"/>
    <w:rsid w:val="00E3468F"/>
    <w:rsid w:val="00E34898"/>
    <w:rsid w:val="00E36F73"/>
    <w:rsid w:val="00E42CDD"/>
    <w:rsid w:val="00E4588E"/>
    <w:rsid w:val="00E47629"/>
    <w:rsid w:val="00E8079D"/>
    <w:rsid w:val="00E81888"/>
    <w:rsid w:val="00E83399"/>
    <w:rsid w:val="00EA2F7E"/>
    <w:rsid w:val="00EB03F3"/>
    <w:rsid w:val="00EB09B7"/>
    <w:rsid w:val="00ED3429"/>
    <w:rsid w:val="00ED7E39"/>
    <w:rsid w:val="00EE480A"/>
    <w:rsid w:val="00EE7D7C"/>
    <w:rsid w:val="00EF28B1"/>
    <w:rsid w:val="00F05DC5"/>
    <w:rsid w:val="00F10BFA"/>
    <w:rsid w:val="00F147B9"/>
    <w:rsid w:val="00F25D98"/>
    <w:rsid w:val="00F300FB"/>
    <w:rsid w:val="00F33EB4"/>
    <w:rsid w:val="00F40994"/>
    <w:rsid w:val="00F4490B"/>
    <w:rsid w:val="00F5329D"/>
    <w:rsid w:val="00F54C47"/>
    <w:rsid w:val="00F55DEA"/>
    <w:rsid w:val="00F66535"/>
    <w:rsid w:val="00F72E89"/>
    <w:rsid w:val="00F73D28"/>
    <w:rsid w:val="00FA0057"/>
    <w:rsid w:val="00FB6386"/>
    <w:rsid w:val="00FC1393"/>
    <w:rsid w:val="00FC7FF5"/>
    <w:rsid w:val="00FD0F4F"/>
    <w:rsid w:val="00FD4096"/>
    <w:rsid w:val="00FD5DDA"/>
    <w:rsid w:val="00FE237E"/>
    <w:rsid w:val="00FE34FD"/>
    <w:rsid w:val="00FE4C1E"/>
    <w:rsid w:val="00FF1B7F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00AE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app heading 1,l1,1,1st level,õberschrift 1,Huvudrubrik,numreq,H1-Heading 1,Header 1,Legal Line 1,head 1,II+,I,Heading1,a,Section Head,1 ghost,g,Head 1 (Chapter heading),I1,heading 1,Chapter title,l1+toc 1,Level 1,Level 11,1.0,list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E3,h3,RFQ2,Titolo Sotto/Sottosezione,no break,Heading3,H3-Heading 3,3,l3.3,l3,list 3,list3,subhead,h31,OdsKap3,OdsKap3Überschrift,1.,Heading No. L3,CT,3 bullet,b,Second,SECOND,3 Ggbullet,BLANK2,4 bullet,Heading Three,h 3,H31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,H41,H42,H43,H44,H45,heading7,heading 4,I4,l4,heading&#10;4,Heading No. L4,heading4,44,4H,heading,H4-Heading 4&#10;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5,H5-Heading 5,Heading5,l5,heading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uiPriority w:val="99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qFormat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qFormat/>
    <w:rsid w:val="000B7FED"/>
    <w:pPr>
      <w:ind w:left="1134" w:hanging="1134"/>
    </w:pPr>
  </w:style>
  <w:style w:type="paragraph" w:styleId="TOC2">
    <w:name w:val="toc 2"/>
    <w:basedOn w:val="TOC1"/>
    <w:uiPriority w:val="39"/>
    <w:qFormat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uiPriority w:val="99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2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Zchn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2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uiPriority w:val="99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FED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2F4D69"/>
    <w:pPr>
      <w:ind w:left="720"/>
      <w:contextualSpacing/>
    </w:pPr>
  </w:style>
  <w:style w:type="character" w:customStyle="1" w:styleId="Heading3Char">
    <w:name w:val="Heading 3 Char"/>
    <w:aliases w:val="H3 Char,Underrubrik2 Char,E3 Char,h3 Char,RFQ2 Char,Titolo Sotto/Sottosezione Char,no break Char,Heading3 Char,H3-Heading 3 Char,3 Char,l3.3 Char,l3 Char,list 3 Char,list3 Char,subhead Char,h31 Char,OdsKap3 Char,OdsKap3Überschrift Char"/>
    <w:link w:val="Heading3"/>
    <w:rsid w:val="00B60D5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,H41 Char,H42 Char,H43 Char,H44 Char,H45 Char,heading7 Char,heading 4 Char,I4 Char,l4 Char,heading&#10;4 Char,Heading No. L4 Char,heading4 Char,44 Char,4H Char"/>
    <w:link w:val="Heading4"/>
    <w:rsid w:val="00B60D55"/>
    <w:rPr>
      <w:rFonts w:ascii="Arial" w:hAnsi="Arial"/>
      <w:sz w:val="24"/>
      <w:lang w:val="en-GB" w:eastAsia="en-US"/>
    </w:rPr>
  </w:style>
  <w:style w:type="character" w:customStyle="1" w:styleId="B2Char">
    <w:name w:val="B2 Char"/>
    <w:link w:val="B2"/>
    <w:rsid w:val="00B60D55"/>
    <w:rPr>
      <w:rFonts w:ascii="Times New Roman" w:hAnsi="Times New Roman"/>
      <w:lang w:val="en-GB" w:eastAsia="en-US"/>
    </w:rPr>
  </w:style>
  <w:style w:type="character" w:customStyle="1" w:styleId="NOChar2">
    <w:name w:val="NO Char2"/>
    <w:link w:val="NO"/>
    <w:locked/>
    <w:rsid w:val="00B60D55"/>
    <w:rPr>
      <w:rFonts w:ascii="Times New Roman" w:hAnsi="Times New Roman"/>
      <w:lang w:val="en-GB" w:eastAsia="en-US"/>
    </w:rPr>
  </w:style>
  <w:style w:type="character" w:customStyle="1" w:styleId="B1Char2">
    <w:name w:val="B1 Char2"/>
    <w:link w:val="B1"/>
    <w:rsid w:val="00B60D5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60D5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D5DDA"/>
    <w:rPr>
      <w:rFonts w:ascii="Times New Roman" w:hAnsi="Times New Roman"/>
      <w:color w:val="FF0000"/>
      <w:lang w:val="en-GB" w:eastAsia="en-US"/>
    </w:rPr>
  </w:style>
  <w:style w:type="paragraph" w:customStyle="1" w:styleId="TAJ">
    <w:name w:val="TAJ"/>
    <w:basedOn w:val="TH"/>
    <w:uiPriority w:val="99"/>
    <w:rsid w:val="001B7944"/>
    <w:rPr>
      <w:lang w:val="x-none"/>
    </w:rPr>
  </w:style>
  <w:style w:type="paragraph" w:customStyle="1" w:styleId="Guidance">
    <w:name w:val="Guidance"/>
    <w:basedOn w:val="Normal"/>
    <w:uiPriority w:val="99"/>
    <w:rsid w:val="001B7944"/>
    <w:rPr>
      <w:i/>
      <w:color w:val="0000FF"/>
    </w:rPr>
  </w:style>
  <w:style w:type="character" w:customStyle="1" w:styleId="Heading1Char">
    <w:name w:val="Heading 1 Char"/>
    <w:aliases w:val="H1 Char,h1 Char,app heading 1 Char,l1 Char,1 Char,1st level Char,õberschrift 1 Char,Huvudrubrik Char,numreq Char,H1-Heading 1 Char,Header 1 Char,Legal Line 1 Char,head 1 Char,II+ Char,I Char,Heading1 Char,a Char,Section Head Char,g Char"/>
    <w:link w:val="Heading1"/>
    <w:rsid w:val="001B794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2nd level Char1,H2 Char1,UNDERRUBRIK 1-2 Char1,H21 Char1,H22 Char1,H23 Char1,H24 Char1,H25 Char1,R2 Char1,2 Char1,E2 Char1,heading 2 Char1,†berschrift 2 Char1,õberschrift 2 Char1,H2-Heading 2 Char1,Header 2 Char1,l2 Char1,A Char"/>
    <w:link w:val="Heading2"/>
    <w:rsid w:val="001B794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aliases w:val="H5 Char,h5 Char,5 Char,H5-Heading 5 Char,Heading5 Char,l5 Char,heading5 Char"/>
    <w:link w:val="Heading5"/>
    <w:rsid w:val="001B794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1B794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1B7944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1B7944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uiPriority w:val="99"/>
    <w:rsid w:val="001B7944"/>
    <w:rPr>
      <w:rFonts w:ascii="Arial" w:hAnsi="Arial"/>
      <w:sz w:val="36"/>
      <w:lang w:val="en-GB" w:eastAsia="en-US"/>
    </w:rPr>
  </w:style>
  <w:style w:type="paragraph" w:styleId="NormalWeb">
    <w:name w:val="Normal (Web)"/>
    <w:basedOn w:val="Normal"/>
    <w:uiPriority w:val="99"/>
    <w:unhideWhenUsed/>
    <w:rsid w:val="001B794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2Char1">
    <w:name w:val="Heading 2 Char1"/>
    <w:aliases w:val="H2 Char,UNDERRUBRIK 1-2 Char,h2 Char,2nd level Char,H21 Char,H22 Char,H23 Char,H24 Char,H25 Char,R2 Char,2 Char,E2 Char,heading 2 Char,†berschrift 2 Char,õberschrift 2 Char,H2-Heading 2 Char,Header 2 Char,l2 Char,Header2 Char,22 Char"/>
    <w:semiHidden/>
    <w:rsid w:val="001B794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FootnoteTextChar">
    <w:name w:val="Footnote Text Char"/>
    <w:link w:val="FootnoteText"/>
    <w:uiPriority w:val="99"/>
    <w:rsid w:val="001B7944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1B7944"/>
    <w:rPr>
      <w:rFonts w:ascii="Times New Roman" w:hAnsi="Times New Roman"/>
      <w:lang w:val="en-GB" w:eastAsia="en-US"/>
    </w:rPr>
  </w:style>
  <w:style w:type="character" w:customStyle="1" w:styleId="HeaderChar">
    <w:name w:val="Header Char"/>
    <w:link w:val="Header"/>
    <w:uiPriority w:val="99"/>
    <w:rsid w:val="001B794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uiPriority w:val="99"/>
    <w:rsid w:val="001B7944"/>
    <w:rPr>
      <w:rFonts w:ascii="Arial" w:hAnsi="Arial"/>
      <w:b/>
      <w:i/>
      <w:noProof/>
      <w:sz w:val="18"/>
      <w:lang w:val="en-GB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7944"/>
    <w:rPr>
      <w:rFonts w:eastAsia="Malgun Gothic"/>
      <w:b/>
      <w:bCs/>
    </w:rPr>
  </w:style>
  <w:style w:type="character" w:customStyle="1" w:styleId="BalloonTextChar">
    <w:name w:val="Balloon Text Char"/>
    <w:link w:val="BalloonText"/>
    <w:uiPriority w:val="99"/>
    <w:rsid w:val="001B7944"/>
    <w:rPr>
      <w:rFonts w:ascii="Tahoma" w:hAnsi="Tahoma" w:cs="Tahoma"/>
      <w:sz w:val="16"/>
      <w:szCs w:val="16"/>
      <w:lang w:val="en-GB" w:eastAsia="en-US"/>
    </w:rPr>
  </w:style>
  <w:style w:type="paragraph" w:customStyle="1" w:styleId="After0pt">
    <w:name w:val="After:  0 pt"/>
    <w:basedOn w:val="Normal"/>
    <w:uiPriority w:val="99"/>
    <w:rsid w:val="001B7944"/>
    <w:pPr>
      <w:spacing w:after="0"/>
    </w:pPr>
  </w:style>
  <w:style w:type="character" w:customStyle="1" w:styleId="DocumentMapChar">
    <w:name w:val="Document Map Char"/>
    <w:link w:val="DocumentMap"/>
    <w:uiPriority w:val="99"/>
    <w:rsid w:val="001B7944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uiPriority w:val="99"/>
    <w:rsid w:val="001B7944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ocked/>
    <w:rsid w:val="001B7944"/>
    <w:rPr>
      <w:lang w:val="en-GB"/>
    </w:rPr>
  </w:style>
  <w:style w:type="character" w:customStyle="1" w:styleId="TALChar">
    <w:name w:val="TAL Char"/>
    <w:locked/>
    <w:rsid w:val="001B7944"/>
    <w:rPr>
      <w:rFonts w:ascii="Arial" w:hAnsi="Arial" w:cs="Arial"/>
      <w:sz w:val="18"/>
      <w:lang w:val="en-GB"/>
    </w:rPr>
  </w:style>
  <w:style w:type="paragraph" w:customStyle="1" w:styleId="TOChead">
    <w:name w:val="TOChead"/>
    <w:basedOn w:val="Normal"/>
    <w:uiPriority w:val="99"/>
    <w:rsid w:val="001B7944"/>
    <w:pPr>
      <w:spacing w:before="120" w:after="60"/>
    </w:pPr>
    <w:rPr>
      <w:rFonts w:ascii="Arial" w:eastAsia="SimSun" w:hAnsi="Arial"/>
      <w:b/>
      <w:bCs/>
      <w:sz w:val="36"/>
    </w:rPr>
  </w:style>
  <w:style w:type="paragraph" w:customStyle="1" w:styleId="NormalBullet">
    <w:name w:val="Normal Bullet"/>
    <w:basedOn w:val="Normal"/>
    <w:uiPriority w:val="99"/>
    <w:rsid w:val="001B7944"/>
    <w:pPr>
      <w:numPr>
        <w:numId w:val="37"/>
      </w:numPr>
      <w:spacing w:after="60"/>
    </w:pPr>
    <w:rPr>
      <w:rFonts w:eastAsia="SimSun"/>
    </w:rPr>
  </w:style>
  <w:style w:type="paragraph" w:customStyle="1" w:styleId="ZDID">
    <w:name w:val="ZDID"/>
    <w:basedOn w:val="Normal"/>
    <w:uiPriority w:val="99"/>
    <w:rsid w:val="001B7944"/>
    <w:pPr>
      <w:widowControl w:val="0"/>
      <w:spacing w:after="0"/>
      <w:jc w:val="right"/>
    </w:pPr>
    <w:rPr>
      <w:rFonts w:ascii="Arial" w:eastAsia="SimSun" w:hAnsi="Arial"/>
      <w:noProof/>
      <w:sz w:val="32"/>
    </w:rPr>
  </w:style>
  <w:style w:type="character" w:customStyle="1" w:styleId="B1Char">
    <w:name w:val="B1 Char"/>
    <w:locked/>
    <w:rsid w:val="001B7944"/>
    <w:rPr>
      <w:lang w:val="en-GB" w:eastAsia="en-US"/>
    </w:rPr>
  </w:style>
  <w:style w:type="character" w:customStyle="1" w:styleId="EXCar">
    <w:name w:val="EX Car"/>
    <w:locked/>
    <w:rsid w:val="001B7944"/>
    <w:rPr>
      <w:rFonts w:ascii="Times New Roman" w:hAnsi="Times New Roman"/>
      <w:lang w:eastAsia="en-US"/>
    </w:rPr>
  </w:style>
  <w:style w:type="paragraph" w:customStyle="1" w:styleId="B6">
    <w:name w:val="B6"/>
    <w:basedOn w:val="B4"/>
    <w:rsid w:val="001B7944"/>
  </w:style>
  <w:style w:type="character" w:customStyle="1" w:styleId="UnresolvedMention">
    <w:name w:val="Unresolved Mention"/>
    <w:uiPriority w:val="99"/>
    <w:semiHidden/>
    <w:unhideWhenUsed/>
    <w:rsid w:val="001B7944"/>
    <w:rPr>
      <w:color w:val="808080"/>
      <w:shd w:val="clear" w:color="auto" w:fill="E6E6E6"/>
    </w:rPr>
  </w:style>
  <w:style w:type="paragraph" w:customStyle="1" w:styleId="TOCsep">
    <w:name w:val="TOCsep"/>
    <w:basedOn w:val="Normal"/>
    <w:uiPriority w:val="99"/>
    <w:rsid w:val="001B7944"/>
    <w:pPr>
      <w:spacing w:after="0"/>
    </w:pPr>
    <w:rPr>
      <w:rFonts w:eastAsia="SimSun"/>
      <w:sz w:val="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944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1B7944"/>
    <w:rPr>
      <w:rFonts w:ascii="Times New Roman" w:hAnsi="Times New Roman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1B7944"/>
  </w:style>
  <w:style w:type="table" w:styleId="TableGrid">
    <w:name w:val="Table Grid"/>
    <w:basedOn w:val="TableNormal"/>
    <w:rsid w:val="001B7944"/>
    <w:pPr>
      <w:spacing w:before="120"/>
    </w:pPr>
    <w:rPr>
      <w:rFonts w:ascii="Times New Roman" w:eastAsia="SimSun" w:hAnsi="Times New Roman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rsid w:val="001B7944"/>
  </w:style>
  <w:style w:type="numbering" w:customStyle="1" w:styleId="NoList2">
    <w:name w:val="No List2"/>
    <w:next w:val="NoList"/>
    <w:semiHidden/>
    <w:rsid w:val="001B7944"/>
  </w:style>
  <w:style w:type="character" w:customStyle="1" w:styleId="EXChar">
    <w:name w:val="EX Char"/>
    <w:link w:val="EX"/>
    <w:locked/>
    <w:rsid w:val="001B794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1B7944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B794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1B794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1B794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B7944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locked/>
    <w:rsid w:val="001B7944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2B7F-874F-4A3A-976B-C070CE0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4733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5594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Samsung-Rev2</cp:lastModifiedBy>
  <cp:revision>126</cp:revision>
  <cp:lastPrinted>1900-01-01T08:00:00Z</cp:lastPrinted>
  <dcterms:created xsi:type="dcterms:W3CDTF">2020-02-27T05:53:00Z</dcterms:created>
  <dcterms:modified xsi:type="dcterms:W3CDTF">2020-08-25T05:16:00Z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E:\2020\OMA_NMS\Alex_CRs\CR#4_First_Time_Sync_v1_2020_2_1.docx</vt:lpwstr>
  </property>
</Properties>
</file>