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DD07E" w14:textId="4263A526" w:rsidR="00E8079D" w:rsidRDefault="00C513BF" w:rsidP="00E8079D">
      <w:pPr>
        <w:pStyle w:val="CRCoverPage"/>
        <w:tabs>
          <w:tab w:val="right" w:pos="9639"/>
        </w:tabs>
        <w:spacing w:after="0"/>
        <w:rPr>
          <w:b/>
          <w:i/>
          <w:noProof/>
          <w:sz w:val="28"/>
        </w:rPr>
      </w:pPr>
      <w:r>
        <w:rPr>
          <w:b/>
          <w:noProof/>
          <w:sz w:val="24"/>
        </w:rPr>
        <w:t>3GPP TSG-CT WG1 Meeting #12</w:t>
      </w:r>
      <w:r w:rsidR="00A75D2E">
        <w:rPr>
          <w:b/>
          <w:noProof/>
          <w:sz w:val="24"/>
        </w:rPr>
        <w:t>5</w:t>
      </w:r>
      <w:r>
        <w:rPr>
          <w:b/>
          <w:noProof/>
          <w:sz w:val="24"/>
        </w:rPr>
        <w:t>-e</w:t>
      </w:r>
      <w:r w:rsidR="00E8079D">
        <w:rPr>
          <w:b/>
          <w:i/>
          <w:noProof/>
          <w:sz w:val="28"/>
        </w:rPr>
        <w:tab/>
      </w:r>
      <w:r w:rsidR="00034403" w:rsidRPr="00034403">
        <w:rPr>
          <w:b/>
          <w:noProof/>
          <w:sz w:val="24"/>
        </w:rPr>
        <w:t>C1-204823</w:t>
      </w:r>
    </w:p>
    <w:p w14:paraId="391B56B4" w14:textId="7F281A53" w:rsidR="00C5518D" w:rsidRDefault="00C5518D" w:rsidP="00C5518D">
      <w:pPr>
        <w:pStyle w:val="CRCoverPage"/>
        <w:outlineLvl w:val="0"/>
        <w:rPr>
          <w:b/>
          <w:noProof/>
          <w:sz w:val="24"/>
        </w:rPr>
      </w:pPr>
      <w:r>
        <w:rPr>
          <w:b/>
          <w:noProof/>
          <w:sz w:val="24"/>
        </w:rPr>
        <w:t xml:space="preserve">Electronic meeting, </w:t>
      </w:r>
      <w:r w:rsidR="005F5167">
        <w:rPr>
          <w:b/>
          <w:noProof/>
          <w:sz w:val="24"/>
        </w:rPr>
        <w:t>2</w:t>
      </w:r>
      <w:r w:rsidR="00FA0057">
        <w:rPr>
          <w:b/>
          <w:noProof/>
          <w:sz w:val="24"/>
        </w:rPr>
        <w:t>0</w:t>
      </w:r>
      <w:r>
        <w:rPr>
          <w:b/>
          <w:noProof/>
          <w:sz w:val="24"/>
        </w:rPr>
        <w:t>-</w:t>
      </w:r>
      <w:r w:rsidR="00FA0057">
        <w:rPr>
          <w:b/>
          <w:noProof/>
          <w:sz w:val="24"/>
        </w:rPr>
        <w:t>28</w:t>
      </w:r>
      <w:r>
        <w:rPr>
          <w:b/>
          <w:noProof/>
          <w:sz w:val="24"/>
        </w:rPr>
        <w:t xml:space="preserve"> </w:t>
      </w:r>
      <w:r w:rsidR="00FA0057">
        <w:rPr>
          <w:b/>
          <w:noProof/>
          <w:sz w:val="24"/>
        </w:rPr>
        <w:t>August</w:t>
      </w:r>
      <w:r>
        <w:rPr>
          <w:b/>
          <w:noProof/>
          <w:sz w:val="24"/>
        </w:rPr>
        <w:t xml:space="preserve"> 2020</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2C4876" w14:textId="77777777" w:rsidTr="00547111">
        <w:tc>
          <w:tcPr>
            <w:tcW w:w="9641" w:type="dxa"/>
            <w:gridSpan w:val="9"/>
            <w:tcBorders>
              <w:top w:val="single" w:sz="4" w:space="0" w:color="auto"/>
              <w:left w:val="single" w:sz="4" w:space="0" w:color="auto"/>
              <w:right w:val="single" w:sz="4" w:space="0" w:color="auto"/>
            </w:tcBorders>
          </w:tcPr>
          <w:p w14:paraId="615B006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EF9A34C" w14:textId="77777777" w:rsidTr="00547111">
        <w:tc>
          <w:tcPr>
            <w:tcW w:w="9641" w:type="dxa"/>
            <w:gridSpan w:val="9"/>
            <w:tcBorders>
              <w:left w:val="single" w:sz="4" w:space="0" w:color="auto"/>
              <w:right w:val="single" w:sz="4" w:space="0" w:color="auto"/>
            </w:tcBorders>
          </w:tcPr>
          <w:p w14:paraId="6CE4C229" w14:textId="77777777" w:rsidR="001E41F3" w:rsidRDefault="001E41F3">
            <w:pPr>
              <w:pStyle w:val="CRCoverPage"/>
              <w:spacing w:after="0"/>
              <w:jc w:val="center"/>
              <w:rPr>
                <w:noProof/>
              </w:rPr>
            </w:pPr>
            <w:r>
              <w:rPr>
                <w:b/>
                <w:noProof/>
                <w:sz w:val="32"/>
              </w:rPr>
              <w:t>CHANGE REQUEST</w:t>
            </w:r>
          </w:p>
        </w:tc>
      </w:tr>
      <w:tr w:rsidR="001E41F3" w14:paraId="4258F640" w14:textId="77777777" w:rsidTr="00547111">
        <w:tc>
          <w:tcPr>
            <w:tcW w:w="9641" w:type="dxa"/>
            <w:gridSpan w:val="9"/>
            <w:tcBorders>
              <w:left w:val="single" w:sz="4" w:space="0" w:color="auto"/>
              <w:right w:val="single" w:sz="4" w:space="0" w:color="auto"/>
            </w:tcBorders>
          </w:tcPr>
          <w:p w14:paraId="69FA4C96" w14:textId="77777777" w:rsidR="001E41F3" w:rsidRDefault="001E41F3">
            <w:pPr>
              <w:pStyle w:val="CRCoverPage"/>
              <w:spacing w:after="0"/>
              <w:rPr>
                <w:noProof/>
                <w:sz w:val="8"/>
                <w:szCs w:val="8"/>
              </w:rPr>
            </w:pPr>
          </w:p>
        </w:tc>
      </w:tr>
      <w:tr w:rsidR="001E41F3" w14:paraId="7BD56E13" w14:textId="77777777" w:rsidTr="00547111">
        <w:tc>
          <w:tcPr>
            <w:tcW w:w="142" w:type="dxa"/>
            <w:tcBorders>
              <w:left w:val="single" w:sz="4" w:space="0" w:color="auto"/>
            </w:tcBorders>
          </w:tcPr>
          <w:p w14:paraId="69EBD455" w14:textId="77777777" w:rsidR="001E41F3" w:rsidRDefault="001E41F3">
            <w:pPr>
              <w:pStyle w:val="CRCoverPage"/>
              <w:spacing w:after="0"/>
              <w:jc w:val="right"/>
              <w:rPr>
                <w:noProof/>
              </w:rPr>
            </w:pPr>
          </w:p>
        </w:tc>
        <w:tc>
          <w:tcPr>
            <w:tcW w:w="1559" w:type="dxa"/>
            <w:shd w:val="pct30" w:color="FFFF00" w:fill="auto"/>
          </w:tcPr>
          <w:p w14:paraId="173DADFA" w14:textId="47E8EC55" w:rsidR="001E41F3" w:rsidRPr="00410371" w:rsidRDefault="00673000" w:rsidP="00351E99">
            <w:pPr>
              <w:pStyle w:val="CRCoverPage"/>
              <w:spacing w:after="0"/>
              <w:jc w:val="right"/>
              <w:rPr>
                <w:b/>
                <w:noProof/>
                <w:sz w:val="28"/>
              </w:rPr>
            </w:pPr>
            <w:r>
              <w:rPr>
                <w:b/>
                <w:noProof/>
                <w:sz w:val="28"/>
              </w:rPr>
              <w:t>24.</w:t>
            </w:r>
            <w:r w:rsidR="00351E99">
              <w:rPr>
                <w:b/>
                <w:noProof/>
                <w:sz w:val="28"/>
              </w:rPr>
              <w:t>380</w:t>
            </w:r>
          </w:p>
        </w:tc>
        <w:tc>
          <w:tcPr>
            <w:tcW w:w="709" w:type="dxa"/>
          </w:tcPr>
          <w:p w14:paraId="3448154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C652D3E" w14:textId="3F4365F7" w:rsidR="001E41F3" w:rsidRPr="00410371" w:rsidRDefault="00034403" w:rsidP="00CD157D">
            <w:pPr>
              <w:pStyle w:val="CRCoverPage"/>
              <w:spacing w:after="0"/>
              <w:jc w:val="center"/>
              <w:rPr>
                <w:noProof/>
              </w:rPr>
            </w:pPr>
            <w:r>
              <w:rPr>
                <w:b/>
                <w:noProof/>
                <w:sz w:val="28"/>
              </w:rPr>
              <w:t>0251</w:t>
            </w:r>
          </w:p>
        </w:tc>
        <w:tc>
          <w:tcPr>
            <w:tcW w:w="709" w:type="dxa"/>
          </w:tcPr>
          <w:p w14:paraId="6085854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D57DCBF" w14:textId="19A69EAD" w:rsidR="001E41F3" w:rsidRPr="00410371" w:rsidRDefault="0076354C" w:rsidP="00E13F3D">
            <w:pPr>
              <w:pStyle w:val="CRCoverPage"/>
              <w:spacing w:after="0"/>
              <w:jc w:val="center"/>
              <w:rPr>
                <w:b/>
                <w:noProof/>
              </w:rPr>
            </w:pPr>
            <w:r>
              <w:rPr>
                <w:b/>
                <w:noProof/>
                <w:sz w:val="28"/>
              </w:rPr>
              <w:t>-</w:t>
            </w:r>
          </w:p>
        </w:tc>
        <w:tc>
          <w:tcPr>
            <w:tcW w:w="2410" w:type="dxa"/>
          </w:tcPr>
          <w:p w14:paraId="2EBC7C4E"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FF98BFD" w14:textId="6D3943AB" w:rsidR="001E41F3" w:rsidRPr="00410371" w:rsidRDefault="00391B3D" w:rsidP="00391B3D">
            <w:pPr>
              <w:pStyle w:val="CRCoverPage"/>
              <w:spacing w:after="0"/>
              <w:jc w:val="center"/>
              <w:rPr>
                <w:noProof/>
                <w:sz w:val="28"/>
              </w:rPr>
            </w:pPr>
            <w:r>
              <w:rPr>
                <w:b/>
                <w:noProof/>
                <w:sz w:val="28"/>
              </w:rPr>
              <w:t>13.11.0</w:t>
            </w:r>
          </w:p>
        </w:tc>
        <w:tc>
          <w:tcPr>
            <w:tcW w:w="143" w:type="dxa"/>
            <w:tcBorders>
              <w:right w:val="single" w:sz="4" w:space="0" w:color="auto"/>
            </w:tcBorders>
          </w:tcPr>
          <w:p w14:paraId="737C1F9B" w14:textId="77777777" w:rsidR="001E41F3" w:rsidRDefault="001E41F3">
            <w:pPr>
              <w:pStyle w:val="CRCoverPage"/>
              <w:spacing w:after="0"/>
              <w:rPr>
                <w:noProof/>
              </w:rPr>
            </w:pPr>
          </w:p>
        </w:tc>
      </w:tr>
      <w:tr w:rsidR="001E41F3" w14:paraId="25347A33" w14:textId="77777777" w:rsidTr="00547111">
        <w:tc>
          <w:tcPr>
            <w:tcW w:w="9641" w:type="dxa"/>
            <w:gridSpan w:val="9"/>
            <w:tcBorders>
              <w:left w:val="single" w:sz="4" w:space="0" w:color="auto"/>
              <w:right w:val="single" w:sz="4" w:space="0" w:color="auto"/>
            </w:tcBorders>
          </w:tcPr>
          <w:p w14:paraId="45ECB6FA" w14:textId="77777777" w:rsidR="001E41F3" w:rsidRDefault="001E41F3">
            <w:pPr>
              <w:pStyle w:val="CRCoverPage"/>
              <w:spacing w:after="0"/>
              <w:rPr>
                <w:noProof/>
              </w:rPr>
            </w:pPr>
          </w:p>
        </w:tc>
      </w:tr>
      <w:tr w:rsidR="001E41F3" w14:paraId="7524E7B9" w14:textId="77777777" w:rsidTr="00547111">
        <w:tc>
          <w:tcPr>
            <w:tcW w:w="9641" w:type="dxa"/>
            <w:gridSpan w:val="9"/>
            <w:tcBorders>
              <w:top w:val="single" w:sz="4" w:space="0" w:color="auto"/>
            </w:tcBorders>
          </w:tcPr>
          <w:p w14:paraId="6940C72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70A34A6" w14:textId="77777777" w:rsidTr="00547111">
        <w:tc>
          <w:tcPr>
            <w:tcW w:w="9641" w:type="dxa"/>
            <w:gridSpan w:val="9"/>
          </w:tcPr>
          <w:p w14:paraId="23DAAC21" w14:textId="77777777" w:rsidR="001E41F3" w:rsidRDefault="001E41F3">
            <w:pPr>
              <w:pStyle w:val="CRCoverPage"/>
              <w:spacing w:after="0"/>
              <w:rPr>
                <w:noProof/>
                <w:sz w:val="8"/>
                <w:szCs w:val="8"/>
              </w:rPr>
            </w:pPr>
          </w:p>
        </w:tc>
      </w:tr>
    </w:tbl>
    <w:p w14:paraId="7D9282C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8B2C9DC" w14:textId="77777777" w:rsidTr="00A7671C">
        <w:tc>
          <w:tcPr>
            <w:tcW w:w="2835" w:type="dxa"/>
          </w:tcPr>
          <w:p w14:paraId="78B0925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8EA0EE9"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4AC042"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CBE85F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426DE80" w14:textId="1D0F5240" w:rsidR="00F25D98" w:rsidRDefault="00C339FB" w:rsidP="001E41F3">
            <w:pPr>
              <w:pStyle w:val="CRCoverPage"/>
              <w:spacing w:after="0"/>
              <w:jc w:val="center"/>
              <w:rPr>
                <w:b/>
                <w:caps/>
                <w:noProof/>
              </w:rPr>
            </w:pPr>
            <w:r>
              <w:rPr>
                <w:b/>
                <w:caps/>
                <w:noProof/>
              </w:rPr>
              <w:t>X</w:t>
            </w:r>
          </w:p>
        </w:tc>
        <w:tc>
          <w:tcPr>
            <w:tcW w:w="2126" w:type="dxa"/>
          </w:tcPr>
          <w:p w14:paraId="4232B92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EF4FEA8" w14:textId="77777777" w:rsidR="00F25D98" w:rsidRDefault="00F25D98" w:rsidP="001E41F3">
            <w:pPr>
              <w:pStyle w:val="CRCoverPage"/>
              <w:spacing w:after="0"/>
              <w:jc w:val="center"/>
              <w:rPr>
                <w:b/>
                <w:caps/>
                <w:noProof/>
              </w:rPr>
            </w:pPr>
          </w:p>
        </w:tc>
        <w:tc>
          <w:tcPr>
            <w:tcW w:w="1418" w:type="dxa"/>
            <w:tcBorders>
              <w:left w:val="nil"/>
            </w:tcBorders>
          </w:tcPr>
          <w:p w14:paraId="07DA3A7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A00B87F" w14:textId="7E8539A9" w:rsidR="00F25D98" w:rsidRDefault="00F25D98" w:rsidP="004E1669">
            <w:pPr>
              <w:pStyle w:val="CRCoverPage"/>
              <w:spacing w:after="0"/>
              <w:rPr>
                <w:b/>
                <w:bCs/>
                <w:caps/>
                <w:noProof/>
              </w:rPr>
            </w:pPr>
          </w:p>
        </w:tc>
      </w:tr>
    </w:tbl>
    <w:p w14:paraId="2DF6E21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F369878" w14:textId="77777777" w:rsidTr="00547111">
        <w:tc>
          <w:tcPr>
            <w:tcW w:w="9640" w:type="dxa"/>
            <w:gridSpan w:val="11"/>
          </w:tcPr>
          <w:p w14:paraId="734BD4FB" w14:textId="77777777" w:rsidR="001E41F3" w:rsidRDefault="001E41F3">
            <w:pPr>
              <w:pStyle w:val="CRCoverPage"/>
              <w:spacing w:after="0"/>
              <w:rPr>
                <w:noProof/>
                <w:sz w:val="8"/>
                <w:szCs w:val="8"/>
              </w:rPr>
            </w:pPr>
          </w:p>
        </w:tc>
      </w:tr>
      <w:tr w:rsidR="001E41F3" w14:paraId="60737267" w14:textId="77777777" w:rsidTr="00547111">
        <w:tc>
          <w:tcPr>
            <w:tcW w:w="1843" w:type="dxa"/>
            <w:tcBorders>
              <w:top w:val="single" w:sz="4" w:space="0" w:color="auto"/>
              <w:left w:val="single" w:sz="4" w:space="0" w:color="auto"/>
            </w:tcBorders>
          </w:tcPr>
          <w:p w14:paraId="2C841407"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201219D" w14:textId="5DC4580E" w:rsidR="001E41F3" w:rsidRDefault="0084192A" w:rsidP="004C776F">
            <w:pPr>
              <w:pStyle w:val="CRCoverPage"/>
              <w:spacing w:after="0"/>
              <w:ind w:left="100"/>
              <w:rPr>
                <w:noProof/>
              </w:rPr>
            </w:pPr>
            <w:r>
              <w:fldChar w:fldCharType="begin"/>
            </w:r>
            <w:r>
              <w:instrText xml:space="preserve"> DOCPROPERTY  CrTitle  \* MERGEFORMAT </w:instrText>
            </w:r>
            <w:r>
              <w:fldChar w:fldCharType="separate"/>
            </w:r>
            <w:r w:rsidR="004C776F">
              <w:t xml:space="preserve">Missing floor indicator in </w:t>
            </w:r>
            <w:r w:rsidR="00391B3D">
              <w:t>O</w:t>
            </w:r>
            <w:r w:rsidR="00AD1F3F">
              <w:t>n</w:t>
            </w:r>
            <w:r w:rsidR="00391B3D">
              <w:t>-Network Floor Control</w:t>
            </w:r>
            <w:r>
              <w:fldChar w:fldCharType="end"/>
            </w:r>
            <w:r w:rsidR="00391B3D">
              <w:t xml:space="preserve"> procedures</w:t>
            </w:r>
          </w:p>
        </w:tc>
      </w:tr>
      <w:tr w:rsidR="001E41F3" w14:paraId="4112E889" w14:textId="77777777" w:rsidTr="00547111">
        <w:tc>
          <w:tcPr>
            <w:tcW w:w="1843" w:type="dxa"/>
            <w:tcBorders>
              <w:left w:val="single" w:sz="4" w:space="0" w:color="auto"/>
            </w:tcBorders>
          </w:tcPr>
          <w:p w14:paraId="47F8C89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E34F7CB" w14:textId="77777777" w:rsidR="001E41F3" w:rsidRDefault="001E41F3">
            <w:pPr>
              <w:pStyle w:val="CRCoverPage"/>
              <w:spacing w:after="0"/>
              <w:rPr>
                <w:noProof/>
                <w:sz w:val="8"/>
                <w:szCs w:val="8"/>
              </w:rPr>
            </w:pPr>
          </w:p>
        </w:tc>
      </w:tr>
      <w:tr w:rsidR="001E41F3" w14:paraId="54F2DD71" w14:textId="77777777" w:rsidTr="00547111">
        <w:tc>
          <w:tcPr>
            <w:tcW w:w="1843" w:type="dxa"/>
            <w:tcBorders>
              <w:left w:val="single" w:sz="4" w:space="0" w:color="auto"/>
            </w:tcBorders>
          </w:tcPr>
          <w:p w14:paraId="0D6F95AE"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CCDF9BF" w14:textId="2ECC1447" w:rsidR="001E41F3" w:rsidRDefault="00812078" w:rsidP="00812078">
            <w:pPr>
              <w:pStyle w:val="CRCoverPage"/>
              <w:spacing w:after="0"/>
              <w:ind w:left="100"/>
              <w:rPr>
                <w:noProof/>
              </w:rPr>
            </w:pPr>
            <w:r>
              <w:rPr>
                <w:noProof/>
              </w:rPr>
              <w:t>Samsung</w:t>
            </w:r>
          </w:p>
        </w:tc>
      </w:tr>
      <w:tr w:rsidR="001E41F3" w14:paraId="7811054F" w14:textId="77777777" w:rsidTr="00547111">
        <w:tc>
          <w:tcPr>
            <w:tcW w:w="1843" w:type="dxa"/>
            <w:tcBorders>
              <w:left w:val="single" w:sz="4" w:space="0" w:color="auto"/>
            </w:tcBorders>
          </w:tcPr>
          <w:p w14:paraId="042615B7"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41BC2E8" w14:textId="77777777" w:rsidR="001E41F3" w:rsidRDefault="00FE4C1E" w:rsidP="00547111">
            <w:pPr>
              <w:pStyle w:val="CRCoverPage"/>
              <w:spacing w:after="0"/>
              <w:ind w:left="100"/>
              <w:rPr>
                <w:noProof/>
              </w:rPr>
            </w:pPr>
            <w:r>
              <w:rPr>
                <w:noProof/>
              </w:rPr>
              <w:t>C1</w:t>
            </w:r>
          </w:p>
        </w:tc>
      </w:tr>
      <w:tr w:rsidR="001E41F3" w14:paraId="2318292F" w14:textId="77777777" w:rsidTr="00547111">
        <w:tc>
          <w:tcPr>
            <w:tcW w:w="1843" w:type="dxa"/>
            <w:tcBorders>
              <w:left w:val="single" w:sz="4" w:space="0" w:color="auto"/>
            </w:tcBorders>
          </w:tcPr>
          <w:p w14:paraId="4005AF6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5268DBC" w14:textId="77777777" w:rsidR="001E41F3" w:rsidRDefault="001E41F3">
            <w:pPr>
              <w:pStyle w:val="CRCoverPage"/>
              <w:spacing w:after="0"/>
              <w:rPr>
                <w:noProof/>
                <w:sz w:val="8"/>
                <w:szCs w:val="8"/>
              </w:rPr>
            </w:pPr>
          </w:p>
        </w:tc>
      </w:tr>
      <w:tr w:rsidR="001E41F3" w14:paraId="1EECB569" w14:textId="77777777" w:rsidTr="00547111">
        <w:tc>
          <w:tcPr>
            <w:tcW w:w="1843" w:type="dxa"/>
            <w:tcBorders>
              <w:left w:val="single" w:sz="4" w:space="0" w:color="auto"/>
            </w:tcBorders>
          </w:tcPr>
          <w:p w14:paraId="70F0B94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E00C463" w14:textId="62A73272" w:rsidR="001E41F3" w:rsidRDefault="00391B3D">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MCPTT-CT</w:t>
            </w:r>
            <w:r>
              <w:rPr>
                <w:noProof/>
              </w:rPr>
              <w:fldChar w:fldCharType="end"/>
            </w:r>
          </w:p>
        </w:tc>
        <w:tc>
          <w:tcPr>
            <w:tcW w:w="567" w:type="dxa"/>
            <w:tcBorders>
              <w:left w:val="nil"/>
            </w:tcBorders>
          </w:tcPr>
          <w:p w14:paraId="5E7B03DF" w14:textId="77777777" w:rsidR="001E41F3" w:rsidRDefault="001E41F3">
            <w:pPr>
              <w:pStyle w:val="CRCoverPage"/>
              <w:spacing w:after="0"/>
              <w:ind w:right="100"/>
              <w:rPr>
                <w:noProof/>
              </w:rPr>
            </w:pPr>
          </w:p>
        </w:tc>
        <w:tc>
          <w:tcPr>
            <w:tcW w:w="1417" w:type="dxa"/>
            <w:gridSpan w:val="3"/>
            <w:tcBorders>
              <w:left w:val="nil"/>
            </w:tcBorders>
          </w:tcPr>
          <w:p w14:paraId="3050702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8EB88D3" w14:textId="5DEEB02F" w:rsidR="001E41F3" w:rsidRDefault="009A7345" w:rsidP="00391B3D">
            <w:pPr>
              <w:pStyle w:val="CRCoverPage"/>
              <w:spacing w:after="0"/>
              <w:ind w:left="100"/>
              <w:rPr>
                <w:noProof/>
              </w:rPr>
            </w:pPr>
            <w:r>
              <w:rPr>
                <w:noProof/>
              </w:rPr>
              <w:t>2020-07</w:t>
            </w:r>
            <w:r w:rsidR="007964E4">
              <w:rPr>
                <w:noProof/>
              </w:rPr>
              <w:t>-</w:t>
            </w:r>
            <w:r w:rsidR="00391B3D">
              <w:rPr>
                <w:noProof/>
              </w:rPr>
              <w:t>27</w:t>
            </w:r>
          </w:p>
        </w:tc>
      </w:tr>
      <w:tr w:rsidR="001E41F3" w14:paraId="43CE5C25" w14:textId="77777777" w:rsidTr="00547111">
        <w:tc>
          <w:tcPr>
            <w:tcW w:w="1843" w:type="dxa"/>
            <w:tcBorders>
              <w:left w:val="single" w:sz="4" w:space="0" w:color="auto"/>
            </w:tcBorders>
          </w:tcPr>
          <w:p w14:paraId="79F83DCE" w14:textId="77777777" w:rsidR="001E41F3" w:rsidRDefault="001E41F3">
            <w:pPr>
              <w:pStyle w:val="CRCoverPage"/>
              <w:spacing w:after="0"/>
              <w:rPr>
                <w:b/>
                <w:i/>
                <w:noProof/>
                <w:sz w:val="8"/>
                <w:szCs w:val="8"/>
              </w:rPr>
            </w:pPr>
          </w:p>
        </w:tc>
        <w:tc>
          <w:tcPr>
            <w:tcW w:w="1986" w:type="dxa"/>
            <w:gridSpan w:val="4"/>
          </w:tcPr>
          <w:p w14:paraId="4367FEAC" w14:textId="77777777" w:rsidR="001E41F3" w:rsidRDefault="001E41F3">
            <w:pPr>
              <w:pStyle w:val="CRCoverPage"/>
              <w:spacing w:after="0"/>
              <w:rPr>
                <w:noProof/>
                <w:sz w:val="8"/>
                <w:szCs w:val="8"/>
              </w:rPr>
            </w:pPr>
          </w:p>
        </w:tc>
        <w:tc>
          <w:tcPr>
            <w:tcW w:w="2267" w:type="dxa"/>
            <w:gridSpan w:val="2"/>
          </w:tcPr>
          <w:p w14:paraId="07A1E9A0" w14:textId="77777777" w:rsidR="001E41F3" w:rsidRDefault="001E41F3">
            <w:pPr>
              <w:pStyle w:val="CRCoverPage"/>
              <w:spacing w:after="0"/>
              <w:rPr>
                <w:noProof/>
                <w:sz w:val="8"/>
                <w:szCs w:val="8"/>
              </w:rPr>
            </w:pPr>
          </w:p>
        </w:tc>
        <w:tc>
          <w:tcPr>
            <w:tcW w:w="1417" w:type="dxa"/>
            <w:gridSpan w:val="3"/>
          </w:tcPr>
          <w:p w14:paraId="698C4A22" w14:textId="77777777" w:rsidR="001E41F3" w:rsidRDefault="001E41F3">
            <w:pPr>
              <w:pStyle w:val="CRCoverPage"/>
              <w:spacing w:after="0"/>
              <w:rPr>
                <w:noProof/>
                <w:sz w:val="8"/>
                <w:szCs w:val="8"/>
              </w:rPr>
            </w:pPr>
          </w:p>
        </w:tc>
        <w:tc>
          <w:tcPr>
            <w:tcW w:w="2127" w:type="dxa"/>
            <w:tcBorders>
              <w:right w:val="single" w:sz="4" w:space="0" w:color="auto"/>
            </w:tcBorders>
          </w:tcPr>
          <w:p w14:paraId="4604DE3B" w14:textId="77777777" w:rsidR="001E41F3" w:rsidRDefault="001E41F3">
            <w:pPr>
              <w:pStyle w:val="CRCoverPage"/>
              <w:spacing w:after="0"/>
              <w:rPr>
                <w:noProof/>
                <w:sz w:val="8"/>
                <w:szCs w:val="8"/>
              </w:rPr>
            </w:pPr>
          </w:p>
        </w:tc>
      </w:tr>
      <w:tr w:rsidR="001E41F3" w14:paraId="5185381F" w14:textId="77777777" w:rsidTr="00547111">
        <w:trPr>
          <w:cantSplit/>
        </w:trPr>
        <w:tc>
          <w:tcPr>
            <w:tcW w:w="1843" w:type="dxa"/>
            <w:tcBorders>
              <w:left w:val="single" w:sz="4" w:space="0" w:color="auto"/>
            </w:tcBorders>
          </w:tcPr>
          <w:p w14:paraId="5EB1C1B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460A3BA" w14:textId="1B11A251" w:rsidR="001E41F3" w:rsidRDefault="009A7345" w:rsidP="00D24991">
            <w:pPr>
              <w:pStyle w:val="CRCoverPage"/>
              <w:spacing w:after="0"/>
              <w:ind w:left="100" w:right="-609"/>
              <w:rPr>
                <w:b/>
                <w:noProof/>
              </w:rPr>
            </w:pPr>
            <w:r>
              <w:rPr>
                <w:b/>
                <w:noProof/>
              </w:rPr>
              <w:t>F</w:t>
            </w:r>
            <w:r w:rsidR="006F2A1F">
              <w:rPr>
                <w:b/>
                <w:noProof/>
              </w:rPr>
              <w:t xml:space="preserve"> </w:t>
            </w:r>
          </w:p>
        </w:tc>
        <w:tc>
          <w:tcPr>
            <w:tcW w:w="3402" w:type="dxa"/>
            <w:gridSpan w:val="5"/>
            <w:tcBorders>
              <w:left w:val="nil"/>
            </w:tcBorders>
          </w:tcPr>
          <w:p w14:paraId="6A75FD25" w14:textId="77777777" w:rsidR="001E41F3" w:rsidRDefault="001E41F3">
            <w:pPr>
              <w:pStyle w:val="CRCoverPage"/>
              <w:spacing w:after="0"/>
              <w:rPr>
                <w:noProof/>
              </w:rPr>
            </w:pPr>
          </w:p>
        </w:tc>
        <w:tc>
          <w:tcPr>
            <w:tcW w:w="1417" w:type="dxa"/>
            <w:gridSpan w:val="3"/>
            <w:tcBorders>
              <w:left w:val="nil"/>
            </w:tcBorders>
          </w:tcPr>
          <w:p w14:paraId="4B7D67D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50525BB" w14:textId="274C564D" w:rsidR="001E41F3" w:rsidRDefault="008E0CE0" w:rsidP="008E0CE0">
            <w:pPr>
              <w:pStyle w:val="CRCoverPage"/>
              <w:spacing w:after="0"/>
              <w:ind w:left="100"/>
              <w:rPr>
                <w:noProof/>
              </w:rPr>
            </w:pPr>
            <w:r>
              <w:rPr>
                <w:noProof/>
              </w:rPr>
              <w:t>Rel-1</w:t>
            </w:r>
            <w:r w:rsidR="00391B3D">
              <w:rPr>
                <w:noProof/>
              </w:rPr>
              <w:t>3</w:t>
            </w:r>
          </w:p>
        </w:tc>
      </w:tr>
      <w:tr w:rsidR="001E41F3" w14:paraId="5E412817" w14:textId="77777777" w:rsidTr="00547111">
        <w:tc>
          <w:tcPr>
            <w:tcW w:w="1843" w:type="dxa"/>
            <w:tcBorders>
              <w:left w:val="single" w:sz="4" w:space="0" w:color="auto"/>
              <w:bottom w:val="single" w:sz="4" w:space="0" w:color="auto"/>
            </w:tcBorders>
          </w:tcPr>
          <w:p w14:paraId="7EC6D825" w14:textId="77777777" w:rsidR="001E41F3" w:rsidRDefault="001E41F3">
            <w:pPr>
              <w:pStyle w:val="CRCoverPage"/>
              <w:spacing w:after="0"/>
              <w:rPr>
                <w:b/>
                <w:i/>
                <w:noProof/>
              </w:rPr>
            </w:pPr>
          </w:p>
        </w:tc>
        <w:tc>
          <w:tcPr>
            <w:tcW w:w="4677" w:type="dxa"/>
            <w:gridSpan w:val="8"/>
            <w:tcBorders>
              <w:bottom w:val="single" w:sz="4" w:space="0" w:color="auto"/>
            </w:tcBorders>
          </w:tcPr>
          <w:p w14:paraId="2D5F104F"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3016CC2"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8B621F2"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E7C4D76" w14:textId="77777777" w:rsidTr="00547111">
        <w:tc>
          <w:tcPr>
            <w:tcW w:w="1843" w:type="dxa"/>
          </w:tcPr>
          <w:p w14:paraId="04ABD8C5" w14:textId="77777777" w:rsidR="001E41F3" w:rsidRDefault="001E41F3">
            <w:pPr>
              <w:pStyle w:val="CRCoverPage"/>
              <w:spacing w:after="0"/>
              <w:rPr>
                <w:b/>
                <w:i/>
                <w:noProof/>
                <w:sz w:val="8"/>
                <w:szCs w:val="8"/>
              </w:rPr>
            </w:pPr>
          </w:p>
        </w:tc>
        <w:tc>
          <w:tcPr>
            <w:tcW w:w="7797" w:type="dxa"/>
            <w:gridSpan w:val="10"/>
          </w:tcPr>
          <w:p w14:paraId="4FA7ABF2" w14:textId="77777777" w:rsidR="001E41F3" w:rsidRDefault="001E41F3">
            <w:pPr>
              <w:pStyle w:val="CRCoverPage"/>
              <w:spacing w:after="0"/>
              <w:rPr>
                <w:noProof/>
                <w:sz w:val="8"/>
                <w:szCs w:val="8"/>
              </w:rPr>
            </w:pPr>
          </w:p>
        </w:tc>
      </w:tr>
      <w:tr w:rsidR="001E41F3" w14:paraId="0CA0F076" w14:textId="77777777" w:rsidTr="00547111">
        <w:tc>
          <w:tcPr>
            <w:tcW w:w="2694" w:type="dxa"/>
            <w:gridSpan w:val="2"/>
            <w:tcBorders>
              <w:top w:val="single" w:sz="4" w:space="0" w:color="auto"/>
              <w:left w:val="single" w:sz="4" w:space="0" w:color="auto"/>
            </w:tcBorders>
          </w:tcPr>
          <w:p w14:paraId="31B48CF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63DDC18" w14:textId="77777777" w:rsidR="00ED05D5" w:rsidRDefault="007B31FD" w:rsidP="00714340">
            <w:pPr>
              <w:pStyle w:val="CRCoverPage"/>
              <w:spacing w:after="0"/>
            </w:pPr>
            <w:r>
              <w:t xml:space="preserve">The floor indicator field in the floor release message </w:t>
            </w:r>
            <w:r w:rsidR="00714340">
              <w:t>shall</w:t>
            </w:r>
            <w:r>
              <w:t xml:space="preserve"> be present</w:t>
            </w:r>
            <w:r w:rsidR="00034A88">
              <w:t xml:space="preserve"> </w:t>
            </w:r>
            <w:r w:rsidR="00714340">
              <w:t>if the floor request is sent with broadcast</w:t>
            </w:r>
            <w:r w:rsidR="00097693">
              <w:t xml:space="preserve"> </w:t>
            </w:r>
            <w:r w:rsidR="00714340">
              <w:t>group call bit set for update of the call</w:t>
            </w:r>
            <w:r>
              <w:t>, however in the subclauses 6.2.4.9.11 and 6.2.4.9.13 the field is missing, without this field the participating server can’t identify the floor release for which type of call</w:t>
            </w:r>
            <w:r w:rsidR="00034A88">
              <w:t xml:space="preserve">. </w:t>
            </w:r>
          </w:p>
          <w:p w14:paraId="768FFB19" w14:textId="7DDE78A9" w:rsidR="007E73A3" w:rsidRPr="00BB657A" w:rsidRDefault="00ED05D5" w:rsidP="00ED05D5">
            <w:pPr>
              <w:pStyle w:val="CRCoverPage"/>
              <w:spacing w:after="0"/>
            </w:pPr>
            <w:r>
              <w:t xml:space="preserve">The subclause 9.2.4.9.6 makes floor indicator as optional in floor release request but in all other places its mandatory if the previous floor request sent was to update the group call to broadcast group call. </w:t>
            </w:r>
            <w:r w:rsidR="00034A88">
              <w:t xml:space="preserve">  </w:t>
            </w:r>
          </w:p>
        </w:tc>
      </w:tr>
      <w:tr w:rsidR="001E41F3" w14:paraId="014B00E9" w14:textId="77777777" w:rsidTr="00547111">
        <w:tc>
          <w:tcPr>
            <w:tcW w:w="2694" w:type="dxa"/>
            <w:gridSpan w:val="2"/>
            <w:tcBorders>
              <w:left w:val="single" w:sz="4" w:space="0" w:color="auto"/>
            </w:tcBorders>
          </w:tcPr>
          <w:p w14:paraId="1535947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38C8805" w14:textId="77777777" w:rsidR="001E41F3" w:rsidRDefault="001E41F3">
            <w:pPr>
              <w:pStyle w:val="CRCoverPage"/>
              <w:spacing w:after="0"/>
              <w:rPr>
                <w:noProof/>
                <w:sz w:val="8"/>
                <w:szCs w:val="8"/>
              </w:rPr>
            </w:pPr>
          </w:p>
        </w:tc>
      </w:tr>
      <w:tr w:rsidR="001E41F3" w14:paraId="126C6D52" w14:textId="77777777" w:rsidTr="00547111">
        <w:tc>
          <w:tcPr>
            <w:tcW w:w="2694" w:type="dxa"/>
            <w:gridSpan w:val="2"/>
            <w:tcBorders>
              <w:left w:val="single" w:sz="4" w:space="0" w:color="auto"/>
            </w:tcBorders>
          </w:tcPr>
          <w:p w14:paraId="356E9CFF"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CCBAA5B" w14:textId="77777777" w:rsidR="00C52236" w:rsidRDefault="007B31FD" w:rsidP="007B31FD">
            <w:pPr>
              <w:pStyle w:val="CRCoverPage"/>
              <w:spacing w:after="0"/>
              <w:ind w:left="100"/>
              <w:rPr>
                <w:noProof/>
              </w:rPr>
            </w:pPr>
            <w:r>
              <w:t>In subclauses 6.2.4.9.11 and 6.2.4.9.13</w:t>
            </w:r>
            <w:r w:rsidR="005371EB">
              <w:rPr>
                <w:noProof/>
              </w:rPr>
              <w:t xml:space="preserve">: </w:t>
            </w:r>
            <w:r>
              <w:rPr>
                <w:noProof/>
              </w:rPr>
              <w:t>Included the floor indicator while sending the floor release request.</w:t>
            </w:r>
          </w:p>
          <w:p w14:paraId="6F89BEDF" w14:textId="35F734D8" w:rsidR="00ED05D5" w:rsidRPr="005371EB" w:rsidRDefault="00ED05D5" w:rsidP="007B31FD">
            <w:pPr>
              <w:pStyle w:val="CRCoverPage"/>
              <w:spacing w:after="0"/>
              <w:ind w:left="100"/>
              <w:rPr>
                <w:noProof/>
              </w:rPr>
            </w:pPr>
            <w:r>
              <w:t>The subclause 9.2.4.9.6</w:t>
            </w:r>
            <w:r>
              <w:t xml:space="preserve"> re-worded to make it as mandatory and align the text as per other subclauses in existing specification.</w:t>
            </w:r>
          </w:p>
        </w:tc>
      </w:tr>
      <w:tr w:rsidR="001E41F3" w14:paraId="11D98906" w14:textId="77777777" w:rsidTr="00547111">
        <w:tc>
          <w:tcPr>
            <w:tcW w:w="2694" w:type="dxa"/>
            <w:gridSpan w:val="2"/>
            <w:tcBorders>
              <w:left w:val="single" w:sz="4" w:space="0" w:color="auto"/>
            </w:tcBorders>
          </w:tcPr>
          <w:p w14:paraId="64AAA37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14D699E" w14:textId="77777777" w:rsidR="001E41F3" w:rsidRDefault="001E41F3">
            <w:pPr>
              <w:pStyle w:val="CRCoverPage"/>
              <w:spacing w:after="0"/>
              <w:rPr>
                <w:noProof/>
                <w:sz w:val="8"/>
                <w:szCs w:val="8"/>
              </w:rPr>
            </w:pPr>
          </w:p>
        </w:tc>
      </w:tr>
      <w:tr w:rsidR="001E41F3" w14:paraId="03E23DAE" w14:textId="77777777" w:rsidTr="00547111">
        <w:tc>
          <w:tcPr>
            <w:tcW w:w="2694" w:type="dxa"/>
            <w:gridSpan w:val="2"/>
            <w:tcBorders>
              <w:left w:val="single" w:sz="4" w:space="0" w:color="auto"/>
              <w:bottom w:val="single" w:sz="4" w:space="0" w:color="auto"/>
            </w:tcBorders>
          </w:tcPr>
          <w:p w14:paraId="616A6E9D"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2274A8" w14:textId="603A7745" w:rsidR="001E41F3" w:rsidRDefault="000A0B3D" w:rsidP="007B31FD">
            <w:pPr>
              <w:pStyle w:val="CRCoverPage"/>
              <w:spacing w:after="0"/>
              <w:rPr>
                <w:noProof/>
              </w:rPr>
            </w:pPr>
            <w:r>
              <w:rPr>
                <w:noProof/>
              </w:rPr>
              <w:t xml:space="preserve">Creates confusion as to what the proper behavior is. Why are the </w:t>
            </w:r>
            <w:r w:rsidR="007B31FD">
              <w:rPr>
                <w:noProof/>
              </w:rPr>
              <w:t>floor indicators are missing in floor release request?</w:t>
            </w:r>
            <w:r>
              <w:rPr>
                <w:noProof/>
              </w:rPr>
              <w:t xml:space="preserve"> Or was the protocol not completed? </w:t>
            </w:r>
          </w:p>
        </w:tc>
      </w:tr>
      <w:tr w:rsidR="001E41F3" w14:paraId="20B5ECDA" w14:textId="77777777" w:rsidTr="00547111">
        <w:tc>
          <w:tcPr>
            <w:tcW w:w="2694" w:type="dxa"/>
            <w:gridSpan w:val="2"/>
          </w:tcPr>
          <w:p w14:paraId="1964FE3A" w14:textId="77777777" w:rsidR="001E41F3" w:rsidRDefault="001E41F3">
            <w:pPr>
              <w:pStyle w:val="CRCoverPage"/>
              <w:spacing w:after="0"/>
              <w:rPr>
                <w:b/>
                <w:i/>
                <w:noProof/>
                <w:sz w:val="8"/>
                <w:szCs w:val="8"/>
              </w:rPr>
            </w:pPr>
          </w:p>
        </w:tc>
        <w:tc>
          <w:tcPr>
            <w:tcW w:w="6946" w:type="dxa"/>
            <w:gridSpan w:val="9"/>
          </w:tcPr>
          <w:p w14:paraId="5279AB85" w14:textId="77777777" w:rsidR="001E41F3" w:rsidRDefault="001E41F3">
            <w:pPr>
              <w:pStyle w:val="CRCoverPage"/>
              <w:spacing w:after="0"/>
              <w:rPr>
                <w:noProof/>
                <w:sz w:val="8"/>
                <w:szCs w:val="8"/>
              </w:rPr>
            </w:pPr>
          </w:p>
        </w:tc>
      </w:tr>
      <w:tr w:rsidR="001E41F3" w14:paraId="76F1CEDD" w14:textId="77777777" w:rsidTr="00547111">
        <w:tc>
          <w:tcPr>
            <w:tcW w:w="2694" w:type="dxa"/>
            <w:gridSpan w:val="2"/>
            <w:tcBorders>
              <w:top w:val="single" w:sz="4" w:space="0" w:color="auto"/>
              <w:left w:val="single" w:sz="4" w:space="0" w:color="auto"/>
            </w:tcBorders>
          </w:tcPr>
          <w:p w14:paraId="7E4C315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C0F02F8" w14:textId="2460C62F" w:rsidR="001E41F3" w:rsidRDefault="007B31FD" w:rsidP="00975FE1">
            <w:pPr>
              <w:pStyle w:val="CRCoverPage"/>
              <w:spacing w:after="0"/>
              <w:rPr>
                <w:noProof/>
              </w:rPr>
            </w:pPr>
            <w:r>
              <w:t>6.2.4.9.11, 6.2.4.9.13</w:t>
            </w:r>
            <w:r w:rsidR="00DB13A9">
              <w:t>, 6.2.4.9.6</w:t>
            </w:r>
            <w:bookmarkStart w:id="2" w:name="_GoBack"/>
            <w:bookmarkEnd w:id="2"/>
          </w:p>
        </w:tc>
      </w:tr>
      <w:tr w:rsidR="001E41F3" w14:paraId="2EA47718" w14:textId="77777777" w:rsidTr="00547111">
        <w:tc>
          <w:tcPr>
            <w:tcW w:w="2694" w:type="dxa"/>
            <w:gridSpan w:val="2"/>
            <w:tcBorders>
              <w:left w:val="single" w:sz="4" w:space="0" w:color="auto"/>
            </w:tcBorders>
          </w:tcPr>
          <w:p w14:paraId="3599EE4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569BD0" w14:textId="77777777" w:rsidR="001E41F3" w:rsidRDefault="001E41F3">
            <w:pPr>
              <w:pStyle w:val="CRCoverPage"/>
              <w:spacing w:after="0"/>
              <w:rPr>
                <w:noProof/>
                <w:sz w:val="8"/>
                <w:szCs w:val="8"/>
              </w:rPr>
            </w:pPr>
          </w:p>
        </w:tc>
      </w:tr>
      <w:tr w:rsidR="001E41F3" w14:paraId="5DE2A409" w14:textId="77777777" w:rsidTr="00547111">
        <w:tc>
          <w:tcPr>
            <w:tcW w:w="2694" w:type="dxa"/>
            <w:gridSpan w:val="2"/>
            <w:tcBorders>
              <w:left w:val="single" w:sz="4" w:space="0" w:color="auto"/>
            </w:tcBorders>
          </w:tcPr>
          <w:p w14:paraId="7679A95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631FD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9CA3B6C" w14:textId="77777777" w:rsidR="001E41F3" w:rsidRDefault="001E41F3">
            <w:pPr>
              <w:pStyle w:val="CRCoverPage"/>
              <w:spacing w:after="0"/>
              <w:jc w:val="center"/>
              <w:rPr>
                <w:b/>
                <w:caps/>
                <w:noProof/>
              </w:rPr>
            </w:pPr>
            <w:r>
              <w:rPr>
                <w:b/>
                <w:caps/>
                <w:noProof/>
              </w:rPr>
              <w:t>N</w:t>
            </w:r>
          </w:p>
        </w:tc>
        <w:tc>
          <w:tcPr>
            <w:tcW w:w="2977" w:type="dxa"/>
            <w:gridSpan w:val="4"/>
          </w:tcPr>
          <w:p w14:paraId="3E568BC8"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93D4090" w14:textId="77777777" w:rsidR="001E41F3" w:rsidRDefault="001E41F3">
            <w:pPr>
              <w:pStyle w:val="CRCoverPage"/>
              <w:spacing w:after="0"/>
              <w:ind w:left="99"/>
              <w:rPr>
                <w:noProof/>
              </w:rPr>
            </w:pPr>
          </w:p>
        </w:tc>
      </w:tr>
      <w:tr w:rsidR="001E41F3" w14:paraId="190DCF19" w14:textId="77777777" w:rsidTr="00547111">
        <w:tc>
          <w:tcPr>
            <w:tcW w:w="2694" w:type="dxa"/>
            <w:gridSpan w:val="2"/>
            <w:tcBorders>
              <w:left w:val="single" w:sz="4" w:space="0" w:color="auto"/>
            </w:tcBorders>
          </w:tcPr>
          <w:p w14:paraId="5ABBD14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2593D4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8FCEFD" w14:textId="77777777" w:rsidR="001E41F3" w:rsidRDefault="004E1669">
            <w:pPr>
              <w:pStyle w:val="CRCoverPage"/>
              <w:spacing w:after="0"/>
              <w:jc w:val="center"/>
              <w:rPr>
                <w:b/>
                <w:caps/>
                <w:noProof/>
              </w:rPr>
            </w:pPr>
            <w:r>
              <w:rPr>
                <w:b/>
                <w:caps/>
                <w:noProof/>
              </w:rPr>
              <w:t>X</w:t>
            </w:r>
          </w:p>
        </w:tc>
        <w:tc>
          <w:tcPr>
            <w:tcW w:w="2977" w:type="dxa"/>
            <w:gridSpan w:val="4"/>
          </w:tcPr>
          <w:p w14:paraId="7C049AC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7B36A9C" w14:textId="77777777" w:rsidR="001E41F3" w:rsidRDefault="00145D43">
            <w:pPr>
              <w:pStyle w:val="CRCoverPage"/>
              <w:spacing w:after="0"/>
              <w:ind w:left="99"/>
              <w:rPr>
                <w:noProof/>
              </w:rPr>
            </w:pPr>
            <w:r>
              <w:rPr>
                <w:noProof/>
              </w:rPr>
              <w:t xml:space="preserve">TS/TR ... CR ... </w:t>
            </w:r>
          </w:p>
        </w:tc>
      </w:tr>
      <w:tr w:rsidR="001E41F3" w14:paraId="577E0758" w14:textId="77777777" w:rsidTr="00547111">
        <w:tc>
          <w:tcPr>
            <w:tcW w:w="2694" w:type="dxa"/>
            <w:gridSpan w:val="2"/>
            <w:tcBorders>
              <w:left w:val="single" w:sz="4" w:space="0" w:color="auto"/>
            </w:tcBorders>
          </w:tcPr>
          <w:p w14:paraId="41CE9F30"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EBDDB9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9EF472" w14:textId="77777777" w:rsidR="001E41F3" w:rsidRDefault="004E1669">
            <w:pPr>
              <w:pStyle w:val="CRCoverPage"/>
              <w:spacing w:after="0"/>
              <w:jc w:val="center"/>
              <w:rPr>
                <w:b/>
                <w:caps/>
                <w:noProof/>
              </w:rPr>
            </w:pPr>
            <w:r>
              <w:rPr>
                <w:b/>
                <w:caps/>
                <w:noProof/>
              </w:rPr>
              <w:t>X</w:t>
            </w:r>
          </w:p>
        </w:tc>
        <w:tc>
          <w:tcPr>
            <w:tcW w:w="2977" w:type="dxa"/>
            <w:gridSpan w:val="4"/>
          </w:tcPr>
          <w:p w14:paraId="21148E2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C9E7F15" w14:textId="77777777" w:rsidR="001E41F3" w:rsidRDefault="00145D43">
            <w:pPr>
              <w:pStyle w:val="CRCoverPage"/>
              <w:spacing w:after="0"/>
              <w:ind w:left="99"/>
              <w:rPr>
                <w:noProof/>
              </w:rPr>
            </w:pPr>
            <w:r>
              <w:rPr>
                <w:noProof/>
              </w:rPr>
              <w:t xml:space="preserve">TS/TR ... CR ... </w:t>
            </w:r>
          </w:p>
        </w:tc>
      </w:tr>
      <w:tr w:rsidR="001E41F3" w14:paraId="30290DEC" w14:textId="77777777" w:rsidTr="00547111">
        <w:tc>
          <w:tcPr>
            <w:tcW w:w="2694" w:type="dxa"/>
            <w:gridSpan w:val="2"/>
            <w:tcBorders>
              <w:left w:val="single" w:sz="4" w:space="0" w:color="auto"/>
            </w:tcBorders>
          </w:tcPr>
          <w:p w14:paraId="18EC9616"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74678A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903E8A" w14:textId="77777777" w:rsidR="001E41F3" w:rsidRDefault="004E1669">
            <w:pPr>
              <w:pStyle w:val="CRCoverPage"/>
              <w:spacing w:after="0"/>
              <w:jc w:val="center"/>
              <w:rPr>
                <w:b/>
                <w:caps/>
                <w:noProof/>
              </w:rPr>
            </w:pPr>
            <w:r>
              <w:rPr>
                <w:b/>
                <w:caps/>
                <w:noProof/>
              </w:rPr>
              <w:t>X</w:t>
            </w:r>
          </w:p>
        </w:tc>
        <w:tc>
          <w:tcPr>
            <w:tcW w:w="2977" w:type="dxa"/>
            <w:gridSpan w:val="4"/>
          </w:tcPr>
          <w:p w14:paraId="39BC2F1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367620C"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2A261C8B" w14:textId="77777777" w:rsidTr="008863B9">
        <w:tc>
          <w:tcPr>
            <w:tcW w:w="2694" w:type="dxa"/>
            <w:gridSpan w:val="2"/>
            <w:tcBorders>
              <w:left w:val="single" w:sz="4" w:space="0" w:color="auto"/>
            </w:tcBorders>
          </w:tcPr>
          <w:p w14:paraId="3207ECFA" w14:textId="77777777" w:rsidR="001E41F3" w:rsidRDefault="001E41F3">
            <w:pPr>
              <w:pStyle w:val="CRCoverPage"/>
              <w:spacing w:after="0"/>
              <w:rPr>
                <w:b/>
                <w:i/>
                <w:noProof/>
              </w:rPr>
            </w:pPr>
          </w:p>
        </w:tc>
        <w:tc>
          <w:tcPr>
            <w:tcW w:w="6946" w:type="dxa"/>
            <w:gridSpan w:val="9"/>
            <w:tcBorders>
              <w:right w:val="single" w:sz="4" w:space="0" w:color="auto"/>
            </w:tcBorders>
          </w:tcPr>
          <w:p w14:paraId="751B0F47" w14:textId="77777777" w:rsidR="001E41F3" w:rsidRDefault="001E41F3">
            <w:pPr>
              <w:pStyle w:val="CRCoverPage"/>
              <w:spacing w:after="0"/>
              <w:rPr>
                <w:noProof/>
              </w:rPr>
            </w:pPr>
          </w:p>
        </w:tc>
      </w:tr>
      <w:tr w:rsidR="001E41F3" w14:paraId="35657F7A" w14:textId="77777777" w:rsidTr="008863B9">
        <w:tc>
          <w:tcPr>
            <w:tcW w:w="2694" w:type="dxa"/>
            <w:gridSpan w:val="2"/>
            <w:tcBorders>
              <w:left w:val="single" w:sz="4" w:space="0" w:color="auto"/>
              <w:bottom w:val="single" w:sz="4" w:space="0" w:color="auto"/>
            </w:tcBorders>
          </w:tcPr>
          <w:p w14:paraId="1321BCD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05559DF" w14:textId="77777777" w:rsidR="001E41F3" w:rsidRDefault="001E41F3">
            <w:pPr>
              <w:pStyle w:val="CRCoverPage"/>
              <w:spacing w:after="0"/>
              <w:ind w:left="100"/>
              <w:rPr>
                <w:noProof/>
              </w:rPr>
            </w:pPr>
          </w:p>
        </w:tc>
      </w:tr>
      <w:tr w:rsidR="008863B9" w:rsidRPr="008863B9" w14:paraId="3F1B457C" w14:textId="77777777" w:rsidTr="008863B9">
        <w:tc>
          <w:tcPr>
            <w:tcW w:w="2694" w:type="dxa"/>
            <w:gridSpan w:val="2"/>
            <w:tcBorders>
              <w:top w:val="single" w:sz="4" w:space="0" w:color="auto"/>
              <w:bottom w:val="single" w:sz="4" w:space="0" w:color="auto"/>
            </w:tcBorders>
          </w:tcPr>
          <w:p w14:paraId="11D83F65"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004B187" w14:textId="77777777" w:rsidR="008863B9" w:rsidRPr="008863B9" w:rsidRDefault="008863B9">
            <w:pPr>
              <w:pStyle w:val="CRCoverPage"/>
              <w:spacing w:after="0"/>
              <w:ind w:left="100"/>
              <w:rPr>
                <w:noProof/>
                <w:sz w:val="8"/>
                <w:szCs w:val="8"/>
              </w:rPr>
            </w:pPr>
          </w:p>
        </w:tc>
      </w:tr>
      <w:tr w:rsidR="008863B9" w14:paraId="5979F82A" w14:textId="77777777" w:rsidTr="008863B9">
        <w:tc>
          <w:tcPr>
            <w:tcW w:w="2694" w:type="dxa"/>
            <w:gridSpan w:val="2"/>
            <w:tcBorders>
              <w:top w:val="single" w:sz="4" w:space="0" w:color="auto"/>
              <w:left w:val="single" w:sz="4" w:space="0" w:color="auto"/>
              <w:bottom w:val="single" w:sz="4" w:space="0" w:color="auto"/>
            </w:tcBorders>
          </w:tcPr>
          <w:p w14:paraId="14457DC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92EEFA3" w14:textId="77777777" w:rsidR="00ED05D5" w:rsidRDefault="006653F9" w:rsidP="00714340">
            <w:pPr>
              <w:pStyle w:val="CRCoverPage"/>
              <w:spacing w:after="0"/>
              <w:ind w:left="100"/>
              <w:rPr>
                <w:noProof/>
              </w:rPr>
            </w:pPr>
            <w:r>
              <w:rPr>
                <w:noProof/>
              </w:rPr>
              <w:t xml:space="preserve">Rev 1: </w:t>
            </w:r>
          </w:p>
          <w:p w14:paraId="4E4589F9" w14:textId="6FDAEB70" w:rsidR="008863B9" w:rsidRDefault="006653F9" w:rsidP="00ED05D5">
            <w:pPr>
              <w:pStyle w:val="CRCoverPage"/>
              <w:numPr>
                <w:ilvl w:val="0"/>
                <w:numId w:val="46"/>
              </w:numPr>
              <w:spacing w:after="0"/>
            </w:pPr>
            <w:r>
              <w:rPr>
                <w:noProof/>
              </w:rPr>
              <w:t>Cover sheet is updated</w:t>
            </w:r>
            <w:r w:rsidR="00714340">
              <w:rPr>
                <w:noProof/>
              </w:rPr>
              <w:t xml:space="preserve"> to include the floor indicator is dependent on the previous floor request message which is carrying the floor request message</w:t>
            </w:r>
            <w:r w:rsidR="00034A88">
              <w:rPr>
                <w:noProof/>
              </w:rPr>
              <w:t xml:space="preserve">. Wordings are changed in the </w:t>
            </w:r>
            <w:r w:rsidR="00034A88">
              <w:t>6.2.4.9.13.</w:t>
            </w:r>
          </w:p>
          <w:p w14:paraId="48F77CC2" w14:textId="3A816950" w:rsidR="00ED05D5" w:rsidRDefault="00ED05D5" w:rsidP="00ED05D5">
            <w:pPr>
              <w:pStyle w:val="CRCoverPage"/>
              <w:numPr>
                <w:ilvl w:val="0"/>
                <w:numId w:val="46"/>
              </w:numPr>
              <w:spacing w:after="0"/>
              <w:rPr>
                <w:noProof/>
              </w:rPr>
            </w:pPr>
            <w:r>
              <w:t>The subclause 9.2.4.9.6 re-worded to make it as mandatory and align the text as per other subclauses in existing specification</w:t>
            </w:r>
          </w:p>
        </w:tc>
      </w:tr>
    </w:tbl>
    <w:p w14:paraId="37324D5B" w14:textId="77777777" w:rsidR="001E41F3" w:rsidRDefault="001E41F3">
      <w:pPr>
        <w:pStyle w:val="CRCoverPage"/>
        <w:spacing w:after="0"/>
        <w:rPr>
          <w:noProof/>
          <w:sz w:val="8"/>
          <w:szCs w:val="8"/>
        </w:rPr>
      </w:pPr>
    </w:p>
    <w:p w14:paraId="1FCE7DB1"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FB8BCC7" w14:textId="77777777" w:rsidR="00684054" w:rsidRDefault="00684054" w:rsidP="005F7EF9">
      <w:pPr>
        <w:jc w:val="center"/>
        <w:rPr>
          <w:noProof/>
          <w:highlight w:val="green"/>
        </w:rPr>
      </w:pPr>
    </w:p>
    <w:p w14:paraId="0BA20289" w14:textId="293603EB" w:rsidR="009A7345" w:rsidRDefault="00F147B9" w:rsidP="009A7345">
      <w:pPr>
        <w:ind w:left="360"/>
        <w:jc w:val="center"/>
        <w:rPr>
          <w:noProof/>
          <w:sz w:val="28"/>
        </w:rPr>
      </w:pPr>
      <w:r w:rsidRPr="00EB1D73">
        <w:rPr>
          <w:noProof/>
          <w:sz w:val="28"/>
          <w:highlight w:val="yellow"/>
        </w:rPr>
        <w:t xml:space="preserve"> * * * * * * </w:t>
      </w:r>
      <w:r>
        <w:rPr>
          <w:noProof/>
          <w:sz w:val="28"/>
          <w:highlight w:val="yellow"/>
        </w:rPr>
        <w:t>FIRST</w:t>
      </w:r>
      <w:r w:rsidRPr="00EB1D73">
        <w:rPr>
          <w:noProof/>
          <w:sz w:val="28"/>
          <w:highlight w:val="yellow"/>
        </w:rPr>
        <w:t xml:space="preserve"> CHANGE * * * * * * *</w:t>
      </w:r>
    </w:p>
    <w:p w14:paraId="7F877574" w14:textId="77777777" w:rsidR="00351E99" w:rsidRPr="000B4518" w:rsidRDefault="00351E99" w:rsidP="00351E99">
      <w:pPr>
        <w:pStyle w:val="Heading5"/>
      </w:pPr>
      <w:bookmarkStart w:id="3" w:name="_Toc533167487"/>
      <w:bookmarkStart w:id="4" w:name="_Toc45210797"/>
      <w:r w:rsidRPr="000B4518">
        <w:t>6.2.4.</w:t>
      </w:r>
      <w:r>
        <w:t>9</w:t>
      </w:r>
      <w:r w:rsidRPr="000B4518">
        <w:t>.11</w:t>
      </w:r>
      <w:r w:rsidRPr="000B4518">
        <w:tab/>
        <w:t>Timer T104 (Floor Queue Position Request) expired N times</w:t>
      </w:r>
      <w:bookmarkEnd w:id="3"/>
      <w:bookmarkEnd w:id="4"/>
    </w:p>
    <w:p w14:paraId="0AB1E73E" w14:textId="77777777" w:rsidR="00351E99" w:rsidRPr="000B4518" w:rsidRDefault="00351E99" w:rsidP="00351E99">
      <w:r w:rsidRPr="000B4518">
        <w:t>When timer T104 (Floor Queue Position Request) expires by the upper limit of counter C104 (Floor Queue Position Request) times, the floor participant:</w:t>
      </w:r>
    </w:p>
    <w:p w14:paraId="6600F1FD" w14:textId="77777777" w:rsidR="00351E99" w:rsidRPr="000B4518" w:rsidRDefault="00351E99" w:rsidP="00351E99">
      <w:pPr>
        <w:pStyle w:val="B1"/>
      </w:pPr>
      <w:r w:rsidRPr="000B4518">
        <w:t>1.</w:t>
      </w:r>
      <w:r w:rsidRPr="000B4518">
        <w:tab/>
        <w:t>shall provide a floor queued timeout to the MCPTT client;</w:t>
      </w:r>
    </w:p>
    <w:p w14:paraId="4D506727" w14:textId="77777777" w:rsidR="00351E99" w:rsidRPr="000B4518" w:rsidRDefault="00351E99" w:rsidP="00351E99">
      <w:pPr>
        <w:pStyle w:val="B1"/>
      </w:pPr>
      <w:r w:rsidRPr="000B4518">
        <w:t>2.</w:t>
      </w:r>
      <w:r w:rsidRPr="000B4518">
        <w:tab/>
        <w:t>send the Floor Release message;</w:t>
      </w:r>
    </w:p>
    <w:p w14:paraId="209220C1" w14:textId="4D34B6EB" w:rsidR="00351E99" w:rsidRPr="000B4518" w:rsidRDefault="00351E99" w:rsidP="00351E99">
      <w:pPr>
        <w:pStyle w:val="B1"/>
      </w:pPr>
      <w:r w:rsidRPr="000B4518">
        <w:t>3.</w:t>
      </w:r>
      <w:r w:rsidRPr="000B4518">
        <w:tab/>
        <w:t xml:space="preserve">may set the first bit in the subtype of the Floor Queue Position message to '1' (Acknowledgment is required) as described in subclause 8.3.2, </w:t>
      </w:r>
      <w:del w:id="5" w:author="Samsung-Rev2" w:date="2020-08-24T11:44:00Z">
        <w:r w:rsidRPr="000B4518" w:rsidDel="00354D86">
          <w:delText>and</w:delText>
        </w:r>
      </w:del>
    </w:p>
    <w:p w14:paraId="20FF60EF" w14:textId="77777777" w:rsidR="00351E99" w:rsidRPr="000B4518" w:rsidRDefault="00351E99" w:rsidP="00351E99">
      <w:pPr>
        <w:pStyle w:val="NO"/>
      </w:pPr>
      <w:r w:rsidRPr="000B4518">
        <w:t>NOTE:</w:t>
      </w:r>
      <w:r w:rsidRPr="000B4518">
        <w:tab/>
        <w:t>It is an implementation option to handle the receipt of the Floor Ack message and what action to take if the Floor Ack message is not received.</w:t>
      </w:r>
    </w:p>
    <w:p w14:paraId="1B1FDEEA" w14:textId="3383A8DF" w:rsidR="008B1875" w:rsidRDefault="008B1875" w:rsidP="008B1875">
      <w:pPr>
        <w:pStyle w:val="B1"/>
        <w:rPr>
          <w:ins w:id="6" w:author="Kiran Gurudev Kapale/Standards /SRI-Bangalore/Staff Engineer/Samsung Electronics" w:date="2020-07-29T17:44:00Z"/>
        </w:rPr>
      </w:pPr>
      <w:ins w:id="7" w:author="Kiran Gurudev Kapale/Standards /SRI-Bangalore/Staff Engineer/Samsung Electronics" w:date="2020-07-29T17:44:00Z">
        <w:r>
          <w:t>4</w:t>
        </w:r>
        <w:r w:rsidRPr="000B4518">
          <w:t>.</w:t>
        </w:r>
        <w:r w:rsidRPr="000B4518">
          <w:tab/>
        </w:r>
      </w:ins>
      <w:ins w:id="8" w:author="Samsung-Rev2" w:date="2020-08-24T12:06:00Z">
        <w:r w:rsidR="00097693" w:rsidRPr="000B4518">
          <w:t>if the session is a broadcast call and if the session was established as a normal call, shall include the Floor Indicator with the A-bit set to '1' (Normal call);</w:t>
        </w:r>
        <w:r w:rsidR="00097693">
          <w:t xml:space="preserve"> </w:t>
        </w:r>
      </w:ins>
      <w:ins w:id="9" w:author="Kiran Gurudev Kapale/Standards /SRI-Bangalore/Staff Engineer/Samsung Electronics" w:date="2020-07-29T17:44:00Z">
        <w:r>
          <w:t>and</w:t>
        </w:r>
      </w:ins>
    </w:p>
    <w:p w14:paraId="00367BFB" w14:textId="20A74F44" w:rsidR="00351E99" w:rsidRPr="000B4518" w:rsidRDefault="00351E99" w:rsidP="00351E99">
      <w:pPr>
        <w:pStyle w:val="B1"/>
      </w:pPr>
      <w:del w:id="10" w:author="Kiran Gurudev Kapale/Standards /SRI-Bangalore/Staff Engineer/Samsung Electronics" w:date="2020-07-28T17:15:00Z">
        <w:r w:rsidRPr="000B4518" w:rsidDel="008F3125">
          <w:delText>4</w:delText>
        </w:r>
      </w:del>
      <w:ins w:id="11" w:author="Kiran Gurudev Kapale/Standards /SRI-Bangalore/Staff Engineer/Samsung Electronics" w:date="2020-07-28T17:15:00Z">
        <w:r w:rsidR="008F3125">
          <w:t>5</w:t>
        </w:r>
      </w:ins>
      <w:r w:rsidRPr="000B4518">
        <w:t>.</w:t>
      </w:r>
      <w:r w:rsidRPr="000B4518">
        <w:tab/>
        <w:t>shall enter the 'U: pending Release</w:t>
      </w:r>
      <w:r>
        <w:t>'</w:t>
      </w:r>
      <w:r w:rsidRPr="000B4518">
        <w:t xml:space="preserve"> state.</w:t>
      </w:r>
    </w:p>
    <w:p w14:paraId="3C39941F" w14:textId="03D6BD98" w:rsidR="000A0B3D" w:rsidRDefault="000A0B3D" w:rsidP="000A0B3D">
      <w:pPr>
        <w:ind w:left="360"/>
        <w:jc w:val="center"/>
        <w:rPr>
          <w:noProof/>
          <w:sz w:val="28"/>
        </w:rPr>
      </w:pPr>
      <w:r w:rsidRPr="00EB1D73">
        <w:rPr>
          <w:noProof/>
          <w:sz w:val="28"/>
          <w:highlight w:val="yellow"/>
        </w:rPr>
        <w:t xml:space="preserve">* * * * * * </w:t>
      </w:r>
      <w:r>
        <w:rPr>
          <w:noProof/>
          <w:sz w:val="28"/>
          <w:highlight w:val="yellow"/>
        </w:rPr>
        <w:t>NEXT</w:t>
      </w:r>
      <w:r w:rsidRPr="00EB1D73">
        <w:rPr>
          <w:noProof/>
          <w:sz w:val="28"/>
          <w:highlight w:val="yellow"/>
        </w:rPr>
        <w:t xml:space="preserve"> CHANGE * * * * * * *</w:t>
      </w:r>
    </w:p>
    <w:p w14:paraId="33290A32" w14:textId="77777777" w:rsidR="00351E99" w:rsidRPr="000B4518" w:rsidRDefault="00351E99" w:rsidP="00351E99">
      <w:pPr>
        <w:pStyle w:val="Heading5"/>
      </w:pPr>
      <w:bookmarkStart w:id="12" w:name="_Toc533167489"/>
      <w:bookmarkStart w:id="13" w:name="_Toc45210799"/>
      <w:r w:rsidRPr="000B4518">
        <w:t>6.2.4.</w:t>
      </w:r>
      <w:r>
        <w:rPr>
          <w:lang w:eastAsia="ko-KR"/>
        </w:rPr>
        <w:t>9</w:t>
      </w:r>
      <w:r w:rsidRPr="000B4518">
        <w:t>.</w:t>
      </w:r>
      <w:r w:rsidRPr="000B4518">
        <w:rPr>
          <w:lang w:eastAsia="ko-KR"/>
        </w:rPr>
        <w:t>13</w:t>
      </w:r>
      <w:r w:rsidRPr="000B4518">
        <w:tab/>
        <w:t>Timer T1</w:t>
      </w:r>
      <w:r w:rsidRPr="000B4518">
        <w:rPr>
          <w:lang w:eastAsia="ko-KR"/>
        </w:rPr>
        <w:t>32</w:t>
      </w:r>
      <w:r w:rsidRPr="000B4518">
        <w:t xml:space="preserve"> (</w:t>
      </w:r>
      <w:r>
        <w:rPr>
          <w:lang w:eastAsia="ko-KR"/>
        </w:rPr>
        <w:t>Q</w:t>
      </w:r>
      <w:r w:rsidRPr="000B4518">
        <w:rPr>
          <w:lang w:eastAsia="ko-KR"/>
        </w:rPr>
        <w:t>ueued granted user action</w:t>
      </w:r>
      <w:r w:rsidRPr="000B4518">
        <w:t>) expires</w:t>
      </w:r>
      <w:bookmarkEnd w:id="12"/>
      <w:bookmarkEnd w:id="13"/>
    </w:p>
    <w:p w14:paraId="4878FE80" w14:textId="77777777" w:rsidR="00351E99" w:rsidRPr="000B4518" w:rsidRDefault="00351E99" w:rsidP="00351E99">
      <w:r w:rsidRPr="000B4518">
        <w:t xml:space="preserve">Upon expiry of timer T132 </w:t>
      </w:r>
      <w:r w:rsidRPr="000B4518">
        <w:rPr>
          <w:lang w:eastAsia="ko-KR"/>
        </w:rPr>
        <w:t>(</w:t>
      </w:r>
      <w:r>
        <w:rPr>
          <w:lang w:eastAsia="ko-KR"/>
        </w:rPr>
        <w:t>Q</w:t>
      </w:r>
      <w:r w:rsidRPr="000B4518">
        <w:rPr>
          <w:lang w:eastAsia="ko-KR"/>
        </w:rPr>
        <w:t>ueued granted user action) the floor participant:</w:t>
      </w:r>
    </w:p>
    <w:p w14:paraId="64C84246" w14:textId="77777777" w:rsidR="00351E99" w:rsidRPr="000B4518" w:rsidRDefault="00351E99" w:rsidP="00351E99">
      <w:pPr>
        <w:pStyle w:val="B1"/>
      </w:pPr>
      <w:r w:rsidRPr="000B4518">
        <w:t>1.</w:t>
      </w:r>
      <w:r w:rsidRPr="000B4518">
        <w:tab/>
        <w:t>shall send Floor Release message;</w:t>
      </w:r>
    </w:p>
    <w:p w14:paraId="71A36619" w14:textId="77777777" w:rsidR="00351E99" w:rsidRPr="000B4518" w:rsidRDefault="00351E99" w:rsidP="00351E99">
      <w:pPr>
        <w:pStyle w:val="B1"/>
      </w:pPr>
      <w:r w:rsidRPr="000B4518">
        <w:t>2.</w:t>
      </w:r>
      <w:r w:rsidRPr="000B4518">
        <w:tab/>
        <w:t>may indicate the user that the floor is no more available;</w:t>
      </w:r>
    </w:p>
    <w:p w14:paraId="2490B1CA" w14:textId="7A5A2817" w:rsidR="00351E99" w:rsidRPr="000B4518" w:rsidRDefault="00351E99" w:rsidP="00351E99">
      <w:pPr>
        <w:pStyle w:val="B1"/>
      </w:pPr>
      <w:r w:rsidRPr="000B4518">
        <w:t>3.</w:t>
      </w:r>
      <w:r w:rsidRPr="000B4518">
        <w:tab/>
        <w:t>may set the first bit in the subtype of the Floor Release message to '1' (Acknowledgment is required) as described in subclause 8.3.2</w:t>
      </w:r>
      <w:r>
        <w:t>;</w:t>
      </w:r>
      <w:r w:rsidRPr="000B4518">
        <w:t xml:space="preserve"> </w:t>
      </w:r>
      <w:del w:id="14" w:author="Samsung-Rev2" w:date="2020-08-24T11:44:00Z">
        <w:r w:rsidRPr="000B4518" w:rsidDel="00354D86">
          <w:delText>and</w:delText>
        </w:r>
      </w:del>
    </w:p>
    <w:p w14:paraId="5E014AA7" w14:textId="77777777" w:rsidR="00351E99" w:rsidRPr="000B4518" w:rsidRDefault="00351E99" w:rsidP="00351E99">
      <w:pPr>
        <w:pStyle w:val="NO"/>
      </w:pPr>
      <w:r w:rsidRPr="000B4518">
        <w:t>NOTE:</w:t>
      </w:r>
      <w:r w:rsidRPr="000B4518">
        <w:tab/>
        <w:t>It is an implementation option to handle the receipt of the Floor Ack message and what action to take if the Floor Ack message is not received.</w:t>
      </w:r>
    </w:p>
    <w:p w14:paraId="4A0C5842" w14:textId="55E23236" w:rsidR="008B1875" w:rsidRDefault="008B1875" w:rsidP="008B1875">
      <w:pPr>
        <w:pStyle w:val="B1"/>
        <w:rPr>
          <w:ins w:id="15" w:author="Kiran Gurudev Kapale/Standards /SRI-Bangalore/Staff Engineer/Samsung Electronics" w:date="2020-07-29T17:44:00Z"/>
        </w:rPr>
      </w:pPr>
      <w:ins w:id="16" w:author="Kiran Gurudev Kapale/Standards /SRI-Bangalore/Staff Engineer/Samsung Electronics" w:date="2020-07-29T17:44:00Z">
        <w:r>
          <w:t>4</w:t>
        </w:r>
        <w:r w:rsidRPr="000B4518">
          <w:t>.</w:t>
        </w:r>
        <w:r w:rsidRPr="000B4518">
          <w:tab/>
        </w:r>
      </w:ins>
      <w:ins w:id="17" w:author="Samsung-Rev2" w:date="2020-08-24T12:04:00Z">
        <w:r w:rsidR="00097693" w:rsidRPr="000B4518">
          <w:t>if the session is a broadcast call and if the session was established as a normal call, shall include the Floor Indicator with the A-bit set to '1' (Normal call)</w:t>
        </w:r>
      </w:ins>
      <w:ins w:id="18" w:author="Kiran Gurudev Kapale/Standards /SRI-Bangalore/Staff Engineer/Samsung Electronics" w:date="2020-07-29T17:44:00Z">
        <w:r w:rsidRPr="000B4518">
          <w:t>;</w:t>
        </w:r>
        <w:r>
          <w:t xml:space="preserve"> and</w:t>
        </w:r>
      </w:ins>
    </w:p>
    <w:p w14:paraId="7299D250" w14:textId="380D6703" w:rsidR="00351E99" w:rsidRPr="000B4518" w:rsidRDefault="00351E99" w:rsidP="00351E99">
      <w:pPr>
        <w:pStyle w:val="B1"/>
      </w:pPr>
      <w:del w:id="19" w:author="Kiran Gurudev Kapale/Standards /SRI-Bangalore/Staff Engineer/Samsung Electronics" w:date="2020-07-28T17:20:00Z">
        <w:r w:rsidRPr="000B4518" w:rsidDel="00EF3BB7">
          <w:delText>4</w:delText>
        </w:r>
      </w:del>
      <w:ins w:id="20" w:author="Kiran Gurudev Kapale/Standards /SRI-Bangalore/Staff Engineer/Samsung Electronics" w:date="2020-07-28T17:20:00Z">
        <w:r w:rsidR="00EF3BB7">
          <w:t>5</w:t>
        </w:r>
      </w:ins>
      <w:r w:rsidRPr="000B4518">
        <w:t>.</w:t>
      </w:r>
      <w:r w:rsidRPr="000B4518">
        <w:tab/>
        <w:t>shall enter 'U: has no permission' state.</w:t>
      </w:r>
    </w:p>
    <w:p w14:paraId="4926737B" w14:textId="77777777" w:rsidR="00AB44FB" w:rsidRDefault="00AB44FB" w:rsidP="00AB44FB">
      <w:pPr>
        <w:ind w:left="360"/>
        <w:jc w:val="center"/>
        <w:rPr>
          <w:noProof/>
          <w:sz w:val="28"/>
        </w:rPr>
      </w:pPr>
      <w:bookmarkStart w:id="21" w:name="_Toc533168114"/>
      <w:bookmarkStart w:id="22" w:name="_Toc45211425"/>
      <w:r w:rsidRPr="00EB1D73">
        <w:rPr>
          <w:noProof/>
          <w:sz w:val="28"/>
          <w:highlight w:val="yellow"/>
        </w:rPr>
        <w:t xml:space="preserve">* * * * * * </w:t>
      </w:r>
      <w:r>
        <w:rPr>
          <w:noProof/>
          <w:sz w:val="28"/>
          <w:highlight w:val="yellow"/>
        </w:rPr>
        <w:t>NEXT</w:t>
      </w:r>
      <w:r w:rsidRPr="00EB1D73">
        <w:rPr>
          <w:noProof/>
          <w:sz w:val="28"/>
          <w:highlight w:val="yellow"/>
        </w:rPr>
        <w:t xml:space="preserve"> CHANGE * * * * * * *</w:t>
      </w:r>
    </w:p>
    <w:p w14:paraId="4A9A187C" w14:textId="77777777" w:rsidR="00AB44FB" w:rsidRPr="000B4518" w:rsidRDefault="00AB44FB" w:rsidP="00AB44FB">
      <w:pPr>
        <w:pStyle w:val="Heading5"/>
      </w:pPr>
      <w:r w:rsidRPr="000B4518">
        <w:t>6.2.4.</w:t>
      </w:r>
      <w:r>
        <w:t>9</w:t>
      </w:r>
      <w:r w:rsidRPr="000B4518">
        <w:t>.6</w:t>
      </w:r>
      <w:r w:rsidRPr="000B4518">
        <w:tab/>
        <w:t>Send Floor Release message (PTT button released)</w:t>
      </w:r>
      <w:bookmarkEnd w:id="21"/>
      <w:bookmarkEnd w:id="22"/>
    </w:p>
    <w:p w14:paraId="14AA3BA5" w14:textId="77777777" w:rsidR="00AB44FB" w:rsidRPr="000B4518" w:rsidRDefault="00AB44FB" w:rsidP="00AB44FB">
      <w:r w:rsidRPr="000B4518">
        <w:t>Upon receiving an indication from the MCPTT user to release the queued floor request, the floor participant:</w:t>
      </w:r>
    </w:p>
    <w:p w14:paraId="61BEE050" w14:textId="77777777" w:rsidR="00AB44FB" w:rsidRPr="000B4518" w:rsidRDefault="00AB44FB" w:rsidP="00AB44FB">
      <w:pPr>
        <w:pStyle w:val="B1"/>
      </w:pPr>
      <w:r w:rsidRPr="000B4518">
        <w:t>1.</w:t>
      </w:r>
      <w:r w:rsidRPr="000B4518">
        <w:tab/>
        <w:t>shall send a Floor Release message: The Floor Release message:</w:t>
      </w:r>
    </w:p>
    <w:p w14:paraId="416CB6C4" w14:textId="42C90328" w:rsidR="00AB44FB" w:rsidRDefault="00AB44FB" w:rsidP="00AB44FB">
      <w:pPr>
        <w:pStyle w:val="B2"/>
        <w:rPr>
          <w:ins w:id="23" w:author="Samsung-Rev2" w:date="2020-08-24T12:32:00Z"/>
        </w:rPr>
      </w:pPr>
      <w:r w:rsidRPr="000B4518">
        <w:t>a.</w:t>
      </w:r>
      <w:r w:rsidRPr="000B4518">
        <w:tab/>
      </w:r>
      <w:ins w:id="24" w:author="Samsung-Rev2" w:date="2020-08-24T12:32:00Z">
        <w:r w:rsidRPr="000B4518">
          <w:t>if the session is a broadcast call and if the session was established as a normal call, shall include the Floor Indicator with the A-bit set to '1' (Normal call)</w:t>
        </w:r>
      </w:ins>
      <w:r w:rsidR="009F3952">
        <w:t>;</w:t>
      </w:r>
    </w:p>
    <w:p w14:paraId="72B03FD1" w14:textId="52051610" w:rsidR="00AB44FB" w:rsidRPr="000B4518" w:rsidRDefault="00AB44FB" w:rsidP="003A0C55">
      <w:pPr>
        <w:pStyle w:val="NO"/>
      </w:pPr>
      <w:ins w:id="25" w:author="Samsung-Rev2" w:date="2020-08-24T12:33:00Z">
        <w:r w:rsidRPr="000B4518">
          <w:t>NOTE:</w:t>
        </w:r>
        <w:r>
          <w:tab/>
        </w:r>
      </w:ins>
      <w:del w:id="26" w:author="Samsung-Rev2" w:date="2020-08-24T12:34:00Z">
        <w:r w:rsidRPr="000B4518" w:rsidDel="00AB44FB">
          <w:delText>may include t</w:delText>
        </w:r>
      </w:del>
      <w:ins w:id="27" w:author="Samsung-Rev2" w:date="2020-08-24T12:34:00Z">
        <w:r>
          <w:t>T</w:t>
        </w:r>
      </w:ins>
      <w:r w:rsidRPr="000B4518">
        <w:t>he Floor Indicator field changing a broadcast group call to a normal call</w:t>
      </w:r>
      <w:ins w:id="28" w:author="Samsung-Rev2" w:date="2020-08-24T12:38:00Z">
        <w:r w:rsidR="009F3952">
          <w:t>.</w:t>
        </w:r>
      </w:ins>
    </w:p>
    <w:p w14:paraId="6E8D1E33" w14:textId="77777777" w:rsidR="00AB44FB" w:rsidRPr="000B4518" w:rsidRDefault="00AB44FB" w:rsidP="00AB44FB">
      <w:pPr>
        <w:pStyle w:val="B1"/>
      </w:pPr>
      <w:r w:rsidRPr="000B4518">
        <w:t>2.</w:t>
      </w:r>
      <w:r w:rsidRPr="000B4518">
        <w:tab/>
        <w:t>may set the first bit in the subtype of the Floor Release message to '1' (Acknowledgment is required) as described in subclause 8.3.2;</w:t>
      </w:r>
    </w:p>
    <w:p w14:paraId="36CC6C4F" w14:textId="77777777" w:rsidR="00AB44FB" w:rsidRPr="000B4518" w:rsidRDefault="00AB44FB" w:rsidP="00AB44FB">
      <w:pPr>
        <w:pStyle w:val="NO"/>
      </w:pPr>
      <w:r w:rsidRPr="000B4518">
        <w:t>NOTE:</w:t>
      </w:r>
      <w:r w:rsidRPr="000B4518">
        <w:tab/>
        <w:t>It is an implementation option to handle the receipt of the Floor Ack message and what action to take if the Floor Ack message is not received.</w:t>
      </w:r>
    </w:p>
    <w:p w14:paraId="5B63EE2F" w14:textId="77777777" w:rsidR="00AB44FB" w:rsidRPr="000B4518" w:rsidRDefault="00AB44FB" w:rsidP="00AB44FB">
      <w:pPr>
        <w:pStyle w:val="B1"/>
      </w:pPr>
      <w:r w:rsidRPr="000B4518">
        <w:t>3.</w:t>
      </w:r>
      <w:r w:rsidRPr="000B4518">
        <w:tab/>
        <w:t>shall start timer T100 (Floor Release) and initialise counter C10 (Floor Release) to 1;</w:t>
      </w:r>
    </w:p>
    <w:p w14:paraId="23B578F6" w14:textId="77777777" w:rsidR="00AB44FB" w:rsidRPr="000B4518" w:rsidRDefault="00AB44FB" w:rsidP="00AB44FB">
      <w:pPr>
        <w:pStyle w:val="B1"/>
      </w:pPr>
      <w:r w:rsidRPr="000B4518">
        <w:lastRenderedPageBreak/>
        <w:t>4.</w:t>
      </w:r>
      <w:r w:rsidRPr="000B4518">
        <w:tab/>
        <w:t>shall stop timer T104 (Floor Queue Position Request), if running; and</w:t>
      </w:r>
    </w:p>
    <w:p w14:paraId="03EE40D3" w14:textId="77777777" w:rsidR="00AB44FB" w:rsidRPr="000B4518" w:rsidRDefault="00AB44FB" w:rsidP="00AB44FB">
      <w:pPr>
        <w:pStyle w:val="B1"/>
      </w:pPr>
      <w:r w:rsidRPr="000B4518">
        <w:t>5.</w:t>
      </w:r>
      <w:r w:rsidRPr="000B4518">
        <w:tab/>
        <w:t>shall enter the 'U: pending Release</w:t>
      </w:r>
      <w:r>
        <w:t>'</w:t>
      </w:r>
      <w:r w:rsidRPr="000B4518">
        <w:t xml:space="preserve"> state.</w:t>
      </w:r>
    </w:p>
    <w:p w14:paraId="3E708DF7" w14:textId="0E2D79BD" w:rsidR="00E47629" w:rsidRPr="00D17ADB" w:rsidRDefault="00F147B9" w:rsidP="004D7468">
      <w:pPr>
        <w:ind w:left="360"/>
        <w:jc w:val="center"/>
      </w:pPr>
      <w:r w:rsidRPr="00EB1D73">
        <w:rPr>
          <w:noProof/>
          <w:sz w:val="28"/>
          <w:highlight w:val="yellow"/>
        </w:rPr>
        <w:t xml:space="preserve">* * * * * * * </w:t>
      </w:r>
      <w:r>
        <w:rPr>
          <w:noProof/>
          <w:sz w:val="28"/>
          <w:highlight w:val="yellow"/>
        </w:rPr>
        <w:t>END</w:t>
      </w:r>
      <w:r w:rsidRPr="00EB1D73">
        <w:rPr>
          <w:noProof/>
          <w:sz w:val="28"/>
          <w:highlight w:val="yellow"/>
        </w:rPr>
        <w:t xml:space="preserve"> CHANGE</w:t>
      </w:r>
      <w:r>
        <w:rPr>
          <w:noProof/>
          <w:sz w:val="28"/>
          <w:highlight w:val="yellow"/>
        </w:rPr>
        <w:t>S</w:t>
      </w:r>
      <w:r w:rsidRPr="00EB1D73">
        <w:rPr>
          <w:noProof/>
          <w:sz w:val="28"/>
          <w:highlight w:val="yellow"/>
        </w:rPr>
        <w:t xml:space="preserve"> * * * * * * *</w:t>
      </w:r>
    </w:p>
    <w:sectPr w:rsidR="00E47629" w:rsidRPr="00D17AD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0F378" w14:textId="77777777" w:rsidR="0084192A" w:rsidRDefault="0084192A">
      <w:r>
        <w:separator/>
      </w:r>
    </w:p>
  </w:endnote>
  <w:endnote w:type="continuationSeparator" w:id="0">
    <w:p w14:paraId="772DB195" w14:textId="77777777" w:rsidR="0084192A" w:rsidRDefault="00841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22285" w14:textId="77777777" w:rsidR="0084192A" w:rsidRDefault="0084192A">
      <w:r>
        <w:separator/>
      </w:r>
    </w:p>
  </w:footnote>
  <w:footnote w:type="continuationSeparator" w:id="0">
    <w:p w14:paraId="0D041D9F" w14:textId="77777777" w:rsidR="0084192A" w:rsidRDefault="00841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CB69E"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3E0D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55595"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43923"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6862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F2BB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F7AD8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86E2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B4D3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B820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3E14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5CB8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6EC6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BA5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720B96"/>
    <w:multiLevelType w:val="hybridMultilevel"/>
    <w:tmpl w:val="7B248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7E4694"/>
    <w:multiLevelType w:val="hybridMultilevel"/>
    <w:tmpl w:val="DB1C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D97496"/>
    <w:multiLevelType w:val="hybridMultilevel"/>
    <w:tmpl w:val="1D965C80"/>
    <w:lvl w:ilvl="0" w:tplc="B12C7A2A">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5" w15:restartNumberingAfterBreak="0">
    <w:nsid w:val="1632357D"/>
    <w:multiLevelType w:val="hybridMultilevel"/>
    <w:tmpl w:val="DF66E7E6"/>
    <w:lvl w:ilvl="0" w:tplc="5E6CB12E">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6" w15:restartNumberingAfterBreak="0">
    <w:nsid w:val="1C1C0397"/>
    <w:multiLevelType w:val="singleLevel"/>
    <w:tmpl w:val="3D9864F2"/>
    <w:lvl w:ilvl="0">
      <w:start w:val="1"/>
      <w:numFmt w:val="bullet"/>
      <w:lvlText w:val="-"/>
      <w:lvlJc w:val="left"/>
      <w:pPr>
        <w:tabs>
          <w:tab w:val="num" w:pos="360"/>
        </w:tabs>
        <w:ind w:left="360" w:hanging="360"/>
      </w:pPr>
      <w:rPr>
        <w:rFonts w:ascii="Times New Roman" w:hAnsi="Times New Roman" w:cs="Times New Roman" w:hint="default"/>
        <w:b w:val="0"/>
        <w:i w:val="0"/>
        <w:sz w:val="20"/>
      </w:rPr>
    </w:lvl>
  </w:abstractNum>
  <w:abstractNum w:abstractNumId="17" w15:restartNumberingAfterBreak="0">
    <w:nsid w:val="1F8E493A"/>
    <w:multiLevelType w:val="hybridMultilevel"/>
    <w:tmpl w:val="EF6A51E8"/>
    <w:lvl w:ilvl="0" w:tplc="FFFFFFFF">
      <w:start w:val="1"/>
      <w:numFmt w:val="bullet"/>
      <w:pStyle w:val="NormalBullet"/>
      <w:lvlText w:val="-"/>
      <w:lvlJc w:val="left"/>
      <w:pPr>
        <w:tabs>
          <w:tab w:val="num" w:pos="720"/>
        </w:tabs>
        <w:ind w:left="720" w:hanging="360"/>
      </w:pPr>
    </w:lvl>
    <w:lvl w:ilvl="1" w:tplc="FFFFFFFF">
      <w:start w:val="1"/>
      <w:numFmt w:val="bullet"/>
      <w:lvlText w:val=""/>
      <w:lvlJc w:val="left"/>
      <w:pPr>
        <w:tabs>
          <w:tab w:val="num" w:pos="1364"/>
        </w:tabs>
        <w:ind w:left="1364" w:hanging="284"/>
      </w:pPr>
      <w:rPr>
        <w:rFonts w:ascii="Wingdings" w:hAnsi="Wingdings" w:hint="default"/>
        <w:color w:val="0000FF"/>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2820FA"/>
    <w:multiLevelType w:val="hybridMultilevel"/>
    <w:tmpl w:val="28046A2E"/>
    <w:lvl w:ilvl="0" w:tplc="1818A9A8">
      <w:start w:val="2"/>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9" w15:restartNumberingAfterBreak="0">
    <w:nsid w:val="22013C11"/>
    <w:multiLevelType w:val="hybridMultilevel"/>
    <w:tmpl w:val="1B5857D6"/>
    <w:lvl w:ilvl="0" w:tplc="FFFFFFFF">
      <w:start w:val="1"/>
      <w:numFmt w:val="bullet"/>
      <w:lvlText w:val="o"/>
      <w:lvlJc w:val="left"/>
      <w:pPr>
        <w:tabs>
          <w:tab w:val="num" w:pos="720"/>
        </w:tabs>
        <w:ind w:left="720" w:hanging="360"/>
      </w:pPr>
      <w:rPr>
        <w:rFonts w:ascii="Courier New" w:hAnsi="Courier New" w:cs="Times New Roman"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643A47"/>
    <w:multiLevelType w:val="hybridMultilevel"/>
    <w:tmpl w:val="B7444C3C"/>
    <w:lvl w:ilvl="0" w:tplc="64603DBC">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1" w15:restartNumberingAfterBreak="0">
    <w:nsid w:val="248962E6"/>
    <w:multiLevelType w:val="hybridMultilevel"/>
    <w:tmpl w:val="EB0A7A32"/>
    <w:lvl w:ilvl="0" w:tplc="3B7C5986">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263D3BDD"/>
    <w:multiLevelType w:val="hybridMultilevel"/>
    <w:tmpl w:val="A5FA00F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2A194046"/>
    <w:multiLevelType w:val="hybridMultilevel"/>
    <w:tmpl w:val="FB56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751E8A"/>
    <w:multiLevelType w:val="hybridMultilevel"/>
    <w:tmpl w:val="710A1DA4"/>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 w15:restartNumberingAfterBreak="0">
    <w:nsid w:val="320E7E7E"/>
    <w:multiLevelType w:val="hybridMultilevel"/>
    <w:tmpl w:val="C45ECCC2"/>
    <w:lvl w:ilvl="0" w:tplc="9DBCC1A0">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6" w15:restartNumberingAfterBreak="0">
    <w:nsid w:val="359422FD"/>
    <w:multiLevelType w:val="hybridMultilevel"/>
    <w:tmpl w:val="F27AE5C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844E9B"/>
    <w:multiLevelType w:val="hybridMultilevel"/>
    <w:tmpl w:val="E3AE4E5E"/>
    <w:lvl w:ilvl="0" w:tplc="FFF60CAE">
      <w:start w:val="1"/>
      <w:numFmt w:val="decimal"/>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28" w15:restartNumberingAfterBreak="0">
    <w:nsid w:val="3C86268A"/>
    <w:multiLevelType w:val="hybridMultilevel"/>
    <w:tmpl w:val="68842E2C"/>
    <w:lvl w:ilvl="0" w:tplc="70247218">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29" w15:restartNumberingAfterBreak="0">
    <w:nsid w:val="454F3AF5"/>
    <w:multiLevelType w:val="hybridMultilevel"/>
    <w:tmpl w:val="7DA244D2"/>
    <w:lvl w:ilvl="0" w:tplc="F66A0606">
      <w:start w:val="1"/>
      <w:numFmt w:val="decimal"/>
      <w:lvlText w:val="%1)"/>
      <w:lvlJc w:val="left"/>
      <w:pPr>
        <w:ind w:left="644" w:hanging="360"/>
      </w:pPr>
      <w:rPr>
        <w:rFonts w:hint="default"/>
      </w:rPr>
    </w:lvl>
    <w:lvl w:ilvl="1" w:tplc="04090019">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30" w15:restartNumberingAfterBreak="0">
    <w:nsid w:val="4FB934E2"/>
    <w:multiLevelType w:val="hybridMultilevel"/>
    <w:tmpl w:val="C44C24FC"/>
    <w:lvl w:ilvl="0" w:tplc="FFFFFFFF">
      <w:start w:val="1"/>
      <w:numFmt w:val="bullet"/>
      <w:lvlText w:val=""/>
      <w:lvlJc w:val="left"/>
      <w:pPr>
        <w:tabs>
          <w:tab w:val="num" w:pos="360"/>
        </w:tabs>
        <w:ind w:left="360" w:hanging="360"/>
      </w:pPr>
      <w:rPr>
        <w:rFonts w:ascii="Symbol" w:hAnsi="Symbol" w:hint="default"/>
        <w:color w:val="auto"/>
      </w:rPr>
    </w:lvl>
    <w:lvl w:ilvl="1" w:tplc="04090019">
      <w:start w:val="1"/>
      <w:numFmt w:val="bullet"/>
      <w:lvlText w:val="o"/>
      <w:lvlJc w:val="left"/>
      <w:pPr>
        <w:tabs>
          <w:tab w:val="num" w:pos="720"/>
        </w:tabs>
        <w:ind w:left="720" w:hanging="360"/>
      </w:pPr>
      <w:rPr>
        <w:rFonts w:ascii="Courier New" w:hAnsi="Courier New" w:cs="Courier New" w:hint="default"/>
      </w:rPr>
    </w:lvl>
    <w:lvl w:ilvl="2" w:tplc="0409001B">
      <w:start w:val="1"/>
      <w:numFmt w:val="bullet"/>
      <w:lvlText w:val=""/>
      <w:lvlJc w:val="left"/>
      <w:pPr>
        <w:tabs>
          <w:tab w:val="num" w:pos="1440"/>
        </w:tabs>
        <w:ind w:left="1440" w:hanging="360"/>
      </w:pPr>
      <w:rPr>
        <w:rFonts w:ascii="Wingdings" w:hAnsi="Wingdings" w:hint="default"/>
      </w:rPr>
    </w:lvl>
    <w:lvl w:ilvl="3" w:tplc="0409000F">
      <w:start w:val="1"/>
      <w:numFmt w:val="bullet"/>
      <w:lvlText w:val="-"/>
      <w:lvlJc w:val="left"/>
      <w:pPr>
        <w:tabs>
          <w:tab w:val="num" w:pos="2160"/>
        </w:tabs>
        <w:ind w:left="2160" w:hanging="360"/>
      </w:pPr>
      <w:rPr>
        <w:rFonts w:hint="default"/>
      </w:rPr>
    </w:lvl>
    <w:lvl w:ilvl="4" w:tplc="04090019" w:tentative="1">
      <w:start w:val="1"/>
      <w:numFmt w:val="bullet"/>
      <w:lvlText w:val="o"/>
      <w:lvlJc w:val="left"/>
      <w:pPr>
        <w:tabs>
          <w:tab w:val="num" w:pos="2880"/>
        </w:tabs>
        <w:ind w:left="2880" w:hanging="360"/>
      </w:pPr>
      <w:rPr>
        <w:rFonts w:ascii="Courier New" w:hAnsi="Courier New" w:cs="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cs="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50F45D18"/>
    <w:multiLevelType w:val="hybridMultilevel"/>
    <w:tmpl w:val="820C986E"/>
    <w:lvl w:ilvl="0" w:tplc="6BF63F9A">
      <w:start w:val="1"/>
      <w:numFmt w:val="decimal"/>
      <w:lvlText w:val="%1)"/>
      <w:lvlJc w:val="left"/>
      <w:pPr>
        <w:ind w:left="644" w:hanging="360"/>
      </w:pPr>
      <w:rPr>
        <w:rFonts w:eastAsia="Times New Roman"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52833248"/>
    <w:multiLevelType w:val="hybridMultilevel"/>
    <w:tmpl w:val="AAE83526"/>
    <w:lvl w:ilvl="0" w:tplc="FAA648D6">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578420F1"/>
    <w:multiLevelType w:val="hybridMultilevel"/>
    <w:tmpl w:val="F0A2017A"/>
    <w:lvl w:ilvl="0" w:tplc="98A09AEC">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AD6FAE"/>
    <w:multiLevelType w:val="hybridMultilevel"/>
    <w:tmpl w:val="B2F2A4BA"/>
    <w:lvl w:ilvl="0" w:tplc="1090BCD4">
      <w:start w:val="1"/>
      <w:numFmt w:val="lowerLetter"/>
      <w:lvlText w:val="%1)"/>
      <w:lvlJc w:val="left"/>
      <w:pPr>
        <w:ind w:left="928" w:hanging="360"/>
      </w:pPr>
      <w:rPr>
        <w:rFonts w:hint="default"/>
      </w:r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35" w15:restartNumberingAfterBreak="0">
    <w:nsid w:val="5D4C74BC"/>
    <w:multiLevelType w:val="hybridMultilevel"/>
    <w:tmpl w:val="2F78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F92AFB"/>
    <w:multiLevelType w:val="hybridMultilevel"/>
    <w:tmpl w:val="9F6A2C78"/>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7" w15:restartNumberingAfterBreak="0">
    <w:nsid w:val="6B125406"/>
    <w:multiLevelType w:val="hybridMultilevel"/>
    <w:tmpl w:val="3CAAB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14292B"/>
    <w:multiLevelType w:val="hybridMultilevel"/>
    <w:tmpl w:val="D5F24BE0"/>
    <w:lvl w:ilvl="0" w:tplc="04050011">
      <w:start w:val="1"/>
      <w:numFmt w:val="bullet"/>
      <w:lvlText w:val="o"/>
      <w:lvlJc w:val="left"/>
      <w:pPr>
        <w:tabs>
          <w:tab w:val="num" w:pos="720"/>
        </w:tabs>
        <w:ind w:left="720" w:hanging="360"/>
      </w:pPr>
      <w:rPr>
        <w:rFonts w:ascii="Courier New" w:hAnsi="Courier New" w:cs="Times New Roman" w:hint="default"/>
      </w:rPr>
    </w:lvl>
    <w:lvl w:ilvl="1" w:tplc="04050019">
      <w:start w:val="1"/>
      <w:numFmt w:val="bullet"/>
      <w:lvlText w:val="o"/>
      <w:lvlJc w:val="left"/>
      <w:pPr>
        <w:tabs>
          <w:tab w:val="num" w:pos="1440"/>
        </w:tabs>
        <w:ind w:left="1440" w:hanging="360"/>
      </w:pPr>
      <w:rPr>
        <w:rFonts w:ascii="Courier New" w:hAnsi="Courier New" w:cs="Times New Roman" w:hint="default"/>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4050019">
      <w:start w:val="1"/>
      <w:numFmt w:val="bullet"/>
      <w:lvlText w:val="o"/>
      <w:lvlJc w:val="left"/>
      <w:pPr>
        <w:tabs>
          <w:tab w:val="num" w:pos="3600"/>
        </w:tabs>
        <w:ind w:left="3600" w:hanging="360"/>
      </w:pPr>
      <w:rPr>
        <w:rFonts w:ascii="Courier New" w:hAnsi="Courier New" w:cs="Times New Roman" w:hint="default"/>
      </w:rPr>
    </w:lvl>
    <w:lvl w:ilvl="5" w:tplc="0405001B">
      <w:start w:val="1"/>
      <w:numFmt w:val="bullet"/>
      <w:lvlText w:val=""/>
      <w:lvlJc w:val="left"/>
      <w:pPr>
        <w:tabs>
          <w:tab w:val="num" w:pos="4320"/>
        </w:tabs>
        <w:ind w:left="4320" w:hanging="360"/>
      </w:pPr>
      <w:rPr>
        <w:rFonts w:ascii="Wingdings" w:hAnsi="Wingdings" w:hint="default"/>
      </w:rPr>
    </w:lvl>
    <w:lvl w:ilvl="6" w:tplc="0405000F">
      <w:start w:val="1"/>
      <w:numFmt w:val="bullet"/>
      <w:lvlText w:val=""/>
      <w:lvlJc w:val="left"/>
      <w:pPr>
        <w:tabs>
          <w:tab w:val="num" w:pos="5040"/>
        </w:tabs>
        <w:ind w:left="5040" w:hanging="360"/>
      </w:pPr>
      <w:rPr>
        <w:rFonts w:ascii="Symbol" w:hAnsi="Symbol" w:hint="default"/>
      </w:rPr>
    </w:lvl>
    <w:lvl w:ilvl="7" w:tplc="04050019">
      <w:start w:val="1"/>
      <w:numFmt w:val="bullet"/>
      <w:lvlText w:val="o"/>
      <w:lvlJc w:val="left"/>
      <w:pPr>
        <w:tabs>
          <w:tab w:val="num" w:pos="5760"/>
        </w:tabs>
        <w:ind w:left="5760" w:hanging="360"/>
      </w:pPr>
      <w:rPr>
        <w:rFonts w:ascii="Courier New" w:hAnsi="Courier New" w:cs="Times New Roman" w:hint="default"/>
      </w:rPr>
    </w:lvl>
    <w:lvl w:ilvl="8" w:tplc="0405001B">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7C54BC"/>
    <w:multiLevelType w:val="multilevel"/>
    <w:tmpl w:val="B434A230"/>
    <w:lvl w:ilvl="0">
      <w:start w:val="1"/>
      <w:numFmt w:val="upperLetter"/>
      <w:lvlText w:val="Appendix %1."/>
      <w:lvlJc w:val="left"/>
      <w:pPr>
        <w:tabs>
          <w:tab w:val="num" w:pos="2160"/>
        </w:tabs>
        <w:ind w:left="2160" w:hanging="2160"/>
      </w:pPr>
    </w:lvl>
    <w:lvl w:ilvl="1">
      <w:start w:val="1"/>
      <w:numFmt w:val="decimal"/>
      <w:lvlText w:val="%1.%2"/>
      <w:lvlJc w:val="left"/>
      <w:pPr>
        <w:tabs>
          <w:tab w:val="num" w:pos="864"/>
        </w:tabs>
        <w:ind w:left="864" w:hanging="864"/>
      </w:pPr>
    </w:lvl>
    <w:lvl w:ilvl="2">
      <w:start w:val="1"/>
      <w:numFmt w:val="decimal"/>
      <w:lvlText w:val="%1.%2.%3"/>
      <w:lvlJc w:val="left"/>
      <w:pPr>
        <w:tabs>
          <w:tab w:val="num" w:pos="1080"/>
        </w:tabs>
        <w:ind w:left="1080" w:hanging="1080"/>
      </w:pPr>
    </w:lvl>
    <w:lvl w:ilvl="3">
      <w:start w:val="1"/>
      <w:numFmt w:val="decimal"/>
      <w:lvlText w:val="%1.%2.%3.%4"/>
      <w:lvlJc w:val="left"/>
      <w:pPr>
        <w:tabs>
          <w:tab w:val="num" w:pos="1296"/>
        </w:tabs>
        <w:ind w:left="1296" w:hanging="1296"/>
      </w:pPr>
    </w:lvl>
    <w:lvl w:ilvl="4">
      <w:start w:val="1"/>
      <w:numFmt w:val="decimal"/>
      <w:lvlText w:val="%1.%2.%3.%4.%5"/>
      <w:lvlJc w:val="left"/>
      <w:pPr>
        <w:tabs>
          <w:tab w:val="num" w:pos="1512"/>
        </w:tabs>
        <w:ind w:left="1512" w:hanging="1512"/>
      </w:pPr>
    </w:lvl>
    <w:lvl w:ilvl="5">
      <w:start w:val="1"/>
      <w:numFmt w:val="decimal"/>
      <w:suff w:val="space"/>
      <w:lvlText w:val="%1.%2.%3.%4.%5.%6."/>
      <w:lvlJc w:val="left"/>
      <w:pPr>
        <w:ind w:left="2736" w:hanging="936"/>
      </w:pPr>
    </w:lvl>
    <w:lvl w:ilvl="6">
      <w:start w:val="1"/>
      <w:numFmt w:val="lowerLetter"/>
      <w:lvlRestart w:val="5"/>
      <w:lvlText w:val="%7)"/>
      <w:lvlJc w:val="left"/>
      <w:pPr>
        <w:tabs>
          <w:tab w:val="num" w:pos="720"/>
        </w:tabs>
        <w:ind w:left="720" w:hanging="36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0" w15:restartNumberingAfterBreak="0">
    <w:nsid w:val="7BE42369"/>
    <w:multiLevelType w:val="hybridMultilevel"/>
    <w:tmpl w:val="74323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253FFA"/>
    <w:multiLevelType w:val="hybridMultilevel"/>
    <w:tmpl w:val="CD281A90"/>
    <w:lvl w:ilvl="0" w:tplc="04090001">
      <w:start w:val="1"/>
      <w:numFmt w:val="decimal"/>
      <w:lvlText w:val="%1."/>
      <w:lvlJc w:val="left"/>
      <w:pPr>
        <w:tabs>
          <w:tab w:val="num" w:pos="792"/>
        </w:tabs>
        <w:ind w:left="792" w:hanging="360"/>
      </w:pPr>
    </w:lvl>
    <w:lvl w:ilvl="1" w:tplc="04090003">
      <w:start w:val="1"/>
      <w:numFmt w:val="lowerLetter"/>
      <w:lvlText w:val="%2."/>
      <w:lvlJc w:val="left"/>
      <w:pPr>
        <w:tabs>
          <w:tab w:val="num" w:pos="1512"/>
        </w:tabs>
        <w:ind w:left="1512" w:hanging="360"/>
      </w:pPr>
    </w:lvl>
    <w:lvl w:ilvl="2" w:tplc="04090005" w:tentative="1">
      <w:start w:val="1"/>
      <w:numFmt w:val="lowerRoman"/>
      <w:lvlText w:val="%3."/>
      <w:lvlJc w:val="right"/>
      <w:pPr>
        <w:tabs>
          <w:tab w:val="num" w:pos="2232"/>
        </w:tabs>
        <w:ind w:left="2232" w:hanging="180"/>
      </w:pPr>
    </w:lvl>
    <w:lvl w:ilvl="3" w:tplc="04090001" w:tentative="1">
      <w:start w:val="1"/>
      <w:numFmt w:val="decimal"/>
      <w:lvlText w:val="%4."/>
      <w:lvlJc w:val="left"/>
      <w:pPr>
        <w:tabs>
          <w:tab w:val="num" w:pos="2952"/>
        </w:tabs>
        <w:ind w:left="2952" w:hanging="360"/>
      </w:pPr>
    </w:lvl>
    <w:lvl w:ilvl="4" w:tplc="04090003" w:tentative="1">
      <w:start w:val="1"/>
      <w:numFmt w:val="lowerLetter"/>
      <w:lvlText w:val="%5."/>
      <w:lvlJc w:val="left"/>
      <w:pPr>
        <w:tabs>
          <w:tab w:val="num" w:pos="3672"/>
        </w:tabs>
        <w:ind w:left="3672" w:hanging="360"/>
      </w:pPr>
    </w:lvl>
    <w:lvl w:ilvl="5" w:tplc="04090005" w:tentative="1">
      <w:start w:val="1"/>
      <w:numFmt w:val="lowerRoman"/>
      <w:lvlText w:val="%6."/>
      <w:lvlJc w:val="right"/>
      <w:pPr>
        <w:tabs>
          <w:tab w:val="num" w:pos="4392"/>
        </w:tabs>
        <w:ind w:left="4392" w:hanging="180"/>
      </w:pPr>
    </w:lvl>
    <w:lvl w:ilvl="6" w:tplc="04090001" w:tentative="1">
      <w:start w:val="1"/>
      <w:numFmt w:val="decimal"/>
      <w:lvlText w:val="%7."/>
      <w:lvlJc w:val="left"/>
      <w:pPr>
        <w:tabs>
          <w:tab w:val="num" w:pos="5112"/>
        </w:tabs>
        <w:ind w:left="5112" w:hanging="360"/>
      </w:pPr>
    </w:lvl>
    <w:lvl w:ilvl="7" w:tplc="04090003" w:tentative="1">
      <w:start w:val="1"/>
      <w:numFmt w:val="lowerLetter"/>
      <w:lvlText w:val="%8."/>
      <w:lvlJc w:val="left"/>
      <w:pPr>
        <w:tabs>
          <w:tab w:val="num" w:pos="5832"/>
        </w:tabs>
        <w:ind w:left="5832" w:hanging="360"/>
      </w:pPr>
    </w:lvl>
    <w:lvl w:ilvl="8" w:tplc="04090005" w:tentative="1">
      <w:start w:val="1"/>
      <w:numFmt w:val="lowerRoman"/>
      <w:lvlText w:val="%9."/>
      <w:lvlJc w:val="right"/>
      <w:pPr>
        <w:tabs>
          <w:tab w:val="num" w:pos="6552"/>
        </w:tabs>
        <w:ind w:left="6552" w:hanging="180"/>
      </w:pPr>
    </w:lvl>
  </w:abstractNum>
  <w:abstractNum w:abstractNumId="42" w15:restartNumberingAfterBreak="0">
    <w:nsid w:val="7D2E329B"/>
    <w:multiLevelType w:val="hybridMultilevel"/>
    <w:tmpl w:val="3418F3F8"/>
    <w:lvl w:ilvl="0" w:tplc="65F496AE">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num w:numId="1">
    <w:abstractNumId w:val="35"/>
  </w:num>
  <w:num w:numId="2">
    <w:abstractNumId w:val="12"/>
  </w:num>
  <w:num w:numId="3">
    <w:abstractNumId w:val="40"/>
  </w:num>
  <w:num w:numId="4">
    <w:abstractNumId w:val="23"/>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13"/>
  </w:num>
  <w:num w:numId="9">
    <w:abstractNumId w:val="22"/>
  </w:num>
  <w:num w:numId="10">
    <w:abstractNumId w:val="36"/>
  </w:num>
  <w:num w:numId="11">
    <w:abstractNumId w:val="24"/>
  </w:num>
  <w:num w:numId="1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4">
    <w:abstractNumId w:val="11"/>
  </w:num>
  <w:num w:numId="15">
    <w:abstractNumId w:val="16"/>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19"/>
  </w:num>
  <w:num w:numId="19">
    <w:abstractNumId w:val="26"/>
  </w:num>
  <w:num w:numId="20">
    <w:abstractNumId w:val="30"/>
  </w:num>
  <w:num w:numId="21">
    <w:abstractNumId w:val="41"/>
  </w:num>
  <w:num w:numId="22">
    <w:abstractNumId w:val="27"/>
  </w:num>
  <w:num w:numId="23">
    <w:abstractNumId w:val="20"/>
  </w:num>
  <w:num w:numId="24">
    <w:abstractNumId w:val="25"/>
  </w:num>
  <w:num w:numId="25">
    <w:abstractNumId w:val="34"/>
  </w:num>
  <w:num w:numId="26">
    <w:abstractNumId w:val="18"/>
  </w:num>
  <w:num w:numId="27">
    <w:abstractNumId w:val="29"/>
  </w:num>
  <w:num w:numId="28">
    <w:abstractNumId w:val="14"/>
  </w:num>
  <w:num w:numId="29">
    <w:abstractNumId w:val="42"/>
  </w:num>
  <w:num w:numId="30">
    <w:abstractNumId w:val="9"/>
  </w:num>
  <w:num w:numId="31">
    <w:abstractNumId w:val="8"/>
  </w:num>
  <w:num w:numId="32">
    <w:abstractNumId w:val="7"/>
  </w:num>
  <w:num w:numId="33">
    <w:abstractNumId w:val="6"/>
  </w:num>
  <w:num w:numId="34">
    <w:abstractNumId w:val="5"/>
  </w:num>
  <w:num w:numId="35">
    <w:abstractNumId w:val="4"/>
  </w:num>
  <w:num w:numId="36">
    <w:abstractNumId w:val="3"/>
  </w:num>
  <w:num w:numId="37">
    <w:abstractNumId w:val="17"/>
  </w:num>
  <w:num w:numId="38">
    <w:abstractNumId w:val="17"/>
  </w:num>
  <w:num w:numId="39">
    <w:abstractNumId w:val="15"/>
  </w:num>
  <w:num w:numId="40">
    <w:abstractNumId w:val="2"/>
  </w:num>
  <w:num w:numId="41">
    <w:abstractNumId w:val="1"/>
  </w:num>
  <w:num w:numId="42">
    <w:abstractNumId w:val="0"/>
  </w:num>
  <w:num w:numId="43">
    <w:abstractNumId w:val="31"/>
  </w:num>
  <w:num w:numId="44">
    <w:abstractNumId w:val="32"/>
  </w:num>
  <w:num w:numId="45">
    <w:abstractNumId w:val="21"/>
  </w:num>
  <w:num w:numId="46">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Rev2">
    <w15:presenceInfo w15:providerId="None" w15:userId="Samsung-Rev2"/>
  </w15:person>
  <w15:person w15:author="Kiran Gurudev Kapale/Standards /SRI-Bangalore/Staff Engineer/Samsung Electronics">
    <w15:presenceInfo w15:providerId="AD" w15:userId="S-1-5-21-1569490900-2152479555-3239727262-5939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B26"/>
    <w:rsid w:val="000070BA"/>
    <w:rsid w:val="00022E4A"/>
    <w:rsid w:val="00034403"/>
    <w:rsid w:val="00034A88"/>
    <w:rsid w:val="00037374"/>
    <w:rsid w:val="00043858"/>
    <w:rsid w:val="00047D4D"/>
    <w:rsid w:val="000737CD"/>
    <w:rsid w:val="00096DB8"/>
    <w:rsid w:val="00097693"/>
    <w:rsid w:val="000A0B3D"/>
    <w:rsid w:val="000A1F6F"/>
    <w:rsid w:val="000A6394"/>
    <w:rsid w:val="000B16FB"/>
    <w:rsid w:val="000B397A"/>
    <w:rsid w:val="000B6578"/>
    <w:rsid w:val="000B7FED"/>
    <w:rsid w:val="000C038A"/>
    <w:rsid w:val="000C6598"/>
    <w:rsid w:val="000D71CD"/>
    <w:rsid w:val="000F3B3F"/>
    <w:rsid w:val="00100CB0"/>
    <w:rsid w:val="00100E99"/>
    <w:rsid w:val="00101478"/>
    <w:rsid w:val="00116E50"/>
    <w:rsid w:val="00117562"/>
    <w:rsid w:val="00126E1E"/>
    <w:rsid w:val="00127678"/>
    <w:rsid w:val="0013747E"/>
    <w:rsid w:val="00140A72"/>
    <w:rsid w:val="00143DCF"/>
    <w:rsid w:val="00144F2A"/>
    <w:rsid w:val="00145D43"/>
    <w:rsid w:val="001673A8"/>
    <w:rsid w:val="00170719"/>
    <w:rsid w:val="00186BFC"/>
    <w:rsid w:val="00190C5D"/>
    <w:rsid w:val="00192C46"/>
    <w:rsid w:val="00193828"/>
    <w:rsid w:val="00195E3F"/>
    <w:rsid w:val="001A08B3"/>
    <w:rsid w:val="001A54C3"/>
    <w:rsid w:val="001A55E1"/>
    <w:rsid w:val="001A7B60"/>
    <w:rsid w:val="001B1506"/>
    <w:rsid w:val="001B52F0"/>
    <w:rsid w:val="001B7944"/>
    <w:rsid w:val="001B7A65"/>
    <w:rsid w:val="001C58B0"/>
    <w:rsid w:val="001C69E6"/>
    <w:rsid w:val="001D2D2C"/>
    <w:rsid w:val="001D31AB"/>
    <w:rsid w:val="001D7AAB"/>
    <w:rsid w:val="001E0A22"/>
    <w:rsid w:val="001E41F3"/>
    <w:rsid w:val="001F27B6"/>
    <w:rsid w:val="001F4363"/>
    <w:rsid w:val="001F4500"/>
    <w:rsid w:val="002217CA"/>
    <w:rsid w:val="00227EAD"/>
    <w:rsid w:val="002345AD"/>
    <w:rsid w:val="00245B75"/>
    <w:rsid w:val="002574FB"/>
    <w:rsid w:val="0026004D"/>
    <w:rsid w:val="002640DD"/>
    <w:rsid w:val="00270168"/>
    <w:rsid w:val="00272EE1"/>
    <w:rsid w:val="00275D12"/>
    <w:rsid w:val="00276183"/>
    <w:rsid w:val="002804E1"/>
    <w:rsid w:val="00282A9A"/>
    <w:rsid w:val="00283983"/>
    <w:rsid w:val="00284FEB"/>
    <w:rsid w:val="002860C4"/>
    <w:rsid w:val="002A1ABE"/>
    <w:rsid w:val="002A560A"/>
    <w:rsid w:val="002B461D"/>
    <w:rsid w:val="002B5741"/>
    <w:rsid w:val="002C76AC"/>
    <w:rsid w:val="002C7F25"/>
    <w:rsid w:val="002D4BF9"/>
    <w:rsid w:val="002E023A"/>
    <w:rsid w:val="002F36DC"/>
    <w:rsid w:val="002F37BF"/>
    <w:rsid w:val="002F4D69"/>
    <w:rsid w:val="002F53E7"/>
    <w:rsid w:val="003002E9"/>
    <w:rsid w:val="00305409"/>
    <w:rsid w:val="003070BC"/>
    <w:rsid w:val="00311B94"/>
    <w:rsid w:val="00316089"/>
    <w:rsid w:val="00317F00"/>
    <w:rsid w:val="00324427"/>
    <w:rsid w:val="00335363"/>
    <w:rsid w:val="003379E7"/>
    <w:rsid w:val="003406E9"/>
    <w:rsid w:val="003507E8"/>
    <w:rsid w:val="00351E99"/>
    <w:rsid w:val="00354D86"/>
    <w:rsid w:val="00355B64"/>
    <w:rsid w:val="003609EF"/>
    <w:rsid w:val="0036231A"/>
    <w:rsid w:val="00365C58"/>
    <w:rsid w:val="003674C0"/>
    <w:rsid w:val="00374DD4"/>
    <w:rsid w:val="0038597E"/>
    <w:rsid w:val="0038603D"/>
    <w:rsid w:val="0038751E"/>
    <w:rsid w:val="0039133E"/>
    <w:rsid w:val="00391B3D"/>
    <w:rsid w:val="003A0C55"/>
    <w:rsid w:val="003B14EA"/>
    <w:rsid w:val="003C0F4F"/>
    <w:rsid w:val="003E1A36"/>
    <w:rsid w:val="003E3B3C"/>
    <w:rsid w:val="003E6E5B"/>
    <w:rsid w:val="00410371"/>
    <w:rsid w:val="00421AB1"/>
    <w:rsid w:val="004239E6"/>
    <w:rsid w:val="004242F1"/>
    <w:rsid w:val="00426DE2"/>
    <w:rsid w:val="004355AB"/>
    <w:rsid w:val="00460068"/>
    <w:rsid w:val="00462485"/>
    <w:rsid w:val="00466821"/>
    <w:rsid w:val="004671FC"/>
    <w:rsid w:val="0046745A"/>
    <w:rsid w:val="0048745A"/>
    <w:rsid w:val="00492FCF"/>
    <w:rsid w:val="004A08B6"/>
    <w:rsid w:val="004B75B7"/>
    <w:rsid w:val="004C4C94"/>
    <w:rsid w:val="004C63E6"/>
    <w:rsid w:val="004C75E5"/>
    <w:rsid w:val="004C776F"/>
    <w:rsid w:val="004D7468"/>
    <w:rsid w:val="004E1669"/>
    <w:rsid w:val="004F70F3"/>
    <w:rsid w:val="004F715A"/>
    <w:rsid w:val="0051580D"/>
    <w:rsid w:val="00517E94"/>
    <w:rsid w:val="0053069D"/>
    <w:rsid w:val="005371EB"/>
    <w:rsid w:val="0054297E"/>
    <w:rsid w:val="00547111"/>
    <w:rsid w:val="0055544B"/>
    <w:rsid w:val="00564F7F"/>
    <w:rsid w:val="00565395"/>
    <w:rsid w:val="00567AA4"/>
    <w:rsid w:val="00570453"/>
    <w:rsid w:val="00573479"/>
    <w:rsid w:val="0057657A"/>
    <w:rsid w:val="005767B2"/>
    <w:rsid w:val="00592D74"/>
    <w:rsid w:val="00594F48"/>
    <w:rsid w:val="00597F00"/>
    <w:rsid w:val="00597F68"/>
    <w:rsid w:val="005A4575"/>
    <w:rsid w:val="005A765D"/>
    <w:rsid w:val="005B5DB9"/>
    <w:rsid w:val="005B6AF4"/>
    <w:rsid w:val="005C103E"/>
    <w:rsid w:val="005C13BA"/>
    <w:rsid w:val="005D2041"/>
    <w:rsid w:val="005D7A36"/>
    <w:rsid w:val="005E23CE"/>
    <w:rsid w:val="005E2C44"/>
    <w:rsid w:val="005E6183"/>
    <w:rsid w:val="005E6A03"/>
    <w:rsid w:val="005F5167"/>
    <w:rsid w:val="005F7EF9"/>
    <w:rsid w:val="00614221"/>
    <w:rsid w:val="00621188"/>
    <w:rsid w:val="00621F32"/>
    <w:rsid w:val="00624F10"/>
    <w:rsid w:val="006257ED"/>
    <w:rsid w:val="00644B3E"/>
    <w:rsid w:val="0064608C"/>
    <w:rsid w:val="00646E87"/>
    <w:rsid w:val="006475B8"/>
    <w:rsid w:val="00653841"/>
    <w:rsid w:val="006615F7"/>
    <w:rsid w:val="006653F9"/>
    <w:rsid w:val="00673000"/>
    <w:rsid w:val="006767F2"/>
    <w:rsid w:val="00676FE1"/>
    <w:rsid w:val="00681B6F"/>
    <w:rsid w:val="00684054"/>
    <w:rsid w:val="006928FD"/>
    <w:rsid w:val="006934FE"/>
    <w:rsid w:val="00695515"/>
    <w:rsid w:val="00695808"/>
    <w:rsid w:val="006971F9"/>
    <w:rsid w:val="006B2682"/>
    <w:rsid w:val="006B46FB"/>
    <w:rsid w:val="006E21FB"/>
    <w:rsid w:val="006F2A1F"/>
    <w:rsid w:val="006F35E9"/>
    <w:rsid w:val="0070215E"/>
    <w:rsid w:val="00702C04"/>
    <w:rsid w:val="007055B2"/>
    <w:rsid w:val="00710700"/>
    <w:rsid w:val="00712503"/>
    <w:rsid w:val="00714340"/>
    <w:rsid w:val="00744742"/>
    <w:rsid w:val="00746BFB"/>
    <w:rsid w:val="00750D3E"/>
    <w:rsid w:val="007525CC"/>
    <w:rsid w:val="007547FF"/>
    <w:rsid w:val="00761AF7"/>
    <w:rsid w:val="0076354C"/>
    <w:rsid w:val="00771CA9"/>
    <w:rsid w:val="00782C34"/>
    <w:rsid w:val="00791651"/>
    <w:rsid w:val="00792342"/>
    <w:rsid w:val="007964E4"/>
    <w:rsid w:val="007977A8"/>
    <w:rsid w:val="007B31FD"/>
    <w:rsid w:val="007B512A"/>
    <w:rsid w:val="007C2097"/>
    <w:rsid w:val="007D01E2"/>
    <w:rsid w:val="007D439D"/>
    <w:rsid w:val="007D5E3C"/>
    <w:rsid w:val="007D6A07"/>
    <w:rsid w:val="007E73A3"/>
    <w:rsid w:val="007F7259"/>
    <w:rsid w:val="00801CB0"/>
    <w:rsid w:val="008040A8"/>
    <w:rsid w:val="00812078"/>
    <w:rsid w:val="00813F25"/>
    <w:rsid w:val="00816514"/>
    <w:rsid w:val="00816A90"/>
    <w:rsid w:val="00821AFB"/>
    <w:rsid w:val="008226F1"/>
    <w:rsid w:val="00826216"/>
    <w:rsid w:val="008276F1"/>
    <w:rsid w:val="008279FA"/>
    <w:rsid w:val="00830A96"/>
    <w:rsid w:val="00836285"/>
    <w:rsid w:val="0084192A"/>
    <w:rsid w:val="00841CEF"/>
    <w:rsid w:val="008445DB"/>
    <w:rsid w:val="00854D91"/>
    <w:rsid w:val="00861305"/>
    <w:rsid w:val="00861F11"/>
    <w:rsid w:val="008626E7"/>
    <w:rsid w:val="00870EE7"/>
    <w:rsid w:val="0087129C"/>
    <w:rsid w:val="008844FC"/>
    <w:rsid w:val="008863B9"/>
    <w:rsid w:val="008A2B11"/>
    <w:rsid w:val="008A34D8"/>
    <w:rsid w:val="008A45A6"/>
    <w:rsid w:val="008A51D5"/>
    <w:rsid w:val="008B11D2"/>
    <w:rsid w:val="008B1875"/>
    <w:rsid w:val="008C2573"/>
    <w:rsid w:val="008C3257"/>
    <w:rsid w:val="008C6DE6"/>
    <w:rsid w:val="008E0CE0"/>
    <w:rsid w:val="008E36EC"/>
    <w:rsid w:val="008F062B"/>
    <w:rsid w:val="008F3125"/>
    <w:rsid w:val="008F686C"/>
    <w:rsid w:val="00911CFF"/>
    <w:rsid w:val="009148DE"/>
    <w:rsid w:val="00941E30"/>
    <w:rsid w:val="00965199"/>
    <w:rsid w:val="00966195"/>
    <w:rsid w:val="009721D6"/>
    <w:rsid w:val="00975FE1"/>
    <w:rsid w:val="009763AA"/>
    <w:rsid w:val="009777D9"/>
    <w:rsid w:val="009804EA"/>
    <w:rsid w:val="00984E5B"/>
    <w:rsid w:val="00991B88"/>
    <w:rsid w:val="0099499B"/>
    <w:rsid w:val="009A1055"/>
    <w:rsid w:val="009A4D12"/>
    <w:rsid w:val="009A5753"/>
    <w:rsid w:val="009A579D"/>
    <w:rsid w:val="009A7345"/>
    <w:rsid w:val="009B352D"/>
    <w:rsid w:val="009C792D"/>
    <w:rsid w:val="009D0447"/>
    <w:rsid w:val="009E3297"/>
    <w:rsid w:val="009E5E25"/>
    <w:rsid w:val="009E6C24"/>
    <w:rsid w:val="009F3952"/>
    <w:rsid w:val="009F5231"/>
    <w:rsid w:val="009F734F"/>
    <w:rsid w:val="00A042F8"/>
    <w:rsid w:val="00A14288"/>
    <w:rsid w:val="00A16295"/>
    <w:rsid w:val="00A246B6"/>
    <w:rsid w:val="00A3691F"/>
    <w:rsid w:val="00A4148E"/>
    <w:rsid w:val="00A46A95"/>
    <w:rsid w:val="00A47E70"/>
    <w:rsid w:val="00A50CF0"/>
    <w:rsid w:val="00A52BF4"/>
    <w:rsid w:val="00A53567"/>
    <w:rsid w:val="00A5415B"/>
    <w:rsid w:val="00A542A2"/>
    <w:rsid w:val="00A57BC8"/>
    <w:rsid w:val="00A61DFA"/>
    <w:rsid w:val="00A61F62"/>
    <w:rsid w:val="00A6272A"/>
    <w:rsid w:val="00A75D2E"/>
    <w:rsid w:val="00A7671C"/>
    <w:rsid w:val="00A91B6F"/>
    <w:rsid w:val="00A94F71"/>
    <w:rsid w:val="00AA2CBC"/>
    <w:rsid w:val="00AA6F33"/>
    <w:rsid w:val="00AB404A"/>
    <w:rsid w:val="00AB44FB"/>
    <w:rsid w:val="00AB4E1F"/>
    <w:rsid w:val="00AC5820"/>
    <w:rsid w:val="00AC6940"/>
    <w:rsid w:val="00AD05CA"/>
    <w:rsid w:val="00AD1CD8"/>
    <w:rsid w:val="00AD1F3F"/>
    <w:rsid w:val="00AD2348"/>
    <w:rsid w:val="00AD75BA"/>
    <w:rsid w:val="00AE513B"/>
    <w:rsid w:val="00AE76D0"/>
    <w:rsid w:val="00AF2B0B"/>
    <w:rsid w:val="00B141BC"/>
    <w:rsid w:val="00B258BB"/>
    <w:rsid w:val="00B27561"/>
    <w:rsid w:val="00B32E77"/>
    <w:rsid w:val="00B33A3D"/>
    <w:rsid w:val="00B41839"/>
    <w:rsid w:val="00B428D8"/>
    <w:rsid w:val="00B56244"/>
    <w:rsid w:val="00B57E08"/>
    <w:rsid w:val="00B60D55"/>
    <w:rsid w:val="00B626F9"/>
    <w:rsid w:val="00B65BBD"/>
    <w:rsid w:val="00B67B97"/>
    <w:rsid w:val="00B85D7B"/>
    <w:rsid w:val="00B968C8"/>
    <w:rsid w:val="00BA09A0"/>
    <w:rsid w:val="00BA3EC5"/>
    <w:rsid w:val="00BA51D9"/>
    <w:rsid w:val="00BB5DFC"/>
    <w:rsid w:val="00BB657A"/>
    <w:rsid w:val="00BC19FF"/>
    <w:rsid w:val="00BC1A0E"/>
    <w:rsid w:val="00BC34F1"/>
    <w:rsid w:val="00BD279D"/>
    <w:rsid w:val="00BD3538"/>
    <w:rsid w:val="00BD6BB8"/>
    <w:rsid w:val="00BE69B7"/>
    <w:rsid w:val="00BF16EA"/>
    <w:rsid w:val="00BF510B"/>
    <w:rsid w:val="00C1167A"/>
    <w:rsid w:val="00C1396C"/>
    <w:rsid w:val="00C16295"/>
    <w:rsid w:val="00C16775"/>
    <w:rsid w:val="00C338DE"/>
    <w:rsid w:val="00C339FB"/>
    <w:rsid w:val="00C3431E"/>
    <w:rsid w:val="00C3508E"/>
    <w:rsid w:val="00C36EA5"/>
    <w:rsid w:val="00C40D1B"/>
    <w:rsid w:val="00C43102"/>
    <w:rsid w:val="00C513BF"/>
    <w:rsid w:val="00C52236"/>
    <w:rsid w:val="00C5518D"/>
    <w:rsid w:val="00C661C7"/>
    <w:rsid w:val="00C66BA2"/>
    <w:rsid w:val="00C75CB0"/>
    <w:rsid w:val="00C77FF8"/>
    <w:rsid w:val="00C90A9E"/>
    <w:rsid w:val="00C95985"/>
    <w:rsid w:val="00C95C1E"/>
    <w:rsid w:val="00CA7177"/>
    <w:rsid w:val="00CB58C6"/>
    <w:rsid w:val="00CC4C5E"/>
    <w:rsid w:val="00CC5026"/>
    <w:rsid w:val="00CC68D0"/>
    <w:rsid w:val="00CD0CEC"/>
    <w:rsid w:val="00CD0E33"/>
    <w:rsid w:val="00CD157D"/>
    <w:rsid w:val="00CE4916"/>
    <w:rsid w:val="00CF4252"/>
    <w:rsid w:val="00D0065C"/>
    <w:rsid w:val="00D03F9A"/>
    <w:rsid w:val="00D06D51"/>
    <w:rsid w:val="00D17ADB"/>
    <w:rsid w:val="00D20367"/>
    <w:rsid w:val="00D24991"/>
    <w:rsid w:val="00D24D96"/>
    <w:rsid w:val="00D25726"/>
    <w:rsid w:val="00D25904"/>
    <w:rsid w:val="00D27EDC"/>
    <w:rsid w:val="00D316F1"/>
    <w:rsid w:val="00D34766"/>
    <w:rsid w:val="00D35552"/>
    <w:rsid w:val="00D50255"/>
    <w:rsid w:val="00D54F8C"/>
    <w:rsid w:val="00D60402"/>
    <w:rsid w:val="00D66520"/>
    <w:rsid w:val="00D90B5A"/>
    <w:rsid w:val="00DA0338"/>
    <w:rsid w:val="00DA3849"/>
    <w:rsid w:val="00DA5FE8"/>
    <w:rsid w:val="00DA6F69"/>
    <w:rsid w:val="00DB13A9"/>
    <w:rsid w:val="00DB3E9D"/>
    <w:rsid w:val="00DB48A9"/>
    <w:rsid w:val="00DB7A44"/>
    <w:rsid w:val="00DC18BE"/>
    <w:rsid w:val="00DD3F08"/>
    <w:rsid w:val="00DD75AE"/>
    <w:rsid w:val="00DE34CF"/>
    <w:rsid w:val="00E0100D"/>
    <w:rsid w:val="00E11E2E"/>
    <w:rsid w:val="00E13F3D"/>
    <w:rsid w:val="00E16E5D"/>
    <w:rsid w:val="00E20C37"/>
    <w:rsid w:val="00E3468F"/>
    <w:rsid w:val="00E34898"/>
    <w:rsid w:val="00E36F73"/>
    <w:rsid w:val="00E42CDD"/>
    <w:rsid w:val="00E4588E"/>
    <w:rsid w:val="00E47629"/>
    <w:rsid w:val="00E8079D"/>
    <w:rsid w:val="00E81888"/>
    <w:rsid w:val="00EA2F7E"/>
    <w:rsid w:val="00EB03F3"/>
    <w:rsid w:val="00EB09B7"/>
    <w:rsid w:val="00ED05D5"/>
    <w:rsid w:val="00ED1B06"/>
    <w:rsid w:val="00ED3429"/>
    <w:rsid w:val="00ED7E39"/>
    <w:rsid w:val="00EE480A"/>
    <w:rsid w:val="00EE7D7C"/>
    <w:rsid w:val="00EF28B1"/>
    <w:rsid w:val="00EF3BB7"/>
    <w:rsid w:val="00F05DC5"/>
    <w:rsid w:val="00F10BFA"/>
    <w:rsid w:val="00F147B9"/>
    <w:rsid w:val="00F25D98"/>
    <w:rsid w:val="00F300FB"/>
    <w:rsid w:val="00F33EB4"/>
    <w:rsid w:val="00F40994"/>
    <w:rsid w:val="00F4490B"/>
    <w:rsid w:val="00F5329D"/>
    <w:rsid w:val="00F54C47"/>
    <w:rsid w:val="00F55DEA"/>
    <w:rsid w:val="00F66535"/>
    <w:rsid w:val="00F72E89"/>
    <w:rsid w:val="00F73D28"/>
    <w:rsid w:val="00FA0057"/>
    <w:rsid w:val="00FB6386"/>
    <w:rsid w:val="00FC1393"/>
    <w:rsid w:val="00FC7FF5"/>
    <w:rsid w:val="00FD0F4F"/>
    <w:rsid w:val="00FD4096"/>
    <w:rsid w:val="00FD5DDA"/>
    <w:rsid w:val="00FE237E"/>
    <w:rsid w:val="00FE34FD"/>
    <w:rsid w:val="00FE4C1E"/>
    <w:rsid w:val="00FF1B7F"/>
    <w:rsid w:val="00FF6130"/>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F00AE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h1,app heading 1,l1,1,1st level,õberschrift 1,Huvudrubrik,numreq,H1-Heading 1,Header 1,Legal Line 1,head 1,II+,I,Heading1,a,Section Head,1 ghost,g,Head 1 (Chapter heading),I1,heading 1,Chapter title,l1+toc 1,Level 1,Level 11,1.0,list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2nd level,H2,UNDERRUBRIK 1-2,H21,H22,H23,H24,H25,R2,2,E2,heading 2,†berschrift 2,õberschrift 2,H2-Heading 2,Header 2,l2,Header2,22,heading2,list2,A,A.B.C.,list 2,Heading2,Heading Indent No L2,Head2A,level 2,Header&#10;2,2&#10;2,heading&#10;2,list ,lis"/>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Underrubrik2,E3,h3,RFQ2,Titolo Sotto/Sottosezione,no break,Heading3,H3-Heading 3,3,l3.3,l3,list 3,list3,subhead,h31,OdsKap3,OdsKap3Überschrift,1.,Heading No. L3,CT,3 bullet,b,Second,SECOND,3 Ggbullet,BLANK2,4 bullet,Heading Three,h 3,H31"/>
    <w:basedOn w:val="Heading2"/>
    <w:next w:val="Normal"/>
    <w:link w:val="Heading3Char"/>
    <w:qFormat/>
    <w:rsid w:val="000B7FED"/>
    <w:pPr>
      <w:spacing w:before="120"/>
      <w:outlineLvl w:val="2"/>
    </w:pPr>
    <w:rPr>
      <w:sz w:val="28"/>
    </w:rPr>
  </w:style>
  <w:style w:type="paragraph" w:styleId="Heading4">
    <w:name w:val="heading 4"/>
    <w:aliases w:val="h4,H4,E4,RFQ3,4,H4-Heading 4,a.,Heading4,H41,H42,H43,H44,H45,heading7,heading 4,I4,l4,heading&#10;4,Heading No. L4,heading4,44,4H,heading,H4-Heading 4&#10;"/>
    <w:basedOn w:val="Heading3"/>
    <w:next w:val="Normal"/>
    <w:link w:val="Heading4Char"/>
    <w:qFormat/>
    <w:rsid w:val="000B7FED"/>
    <w:pPr>
      <w:ind w:left="1418" w:hanging="1418"/>
      <w:outlineLvl w:val="3"/>
    </w:pPr>
    <w:rPr>
      <w:sz w:val="24"/>
    </w:rPr>
  </w:style>
  <w:style w:type="paragraph" w:styleId="Heading5">
    <w:name w:val="heading 5"/>
    <w:aliases w:val="H5,h5,5,H5-Heading 5,Heading5,l5,heading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uiPriority w:val="99"/>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2"/>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2"/>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paragraph" w:styleId="ListParagraph">
    <w:name w:val="List Paragraph"/>
    <w:basedOn w:val="Normal"/>
    <w:uiPriority w:val="34"/>
    <w:qFormat/>
    <w:rsid w:val="002F4D69"/>
    <w:pPr>
      <w:ind w:left="720"/>
      <w:contextualSpacing/>
    </w:pPr>
  </w:style>
  <w:style w:type="character" w:customStyle="1" w:styleId="Heading3Char">
    <w:name w:val="Heading 3 Char"/>
    <w:aliases w:val="H3 Char,Underrubrik2 Char,E3 Char,h3 Char,RFQ2 Char,Titolo Sotto/Sottosezione Char,no break Char,Heading3 Char,H3-Heading 3 Char,3 Char,l3.3 Char,l3 Char,list 3 Char,list3 Char,subhead Char,h31 Char,OdsKap3 Char,OdsKap3Überschrift Char"/>
    <w:link w:val="Heading3"/>
    <w:rsid w:val="00B60D55"/>
    <w:rPr>
      <w:rFonts w:ascii="Arial" w:hAnsi="Arial"/>
      <w:sz w:val="28"/>
      <w:lang w:val="en-GB" w:eastAsia="en-US"/>
    </w:rPr>
  </w:style>
  <w:style w:type="character" w:customStyle="1" w:styleId="Heading4Char">
    <w:name w:val="Heading 4 Char"/>
    <w:aliases w:val="h4 Char,H4 Char,E4 Char,RFQ3 Char,4 Char,H4-Heading 4 Char,a. Char,Heading4 Char,H41 Char,H42 Char,H43 Char,H44 Char,H45 Char,heading7 Char,heading 4 Char,I4 Char,l4 Char,heading&#10;4 Char,Heading No. L4 Char,heading4 Char,44 Char,4H Char"/>
    <w:link w:val="Heading4"/>
    <w:rsid w:val="00B60D55"/>
    <w:rPr>
      <w:rFonts w:ascii="Arial" w:hAnsi="Arial"/>
      <w:sz w:val="24"/>
      <w:lang w:val="en-GB" w:eastAsia="en-US"/>
    </w:rPr>
  </w:style>
  <w:style w:type="character" w:customStyle="1" w:styleId="B2Char">
    <w:name w:val="B2 Char"/>
    <w:link w:val="B2"/>
    <w:rsid w:val="00B60D55"/>
    <w:rPr>
      <w:rFonts w:ascii="Times New Roman" w:hAnsi="Times New Roman"/>
      <w:lang w:val="en-GB" w:eastAsia="en-US"/>
    </w:rPr>
  </w:style>
  <w:style w:type="character" w:customStyle="1" w:styleId="NOChar2">
    <w:name w:val="NO Char2"/>
    <w:link w:val="NO"/>
    <w:locked/>
    <w:rsid w:val="00B60D55"/>
    <w:rPr>
      <w:rFonts w:ascii="Times New Roman" w:hAnsi="Times New Roman"/>
      <w:lang w:val="en-GB" w:eastAsia="en-US"/>
    </w:rPr>
  </w:style>
  <w:style w:type="character" w:customStyle="1" w:styleId="B1Char2">
    <w:name w:val="B1 Char2"/>
    <w:link w:val="B1"/>
    <w:rsid w:val="00B60D55"/>
    <w:rPr>
      <w:rFonts w:ascii="Times New Roman" w:hAnsi="Times New Roman"/>
      <w:lang w:val="en-GB" w:eastAsia="en-US"/>
    </w:rPr>
  </w:style>
  <w:style w:type="character" w:customStyle="1" w:styleId="B3Char">
    <w:name w:val="B3 Char"/>
    <w:link w:val="B3"/>
    <w:rsid w:val="00B60D55"/>
    <w:rPr>
      <w:rFonts w:ascii="Times New Roman" w:hAnsi="Times New Roman"/>
      <w:lang w:val="en-GB" w:eastAsia="en-US"/>
    </w:rPr>
  </w:style>
  <w:style w:type="character" w:customStyle="1" w:styleId="EditorsNoteChar">
    <w:name w:val="Editor's Note Char"/>
    <w:aliases w:val="EN Char"/>
    <w:link w:val="EditorsNote"/>
    <w:rsid w:val="00FD5DDA"/>
    <w:rPr>
      <w:rFonts w:ascii="Times New Roman" w:hAnsi="Times New Roman"/>
      <w:color w:val="FF0000"/>
      <w:lang w:val="en-GB" w:eastAsia="en-US"/>
    </w:rPr>
  </w:style>
  <w:style w:type="paragraph" w:customStyle="1" w:styleId="TAJ">
    <w:name w:val="TAJ"/>
    <w:basedOn w:val="TH"/>
    <w:uiPriority w:val="99"/>
    <w:rsid w:val="001B7944"/>
    <w:rPr>
      <w:lang w:val="x-none"/>
    </w:rPr>
  </w:style>
  <w:style w:type="paragraph" w:customStyle="1" w:styleId="Guidance">
    <w:name w:val="Guidance"/>
    <w:basedOn w:val="Normal"/>
    <w:uiPriority w:val="99"/>
    <w:rsid w:val="001B7944"/>
    <w:rPr>
      <w:i/>
      <w:color w:val="0000FF"/>
    </w:rPr>
  </w:style>
  <w:style w:type="character" w:customStyle="1" w:styleId="Heading1Char">
    <w:name w:val="Heading 1 Char"/>
    <w:aliases w:val="H1 Char,h1 Char,app heading 1 Char,l1 Char,1 Char,1st level Char,õberschrift 1 Char,Huvudrubrik Char,numreq Char,H1-Heading 1 Char,Header 1 Char,Legal Line 1 Char,head 1 Char,II+ Char,I Char,Heading1 Char,a Char,Section Head Char,g Char"/>
    <w:link w:val="Heading1"/>
    <w:rsid w:val="001B7944"/>
    <w:rPr>
      <w:rFonts w:ascii="Arial" w:hAnsi="Arial"/>
      <w:sz w:val="36"/>
      <w:lang w:val="en-GB" w:eastAsia="en-US"/>
    </w:rPr>
  </w:style>
  <w:style w:type="character" w:customStyle="1" w:styleId="Heading2Char">
    <w:name w:val="Heading 2 Char"/>
    <w:aliases w:val="h2 Char1,2nd level Char1,H2 Char1,UNDERRUBRIK 1-2 Char1,H21 Char1,H22 Char1,H23 Char1,H24 Char1,H25 Char1,R2 Char1,2 Char1,E2 Char1,heading 2 Char1,†berschrift 2 Char1,õberschrift 2 Char1,H2-Heading 2 Char1,Header 2 Char1,l2 Char1,A Char"/>
    <w:link w:val="Heading2"/>
    <w:rsid w:val="001B7944"/>
    <w:rPr>
      <w:rFonts w:ascii="Arial" w:hAnsi="Arial"/>
      <w:sz w:val="32"/>
      <w:lang w:val="en-GB" w:eastAsia="en-US"/>
    </w:rPr>
  </w:style>
  <w:style w:type="character" w:customStyle="1" w:styleId="Heading5Char">
    <w:name w:val="Heading 5 Char"/>
    <w:aliases w:val="H5 Char,h5 Char,5 Char,H5-Heading 5 Char,Heading5 Char,l5 Char,heading5 Char,H5 Char1,h5 Char1,5 Char1,H5-Heading 5 Char1,Heading5 Char1,l5 Char1,heading5 Char1"/>
    <w:link w:val="Heading5"/>
    <w:rsid w:val="001B7944"/>
    <w:rPr>
      <w:rFonts w:ascii="Arial" w:hAnsi="Arial"/>
      <w:sz w:val="22"/>
      <w:lang w:val="en-GB" w:eastAsia="en-US"/>
    </w:rPr>
  </w:style>
  <w:style w:type="character" w:customStyle="1" w:styleId="Heading6Char">
    <w:name w:val="Heading 6 Char"/>
    <w:link w:val="Heading6"/>
    <w:rsid w:val="001B7944"/>
    <w:rPr>
      <w:rFonts w:ascii="Arial" w:hAnsi="Arial"/>
      <w:lang w:val="en-GB" w:eastAsia="en-US"/>
    </w:rPr>
  </w:style>
  <w:style w:type="character" w:customStyle="1" w:styleId="Heading7Char">
    <w:name w:val="Heading 7 Char"/>
    <w:link w:val="Heading7"/>
    <w:rsid w:val="001B7944"/>
    <w:rPr>
      <w:rFonts w:ascii="Arial" w:hAnsi="Arial"/>
      <w:lang w:val="en-GB" w:eastAsia="en-US"/>
    </w:rPr>
  </w:style>
  <w:style w:type="character" w:customStyle="1" w:styleId="Heading8Char">
    <w:name w:val="Heading 8 Char"/>
    <w:link w:val="Heading8"/>
    <w:rsid w:val="001B7944"/>
    <w:rPr>
      <w:rFonts w:ascii="Arial" w:hAnsi="Arial"/>
      <w:sz w:val="36"/>
      <w:lang w:val="en-GB" w:eastAsia="en-US"/>
    </w:rPr>
  </w:style>
  <w:style w:type="character" w:customStyle="1" w:styleId="Heading9Char">
    <w:name w:val="Heading 9 Char"/>
    <w:link w:val="Heading9"/>
    <w:uiPriority w:val="99"/>
    <w:rsid w:val="001B7944"/>
    <w:rPr>
      <w:rFonts w:ascii="Arial" w:hAnsi="Arial"/>
      <w:sz w:val="36"/>
      <w:lang w:val="en-GB" w:eastAsia="en-US"/>
    </w:rPr>
  </w:style>
  <w:style w:type="paragraph" w:styleId="NormalWeb">
    <w:name w:val="Normal (Web)"/>
    <w:basedOn w:val="Normal"/>
    <w:uiPriority w:val="99"/>
    <w:unhideWhenUsed/>
    <w:rsid w:val="001B7944"/>
    <w:pPr>
      <w:spacing w:before="100" w:beforeAutospacing="1" w:after="100" w:afterAutospacing="1"/>
    </w:pPr>
    <w:rPr>
      <w:sz w:val="24"/>
      <w:szCs w:val="24"/>
      <w:lang w:val="en-US"/>
    </w:rPr>
  </w:style>
  <w:style w:type="character" w:customStyle="1" w:styleId="Heading2Char1">
    <w:name w:val="Heading 2 Char1"/>
    <w:aliases w:val="H2 Char,UNDERRUBRIK 1-2 Char,h2 Char,2nd level Char,H21 Char,H22 Char,H23 Char,H24 Char,H25 Char,R2 Char,2 Char,E2 Char,heading 2 Char,†berschrift 2 Char,õberschrift 2 Char,H2-Heading 2 Char,Header 2 Char,l2 Char,Header2 Char,22 Char"/>
    <w:semiHidden/>
    <w:rsid w:val="001B7944"/>
    <w:rPr>
      <w:rFonts w:ascii="Cambria" w:eastAsia="Times New Roman" w:hAnsi="Cambria" w:cs="Times New Roman"/>
      <w:b/>
      <w:bCs/>
      <w:color w:val="4F81BD"/>
      <w:sz w:val="26"/>
      <w:szCs w:val="26"/>
      <w:lang w:val="en-GB"/>
    </w:rPr>
  </w:style>
  <w:style w:type="character" w:customStyle="1" w:styleId="FootnoteTextChar">
    <w:name w:val="Footnote Text Char"/>
    <w:link w:val="FootnoteText"/>
    <w:uiPriority w:val="99"/>
    <w:rsid w:val="001B7944"/>
    <w:rPr>
      <w:rFonts w:ascii="Times New Roman" w:hAnsi="Times New Roman"/>
      <w:sz w:val="16"/>
      <w:lang w:val="en-GB" w:eastAsia="en-US"/>
    </w:rPr>
  </w:style>
  <w:style w:type="character" w:customStyle="1" w:styleId="CommentTextChar">
    <w:name w:val="Comment Text Char"/>
    <w:link w:val="CommentText"/>
    <w:uiPriority w:val="99"/>
    <w:rsid w:val="001B7944"/>
    <w:rPr>
      <w:rFonts w:ascii="Times New Roman" w:hAnsi="Times New Roman"/>
      <w:lang w:val="en-GB" w:eastAsia="en-US"/>
    </w:rPr>
  </w:style>
  <w:style w:type="character" w:customStyle="1" w:styleId="HeaderChar">
    <w:name w:val="Header Char"/>
    <w:link w:val="Header"/>
    <w:uiPriority w:val="99"/>
    <w:rsid w:val="001B7944"/>
    <w:rPr>
      <w:rFonts w:ascii="Arial" w:hAnsi="Arial"/>
      <w:b/>
      <w:noProof/>
      <w:sz w:val="18"/>
      <w:lang w:val="en-GB" w:eastAsia="en-US"/>
    </w:rPr>
  </w:style>
  <w:style w:type="character" w:customStyle="1" w:styleId="FooterChar">
    <w:name w:val="Footer Char"/>
    <w:link w:val="Footer"/>
    <w:uiPriority w:val="99"/>
    <w:rsid w:val="001B7944"/>
    <w:rPr>
      <w:rFonts w:ascii="Arial" w:hAnsi="Arial"/>
      <w:b/>
      <w:i/>
      <w:noProof/>
      <w:sz w:val="18"/>
      <w:lang w:val="en-GB" w:eastAsia="en-US"/>
    </w:rPr>
  </w:style>
  <w:style w:type="paragraph" w:styleId="Caption">
    <w:name w:val="caption"/>
    <w:basedOn w:val="Normal"/>
    <w:next w:val="Normal"/>
    <w:uiPriority w:val="99"/>
    <w:semiHidden/>
    <w:unhideWhenUsed/>
    <w:qFormat/>
    <w:rsid w:val="001B7944"/>
    <w:rPr>
      <w:rFonts w:eastAsia="Malgun Gothic"/>
      <w:b/>
      <w:bCs/>
    </w:rPr>
  </w:style>
  <w:style w:type="character" w:customStyle="1" w:styleId="BalloonTextChar">
    <w:name w:val="Balloon Text Char"/>
    <w:link w:val="BalloonText"/>
    <w:uiPriority w:val="99"/>
    <w:rsid w:val="001B7944"/>
    <w:rPr>
      <w:rFonts w:ascii="Tahoma" w:hAnsi="Tahoma" w:cs="Tahoma"/>
      <w:sz w:val="16"/>
      <w:szCs w:val="16"/>
      <w:lang w:val="en-GB" w:eastAsia="en-US"/>
    </w:rPr>
  </w:style>
  <w:style w:type="paragraph" w:customStyle="1" w:styleId="After0pt">
    <w:name w:val="After:  0 pt"/>
    <w:basedOn w:val="Normal"/>
    <w:uiPriority w:val="99"/>
    <w:rsid w:val="001B7944"/>
    <w:pPr>
      <w:spacing w:after="0"/>
    </w:pPr>
  </w:style>
  <w:style w:type="character" w:customStyle="1" w:styleId="DocumentMapChar">
    <w:name w:val="Document Map Char"/>
    <w:link w:val="DocumentMap"/>
    <w:uiPriority w:val="99"/>
    <w:rsid w:val="001B7944"/>
    <w:rPr>
      <w:rFonts w:ascii="Tahoma" w:hAnsi="Tahoma" w:cs="Tahoma"/>
      <w:shd w:val="clear" w:color="auto" w:fill="000080"/>
      <w:lang w:val="en-GB" w:eastAsia="en-US"/>
    </w:rPr>
  </w:style>
  <w:style w:type="character" w:customStyle="1" w:styleId="CommentSubjectChar">
    <w:name w:val="Comment Subject Char"/>
    <w:link w:val="CommentSubject"/>
    <w:uiPriority w:val="99"/>
    <w:rsid w:val="001B7944"/>
    <w:rPr>
      <w:rFonts w:ascii="Times New Roman" w:hAnsi="Times New Roman"/>
      <w:b/>
      <w:bCs/>
      <w:lang w:val="en-GB" w:eastAsia="en-US"/>
    </w:rPr>
  </w:style>
  <w:style w:type="character" w:customStyle="1" w:styleId="NOChar">
    <w:name w:val="NO Char"/>
    <w:locked/>
    <w:rsid w:val="001B7944"/>
    <w:rPr>
      <w:lang w:val="en-GB"/>
    </w:rPr>
  </w:style>
  <w:style w:type="character" w:customStyle="1" w:styleId="TALChar">
    <w:name w:val="TAL Char"/>
    <w:locked/>
    <w:rsid w:val="001B7944"/>
    <w:rPr>
      <w:rFonts w:ascii="Arial" w:hAnsi="Arial" w:cs="Arial"/>
      <w:sz w:val="18"/>
      <w:lang w:val="en-GB"/>
    </w:rPr>
  </w:style>
  <w:style w:type="paragraph" w:customStyle="1" w:styleId="TOChead">
    <w:name w:val="TOChead"/>
    <w:basedOn w:val="Normal"/>
    <w:uiPriority w:val="99"/>
    <w:rsid w:val="001B7944"/>
    <w:pPr>
      <w:spacing w:before="120" w:after="60"/>
    </w:pPr>
    <w:rPr>
      <w:rFonts w:ascii="Arial" w:eastAsia="SimSun" w:hAnsi="Arial"/>
      <w:b/>
      <w:bCs/>
      <w:sz w:val="36"/>
    </w:rPr>
  </w:style>
  <w:style w:type="paragraph" w:customStyle="1" w:styleId="NormalBullet">
    <w:name w:val="Normal Bullet"/>
    <w:basedOn w:val="Normal"/>
    <w:uiPriority w:val="99"/>
    <w:rsid w:val="001B7944"/>
    <w:pPr>
      <w:numPr>
        <w:numId w:val="37"/>
      </w:numPr>
      <w:spacing w:after="60"/>
    </w:pPr>
    <w:rPr>
      <w:rFonts w:eastAsia="SimSun"/>
    </w:rPr>
  </w:style>
  <w:style w:type="paragraph" w:customStyle="1" w:styleId="ZDID">
    <w:name w:val="ZDID"/>
    <w:basedOn w:val="Normal"/>
    <w:uiPriority w:val="99"/>
    <w:rsid w:val="001B7944"/>
    <w:pPr>
      <w:widowControl w:val="0"/>
      <w:spacing w:after="0"/>
      <w:jc w:val="right"/>
    </w:pPr>
    <w:rPr>
      <w:rFonts w:ascii="Arial" w:eastAsia="SimSun" w:hAnsi="Arial"/>
      <w:noProof/>
      <w:sz w:val="32"/>
    </w:rPr>
  </w:style>
  <w:style w:type="character" w:customStyle="1" w:styleId="B1Char">
    <w:name w:val="B1 Char"/>
    <w:locked/>
    <w:rsid w:val="001B7944"/>
    <w:rPr>
      <w:lang w:val="en-GB" w:eastAsia="en-US"/>
    </w:rPr>
  </w:style>
  <w:style w:type="character" w:customStyle="1" w:styleId="EXCar">
    <w:name w:val="EX Car"/>
    <w:locked/>
    <w:rsid w:val="001B7944"/>
    <w:rPr>
      <w:rFonts w:ascii="Times New Roman" w:hAnsi="Times New Roman"/>
      <w:lang w:eastAsia="en-US"/>
    </w:rPr>
  </w:style>
  <w:style w:type="paragraph" w:customStyle="1" w:styleId="B6">
    <w:name w:val="B6"/>
    <w:basedOn w:val="B4"/>
    <w:rsid w:val="001B7944"/>
  </w:style>
  <w:style w:type="character" w:customStyle="1" w:styleId="UnresolvedMention">
    <w:name w:val="Unresolved Mention"/>
    <w:uiPriority w:val="99"/>
    <w:semiHidden/>
    <w:unhideWhenUsed/>
    <w:rsid w:val="001B7944"/>
    <w:rPr>
      <w:color w:val="808080"/>
      <w:shd w:val="clear" w:color="auto" w:fill="E6E6E6"/>
    </w:rPr>
  </w:style>
  <w:style w:type="paragraph" w:customStyle="1" w:styleId="TOCsep">
    <w:name w:val="TOCsep"/>
    <w:basedOn w:val="Normal"/>
    <w:uiPriority w:val="99"/>
    <w:rsid w:val="001B7944"/>
    <w:pPr>
      <w:spacing w:after="0"/>
    </w:pPr>
    <w:rPr>
      <w:rFonts w:eastAsia="SimSun"/>
      <w:sz w:val="8"/>
    </w:rPr>
  </w:style>
  <w:style w:type="paragraph" w:styleId="TOCHeading">
    <w:name w:val="TOC Heading"/>
    <w:basedOn w:val="Heading1"/>
    <w:next w:val="Normal"/>
    <w:uiPriority w:val="39"/>
    <w:semiHidden/>
    <w:unhideWhenUsed/>
    <w:qFormat/>
    <w:rsid w:val="001B7944"/>
    <w:pPr>
      <w:pBdr>
        <w:top w:val="none" w:sz="0" w:space="0" w:color="auto"/>
      </w:pBdr>
      <w:spacing w:before="480" w:after="0" w:line="276" w:lineRule="auto"/>
      <w:ind w:left="0" w:firstLine="0"/>
      <w:outlineLvl w:val="9"/>
    </w:pPr>
    <w:rPr>
      <w:rFonts w:ascii="Cambria" w:eastAsia="MS Gothic" w:hAnsi="Cambria"/>
      <w:b/>
      <w:bCs/>
      <w:color w:val="365F91"/>
      <w:sz w:val="28"/>
      <w:szCs w:val="28"/>
      <w:lang w:val="en-US" w:eastAsia="ja-JP"/>
    </w:rPr>
  </w:style>
  <w:style w:type="paragraph" w:styleId="Revision">
    <w:name w:val="Revision"/>
    <w:hidden/>
    <w:uiPriority w:val="99"/>
    <w:semiHidden/>
    <w:rsid w:val="001B7944"/>
    <w:rPr>
      <w:rFonts w:ascii="Times New Roman" w:hAnsi="Times New Roman"/>
      <w:lang w:val="en-GB" w:eastAsia="en-US"/>
    </w:rPr>
  </w:style>
  <w:style w:type="numbering" w:customStyle="1" w:styleId="NoList1">
    <w:name w:val="No List1"/>
    <w:next w:val="NoList"/>
    <w:uiPriority w:val="99"/>
    <w:semiHidden/>
    <w:unhideWhenUsed/>
    <w:rsid w:val="001B7944"/>
  </w:style>
  <w:style w:type="table" w:styleId="TableGrid">
    <w:name w:val="Table Grid"/>
    <w:basedOn w:val="TableNormal"/>
    <w:rsid w:val="001B7944"/>
    <w:pPr>
      <w:spacing w:before="120"/>
    </w:pPr>
    <w:rPr>
      <w:rFonts w:ascii="Times New Roman" w:eastAsia="SimSun"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rsid w:val="001B7944"/>
  </w:style>
  <w:style w:type="numbering" w:customStyle="1" w:styleId="NoList2">
    <w:name w:val="No List2"/>
    <w:next w:val="NoList"/>
    <w:semiHidden/>
    <w:rsid w:val="001B7944"/>
  </w:style>
  <w:style w:type="character" w:customStyle="1" w:styleId="EXChar">
    <w:name w:val="EX Char"/>
    <w:link w:val="EX"/>
    <w:locked/>
    <w:rsid w:val="001B7944"/>
    <w:rPr>
      <w:rFonts w:ascii="Times New Roman" w:hAnsi="Times New Roman"/>
      <w:lang w:val="en-GB" w:eastAsia="en-US"/>
    </w:rPr>
  </w:style>
  <w:style w:type="character" w:customStyle="1" w:styleId="TALZchn">
    <w:name w:val="TAL Zchn"/>
    <w:link w:val="TAL"/>
    <w:rsid w:val="001B7944"/>
    <w:rPr>
      <w:rFonts w:ascii="Arial" w:hAnsi="Arial"/>
      <w:sz w:val="18"/>
      <w:lang w:val="en-GB" w:eastAsia="en-US"/>
    </w:rPr>
  </w:style>
  <w:style w:type="character" w:customStyle="1" w:styleId="TACChar">
    <w:name w:val="TAC Char"/>
    <w:link w:val="TAC"/>
    <w:rsid w:val="001B7944"/>
    <w:rPr>
      <w:rFonts w:ascii="Arial" w:hAnsi="Arial"/>
      <w:sz w:val="18"/>
      <w:lang w:val="en-GB" w:eastAsia="en-US"/>
    </w:rPr>
  </w:style>
  <w:style w:type="character" w:customStyle="1" w:styleId="TAHChar">
    <w:name w:val="TAH Char"/>
    <w:link w:val="TAH"/>
    <w:rsid w:val="001B7944"/>
    <w:rPr>
      <w:rFonts w:ascii="Arial" w:hAnsi="Arial"/>
      <w:b/>
      <w:sz w:val="18"/>
      <w:lang w:val="en-GB" w:eastAsia="en-US"/>
    </w:rPr>
  </w:style>
  <w:style w:type="character" w:customStyle="1" w:styleId="THChar">
    <w:name w:val="TH Char"/>
    <w:link w:val="TH"/>
    <w:locked/>
    <w:rsid w:val="001B7944"/>
    <w:rPr>
      <w:rFonts w:ascii="Arial" w:hAnsi="Arial"/>
      <w:b/>
      <w:lang w:val="en-GB" w:eastAsia="en-US"/>
    </w:rPr>
  </w:style>
  <w:style w:type="character" w:customStyle="1" w:styleId="TFChar">
    <w:name w:val="TF Char"/>
    <w:link w:val="TF"/>
    <w:locked/>
    <w:rsid w:val="001B7944"/>
    <w:rPr>
      <w:rFonts w:ascii="Arial" w:hAnsi="Arial"/>
      <w:b/>
      <w:lang w:val="en-GB" w:eastAsia="en-US"/>
    </w:rPr>
  </w:style>
  <w:style w:type="character" w:customStyle="1" w:styleId="PLChar">
    <w:name w:val="PL Char"/>
    <w:link w:val="PL"/>
    <w:locked/>
    <w:rsid w:val="001B7944"/>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85420">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34D2F-25FC-4C84-AD4A-2DF5FFF44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4780</TotalTime>
  <Pages>3</Pages>
  <Words>852</Words>
  <Characters>4862</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5703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Samsung-Rev2</cp:lastModifiedBy>
  <cp:revision>139</cp:revision>
  <cp:lastPrinted>1900-01-01T08:00:00Z</cp:lastPrinted>
  <dcterms:created xsi:type="dcterms:W3CDTF">2020-02-27T05:53:00Z</dcterms:created>
  <dcterms:modified xsi:type="dcterms:W3CDTF">2020-08-24T07:10:00Z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E:\2020\OMA_NMS\Alex_CRs\CR#4_First_Time_Sync_v1_2020_2_1.docx</vt:lpwstr>
  </property>
</Properties>
</file>