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F696D26" w:rsidR="00E8079D" w:rsidRPr="00D47D19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D47D19">
        <w:rPr>
          <w:b/>
          <w:sz w:val="24"/>
        </w:rPr>
        <w:t>3GPP TSG-CT WG</w:t>
      </w:r>
      <w:r w:rsidR="00FE4C1E" w:rsidRPr="00D47D19">
        <w:rPr>
          <w:b/>
          <w:sz w:val="24"/>
        </w:rPr>
        <w:t>1</w:t>
      </w:r>
      <w:r w:rsidRPr="00D47D19">
        <w:rPr>
          <w:b/>
          <w:sz w:val="24"/>
        </w:rPr>
        <w:t xml:space="preserve"> Meeting #</w:t>
      </w:r>
      <w:r w:rsidR="00FE4C1E" w:rsidRPr="00D47D19">
        <w:rPr>
          <w:b/>
          <w:sz w:val="24"/>
        </w:rPr>
        <w:t>1</w:t>
      </w:r>
      <w:r w:rsidR="00227EAD" w:rsidRPr="00D47D19">
        <w:rPr>
          <w:b/>
          <w:sz w:val="24"/>
        </w:rPr>
        <w:t>2</w:t>
      </w:r>
      <w:r w:rsidR="000B474A" w:rsidRPr="00D47D19">
        <w:rPr>
          <w:b/>
          <w:sz w:val="24"/>
        </w:rPr>
        <w:t>5</w:t>
      </w:r>
      <w:r w:rsidR="00941BFE" w:rsidRPr="00D47D19">
        <w:rPr>
          <w:b/>
          <w:sz w:val="24"/>
        </w:rPr>
        <w:t>-e</w:t>
      </w:r>
      <w:r w:rsidRPr="00D47D19">
        <w:rPr>
          <w:b/>
          <w:i/>
          <w:sz w:val="28"/>
        </w:rPr>
        <w:tab/>
      </w:r>
      <w:r w:rsidRPr="00D47D19">
        <w:rPr>
          <w:b/>
          <w:sz w:val="24"/>
        </w:rPr>
        <w:t>C</w:t>
      </w:r>
      <w:r w:rsidR="00FE4C1E" w:rsidRPr="00D47D19">
        <w:rPr>
          <w:b/>
          <w:sz w:val="24"/>
        </w:rPr>
        <w:t>1</w:t>
      </w:r>
      <w:r w:rsidRPr="00D47D19">
        <w:rPr>
          <w:b/>
          <w:sz w:val="24"/>
        </w:rPr>
        <w:t>-</w:t>
      </w:r>
      <w:r w:rsidR="003674C0" w:rsidRPr="00D47D19">
        <w:rPr>
          <w:b/>
          <w:sz w:val="24"/>
        </w:rPr>
        <w:t>20</w:t>
      </w:r>
      <w:r w:rsidR="00227EAD" w:rsidRPr="00D47D19">
        <w:rPr>
          <w:b/>
          <w:sz w:val="24"/>
        </w:rPr>
        <w:t>wxyz</w:t>
      </w:r>
    </w:p>
    <w:p w14:paraId="5DC21640" w14:textId="1E81C63A" w:rsidR="003674C0" w:rsidRPr="00D47D19" w:rsidRDefault="00941BFE" w:rsidP="00677E82">
      <w:pPr>
        <w:pStyle w:val="CRCoverPage"/>
        <w:rPr>
          <w:b/>
          <w:sz w:val="24"/>
        </w:rPr>
      </w:pPr>
      <w:r w:rsidRPr="00D47D19">
        <w:rPr>
          <w:b/>
          <w:sz w:val="24"/>
        </w:rPr>
        <w:t>Electronic meeting</w:t>
      </w:r>
      <w:r w:rsidR="003674C0" w:rsidRPr="00D47D19">
        <w:rPr>
          <w:b/>
          <w:sz w:val="24"/>
        </w:rPr>
        <w:t xml:space="preserve">, </w:t>
      </w:r>
      <w:r w:rsidR="004F1168" w:rsidRPr="00D47D19">
        <w:rPr>
          <w:b/>
          <w:sz w:val="24"/>
        </w:rPr>
        <w:t>2</w:t>
      </w:r>
      <w:r w:rsidR="000B474A" w:rsidRPr="00D47D19">
        <w:rPr>
          <w:b/>
          <w:sz w:val="24"/>
        </w:rPr>
        <w:t>0</w:t>
      </w:r>
      <w:r w:rsidR="004A6835" w:rsidRPr="00D47D19">
        <w:rPr>
          <w:b/>
          <w:sz w:val="24"/>
        </w:rPr>
        <w:t>-</w:t>
      </w:r>
      <w:r w:rsidR="000B474A" w:rsidRPr="00D47D19">
        <w:rPr>
          <w:b/>
          <w:sz w:val="24"/>
        </w:rPr>
        <w:t>28</w:t>
      </w:r>
      <w:r w:rsidR="004A6835" w:rsidRPr="00D47D19">
        <w:rPr>
          <w:b/>
          <w:sz w:val="24"/>
        </w:rPr>
        <w:t xml:space="preserve"> </w:t>
      </w:r>
      <w:r w:rsidR="000B474A" w:rsidRPr="00D47D19">
        <w:rPr>
          <w:b/>
          <w:sz w:val="24"/>
        </w:rPr>
        <w:t>August</w:t>
      </w:r>
      <w:r w:rsidR="003674C0" w:rsidRPr="00D47D19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47D19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D47D19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D47D19">
              <w:rPr>
                <w:i/>
                <w:sz w:val="14"/>
              </w:rPr>
              <w:t>CR-Form-v</w:t>
            </w:r>
            <w:r w:rsidR="008863B9" w:rsidRPr="00D47D19">
              <w:rPr>
                <w:i/>
                <w:sz w:val="14"/>
              </w:rPr>
              <w:t>12.0</w:t>
            </w:r>
          </w:p>
        </w:tc>
      </w:tr>
      <w:tr w:rsidR="001E41F3" w:rsidRPr="00D47D19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D47D19" w:rsidRDefault="001E41F3">
            <w:pPr>
              <w:pStyle w:val="CRCoverPage"/>
              <w:spacing w:after="0"/>
              <w:jc w:val="center"/>
            </w:pPr>
            <w:r w:rsidRPr="00D47D19">
              <w:rPr>
                <w:b/>
                <w:sz w:val="32"/>
              </w:rPr>
              <w:t>CHANGE REQUEST</w:t>
            </w:r>
          </w:p>
        </w:tc>
      </w:tr>
      <w:tr w:rsidR="001E41F3" w:rsidRPr="00D47D19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D47D19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2A95BA7" w:rsidR="001E41F3" w:rsidRPr="00D47D19" w:rsidRDefault="0025781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D47D19">
              <w:rPr>
                <w:b/>
                <w:sz w:val="28"/>
              </w:rPr>
              <w:t>24.</w:t>
            </w:r>
            <w:r w:rsidR="007B105E" w:rsidRPr="00D47D19">
              <w:rPr>
                <w:b/>
                <w:sz w:val="28"/>
              </w:rPr>
              <w:t>174</w:t>
            </w:r>
          </w:p>
        </w:tc>
        <w:tc>
          <w:tcPr>
            <w:tcW w:w="709" w:type="dxa"/>
          </w:tcPr>
          <w:p w14:paraId="6989E4BA" w14:textId="77777777" w:rsidR="001E41F3" w:rsidRPr="00D47D19" w:rsidRDefault="001E41F3">
            <w:pPr>
              <w:pStyle w:val="CRCoverPage"/>
              <w:spacing w:after="0"/>
              <w:jc w:val="center"/>
            </w:pPr>
            <w:r w:rsidRPr="00D47D19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275CC6" w:rsidR="001E41F3" w:rsidRPr="00D47D19" w:rsidRDefault="007B105E" w:rsidP="00547111">
            <w:pPr>
              <w:pStyle w:val="CRCoverPage"/>
              <w:spacing w:after="0"/>
            </w:pPr>
            <w:r w:rsidRPr="00D47D19">
              <w:rPr>
                <w:b/>
                <w:sz w:val="28"/>
              </w:rPr>
              <w:t>000</w:t>
            </w:r>
            <w:r w:rsidR="00257818" w:rsidRPr="00D47D19">
              <w:rPr>
                <w:b/>
                <w:sz w:val="28"/>
              </w:rPr>
              <w:t>n</w:t>
            </w:r>
          </w:p>
        </w:tc>
        <w:tc>
          <w:tcPr>
            <w:tcW w:w="709" w:type="dxa"/>
          </w:tcPr>
          <w:p w14:paraId="4D31CD14" w14:textId="77777777" w:rsidR="001E41F3" w:rsidRPr="00D47D1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D47D19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D47D19" w:rsidRDefault="00227EAD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D47D19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D47D1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D47D19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B814286" w:rsidR="001E41F3" w:rsidRPr="00D47D19" w:rsidRDefault="00257818">
            <w:pPr>
              <w:pStyle w:val="CRCoverPage"/>
              <w:spacing w:after="0"/>
              <w:jc w:val="center"/>
              <w:rPr>
                <w:sz w:val="28"/>
              </w:rPr>
            </w:pPr>
            <w:r w:rsidRPr="00D47D19">
              <w:rPr>
                <w:b/>
                <w:sz w:val="28"/>
              </w:rPr>
              <w:t>16.</w:t>
            </w:r>
            <w:r w:rsidR="007B105E" w:rsidRPr="00D47D19">
              <w:rPr>
                <w:b/>
                <w:sz w:val="28"/>
              </w:rPr>
              <w:t>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D47D19" w:rsidRDefault="001E41F3">
            <w:pPr>
              <w:pStyle w:val="CRCoverPage"/>
              <w:spacing w:after="0"/>
            </w:pPr>
          </w:p>
        </w:tc>
      </w:tr>
      <w:tr w:rsidR="001E41F3" w:rsidRPr="00D47D19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D47D19" w:rsidRDefault="001E41F3">
            <w:pPr>
              <w:pStyle w:val="CRCoverPage"/>
              <w:spacing w:after="0"/>
            </w:pPr>
          </w:p>
        </w:tc>
      </w:tr>
      <w:tr w:rsidR="001E41F3" w:rsidRPr="00D47D19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D47D19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D47D19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D47D19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D47D19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D47D19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D47D19">
              <w:rPr>
                <w:rFonts w:cs="Arial"/>
                <w:b/>
                <w:i/>
                <w:color w:val="FF0000"/>
              </w:rPr>
              <w:t xml:space="preserve"> </w:t>
            </w:r>
            <w:r w:rsidRPr="00D47D19">
              <w:rPr>
                <w:rFonts w:cs="Arial"/>
                <w:i/>
              </w:rPr>
              <w:t>on using this form</w:t>
            </w:r>
            <w:r w:rsidR="0051580D" w:rsidRPr="00D47D19">
              <w:rPr>
                <w:rFonts w:cs="Arial"/>
                <w:i/>
              </w:rPr>
              <w:t>: c</w:t>
            </w:r>
            <w:r w:rsidR="00F25D98" w:rsidRPr="00D47D19">
              <w:rPr>
                <w:rFonts w:cs="Arial"/>
                <w:i/>
              </w:rPr>
              <w:t xml:space="preserve">omprehensive instructions can be found at </w:t>
            </w:r>
            <w:r w:rsidR="001B7A65" w:rsidRPr="00D47D19">
              <w:rPr>
                <w:rFonts w:cs="Arial"/>
                <w:i/>
              </w:rPr>
              <w:br/>
            </w:r>
            <w:hyperlink r:id="rId12" w:history="1">
              <w:r w:rsidR="00DE34CF" w:rsidRPr="00D47D19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D47D19">
              <w:rPr>
                <w:rFonts w:cs="Arial"/>
                <w:i/>
              </w:rPr>
              <w:t>.</w:t>
            </w:r>
          </w:p>
        </w:tc>
      </w:tr>
      <w:tr w:rsidR="001E41F3" w:rsidRPr="00D47D19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D47D19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47D19" w14:paraId="58C01684" w14:textId="77777777" w:rsidTr="00A7671C">
        <w:tc>
          <w:tcPr>
            <w:tcW w:w="2835" w:type="dxa"/>
          </w:tcPr>
          <w:p w14:paraId="382A3504" w14:textId="77777777" w:rsidR="00F25D98" w:rsidRPr="00D47D19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Proposed change</w:t>
            </w:r>
            <w:r w:rsidR="00A7671C" w:rsidRPr="00D47D19">
              <w:rPr>
                <w:b/>
                <w:i/>
              </w:rPr>
              <w:t xml:space="preserve"> </w:t>
            </w:r>
            <w:r w:rsidRPr="00D47D19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D47D19" w:rsidRDefault="00F25D98" w:rsidP="001E41F3">
            <w:pPr>
              <w:pStyle w:val="CRCoverPage"/>
              <w:spacing w:after="0"/>
              <w:jc w:val="right"/>
            </w:pPr>
            <w:r w:rsidRPr="00D47D19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D47D19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D47D19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47D19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8E1BCC3" w:rsidR="00F25D98" w:rsidRPr="00D47D19" w:rsidRDefault="007B105E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D47D19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47D19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D47D19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D47D19" w:rsidRDefault="00F25D98" w:rsidP="001E41F3">
            <w:pPr>
              <w:pStyle w:val="CRCoverPage"/>
              <w:spacing w:after="0"/>
              <w:jc w:val="right"/>
            </w:pPr>
            <w:r w:rsidRPr="00D47D19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767072F" w:rsidR="00F25D98" w:rsidRPr="00D47D19" w:rsidRDefault="00D658B8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 w:rsidRPr="00D47D19"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D47D19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47D19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D47D1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Title:</w:t>
            </w:r>
            <w:r w:rsidRPr="00D47D19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EEAC0FB" w:rsidR="001E41F3" w:rsidRPr="00D47D19" w:rsidRDefault="00784837">
            <w:pPr>
              <w:pStyle w:val="CRCoverPage"/>
              <w:spacing w:after="0"/>
              <w:ind w:left="100"/>
            </w:pPr>
            <w:r>
              <w:rPr>
                <w:rFonts w:cs="Arial"/>
              </w:rPr>
              <w:t>A</w:t>
            </w:r>
            <w:r w:rsidR="0072544A" w:rsidRPr="00D47D19">
              <w:rPr>
                <w:rFonts w:cs="Arial"/>
              </w:rPr>
              <w:t xml:space="preserve">ctivation/deactivation of </w:t>
            </w:r>
            <w:r>
              <w:rPr>
                <w:rFonts w:cs="Arial"/>
              </w:rPr>
              <w:t xml:space="preserve">a </w:t>
            </w:r>
            <w:r w:rsidR="0072544A" w:rsidRPr="00D47D19">
              <w:rPr>
                <w:rFonts w:cs="Arial"/>
              </w:rPr>
              <w:t>user's identities</w:t>
            </w:r>
          </w:p>
        </w:tc>
      </w:tr>
      <w:tr w:rsidR="001E41F3" w:rsidRPr="00D47D19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D47D1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8C91C02" w:rsidR="001E41F3" w:rsidRPr="00D47D19" w:rsidRDefault="00D658B8">
            <w:pPr>
              <w:pStyle w:val="CRCoverPage"/>
              <w:spacing w:after="0"/>
              <w:ind w:left="100"/>
            </w:pPr>
            <w:r w:rsidRPr="00D47D19">
              <w:t>Ericsson</w:t>
            </w:r>
          </w:p>
        </w:tc>
      </w:tr>
      <w:tr w:rsidR="001E41F3" w:rsidRPr="00D47D19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D47D1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D47D19" w:rsidRDefault="00FE4C1E" w:rsidP="00547111">
            <w:pPr>
              <w:pStyle w:val="CRCoverPage"/>
              <w:spacing w:after="0"/>
              <w:ind w:left="100"/>
            </w:pPr>
            <w:r w:rsidRPr="00D47D19">
              <w:t>C1</w:t>
            </w:r>
          </w:p>
        </w:tc>
      </w:tr>
      <w:tr w:rsidR="001E41F3" w:rsidRPr="00D47D19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D47D1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Work item code</w:t>
            </w:r>
            <w:r w:rsidR="0051580D" w:rsidRPr="00D47D19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EF6D039" w:rsidR="001E41F3" w:rsidRPr="00D47D19" w:rsidRDefault="007B105E">
            <w:pPr>
              <w:pStyle w:val="CRCoverPage"/>
              <w:spacing w:after="0"/>
              <w:ind w:left="100"/>
            </w:pPr>
            <w:r w:rsidRPr="00D47D19">
              <w:t>MuDe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D47D19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D47D19" w:rsidRDefault="001E41F3">
            <w:pPr>
              <w:pStyle w:val="CRCoverPage"/>
              <w:spacing w:after="0"/>
              <w:jc w:val="right"/>
            </w:pPr>
            <w:r w:rsidRPr="00D47D19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085161D" w:rsidR="001E41F3" w:rsidRPr="00D47D19" w:rsidRDefault="00661868">
            <w:pPr>
              <w:pStyle w:val="CRCoverPage"/>
              <w:spacing w:after="0"/>
              <w:ind w:left="100"/>
            </w:pPr>
            <w:r w:rsidRPr="00D47D19">
              <w:t>2020-0</w:t>
            </w:r>
            <w:r w:rsidR="00541559" w:rsidRPr="00D47D19">
              <w:t>7</w:t>
            </w:r>
            <w:r w:rsidRPr="00D47D19">
              <w:t>-</w:t>
            </w:r>
            <w:r w:rsidR="00541559" w:rsidRPr="00D47D19">
              <w:t>2</w:t>
            </w:r>
            <w:r w:rsidRPr="00D47D19">
              <w:t>7</w:t>
            </w:r>
          </w:p>
        </w:tc>
      </w:tr>
      <w:tr w:rsidR="001E41F3" w:rsidRPr="00D47D19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D47D1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7135384" w:rsidR="001E41F3" w:rsidRPr="00D47D19" w:rsidRDefault="007B105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D47D19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D47D19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D47D19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D47D19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029B411" w:rsidR="001E41F3" w:rsidRPr="00D47D19" w:rsidRDefault="00D658B8">
            <w:pPr>
              <w:pStyle w:val="CRCoverPage"/>
              <w:spacing w:after="0"/>
              <w:ind w:left="100"/>
            </w:pPr>
            <w:r w:rsidRPr="00D47D19">
              <w:t>Rel-1</w:t>
            </w:r>
            <w:r w:rsidR="00541559" w:rsidRPr="00D47D19">
              <w:t>7</w:t>
            </w:r>
          </w:p>
        </w:tc>
      </w:tr>
      <w:tr w:rsidR="001E41F3" w:rsidRPr="00D47D19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D47D1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D47D1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D47D19">
              <w:rPr>
                <w:i/>
                <w:sz w:val="18"/>
              </w:rPr>
              <w:t xml:space="preserve">Use </w:t>
            </w:r>
            <w:r w:rsidRPr="00D47D19">
              <w:rPr>
                <w:i/>
                <w:sz w:val="18"/>
                <w:u w:val="single"/>
              </w:rPr>
              <w:t>one</w:t>
            </w:r>
            <w:r w:rsidRPr="00D47D19">
              <w:rPr>
                <w:i/>
                <w:sz w:val="18"/>
              </w:rPr>
              <w:t xml:space="preserve"> of the following categories:</w:t>
            </w:r>
            <w:r w:rsidRPr="00D47D19">
              <w:rPr>
                <w:b/>
                <w:i/>
                <w:sz w:val="18"/>
              </w:rPr>
              <w:br/>
              <w:t>F</w:t>
            </w:r>
            <w:r w:rsidRPr="00D47D19">
              <w:rPr>
                <w:i/>
                <w:sz w:val="18"/>
              </w:rPr>
              <w:t xml:space="preserve">  (correction)</w:t>
            </w:r>
            <w:r w:rsidRPr="00D47D19">
              <w:rPr>
                <w:i/>
                <w:sz w:val="18"/>
              </w:rPr>
              <w:br/>
            </w:r>
            <w:r w:rsidRPr="00D47D19">
              <w:rPr>
                <w:b/>
                <w:i/>
                <w:sz w:val="18"/>
              </w:rPr>
              <w:t>A</w:t>
            </w:r>
            <w:r w:rsidRPr="00D47D19">
              <w:rPr>
                <w:i/>
                <w:sz w:val="18"/>
              </w:rPr>
              <w:t xml:space="preserve">  (</w:t>
            </w:r>
            <w:r w:rsidR="00DE34CF" w:rsidRPr="00D47D19">
              <w:rPr>
                <w:i/>
                <w:sz w:val="18"/>
              </w:rPr>
              <w:t xml:space="preserve">mirror </w:t>
            </w:r>
            <w:r w:rsidRPr="00D47D19">
              <w:rPr>
                <w:i/>
                <w:sz w:val="18"/>
              </w:rPr>
              <w:t>correspond</w:t>
            </w:r>
            <w:r w:rsidR="00DE34CF" w:rsidRPr="00D47D19">
              <w:rPr>
                <w:i/>
                <w:sz w:val="18"/>
              </w:rPr>
              <w:t xml:space="preserve">ing </w:t>
            </w:r>
            <w:r w:rsidRPr="00D47D19">
              <w:rPr>
                <w:i/>
                <w:sz w:val="18"/>
              </w:rPr>
              <w:t xml:space="preserve">to a </w:t>
            </w:r>
            <w:r w:rsidR="00DE34CF" w:rsidRPr="00D47D19">
              <w:rPr>
                <w:i/>
                <w:sz w:val="18"/>
              </w:rPr>
              <w:t xml:space="preserve">change </w:t>
            </w:r>
            <w:r w:rsidRPr="00D47D19">
              <w:rPr>
                <w:i/>
                <w:sz w:val="18"/>
              </w:rPr>
              <w:t>in an earlier release)</w:t>
            </w:r>
            <w:r w:rsidRPr="00D47D19">
              <w:rPr>
                <w:i/>
                <w:sz w:val="18"/>
              </w:rPr>
              <w:br/>
            </w:r>
            <w:r w:rsidRPr="00D47D19">
              <w:rPr>
                <w:b/>
                <w:i/>
                <w:sz w:val="18"/>
              </w:rPr>
              <w:t>B</w:t>
            </w:r>
            <w:r w:rsidRPr="00D47D19">
              <w:rPr>
                <w:i/>
                <w:sz w:val="18"/>
              </w:rPr>
              <w:t xml:space="preserve">  (addition of feature), </w:t>
            </w:r>
            <w:r w:rsidRPr="00D47D19">
              <w:rPr>
                <w:i/>
                <w:sz w:val="18"/>
              </w:rPr>
              <w:br/>
            </w:r>
            <w:r w:rsidRPr="00D47D19">
              <w:rPr>
                <w:b/>
                <w:i/>
                <w:sz w:val="18"/>
              </w:rPr>
              <w:t>C</w:t>
            </w:r>
            <w:r w:rsidRPr="00D47D19">
              <w:rPr>
                <w:i/>
                <w:sz w:val="18"/>
              </w:rPr>
              <w:t xml:space="preserve">  (functional modification of feature)</w:t>
            </w:r>
            <w:r w:rsidRPr="00D47D19">
              <w:rPr>
                <w:i/>
                <w:sz w:val="18"/>
              </w:rPr>
              <w:br/>
            </w:r>
            <w:r w:rsidRPr="00D47D19">
              <w:rPr>
                <w:b/>
                <w:i/>
                <w:sz w:val="18"/>
              </w:rPr>
              <w:t>D</w:t>
            </w:r>
            <w:r w:rsidRPr="00D47D19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D47D19" w:rsidRDefault="001E41F3">
            <w:pPr>
              <w:pStyle w:val="CRCoverPage"/>
            </w:pPr>
            <w:r w:rsidRPr="00D47D19">
              <w:rPr>
                <w:sz w:val="18"/>
              </w:rPr>
              <w:t>Detailed explanations of the above categories can</w:t>
            </w:r>
            <w:r w:rsidRPr="00D47D19">
              <w:rPr>
                <w:sz w:val="18"/>
              </w:rPr>
              <w:br/>
              <w:t xml:space="preserve">be found in 3GPP </w:t>
            </w:r>
            <w:hyperlink r:id="rId13" w:history="1">
              <w:r w:rsidRPr="00D47D19">
                <w:rPr>
                  <w:rStyle w:val="Hyperlink"/>
                  <w:sz w:val="18"/>
                </w:rPr>
                <w:t>TR 21.900</w:t>
              </w:r>
            </w:hyperlink>
            <w:r w:rsidRPr="00D47D19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662C0DA" w:rsidR="000C038A" w:rsidRPr="00D47D1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D47D19">
              <w:rPr>
                <w:i/>
                <w:sz w:val="18"/>
              </w:rPr>
              <w:t xml:space="preserve">Use </w:t>
            </w:r>
            <w:r w:rsidRPr="00D47D19">
              <w:rPr>
                <w:i/>
                <w:sz w:val="18"/>
                <w:u w:val="single"/>
              </w:rPr>
              <w:t>one</w:t>
            </w:r>
            <w:r w:rsidRPr="00D47D19">
              <w:rPr>
                <w:i/>
                <w:sz w:val="18"/>
              </w:rPr>
              <w:t xml:space="preserve"> of the following releases:</w:t>
            </w:r>
            <w:r w:rsidRPr="00D47D19">
              <w:rPr>
                <w:i/>
                <w:sz w:val="18"/>
              </w:rPr>
              <w:br/>
              <w:t>Rel-8</w:t>
            </w:r>
            <w:r w:rsidRPr="00D47D19">
              <w:rPr>
                <w:i/>
                <w:sz w:val="18"/>
              </w:rPr>
              <w:tab/>
              <w:t>(Release 8)</w:t>
            </w:r>
            <w:r w:rsidR="007C2097" w:rsidRPr="00D47D19">
              <w:rPr>
                <w:i/>
                <w:sz w:val="18"/>
              </w:rPr>
              <w:br/>
              <w:t>Rel-9</w:t>
            </w:r>
            <w:r w:rsidR="007C2097" w:rsidRPr="00D47D19">
              <w:rPr>
                <w:i/>
                <w:sz w:val="18"/>
              </w:rPr>
              <w:tab/>
              <w:t>(Release 9)</w:t>
            </w:r>
            <w:r w:rsidR="009777D9" w:rsidRPr="00D47D19">
              <w:rPr>
                <w:i/>
                <w:sz w:val="18"/>
              </w:rPr>
              <w:br/>
              <w:t>Rel-10</w:t>
            </w:r>
            <w:r w:rsidR="009777D9" w:rsidRPr="00D47D19">
              <w:rPr>
                <w:i/>
                <w:sz w:val="18"/>
              </w:rPr>
              <w:tab/>
              <w:t>(Release 10)</w:t>
            </w:r>
            <w:r w:rsidR="000C038A" w:rsidRPr="00D47D19">
              <w:rPr>
                <w:i/>
                <w:sz w:val="18"/>
              </w:rPr>
              <w:br/>
              <w:t>Rel-11</w:t>
            </w:r>
            <w:r w:rsidR="000C038A" w:rsidRPr="00D47D19">
              <w:rPr>
                <w:i/>
                <w:sz w:val="18"/>
              </w:rPr>
              <w:tab/>
              <w:t>(Release 11)</w:t>
            </w:r>
            <w:r w:rsidR="000C038A" w:rsidRPr="00D47D19">
              <w:rPr>
                <w:i/>
                <w:sz w:val="18"/>
              </w:rPr>
              <w:br/>
              <w:t>Rel-12</w:t>
            </w:r>
            <w:r w:rsidR="000C038A" w:rsidRPr="00D47D19">
              <w:rPr>
                <w:i/>
                <w:sz w:val="18"/>
              </w:rPr>
              <w:tab/>
              <w:t>(Release 12)</w:t>
            </w:r>
            <w:r w:rsidR="0051580D" w:rsidRPr="00D47D19">
              <w:rPr>
                <w:i/>
                <w:sz w:val="18"/>
              </w:rPr>
              <w:br/>
            </w:r>
            <w:bookmarkStart w:id="1" w:name="OLE_LINK1"/>
            <w:r w:rsidR="0051580D" w:rsidRPr="00D47D19">
              <w:rPr>
                <w:i/>
                <w:sz w:val="18"/>
              </w:rPr>
              <w:t>Rel-13</w:t>
            </w:r>
            <w:r w:rsidR="0051580D" w:rsidRPr="00D47D19">
              <w:rPr>
                <w:i/>
                <w:sz w:val="18"/>
              </w:rPr>
              <w:tab/>
              <w:t>(Release 13)</w:t>
            </w:r>
            <w:bookmarkEnd w:id="1"/>
            <w:r w:rsidR="00BD6BB8" w:rsidRPr="00D47D19">
              <w:rPr>
                <w:i/>
                <w:sz w:val="18"/>
              </w:rPr>
              <w:br/>
              <w:t>Rel-14</w:t>
            </w:r>
            <w:r w:rsidR="00BD6BB8" w:rsidRPr="00D47D19">
              <w:rPr>
                <w:i/>
                <w:sz w:val="18"/>
              </w:rPr>
              <w:tab/>
              <w:t>(Release 14)</w:t>
            </w:r>
            <w:r w:rsidR="00E34898" w:rsidRPr="00D47D19">
              <w:rPr>
                <w:i/>
                <w:sz w:val="18"/>
              </w:rPr>
              <w:br/>
              <w:t>Rel-15</w:t>
            </w:r>
            <w:r w:rsidR="00E34898" w:rsidRPr="00D47D19">
              <w:rPr>
                <w:i/>
                <w:sz w:val="18"/>
              </w:rPr>
              <w:tab/>
              <w:t>(Release 15)</w:t>
            </w:r>
            <w:r w:rsidR="00E34898" w:rsidRPr="00D47D19">
              <w:rPr>
                <w:i/>
                <w:sz w:val="18"/>
              </w:rPr>
              <w:br/>
              <w:t>Rel-16</w:t>
            </w:r>
            <w:r w:rsidR="00E34898" w:rsidRPr="00D47D19">
              <w:rPr>
                <w:i/>
                <w:sz w:val="18"/>
              </w:rPr>
              <w:tab/>
              <w:t>(Release 16)</w:t>
            </w:r>
            <w:r w:rsidR="00541559" w:rsidRPr="00D47D19">
              <w:rPr>
                <w:i/>
                <w:sz w:val="18"/>
              </w:rPr>
              <w:br/>
              <w:t>Rel-17</w:t>
            </w:r>
            <w:r w:rsidR="00541559" w:rsidRPr="00D47D19">
              <w:rPr>
                <w:i/>
                <w:sz w:val="18"/>
              </w:rPr>
              <w:tab/>
              <w:t>(Release 17)</w:t>
            </w:r>
          </w:p>
        </w:tc>
      </w:tr>
      <w:tr w:rsidR="001E41F3" w:rsidRPr="00D47D19" w14:paraId="7421BB0F" w14:textId="77777777" w:rsidTr="00547111">
        <w:tc>
          <w:tcPr>
            <w:tcW w:w="1843" w:type="dxa"/>
          </w:tcPr>
          <w:p w14:paraId="7BF0D5B5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8218407" w:rsidR="001E41F3" w:rsidRPr="00D47D19" w:rsidRDefault="00784837">
            <w:pPr>
              <w:pStyle w:val="CRCoverPage"/>
              <w:spacing w:after="0"/>
              <w:ind w:left="100"/>
            </w:pPr>
            <w:r>
              <w:t>SA1 has defined the new requirement in TS 22.173: "</w:t>
            </w:r>
            <w:r w:rsidRPr="00A13BB4">
              <w:t xml:space="preserve">The 3GPP System shall </w:t>
            </w:r>
            <w:r>
              <w:t>support</w:t>
            </w:r>
            <w:r w:rsidRPr="00A13BB4">
              <w:t xml:space="preserve"> a mechanism</w:t>
            </w:r>
            <w:r>
              <w:t xml:space="preserve"> </w:t>
            </w:r>
            <w:r w:rsidRPr="00A13BB4">
              <w:t xml:space="preserve">for a </w:t>
            </w:r>
            <w:r>
              <w:t>user</w:t>
            </w:r>
            <w:r w:rsidRPr="00A13BB4">
              <w:t xml:space="preserve"> to set user preferences </w:t>
            </w:r>
            <w:r>
              <w:t>to indicate which</w:t>
            </w:r>
            <w:r w:rsidRPr="00A13BB4">
              <w:t xml:space="preserve"> identities are active</w:t>
            </w:r>
            <w:r>
              <w:t>.". Hence, a</w:t>
            </w:r>
            <w:r w:rsidR="004F5342" w:rsidRPr="00D47D19">
              <w:t xml:space="preserve"> mechanism which allows </w:t>
            </w:r>
            <w:r>
              <w:t xml:space="preserve">a </w:t>
            </w:r>
            <w:r w:rsidR="004F5342" w:rsidRPr="00D47D19">
              <w:t xml:space="preserve">user to activate and deactivate </w:t>
            </w:r>
            <w:r w:rsidR="004F5342" w:rsidRPr="00D47D19">
              <w:rPr>
                <w:rFonts w:cs="Arial"/>
              </w:rPr>
              <w:t xml:space="preserve">any of its </w:t>
            </w:r>
            <w:r w:rsidR="002848D1" w:rsidRPr="00D47D19">
              <w:rPr>
                <w:rFonts w:cs="Arial"/>
              </w:rPr>
              <w:t xml:space="preserve">available </w:t>
            </w:r>
            <w:r w:rsidR="004F5342" w:rsidRPr="00D47D19">
              <w:rPr>
                <w:rFonts w:cs="Arial"/>
              </w:rPr>
              <w:t>identities needs to be specified.</w:t>
            </w:r>
          </w:p>
        </w:tc>
      </w:tr>
      <w:tr w:rsidR="001E41F3" w:rsidRPr="00D47D19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Summary of change</w:t>
            </w:r>
            <w:r w:rsidR="0051580D" w:rsidRPr="00D47D19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56C50F" w14:textId="4C59CE2C" w:rsidR="001E41F3" w:rsidRPr="00D47D19" w:rsidRDefault="00784837">
            <w:pPr>
              <w:pStyle w:val="CRCoverPage"/>
              <w:spacing w:after="0"/>
              <w:ind w:left="100"/>
              <w:rPr>
                <w:rFonts w:eastAsia="SimSun" w:cs="Arial"/>
                <w:lang w:eastAsia="zh-CN"/>
              </w:rPr>
            </w:pPr>
            <w:bookmarkStart w:id="2" w:name="_Hlk45265371"/>
            <w:r>
              <w:rPr>
                <w:rFonts w:cs="Arial"/>
              </w:rPr>
              <w:t>A n</w:t>
            </w:r>
            <w:r w:rsidR="002848D1" w:rsidRPr="00D47D19">
              <w:rPr>
                <w:rFonts w:cs="Arial"/>
              </w:rPr>
              <w:t>ew media feature tag</w:t>
            </w:r>
            <w:r w:rsidR="002848D1" w:rsidRPr="00D47D19">
              <w:rPr>
                <w:rFonts w:cs="Arial"/>
                <w:lang w:eastAsia="en-GB"/>
              </w:rPr>
              <w:t xml:space="preserve"> </w:t>
            </w:r>
            <w:r w:rsidR="002848D1" w:rsidRPr="00D47D19">
              <w:rPr>
                <w:rFonts w:eastAsia="SimSun" w:cs="Arial"/>
                <w:lang w:eastAsia="zh-CN"/>
              </w:rPr>
              <w:t>g.3gpp.active-identities is defined.</w:t>
            </w:r>
            <w:r>
              <w:rPr>
                <w:rFonts w:eastAsia="SimSun" w:cs="Arial"/>
                <w:lang w:eastAsia="zh-CN"/>
              </w:rPr>
              <w:t xml:space="preserve"> The media feature tag contains the identities the user wants to activate.</w:t>
            </w:r>
          </w:p>
          <w:p w14:paraId="06291A8D" w14:textId="77777777" w:rsidR="002848D1" w:rsidRDefault="0091748C">
            <w:pPr>
              <w:pStyle w:val="CRCoverPage"/>
              <w:spacing w:after="0"/>
              <w:ind w:left="100"/>
              <w:rPr>
                <w:rFonts w:cs="Arial"/>
                <w:szCs w:val="18"/>
              </w:rPr>
            </w:pPr>
            <w:r w:rsidRPr="00D47D19">
              <w:rPr>
                <w:rFonts w:cs="Arial"/>
              </w:rPr>
              <w:t xml:space="preserve">After </w:t>
            </w:r>
            <w:r w:rsidR="00AB620F" w:rsidRPr="00D47D19">
              <w:rPr>
                <w:rFonts w:cs="Arial"/>
              </w:rPr>
              <w:t>service activation</w:t>
            </w:r>
            <w:r w:rsidRPr="00D47D19">
              <w:rPr>
                <w:rFonts w:cs="Arial"/>
              </w:rPr>
              <w:t xml:space="preserve">, if the user wants to deactivate, or subsequently reactivate any of the available identities, the user should perform re-registration. The UE shall include a </w:t>
            </w:r>
            <w:r w:rsidRPr="00D47D19">
              <w:rPr>
                <w:rFonts w:eastAsia="SimSun" w:cs="Arial"/>
                <w:lang w:eastAsia="zh-CN"/>
              </w:rPr>
              <w:t xml:space="preserve">g.3gpp.active-identities media </w:t>
            </w:r>
            <w:r w:rsidRPr="00D47D19">
              <w:rPr>
                <w:rFonts w:cs="Arial"/>
              </w:rPr>
              <w:t xml:space="preserve">feature tag in a Contact header field of a SIP REGISTER request. The </w:t>
            </w:r>
            <w:r w:rsidRPr="00D47D19">
              <w:rPr>
                <w:rFonts w:eastAsia="SimSun" w:cs="Arial"/>
                <w:lang w:eastAsia="zh-CN"/>
              </w:rPr>
              <w:t xml:space="preserve">g.3gpp.active-identities media </w:t>
            </w:r>
            <w:r w:rsidRPr="00D47D19">
              <w:rPr>
                <w:rFonts w:cs="Arial"/>
              </w:rPr>
              <w:t xml:space="preserve">feature tag contains </w:t>
            </w:r>
            <w:r w:rsidRPr="00D47D19">
              <w:rPr>
                <w:rFonts w:cs="Arial"/>
                <w:szCs w:val="18"/>
              </w:rPr>
              <w:t>identities the UE is prepared to use for communication i.e. only active identities</w:t>
            </w:r>
            <w:bookmarkEnd w:id="2"/>
            <w:r w:rsidRPr="00D47D19">
              <w:rPr>
                <w:rFonts w:cs="Arial"/>
                <w:szCs w:val="18"/>
              </w:rPr>
              <w:t>.</w:t>
            </w:r>
          </w:p>
          <w:p w14:paraId="76C0712C" w14:textId="261D69E6" w:rsidR="00E67CC1" w:rsidRPr="00D47D19" w:rsidRDefault="00E67CC1">
            <w:pPr>
              <w:pStyle w:val="CRCoverPage"/>
              <w:spacing w:after="0"/>
              <w:ind w:left="100"/>
            </w:pPr>
            <w:r>
              <w:rPr>
                <w:rFonts w:cs="Arial"/>
                <w:szCs w:val="18"/>
              </w:rPr>
              <w:t xml:space="preserve">The AS shall use </w:t>
            </w:r>
            <w:r w:rsidRPr="00BF5590">
              <w:rPr>
                <w:rFonts w:cs="Arial"/>
              </w:rPr>
              <w:t>only user' identities which are marked as activated</w:t>
            </w:r>
            <w:r>
              <w:rPr>
                <w:rFonts w:cs="Arial"/>
              </w:rPr>
              <w:t>.</w:t>
            </w:r>
          </w:p>
        </w:tc>
      </w:tr>
      <w:tr w:rsidR="001E41F3" w:rsidRPr="00D47D19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1A24301" w:rsidR="001E41F3" w:rsidRPr="00D47D19" w:rsidRDefault="00691B64">
            <w:pPr>
              <w:pStyle w:val="CRCoverPage"/>
              <w:spacing w:after="0"/>
              <w:ind w:left="100"/>
            </w:pPr>
            <w:r w:rsidRPr="00D47D19">
              <w:t xml:space="preserve">User will not be able to temporary activate and deactivate </w:t>
            </w:r>
            <w:r w:rsidR="004F5342" w:rsidRPr="00D47D19">
              <w:rPr>
                <w:rFonts w:cs="Arial"/>
              </w:rPr>
              <w:t>any of its</w:t>
            </w:r>
            <w:r w:rsidRPr="00D47D19">
              <w:rPr>
                <w:rFonts w:cs="Arial"/>
              </w:rPr>
              <w:t xml:space="preserve"> </w:t>
            </w:r>
            <w:r w:rsidR="002848D1" w:rsidRPr="00D47D19">
              <w:rPr>
                <w:rFonts w:cs="Arial"/>
              </w:rPr>
              <w:t xml:space="preserve">available </w:t>
            </w:r>
            <w:r w:rsidRPr="00D47D19">
              <w:rPr>
                <w:rFonts w:cs="Arial"/>
              </w:rPr>
              <w:t>identities</w:t>
            </w:r>
            <w:r w:rsidR="004F5342" w:rsidRPr="00D47D19">
              <w:rPr>
                <w:rFonts w:cs="Arial"/>
              </w:rPr>
              <w:t>.</w:t>
            </w:r>
          </w:p>
        </w:tc>
      </w:tr>
      <w:tr w:rsidR="001E41F3" w:rsidRPr="00D47D19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4E5CCAD" w:rsidR="001E41F3" w:rsidRPr="00D47D19" w:rsidRDefault="00C02084">
            <w:pPr>
              <w:pStyle w:val="CRCoverPage"/>
              <w:spacing w:after="0"/>
              <w:ind w:left="100"/>
            </w:pPr>
            <w:r w:rsidRPr="00D47D19">
              <w:t>2</w:t>
            </w:r>
            <w:r w:rsidR="004F5342" w:rsidRPr="00D47D19">
              <w:t xml:space="preserve">, </w:t>
            </w:r>
            <w:r w:rsidR="004D500F" w:rsidRPr="00D47D19">
              <w:t xml:space="preserve">4.5.2, 4.5.2.1 (new), 4.5.2.2 (new), </w:t>
            </w:r>
            <w:r w:rsidR="00C9755E">
              <w:t xml:space="preserve">4.5.2.2.1 (new), 4.5..2.2.2 (new, </w:t>
            </w:r>
            <w:r w:rsidR="007014B9">
              <w:t xml:space="preserve">4.5.3.5, annex </w:t>
            </w:r>
            <w:r w:rsidR="004F5342" w:rsidRPr="00D47D19">
              <w:t>X (new)</w:t>
            </w:r>
            <w:r w:rsidR="00C9755E">
              <w:t>, X.1 (new), X.2 (new)</w:t>
            </w:r>
          </w:p>
        </w:tc>
      </w:tr>
      <w:tr w:rsidR="001E41F3" w:rsidRPr="00D47D19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D47D1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D47D1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47D19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D47D1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D47D1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D47D1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D47D1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D47D19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D47D1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D47D19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D47D1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D47D19">
              <w:t xml:space="preserve"> Other core specifications</w:t>
            </w:r>
            <w:r w:rsidRPr="00D47D1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D47D19" w:rsidRDefault="00145D43">
            <w:pPr>
              <w:pStyle w:val="CRCoverPage"/>
              <w:spacing w:after="0"/>
              <w:ind w:left="99"/>
            </w:pPr>
            <w:r w:rsidRPr="00D47D19">
              <w:t xml:space="preserve">TS/TR ... CR ... </w:t>
            </w:r>
          </w:p>
        </w:tc>
      </w:tr>
      <w:tr w:rsidR="001E41F3" w:rsidRPr="00D47D19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D47D19" w:rsidRDefault="001E41F3">
            <w:pPr>
              <w:pStyle w:val="CRCoverPage"/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D47D1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D47D19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D47D19" w:rsidRDefault="001E41F3">
            <w:pPr>
              <w:pStyle w:val="CRCoverPage"/>
              <w:spacing w:after="0"/>
            </w:pPr>
            <w:r w:rsidRPr="00D47D1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D47D19" w:rsidRDefault="00145D43">
            <w:pPr>
              <w:pStyle w:val="CRCoverPage"/>
              <w:spacing w:after="0"/>
              <w:ind w:left="99"/>
            </w:pPr>
            <w:r w:rsidRPr="00D47D19">
              <w:t xml:space="preserve">TS/TR ... CR ... </w:t>
            </w:r>
          </w:p>
        </w:tc>
      </w:tr>
      <w:tr w:rsidR="001E41F3" w:rsidRPr="00D47D19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D47D19" w:rsidRDefault="00145D43">
            <w:pPr>
              <w:pStyle w:val="CRCoverPage"/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 xml:space="preserve">(show </w:t>
            </w:r>
            <w:r w:rsidR="00592D74" w:rsidRPr="00D47D19">
              <w:rPr>
                <w:b/>
                <w:i/>
              </w:rPr>
              <w:t xml:space="preserve">related </w:t>
            </w:r>
            <w:r w:rsidRPr="00D47D19">
              <w:rPr>
                <w:b/>
                <w:i/>
              </w:rPr>
              <w:t>CR</w:t>
            </w:r>
            <w:r w:rsidR="00592D74" w:rsidRPr="00D47D19">
              <w:rPr>
                <w:b/>
                <w:i/>
              </w:rPr>
              <w:t>s</w:t>
            </w:r>
            <w:r w:rsidRPr="00D47D1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D47D1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D47D19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47D1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D47D19" w:rsidRDefault="001E41F3">
            <w:pPr>
              <w:pStyle w:val="CRCoverPage"/>
              <w:spacing w:after="0"/>
            </w:pPr>
            <w:r w:rsidRPr="00D47D1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D47D19" w:rsidRDefault="00145D43">
            <w:pPr>
              <w:pStyle w:val="CRCoverPage"/>
              <w:spacing w:after="0"/>
              <w:ind w:left="99"/>
            </w:pPr>
            <w:r w:rsidRPr="00D47D19">
              <w:t>TS</w:t>
            </w:r>
            <w:r w:rsidR="000A6394" w:rsidRPr="00D47D19">
              <w:t xml:space="preserve">/TR ... CR ... </w:t>
            </w:r>
          </w:p>
        </w:tc>
      </w:tr>
      <w:tr w:rsidR="001E41F3" w:rsidRPr="00D47D19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D47D1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D47D19" w:rsidRDefault="001E41F3">
            <w:pPr>
              <w:pStyle w:val="CRCoverPage"/>
              <w:spacing w:after="0"/>
            </w:pPr>
          </w:p>
        </w:tc>
      </w:tr>
      <w:tr w:rsidR="001E41F3" w:rsidRPr="00D47D19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D47D1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D47D1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D47D1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D47D1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D47D1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D47D1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D47D1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47D1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D47D19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D47D19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D47D19" w:rsidRDefault="001E41F3">
      <w:pPr>
        <w:sectPr w:rsidR="001E41F3" w:rsidRPr="00D47D19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A12300" w14:textId="77777777" w:rsidR="008F7083" w:rsidRPr="00D47D19" w:rsidRDefault="008F7083" w:rsidP="008F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lastRenderedPageBreak/>
        <w:t>*** First Change ***</w:t>
      </w:r>
    </w:p>
    <w:p w14:paraId="308B6BCD" w14:textId="77777777" w:rsidR="003B68E1" w:rsidRPr="00D47D19" w:rsidRDefault="003B68E1" w:rsidP="003B68E1">
      <w:pPr>
        <w:pStyle w:val="Heading1"/>
      </w:pPr>
      <w:bookmarkStart w:id="3" w:name="_Toc34051943"/>
      <w:bookmarkStart w:id="4" w:name="_Toc34208327"/>
      <w:bookmarkStart w:id="5" w:name="_Toc34388088"/>
      <w:bookmarkStart w:id="6" w:name="_Toc45183048"/>
      <w:r w:rsidRPr="00D47D19">
        <w:t>2</w:t>
      </w:r>
      <w:r w:rsidRPr="00D47D19">
        <w:tab/>
        <w:t>References</w:t>
      </w:r>
      <w:bookmarkEnd w:id="3"/>
      <w:bookmarkEnd w:id="4"/>
      <w:bookmarkEnd w:id="5"/>
      <w:bookmarkEnd w:id="6"/>
    </w:p>
    <w:p w14:paraId="6FB37129" w14:textId="77777777" w:rsidR="003B68E1" w:rsidRPr="00D47D19" w:rsidRDefault="003B68E1" w:rsidP="003B68E1">
      <w:r w:rsidRPr="00D47D19">
        <w:t>The following documents contain provisions which, through reference in this text, constitute provisions of the present document.</w:t>
      </w:r>
    </w:p>
    <w:p w14:paraId="52091BFE" w14:textId="77777777" w:rsidR="003B68E1" w:rsidRPr="00D47D19" w:rsidRDefault="003B68E1" w:rsidP="003B68E1">
      <w:pPr>
        <w:pStyle w:val="B1"/>
      </w:pPr>
      <w:bookmarkStart w:id="7" w:name="OLE_LINK2"/>
      <w:bookmarkStart w:id="8" w:name="OLE_LINK3"/>
      <w:bookmarkStart w:id="9" w:name="OLE_LINK4"/>
      <w:r w:rsidRPr="00D47D19">
        <w:t>-</w:t>
      </w:r>
      <w:r w:rsidRPr="00D47D19">
        <w:tab/>
        <w:t>References are either specific (identified by date of publication, edition number, version number, etc.) or non</w:t>
      </w:r>
      <w:r w:rsidRPr="00D47D19">
        <w:noBreakHyphen/>
        <w:t>specific.</w:t>
      </w:r>
    </w:p>
    <w:p w14:paraId="4283C0E8" w14:textId="77777777" w:rsidR="003B68E1" w:rsidRPr="00D47D19" w:rsidRDefault="003B68E1" w:rsidP="003B68E1">
      <w:pPr>
        <w:pStyle w:val="B1"/>
      </w:pPr>
      <w:r w:rsidRPr="00D47D19">
        <w:t>-</w:t>
      </w:r>
      <w:r w:rsidRPr="00D47D19">
        <w:tab/>
        <w:t>For a specific reference, subsequent revisions do not apply.</w:t>
      </w:r>
    </w:p>
    <w:p w14:paraId="538C51C2" w14:textId="77777777" w:rsidR="003B68E1" w:rsidRPr="00D47D19" w:rsidRDefault="003B68E1" w:rsidP="003B68E1">
      <w:pPr>
        <w:pStyle w:val="B1"/>
      </w:pPr>
      <w:r w:rsidRPr="00D47D19">
        <w:t>-</w:t>
      </w:r>
      <w:r w:rsidRPr="00D47D1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47D19">
        <w:rPr>
          <w:i/>
        </w:rPr>
        <w:t xml:space="preserve"> in the same Release as the present document</w:t>
      </w:r>
      <w:r w:rsidRPr="00D47D19">
        <w:t>.</w:t>
      </w:r>
    </w:p>
    <w:bookmarkEnd w:id="7"/>
    <w:bookmarkEnd w:id="8"/>
    <w:bookmarkEnd w:id="9"/>
    <w:p w14:paraId="49295246" w14:textId="77777777" w:rsidR="003B68E1" w:rsidRPr="00D47D19" w:rsidRDefault="003B68E1" w:rsidP="003B68E1">
      <w:pPr>
        <w:pStyle w:val="EX"/>
      </w:pPr>
      <w:r w:rsidRPr="00D47D19">
        <w:t>[1]</w:t>
      </w:r>
      <w:r w:rsidRPr="00D47D19">
        <w:tab/>
        <w:t>3GPP TR 21.905: "Vocabulary for 3GPP Specifications".</w:t>
      </w:r>
    </w:p>
    <w:p w14:paraId="51461641" w14:textId="77777777" w:rsidR="003B68E1" w:rsidRPr="00D47D19" w:rsidRDefault="003B68E1" w:rsidP="003B68E1">
      <w:pPr>
        <w:pStyle w:val="EX"/>
      </w:pPr>
      <w:r w:rsidRPr="00D47D19">
        <w:t>[2]</w:t>
      </w:r>
      <w:r w:rsidRPr="00D47D19">
        <w:tab/>
        <w:t>3GPP TS 22.173: "IP Multimedia Core Network Subsystem (IMS) Multimedia Telephony Service and supplementary services; Stage 1".</w:t>
      </w:r>
    </w:p>
    <w:p w14:paraId="08D098C1" w14:textId="77777777" w:rsidR="003B68E1" w:rsidRPr="00D47D19" w:rsidRDefault="003B68E1" w:rsidP="003B68E1">
      <w:pPr>
        <w:pStyle w:val="EX"/>
      </w:pPr>
      <w:r w:rsidRPr="00D47D19">
        <w:t>[3]</w:t>
      </w:r>
      <w:r w:rsidRPr="00D47D19">
        <w:tab/>
        <w:t>3GPP TS 24.229: "IP multimedia call control protocol based on Session Initiation Protocol (SIP) and Session Description Protocol (SDP); Stage 3".</w:t>
      </w:r>
    </w:p>
    <w:p w14:paraId="4580CF1F" w14:textId="77777777" w:rsidR="003B68E1" w:rsidRPr="00D47D19" w:rsidRDefault="003B68E1" w:rsidP="003B68E1">
      <w:pPr>
        <w:pStyle w:val="EX"/>
      </w:pPr>
      <w:r w:rsidRPr="00D47D19">
        <w:t>[4]</w:t>
      </w:r>
      <w:r w:rsidRPr="00D47D19">
        <w:tab/>
        <w:t>3GPP TS 24.607: "Originating Identification Presentation (OIP) and Originating Identification Restriction (OIR) using IP Multimedia (IM) Core Network (CN) subsystem; Protocol specification".</w:t>
      </w:r>
    </w:p>
    <w:p w14:paraId="7996BC23" w14:textId="77777777" w:rsidR="003B68E1" w:rsidRPr="00D47D19" w:rsidRDefault="003B68E1" w:rsidP="003B68E1">
      <w:pPr>
        <w:pStyle w:val="EX"/>
      </w:pPr>
      <w:r w:rsidRPr="00D47D19">
        <w:t>[5]</w:t>
      </w:r>
      <w:r w:rsidRPr="00D47D19">
        <w:tab/>
        <w:t>IETF RFC 3323: "A Privacy Mechanism for the Session Initiation Protocol (SIP)".</w:t>
      </w:r>
    </w:p>
    <w:p w14:paraId="26BC8FCA" w14:textId="77777777" w:rsidR="003B68E1" w:rsidRPr="00D47D19" w:rsidRDefault="003B68E1" w:rsidP="003B68E1">
      <w:pPr>
        <w:pStyle w:val="EX"/>
      </w:pPr>
      <w:r w:rsidRPr="00D47D19">
        <w:t>[6]</w:t>
      </w:r>
      <w:r w:rsidRPr="00D47D19">
        <w:tab/>
        <w:t>IETF RFC 3325: "Private Extensions to the Session Initiation Protocol (SIP) for Network Asserted Identity within Trusted Networks".</w:t>
      </w:r>
    </w:p>
    <w:p w14:paraId="2AE502A3" w14:textId="77777777" w:rsidR="003B68E1" w:rsidRPr="00D47D19" w:rsidRDefault="003B68E1" w:rsidP="003B68E1">
      <w:pPr>
        <w:pStyle w:val="EX"/>
      </w:pPr>
      <w:r w:rsidRPr="00D47D19">
        <w:t>[7]</w:t>
      </w:r>
      <w:r w:rsidRPr="00D47D19">
        <w:tab/>
        <w:t>3GPP TS 24.623: "</w:t>
      </w:r>
      <w:r w:rsidRPr="00D47D19">
        <w:rPr>
          <w:lang w:eastAsia="en-GB"/>
        </w:rPr>
        <w:t>Extensible Markup Language (XML) Configuration Access Protocol (XCAP) over the Ut interface for Manipulating Supplementary Services</w:t>
      </w:r>
      <w:r w:rsidRPr="00D47D19">
        <w:t>".</w:t>
      </w:r>
    </w:p>
    <w:p w14:paraId="2EA30148" w14:textId="77777777" w:rsidR="003B68E1" w:rsidRPr="00D47D19" w:rsidRDefault="003B68E1" w:rsidP="003B68E1">
      <w:pPr>
        <w:pStyle w:val="EX"/>
      </w:pPr>
      <w:r w:rsidRPr="00D47D19">
        <w:t>[8]</w:t>
      </w:r>
      <w:r w:rsidRPr="00D47D19">
        <w:tab/>
        <w:t>IETF draft-ietf-stir-passport-divert-08 (March  2020): "PASSporT Extension for Diverted Calls".</w:t>
      </w:r>
    </w:p>
    <w:p w14:paraId="3E74E75F" w14:textId="77777777" w:rsidR="003B68E1" w:rsidRPr="00D47D19" w:rsidRDefault="003B68E1" w:rsidP="003B68E1">
      <w:pPr>
        <w:pStyle w:val="EditorsNote"/>
      </w:pPr>
      <w:r w:rsidRPr="00D47D19">
        <w:t>Editor's note:</w:t>
      </w:r>
      <w:r w:rsidRPr="00D47D19">
        <w:tab/>
        <w:t>The above document cannot be formally referenced until it is published as an RFC.</w:t>
      </w:r>
    </w:p>
    <w:p w14:paraId="25DCF48A" w14:textId="77777777" w:rsidR="003B68E1" w:rsidRPr="00D47D19" w:rsidRDefault="003B68E1" w:rsidP="003B68E1">
      <w:pPr>
        <w:pStyle w:val="EX"/>
      </w:pPr>
      <w:r w:rsidRPr="00D47D19">
        <w:t>[9]</w:t>
      </w:r>
      <w:r w:rsidRPr="00D47D19">
        <w:tab/>
      </w:r>
      <w:bookmarkStart w:id="10" w:name="_Hlk20727181"/>
      <w:r w:rsidRPr="00D47D19">
        <w:t>OMA-TS-CPM_Message_Storage_Using_RESTFul_API-V1_0-20181025-D</w:t>
      </w:r>
      <w:bookmarkEnd w:id="10"/>
      <w:r w:rsidRPr="00D47D19">
        <w:t>: "</w:t>
      </w:r>
      <w:r w:rsidRPr="00D47D19">
        <w:rPr>
          <w:rStyle w:val="ZDONTMODIFY"/>
        </w:rPr>
        <w:t>CPM Message Store using RESTFul API</w:t>
      </w:r>
      <w:r w:rsidRPr="00D47D19">
        <w:t xml:space="preserve">, </w:t>
      </w:r>
      <w:r w:rsidRPr="00D47D19">
        <w:rPr>
          <w:rStyle w:val="ZDONTMODIFY"/>
        </w:rPr>
        <w:t>Draft Version 1.0 – 25 Oct 2018</w:t>
      </w:r>
      <w:r w:rsidRPr="00D47D19">
        <w:t>",</w:t>
      </w:r>
      <w:r w:rsidRPr="00D47D19">
        <w:br/>
      </w:r>
      <w:hyperlink r:id="rId15" w:history="1">
        <w:r w:rsidRPr="00D47D19">
          <w:rPr>
            <w:rStyle w:val="Hyperlink"/>
          </w:rPr>
          <w:t>http://member.openmobilealliance.org/ftp/Public_documents/COM/COM-CPM/Permanent_documents/OMA-TS-Message_Storage_Using_RESTFul_API-V1_0-20181025-D.zip</w:t>
        </w:r>
      </w:hyperlink>
      <w:r w:rsidRPr="00D47D19">
        <w:t>.</w:t>
      </w:r>
    </w:p>
    <w:p w14:paraId="289E217C" w14:textId="77777777" w:rsidR="003B68E1" w:rsidRPr="00D47D19" w:rsidRDefault="003B68E1" w:rsidP="003B68E1">
      <w:pPr>
        <w:pStyle w:val="EX"/>
      </w:pPr>
      <w:r w:rsidRPr="00D47D19">
        <w:t>[10]</w:t>
      </w:r>
      <w:r w:rsidRPr="00D47D19">
        <w:tab/>
        <w:t>OMA-TS-REST_NetAPI_NMS-V1_0-20190528-C: "RESTful Network API for Network Message Storage, Candidate</w:t>
      </w:r>
      <w:r w:rsidRPr="00D47D19">
        <w:rPr>
          <w:rStyle w:val="ZDONTMODIFY"/>
        </w:rPr>
        <w:t xml:space="preserve"> Version 1.0 – </w:t>
      </w:r>
      <w:r w:rsidRPr="00D47D19">
        <w:t>28 May 2019",</w:t>
      </w:r>
      <w:r w:rsidRPr="00D47D19">
        <w:br/>
      </w:r>
      <w:hyperlink r:id="rId16" w:history="1">
        <w:r w:rsidRPr="00D47D19">
          <w:rPr>
            <w:rStyle w:val="Hyperlink"/>
          </w:rPr>
          <w:t>http://member.openmobilealliance.org/ftp/Public_documents/ARCH/Permanent_documents/OMA-TS-REST_NetAPI_NMS-V1_0-20190528-C.zip</w:t>
        </w:r>
      </w:hyperlink>
      <w:r w:rsidRPr="00D47D19">
        <w:t>.</w:t>
      </w:r>
    </w:p>
    <w:p w14:paraId="5577533C" w14:textId="77777777" w:rsidR="003B68E1" w:rsidRPr="00D47D19" w:rsidRDefault="003B68E1" w:rsidP="003B68E1">
      <w:pPr>
        <w:pStyle w:val="EX"/>
      </w:pPr>
      <w:r w:rsidRPr="00D47D19">
        <w:t>[11]</w:t>
      </w:r>
      <w:r w:rsidRPr="00D47D19">
        <w:tab/>
        <w:t>3GPP TS 24.629: "Explicit Communication Transfer (ECT) using IP Multimedia (IM) Core Network (CN) subsystem; Protocol specification".</w:t>
      </w:r>
    </w:p>
    <w:p w14:paraId="5DC0FFAF" w14:textId="77777777" w:rsidR="003B68E1" w:rsidRPr="00D47D19" w:rsidRDefault="003B68E1" w:rsidP="003B68E1">
      <w:pPr>
        <w:pStyle w:val="EX"/>
      </w:pPr>
      <w:r w:rsidRPr="00D47D19">
        <w:t>[12]</w:t>
      </w:r>
      <w:r w:rsidRPr="00D47D19">
        <w:tab/>
        <w:t>3GPP TS 24.147: "Conferencing using the IP Multimedia (IM) Core Network (CN) subsystem; Stage 3".</w:t>
      </w:r>
    </w:p>
    <w:p w14:paraId="501DC313" w14:textId="77777777" w:rsidR="003B68E1" w:rsidRPr="00D47D19" w:rsidRDefault="003B68E1" w:rsidP="003B68E1">
      <w:pPr>
        <w:pStyle w:val="EX"/>
      </w:pPr>
      <w:r w:rsidRPr="00D47D19">
        <w:t>[13]</w:t>
      </w:r>
      <w:r w:rsidRPr="00D47D19">
        <w:tab/>
        <w:t>3GPP TS 24.175: "Management Object (MO) for Multi-Device and Multi-Identity in IMS; Stage 3".</w:t>
      </w:r>
    </w:p>
    <w:p w14:paraId="20D19C53" w14:textId="77777777" w:rsidR="003B68E1" w:rsidRPr="00D47D19" w:rsidRDefault="003B68E1" w:rsidP="003B68E1">
      <w:pPr>
        <w:pStyle w:val="EX"/>
      </w:pPr>
      <w:r w:rsidRPr="00D47D19">
        <w:t>[14]</w:t>
      </w:r>
      <w:r w:rsidRPr="00D47D19">
        <w:tab/>
        <w:t>3GPP TS 23.003: "Numbering, addressing and identification".</w:t>
      </w:r>
    </w:p>
    <w:p w14:paraId="3E964756" w14:textId="38D1A0EC" w:rsidR="002A5788" w:rsidRPr="00D47D19" w:rsidRDefault="002A5788" w:rsidP="002A5788">
      <w:pPr>
        <w:pStyle w:val="EX"/>
        <w:rPr>
          <w:ins w:id="11" w:author="Ericsson n bAug-meet" w:date="2020-07-09T12:33:00Z"/>
          <w:rFonts w:eastAsia="MS Mincho"/>
        </w:rPr>
      </w:pPr>
      <w:ins w:id="12" w:author="Ericsson n bAug-meet" w:date="2020-07-09T12:33:00Z">
        <w:r w:rsidRPr="00D47D19">
          <w:t>[n1]</w:t>
        </w:r>
        <w:r w:rsidRPr="00D47D19">
          <w:tab/>
          <w:t>IETF </w:t>
        </w:r>
        <w:r w:rsidRPr="00D47D19">
          <w:rPr>
            <w:rFonts w:eastAsia="MS Mincho"/>
          </w:rPr>
          <w:t>RFC 3840: "Indicating User Agent Capabilities in the Session Initiation Protocol (SIP)".</w:t>
        </w:r>
      </w:ins>
    </w:p>
    <w:p w14:paraId="14CABE5D" w14:textId="77777777" w:rsidR="008F7083" w:rsidRPr="00D47D19" w:rsidRDefault="008F7083" w:rsidP="008F7083"/>
    <w:p w14:paraId="40F5B1A7" w14:textId="77777777" w:rsidR="008F7083" w:rsidRPr="00D47D19" w:rsidRDefault="008F7083" w:rsidP="008F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870FBB8" w14:textId="77777777" w:rsidR="003B68E1" w:rsidRPr="00D47D19" w:rsidRDefault="003B68E1" w:rsidP="003B68E1">
      <w:pPr>
        <w:pStyle w:val="Heading3"/>
      </w:pPr>
      <w:bookmarkStart w:id="13" w:name="_Toc45183065"/>
      <w:r w:rsidRPr="00D47D19">
        <w:t>4.5.2</w:t>
      </w:r>
      <w:r w:rsidRPr="00D47D19">
        <w:tab/>
        <w:t>Activation/deactivation</w:t>
      </w:r>
      <w:bookmarkEnd w:id="13"/>
    </w:p>
    <w:p w14:paraId="731E900A" w14:textId="77777777" w:rsidR="003B68E1" w:rsidRPr="00D47D19" w:rsidRDefault="003B68E1" w:rsidP="003B68E1">
      <w:pPr>
        <w:pStyle w:val="Heading4"/>
        <w:rPr>
          <w:ins w:id="14" w:author="Ericsson n bAug-meet" w:date="2020-07-10T09:07:00Z"/>
        </w:rPr>
      </w:pPr>
      <w:ins w:id="15" w:author="Ericsson n bAug-meet" w:date="2020-07-10T09:07:00Z">
        <w:r w:rsidRPr="00D47D19">
          <w:t>4.5.2.1</w:t>
        </w:r>
        <w:r w:rsidRPr="00D47D19">
          <w:tab/>
          <w:t>General</w:t>
        </w:r>
      </w:ins>
    </w:p>
    <w:p w14:paraId="41757E76" w14:textId="77777777" w:rsidR="003B68E1" w:rsidRPr="00D47D19" w:rsidRDefault="003B68E1" w:rsidP="003B68E1">
      <w:r w:rsidRPr="00D47D19">
        <w:t>The MuD and MiD services are activated at provisioning and deactivated at withdrawal or at the user’s request.</w:t>
      </w:r>
    </w:p>
    <w:p w14:paraId="53814CAF" w14:textId="77777777" w:rsidR="003B68E1" w:rsidRPr="00D47D19" w:rsidRDefault="003B68E1" w:rsidP="003B68E1">
      <w:r w:rsidRPr="00D47D19">
        <w:t>The user of MiD service decides which of its identities are active and can be used for incoming and outgoing calls by changing the "Activated" attribute in the &lt;Shared-identity&gt; or &lt;Delagated-user&gt; elements in the service configuration data.</w:t>
      </w:r>
    </w:p>
    <w:p w14:paraId="2267AAEB" w14:textId="77777777" w:rsidR="003B68E1" w:rsidRPr="00D47D19" w:rsidRDefault="003B68E1" w:rsidP="003B68E1">
      <w:r w:rsidRPr="00D47D19">
        <w:t>The user decides if it permits another user to use its native identity.</w:t>
      </w:r>
    </w:p>
    <w:p w14:paraId="6FA14214" w14:textId="77777777" w:rsidR="003B68E1" w:rsidRPr="00D47D19" w:rsidRDefault="003B68E1" w:rsidP="008F7083"/>
    <w:p w14:paraId="1ED1F89F" w14:textId="77777777" w:rsidR="008F7083" w:rsidRPr="00D47D19" w:rsidRDefault="008F7083" w:rsidP="008F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B757AAD" w14:textId="582D89F6" w:rsidR="00A6779B" w:rsidRPr="00D47D19" w:rsidRDefault="00A6779B" w:rsidP="00A6779B">
      <w:pPr>
        <w:pStyle w:val="Heading4"/>
        <w:rPr>
          <w:ins w:id="16" w:author="Ericsson n bAug-meet" w:date="2020-07-10T10:37:00Z"/>
        </w:rPr>
      </w:pPr>
      <w:ins w:id="17" w:author="Ericsson n bAug-meet" w:date="2020-07-10T10:37:00Z">
        <w:r w:rsidRPr="00D47D19">
          <w:t>4.5.2.2</w:t>
        </w:r>
        <w:r w:rsidRPr="00D47D19">
          <w:tab/>
        </w:r>
      </w:ins>
      <w:ins w:id="18" w:author="ericsson j b C1-125-e" w:date="2020-07-10T15:53:00Z">
        <w:r w:rsidR="00071BF3">
          <w:t>Activation</w:t>
        </w:r>
      </w:ins>
      <w:ins w:id="19" w:author="Ericsson n bAug-meet" w:date="2020-07-10T10:37:00Z">
        <w:r w:rsidRPr="00D47D19">
          <w:t xml:space="preserve"> of </w:t>
        </w:r>
      </w:ins>
      <w:ins w:id="20" w:author="ericsson j b C1-125-e" w:date="2020-07-13T10:23:00Z">
        <w:r w:rsidR="00D37707">
          <w:t xml:space="preserve">a </w:t>
        </w:r>
      </w:ins>
      <w:ins w:id="21" w:author="Ericsson n bAug-meet" w:date="2020-07-10T10:37:00Z">
        <w:r w:rsidRPr="00D47D19">
          <w:t>user</w:t>
        </w:r>
        <w:r w:rsidRPr="00D47D19">
          <w:rPr>
            <w:rFonts w:cs="Arial"/>
          </w:rPr>
          <w:t>'</w:t>
        </w:r>
        <w:r w:rsidRPr="00D47D19">
          <w:t>s identities</w:t>
        </w:r>
      </w:ins>
    </w:p>
    <w:p w14:paraId="24F010F9" w14:textId="05AF30D0" w:rsidR="00A6779B" w:rsidRPr="00D47D19" w:rsidRDefault="00A6779B" w:rsidP="00A6779B">
      <w:pPr>
        <w:pStyle w:val="Heading5"/>
        <w:rPr>
          <w:ins w:id="22" w:author="Ericsson n bAug-meet" w:date="2020-07-10T10:37:00Z"/>
        </w:rPr>
      </w:pPr>
      <w:ins w:id="23" w:author="Ericsson n bAug-meet" w:date="2020-07-10T10:37:00Z">
        <w:r w:rsidRPr="00D47D19">
          <w:t>4.5.2.2.1</w:t>
        </w:r>
        <w:r w:rsidRPr="00D47D19">
          <w:tab/>
          <w:t>Action at the UE</w:t>
        </w:r>
      </w:ins>
    </w:p>
    <w:p w14:paraId="16D17F24" w14:textId="77777777" w:rsidR="00882B68" w:rsidRDefault="00071BF3" w:rsidP="00A6779B">
      <w:pPr>
        <w:spacing w:before="240"/>
        <w:rPr>
          <w:ins w:id="24" w:author="ericsson j b C1-125-e" w:date="2020-07-10T16:10:00Z"/>
        </w:rPr>
      </w:pPr>
      <w:ins w:id="25" w:author="ericsson j b C1-125-e" w:date="2020-07-10T15:49:00Z">
        <w:r>
          <w:t xml:space="preserve">A UE can indicate to the network during registration which </w:t>
        </w:r>
      </w:ins>
      <w:ins w:id="26" w:author="ericsson j b C1-125-e" w:date="2020-07-10T15:50:00Z">
        <w:r>
          <w:t xml:space="preserve">of the </w:t>
        </w:r>
      </w:ins>
      <w:ins w:id="27" w:author="ericsson j b C1-125-e" w:date="2020-07-10T15:54:00Z">
        <w:r>
          <w:t>identities are active at the</w:t>
        </w:r>
      </w:ins>
      <w:ins w:id="28" w:author="ericsson j b C1-125-e" w:date="2020-07-10T16:08:00Z">
        <w:r w:rsidR="00881B9B">
          <w:t xml:space="preserve"> UE by including the </w:t>
        </w:r>
        <w:r w:rsidR="00882B68" w:rsidRPr="00D47D19">
          <w:rPr>
            <w:rFonts w:eastAsia="SimSun"/>
          </w:rPr>
          <w:t>g.3gpp.active-identities</w:t>
        </w:r>
        <w:r w:rsidR="00882B68">
          <w:rPr>
            <w:rFonts w:eastAsia="SimSun"/>
          </w:rPr>
          <w:t xml:space="preserve"> </w:t>
        </w:r>
        <w:r w:rsidR="00881B9B">
          <w:t xml:space="preserve">media feature tag </w:t>
        </w:r>
      </w:ins>
      <w:ins w:id="29" w:author="ericsson j b C1-125-e" w:date="2020-07-10T16:09:00Z">
        <w:r w:rsidR="00882B68">
          <w:t>containg the active identities.</w:t>
        </w:r>
      </w:ins>
    </w:p>
    <w:p w14:paraId="28C7D6EF" w14:textId="053A7F0D" w:rsidR="00A6779B" w:rsidRPr="00D47D19" w:rsidRDefault="00A6779B" w:rsidP="00A6779B">
      <w:pPr>
        <w:spacing w:before="240"/>
        <w:rPr>
          <w:ins w:id="30" w:author="Ericsson n bAug-meet" w:date="2020-07-10T10:37:00Z"/>
        </w:rPr>
      </w:pPr>
      <w:ins w:id="31" w:author="Ericsson n bAug-meet" w:date="2020-07-10T10:37:00Z">
        <w:r w:rsidRPr="00D47D19">
          <w:t xml:space="preserve">If </w:t>
        </w:r>
      </w:ins>
      <w:ins w:id="32" w:author="ericsson j b C1-125-e" w:date="2020-07-13T10:22:00Z">
        <w:r w:rsidR="00D37707">
          <w:t xml:space="preserve">a </w:t>
        </w:r>
      </w:ins>
      <w:ins w:id="33" w:author="Ericsson n bAug-meet" w:date="2020-07-10T10:37:00Z">
        <w:r w:rsidRPr="00D47D19">
          <w:t>user wants to temporar</w:t>
        </w:r>
      </w:ins>
      <w:ins w:id="34" w:author="ericsson j b C1-125-e" w:date="2020-07-10T16:11:00Z">
        <w:r w:rsidR="00882B68">
          <w:t>il</w:t>
        </w:r>
      </w:ins>
      <w:ins w:id="35" w:author="Ericsson n bAug-meet" w:date="2020-07-10T10:37:00Z">
        <w:r w:rsidRPr="00D47D19">
          <w:t xml:space="preserve">y deactivate or reactivate any of its available identities, the </w:t>
        </w:r>
        <w:del w:id="36" w:author="ericsson j b C1-125-e" w:date="2020-07-10T16:11:00Z">
          <w:r w:rsidRPr="00D47D19" w:rsidDel="00882B68">
            <w:delText>user</w:delText>
          </w:r>
        </w:del>
      </w:ins>
      <w:ins w:id="37" w:author="ericsson j b C1-125-e" w:date="2020-07-10T16:11:00Z">
        <w:r w:rsidR="00882B68">
          <w:t>UE</w:t>
        </w:r>
      </w:ins>
      <w:ins w:id="38" w:author="Ericsson n bAug-meet" w:date="2020-07-10T10:37:00Z">
        <w:r w:rsidRPr="00D47D19">
          <w:t xml:space="preserve"> needs to perform </w:t>
        </w:r>
      </w:ins>
      <w:ins w:id="39" w:author="ericsson j b C1-125-e" w:date="2020-07-10T16:12:00Z">
        <w:r w:rsidR="00882B68">
          <w:t xml:space="preserve">a </w:t>
        </w:r>
      </w:ins>
      <w:ins w:id="40" w:author="Ericsson n bAug-meet" w:date="2020-07-10T10:37:00Z">
        <w:r w:rsidRPr="00D47D19">
          <w:t xml:space="preserve">user-initiated reregistration as specified in TS 24.229 [3] clause 5.1.1.4 and shall include in </w:t>
        </w:r>
      </w:ins>
      <w:ins w:id="41" w:author="ericsson j b C1-125-e" w:date="2020-07-10T16:12:00Z">
        <w:r w:rsidR="00882B68">
          <w:t>the</w:t>
        </w:r>
      </w:ins>
      <w:ins w:id="42" w:author="Ericsson n bAug-meet" w:date="2020-07-10T10:37:00Z">
        <w:r w:rsidRPr="00D47D19">
          <w:t xml:space="preserve"> Contact header field of </w:t>
        </w:r>
      </w:ins>
      <w:ins w:id="43" w:author="ericsson j b C1-125-e" w:date="2020-07-10T16:12:00Z">
        <w:r w:rsidR="00882B68">
          <w:t>the</w:t>
        </w:r>
      </w:ins>
      <w:ins w:id="44" w:author="Ericsson n bAug-meet" w:date="2020-07-10T10:37:00Z">
        <w:r w:rsidRPr="00D47D19">
          <w:t xml:space="preserve"> SIP REGISTER request a </w:t>
        </w:r>
        <w:r w:rsidRPr="00D47D19">
          <w:rPr>
            <w:rFonts w:eastAsia="SimSun"/>
          </w:rPr>
          <w:t xml:space="preserve">g.3gpp.active-identities media </w:t>
        </w:r>
        <w:r w:rsidRPr="00D47D19">
          <w:t>feature tag, as defined in clause X.2.</w:t>
        </w:r>
      </w:ins>
    </w:p>
    <w:p w14:paraId="158D4453" w14:textId="3028C082" w:rsidR="00A6779B" w:rsidRPr="00D47D19" w:rsidRDefault="00A6779B" w:rsidP="00A6779B">
      <w:pPr>
        <w:spacing w:before="240"/>
        <w:rPr>
          <w:ins w:id="45" w:author="Ericsson n bAug-meet" w:date="2020-07-10T10:37:00Z"/>
        </w:rPr>
      </w:pPr>
      <w:ins w:id="46" w:author="Ericsson n bAug-meet" w:date="2020-07-10T10:37:00Z">
        <w:r w:rsidRPr="00D47D19">
          <w:t xml:space="preserve">The UE shall not include in </w:t>
        </w:r>
        <w:r w:rsidRPr="00D47D19">
          <w:rPr>
            <w:rFonts w:eastAsia="SimSun"/>
          </w:rPr>
          <w:t xml:space="preserve">the g.3gpp.active-identities media </w:t>
        </w:r>
        <w:r w:rsidRPr="00D47D19">
          <w:t xml:space="preserve">feature tag identities the user wants to deactivate i.e. </w:t>
        </w:r>
        <w:r w:rsidRPr="00D47D19">
          <w:rPr>
            <w:rFonts w:eastAsia="SimSun"/>
          </w:rPr>
          <w:t xml:space="preserve">the g.3gpp.active-identities media </w:t>
        </w:r>
        <w:r w:rsidRPr="00D47D19">
          <w:t>feature tag shall contain only active identities.</w:t>
        </w:r>
      </w:ins>
    </w:p>
    <w:p w14:paraId="6782F227" w14:textId="266E0A34" w:rsidR="00A6779B" w:rsidRPr="00D47D19" w:rsidRDefault="00A6779B" w:rsidP="00A6779B">
      <w:pPr>
        <w:spacing w:before="240"/>
        <w:rPr>
          <w:ins w:id="47" w:author="Ericsson n bAug-meet" w:date="2020-07-10T10:37:00Z"/>
        </w:rPr>
      </w:pPr>
      <w:ins w:id="48" w:author="Ericsson n bAug-meet" w:date="2020-07-10T10:37:00Z">
        <w:r w:rsidRPr="00D47D19">
          <w:t xml:space="preserve">If the user wants to reactivate an identity that was previously deactivated the UE shall add that identity in </w:t>
        </w:r>
        <w:r w:rsidRPr="00D47D19">
          <w:rPr>
            <w:rFonts w:eastAsia="SimSun"/>
          </w:rPr>
          <w:t xml:space="preserve">the g.3gpp.active-identities media </w:t>
        </w:r>
        <w:r w:rsidRPr="00D47D19">
          <w:t>feature tag.</w:t>
        </w:r>
      </w:ins>
    </w:p>
    <w:p w14:paraId="25909F61" w14:textId="5E9DAA13" w:rsidR="00A6779B" w:rsidRPr="00D47D19" w:rsidRDefault="00882B68" w:rsidP="00A6779B">
      <w:pPr>
        <w:spacing w:before="240"/>
        <w:rPr>
          <w:ins w:id="49" w:author="Ericsson n bAug-meet" w:date="2020-07-10T10:37:00Z"/>
        </w:rPr>
      </w:pPr>
      <w:ins w:id="50" w:author="ericsson j b C1-125-e" w:date="2020-07-10T16:14:00Z">
        <w:r>
          <w:t>N</w:t>
        </w:r>
      </w:ins>
      <w:ins w:id="51" w:author="Ericsson n bAug-meet" w:date="2020-07-10T10:37:00Z">
        <w:r w:rsidR="00A6779B" w:rsidRPr="00D47D19">
          <w:t>ot includ</w:t>
        </w:r>
      </w:ins>
      <w:ins w:id="52" w:author="ericsson j b C1-125-e" w:date="2020-07-10T16:14:00Z">
        <w:r>
          <w:t>ing</w:t>
        </w:r>
      </w:ins>
      <w:ins w:id="53" w:author="Ericsson n bAug-meet" w:date="2020-07-10T10:37:00Z">
        <w:r w:rsidR="00A6779B" w:rsidRPr="00D47D19">
          <w:t xml:space="preserve"> </w:t>
        </w:r>
        <w:r w:rsidR="00A6779B" w:rsidRPr="00D47D19">
          <w:rPr>
            <w:rFonts w:eastAsia="SimSun"/>
          </w:rPr>
          <w:t xml:space="preserve">the g.3gpp.active-identities media </w:t>
        </w:r>
        <w:r w:rsidR="00A6779B" w:rsidRPr="00D47D19">
          <w:t>feature tag in a Contact header field of a SIP REGISTER request</w:t>
        </w:r>
      </w:ins>
      <w:ins w:id="54" w:author="ericsson j b C1-125-e" w:date="2020-07-10T16:14:00Z">
        <w:r>
          <w:t xml:space="preserve"> means that all identities the UE is allowed to use are active</w:t>
        </w:r>
      </w:ins>
      <w:ins w:id="55" w:author="Ericsson n bAug-meet" w:date="2020-07-10T10:37:00Z">
        <w:r w:rsidR="00A6779B" w:rsidRPr="00D47D19">
          <w:t>.</w:t>
        </w:r>
      </w:ins>
    </w:p>
    <w:p w14:paraId="383F2494" w14:textId="1CCF84E2" w:rsidR="00A6779B" w:rsidRPr="00D47D19" w:rsidRDefault="00A6779B" w:rsidP="00A6779B">
      <w:pPr>
        <w:pStyle w:val="Heading5"/>
        <w:rPr>
          <w:ins w:id="56" w:author="Ericsson n bAug-meet" w:date="2020-07-10T10:37:00Z"/>
        </w:rPr>
      </w:pPr>
      <w:ins w:id="57" w:author="Ericsson n bAug-meet" w:date="2020-07-10T10:37:00Z">
        <w:r w:rsidRPr="00D47D19">
          <w:t>4.5.2.2.2</w:t>
        </w:r>
        <w:r w:rsidRPr="00D47D19">
          <w:tab/>
          <w:t>Action at the AS</w:t>
        </w:r>
        <w:r w:rsidR="00231D63" w:rsidRPr="00D47D19">
          <w:t xml:space="preserve"> serving user</w:t>
        </w:r>
      </w:ins>
    </w:p>
    <w:p w14:paraId="696B2186" w14:textId="61927F88" w:rsidR="00A6779B" w:rsidRPr="00D47D19" w:rsidRDefault="00231D63" w:rsidP="00A6779B">
      <w:pPr>
        <w:spacing w:before="240"/>
        <w:rPr>
          <w:ins w:id="58" w:author="Ericsson n bAug-meet" w:date="2020-07-10T10:50:00Z"/>
        </w:rPr>
      </w:pPr>
      <w:ins w:id="59" w:author="Ericsson n bAug-meet" w:date="2020-07-10T10:40:00Z">
        <w:r w:rsidRPr="00D47D19">
          <w:t xml:space="preserve">When the AS receives a REGISTER request and </w:t>
        </w:r>
      </w:ins>
      <w:ins w:id="60" w:author="ericsson j b C1-125-e" w:date="2020-07-10T16:18:00Z">
        <w:r w:rsidR="00882B68">
          <w:t>the</w:t>
        </w:r>
      </w:ins>
      <w:ins w:id="61" w:author="Ericsson n bAug-meet" w:date="2020-07-10T10:40:00Z">
        <w:r w:rsidRPr="00D47D19">
          <w:t xml:space="preserve"> Contact header field</w:t>
        </w:r>
      </w:ins>
      <w:ins w:id="62" w:author="ericsson j b C1-125-e" w:date="2020-07-10T16:18:00Z">
        <w:r w:rsidR="00882B68">
          <w:t xml:space="preserve"> of </w:t>
        </w:r>
      </w:ins>
      <w:ins w:id="63" w:author="ericsson j b C1-125-e" w:date="2020-07-10T16:19:00Z">
        <w:r w:rsidR="00B65CE1">
          <w:t xml:space="preserve">the </w:t>
        </w:r>
      </w:ins>
      <w:ins w:id="64" w:author="ericsson j b C1-125-e" w:date="2020-07-10T16:20:00Z">
        <w:r w:rsidR="00B65CE1">
          <w:t xml:space="preserve">REGISTER request included in the </w:t>
        </w:r>
        <w:r w:rsidR="00B65CE1" w:rsidRPr="006E59FF">
          <w:rPr>
            <w:lang w:eastAsia="ja-JP"/>
          </w:rPr>
          <w:t>"</w:t>
        </w:r>
        <w:r w:rsidR="00B65CE1" w:rsidRPr="006E59FF">
          <w:t>message/sip</w:t>
        </w:r>
        <w:r w:rsidR="00B65CE1" w:rsidRPr="006E59FF">
          <w:rPr>
            <w:lang w:eastAsia="ja-JP"/>
          </w:rPr>
          <w:t>"</w:t>
        </w:r>
        <w:r w:rsidR="00B65CE1" w:rsidRPr="006E59FF">
          <w:t xml:space="preserve"> MIME body</w:t>
        </w:r>
      </w:ins>
      <w:ins w:id="65" w:author="Ericsson n bAug-meet" w:date="2020-07-10T10:40:00Z">
        <w:r w:rsidRPr="00D47D19">
          <w:t xml:space="preserve"> includes a </w:t>
        </w:r>
        <w:r w:rsidRPr="00D47D19">
          <w:rPr>
            <w:rFonts w:eastAsia="SimSun"/>
          </w:rPr>
          <w:t xml:space="preserve">g.3gpp.active-identities media </w:t>
        </w:r>
        <w:r w:rsidRPr="00D47D19">
          <w:t xml:space="preserve">feature tag the AS </w:t>
        </w:r>
      </w:ins>
      <w:ins w:id="66" w:author="Ericsson n bAug-meet" w:date="2020-07-10T10:41:00Z">
        <w:r w:rsidRPr="00D47D19">
          <w:t xml:space="preserve">shall mark all </w:t>
        </w:r>
      </w:ins>
      <w:ins w:id="67" w:author="ericsson j b C1-125-e" w:date="2020-07-13T09:58:00Z">
        <w:r w:rsidR="00EF42DC">
          <w:t xml:space="preserve">of </w:t>
        </w:r>
      </w:ins>
      <w:ins w:id="68" w:author="ericsson j b C1-125-e" w:date="2020-07-13T09:57:00Z">
        <w:r w:rsidR="00EF42DC">
          <w:t xml:space="preserve">the </w:t>
        </w:r>
      </w:ins>
      <w:ins w:id="69" w:author="Ericsson n bAug-meet" w:date="2020-07-10T10:41:00Z">
        <w:r w:rsidRPr="00D47D19">
          <w:t>user'</w:t>
        </w:r>
      </w:ins>
      <w:ins w:id="70" w:author="ericsson j b C1-125-e" w:date="2020-07-13T09:57:00Z">
        <w:r w:rsidR="00EF42DC">
          <w:t>s</w:t>
        </w:r>
      </w:ins>
      <w:ins w:id="71" w:author="Ericsson n bAug-meet" w:date="2020-07-10T10:41:00Z">
        <w:r w:rsidRPr="00D47D19">
          <w:t xml:space="preserve"> </w:t>
        </w:r>
      </w:ins>
      <w:ins w:id="72" w:author="Ericsson n bAug-meet" w:date="2020-07-10T10:43:00Z">
        <w:r w:rsidRPr="00D47D19">
          <w:t xml:space="preserve">available </w:t>
        </w:r>
      </w:ins>
      <w:ins w:id="73" w:author="Ericsson n bAug-meet" w:date="2020-07-10T10:41:00Z">
        <w:r w:rsidRPr="00D47D19">
          <w:t xml:space="preserve">identities </w:t>
        </w:r>
      </w:ins>
      <w:ins w:id="74" w:author="Ericsson n bAug-meet" w:date="2020-07-10T10:42:00Z">
        <w:r w:rsidRPr="00D47D19">
          <w:t xml:space="preserve">which are not included in the </w:t>
        </w:r>
        <w:r w:rsidRPr="00D47D19">
          <w:rPr>
            <w:rFonts w:eastAsia="SimSun"/>
          </w:rPr>
          <w:t xml:space="preserve">g.3gpp.active-identities media </w:t>
        </w:r>
        <w:r w:rsidRPr="00D47D19">
          <w:t>feature tag as deactivated</w:t>
        </w:r>
      </w:ins>
      <w:ins w:id="75" w:author="Ericsson n bAug-meet" w:date="2020-07-10T10:44:00Z">
        <w:r w:rsidRPr="00D47D19">
          <w:t xml:space="preserve">. </w:t>
        </w:r>
      </w:ins>
      <w:ins w:id="76" w:author="Ericsson n bAug-meet" w:date="2020-07-10T10:46:00Z">
        <w:r w:rsidRPr="00D47D19">
          <w:t>If any of the user'</w:t>
        </w:r>
      </w:ins>
      <w:ins w:id="77" w:author="ericsson j b C1-125-e" w:date="2020-07-13T09:57:00Z">
        <w:r w:rsidR="00EF42DC">
          <w:t>s</w:t>
        </w:r>
      </w:ins>
      <w:ins w:id="78" w:author="Ericsson n bAug-meet" w:date="2020-07-10T10:46:00Z">
        <w:r w:rsidRPr="00D47D19">
          <w:t xml:space="preserve"> available identities which</w:t>
        </w:r>
      </w:ins>
      <w:ins w:id="79" w:author="Ericsson n bAug-meet" w:date="2020-07-10T10:49:00Z">
        <w:r w:rsidR="00004EAF" w:rsidRPr="00D47D19">
          <w:t xml:space="preserve"> the AS </w:t>
        </w:r>
      </w:ins>
      <w:ins w:id="80" w:author="ericsson j b C1-125-e" w:date="2020-07-13T09:58:00Z">
        <w:r w:rsidR="00EF42DC">
          <w:t>h</w:t>
        </w:r>
      </w:ins>
      <w:ins w:id="81" w:author="Ericsson n bAug-meet" w:date="2020-07-10T10:49:00Z">
        <w:r w:rsidR="00004EAF" w:rsidRPr="00D47D19">
          <w:t>a</w:t>
        </w:r>
      </w:ins>
      <w:ins w:id="82" w:author="ericsson j b C1-125-e" w:date="2020-07-13T09:58:00Z">
        <w:r w:rsidR="00EF42DC">
          <w:t>d</w:t>
        </w:r>
      </w:ins>
      <w:ins w:id="83" w:author="Ericsson n bAug-meet" w:date="2020-07-10T10:49:00Z">
        <w:r w:rsidR="00004EAF" w:rsidRPr="00D47D19">
          <w:t xml:space="preserve"> previously marked as deactivated,</w:t>
        </w:r>
      </w:ins>
      <w:ins w:id="84" w:author="Ericsson n bAug-meet" w:date="2020-07-10T10:48:00Z">
        <w:r w:rsidR="00004EAF" w:rsidRPr="00D47D19">
          <w:t xml:space="preserve"> is included in the </w:t>
        </w:r>
        <w:r w:rsidR="00004EAF" w:rsidRPr="00D47D19">
          <w:rPr>
            <w:rFonts w:eastAsia="SimSun"/>
          </w:rPr>
          <w:t xml:space="preserve">g.3gpp.active-identities media </w:t>
        </w:r>
        <w:r w:rsidR="00004EAF" w:rsidRPr="00D47D19">
          <w:t xml:space="preserve">feature tag </w:t>
        </w:r>
      </w:ins>
      <w:ins w:id="85" w:author="Ericsson n bAug-meet" w:date="2020-07-10T10:46:00Z">
        <w:r w:rsidRPr="00D47D19">
          <w:t xml:space="preserve">the AS </w:t>
        </w:r>
      </w:ins>
      <w:ins w:id="86" w:author="Ericsson n bAug-meet" w:date="2020-07-10T10:49:00Z">
        <w:r w:rsidR="00004EAF" w:rsidRPr="00D47D19">
          <w:t xml:space="preserve">shall change the </w:t>
        </w:r>
      </w:ins>
      <w:ins w:id="87" w:author="Ericsson n bAug-meet" w:date="2020-07-10T10:50:00Z">
        <w:r w:rsidR="00004EAF" w:rsidRPr="00D47D19">
          <w:t>status of that identity to activated.</w:t>
        </w:r>
      </w:ins>
    </w:p>
    <w:p w14:paraId="21F528F0" w14:textId="4C335C12" w:rsidR="00004EAF" w:rsidRPr="00D47D19" w:rsidRDefault="00004EAF" w:rsidP="00A6779B">
      <w:pPr>
        <w:spacing w:before="240"/>
        <w:rPr>
          <w:ins w:id="88" w:author="Ericsson n bAug-meet" w:date="2020-07-10T10:54:00Z"/>
        </w:rPr>
      </w:pPr>
      <w:ins w:id="89" w:author="Ericsson n bAug-meet" w:date="2020-07-10T10:51:00Z">
        <w:r w:rsidRPr="00D47D19">
          <w:t xml:space="preserve">Upon reception of </w:t>
        </w:r>
      </w:ins>
      <w:ins w:id="90" w:author="ericsson j b C1-125-e" w:date="2020-07-13T10:00:00Z">
        <w:r w:rsidR="00EF42DC">
          <w:t>a</w:t>
        </w:r>
      </w:ins>
      <w:ins w:id="91" w:author="Ericsson n bAug-meet" w:date="2020-07-10T10:51:00Z">
        <w:r w:rsidRPr="00D47D19">
          <w:t xml:space="preserve"> SIP REGISTER request</w:t>
        </w:r>
      </w:ins>
      <w:ins w:id="92" w:author="Ericsson n bAug-meet" w:date="2020-07-10T10:52:00Z">
        <w:r w:rsidRPr="00D47D19">
          <w:t xml:space="preserve"> </w:t>
        </w:r>
      </w:ins>
      <w:ins w:id="93" w:author="ericsson j b C1-125-e" w:date="2020-07-13T10:00:00Z">
        <w:r w:rsidR="00EF42DC">
          <w:t xml:space="preserve">included in the </w:t>
        </w:r>
        <w:r w:rsidR="00EF42DC" w:rsidRPr="006E59FF">
          <w:rPr>
            <w:lang w:eastAsia="ja-JP"/>
          </w:rPr>
          <w:t>"</w:t>
        </w:r>
        <w:r w:rsidR="00EF42DC" w:rsidRPr="006E59FF">
          <w:t>message/sip</w:t>
        </w:r>
        <w:r w:rsidR="00EF42DC" w:rsidRPr="006E59FF">
          <w:rPr>
            <w:lang w:eastAsia="ja-JP"/>
          </w:rPr>
          <w:t>"</w:t>
        </w:r>
        <w:r w:rsidR="00EF42DC" w:rsidRPr="006E59FF">
          <w:t xml:space="preserve"> MIME body</w:t>
        </w:r>
        <w:r w:rsidR="00EF42DC">
          <w:t xml:space="preserve"> </w:t>
        </w:r>
      </w:ins>
      <w:ins w:id="94" w:author="Ericsson n bAug-meet" w:date="2020-07-10T10:52:00Z">
        <w:r w:rsidRPr="00D47D19">
          <w:t xml:space="preserve">with the Contact header field </w:t>
        </w:r>
      </w:ins>
      <w:ins w:id="95" w:author="Ericsson n bAug-meet" w:date="2020-07-10T10:53:00Z">
        <w:r w:rsidRPr="00D47D19">
          <w:t xml:space="preserve">which does not contain the </w:t>
        </w:r>
        <w:r w:rsidRPr="00D47D19">
          <w:rPr>
            <w:rFonts w:eastAsia="SimSun"/>
          </w:rPr>
          <w:t xml:space="preserve">g.3gpp.active-identities media </w:t>
        </w:r>
        <w:r w:rsidRPr="00D47D19">
          <w:t xml:space="preserve">feature tag the AS shall mark all </w:t>
        </w:r>
      </w:ins>
      <w:ins w:id="96" w:author="ericsson j b C1-125-e" w:date="2020-07-13T10:01:00Z">
        <w:r w:rsidR="00EF42DC">
          <w:t xml:space="preserve">of the </w:t>
        </w:r>
      </w:ins>
      <w:ins w:id="97" w:author="Ericsson n bAug-meet" w:date="2020-07-10T10:53:00Z">
        <w:r w:rsidRPr="00D47D19">
          <w:t>user'</w:t>
        </w:r>
      </w:ins>
      <w:ins w:id="98" w:author="ericsson j b C1-125-e" w:date="2020-07-13T10:01:00Z">
        <w:r w:rsidR="00EF42DC">
          <w:t>s</w:t>
        </w:r>
      </w:ins>
      <w:ins w:id="99" w:author="Ericsson n bAug-meet" w:date="2020-07-10T10:53:00Z">
        <w:r w:rsidRPr="00D47D19">
          <w:t xml:space="preserve"> available identities as activa</w:t>
        </w:r>
      </w:ins>
      <w:ins w:id="100" w:author="Ericsson n bAug-meet" w:date="2020-07-10T10:54:00Z">
        <w:r w:rsidRPr="00D47D19">
          <w:t>ted.</w:t>
        </w:r>
      </w:ins>
    </w:p>
    <w:p w14:paraId="69669AE7" w14:textId="69600C4F" w:rsidR="00004EAF" w:rsidRPr="00D47D19" w:rsidRDefault="00004EAF" w:rsidP="00A6779B">
      <w:pPr>
        <w:spacing w:before="240"/>
        <w:rPr>
          <w:ins w:id="101" w:author="Ericsson n bAug-meet" w:date="2020-07-10T10:37:00Z"/>
        </w:rPr>
      </w:pPr>
      <w:commentRangeStart w:id="102"/>
      <w:ins w:id="103" w:author="Ericsson n bAug-meet" w:date="2020-07-10T10:54:00Z">
        <w:r w:rsidRPr="00D47D19">
          <w:t xml:space="preserve">The AS </w:t>
        </w:r>
        <w:bookmarkStart w:id="104" w:name="_Hlk45271236"/>
        <w:r w:rsidRPr="00D47D19">
          <w:t xml:space="preserve">shall </w:t>
        </w:r>
      </w:ins>
      <w:ins w:id="105" w:author="ericsson j b C1-125-e" w:date="2020-07-13T10:41:00Z">
        <w:r w:rsidR="00415E45">
          <w:t>only consider</w:t>
        </w:r>
      </w:ins>
      <w:ins w:id="106" w:author="ericsson j b C1-125-e" w:date="2020-07-13T10:02:00Z">
        <w:r w:rsidR="00EF42DC">
          <w:t xml:space="preserve"> the</w:t>
        </w:r>
      </w:ins>
      <w:ins w:id="107" w:author="Ericsson n bAug-meet" w:date="2020-07-10T10:54:00Z">
        <w:r w:rsidRPr="00D47D19">
          <w:t xml:space="preserve"> </w:t>
        </w:r>
      </w:ins>
      <w:ins w:id="108" w:author="Ericsson n bAug-meet" w:date="2020-07-10T10:55:00Z">
        <w:r w:rsidRPr="00D47D19">
          <w:t>user'</w:t>
        </w:r>
      </w:ins>
      <w:ins w:id="109" w:author="ericsson j b C1-125-e" w:date="2020-07-13T10:02:00Z">
        <w:r w:rsidR="00EF42DC">
          <w:t>s</w:t>
        </w:r>
      </w:ins>
      <w:ins w:id="110" w:author="Ericsson n bAug-meet" w:date="2020-07-10T10:55:00Z">
        <w:r w:rsidRPr="00D47D19">
          <w:t xml:space="preserve"> identities </w:t>
        </w:r>
      </w:ins>
      <w:ins w:id="111" w:author="Ericsson n bAug-meet" w:date="2020-07-10T10:56:00Z">
        <w:r w:rsidRPr="00D47D19">
          <w:t>which are marked as</w:t>
        </w:r>
      </w:ins>
      <w:ins w:id="112" w:author="Ericsson n bAug-meet" w:date="2020-07-10T10:55:00Z">
        <w:r w:rsidRPr="00D47D19">
          <w:t xml:space="preserve"> activated</w:t>
        </w:r>
      </w:ins>
      <w:bookmarkEnd w:id="104"/>
      <w:ins w:id="113" w:author="ericsson j b C1-125-e" w:date="2020-07-13T10:41:00Z">
        <w:r w:rsidR="00415E45">
          <w:t xml:space="preserve"> </w:t>
        </w:r>
      </w:ins>
      <w:ins w:id="114" w:author="ericsson j b C1-125-e" w:date="2020-07-13T10:42:00Z">
        <w:r w:rsidR="00415E45">
          <w:t>as allowed to use for user A</w:t>
        </w:r>
      </w:ins>
      <w:ins w:id="115" w:author="Ericsson n bAug-meet" w:date="2020-07-10T10:58:00Z">
        <w:r w:rsidR="0098515C" w:rsidRPr="00D47D19">
          <w:t>.</w:t>
        </w:r>
      </w:ins>
      <w:commentRangeEnd w:id="102"/>
      <w:r w:rsidR="00415E45">
        <w:rPr>
          <w:rStyle w:val="CommentReference"/>
        </w:rPr>
        <w:commentReference w:id="102"/>
      </w:r>
    </w:p>
    <w:p w14:paraId="684EEE72" w14:textId="77777777" w:rsidR="00415E45" w:rsidRPr="00D47D19" w:rsidRDefault="00415E45" w:rsidP="0041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7BCFF03" w14:textId="77777777" w:rsidR="00415E45" w:rsidRPr="00BA6C68" w:rsidRDefault="00415E45" w:rsidP="00415E45">
      <w:pPr>
        <w:pStyle w:val="Heading4"/>
      </w:pPr>
      <w:bookmarkStart w:id="116" w:name="_Toc34388113"/>
      <w:bookmarkStart w:id="117" w:name="_Toc45183073"/>
      <w:r w:rsidRPr="00BA6C68">
        <w:t>4.5.3.5</w:t>
      </w:r>
      <w:r w:rsidRPr="00BA6C68">
        <w:tab/>
        <w:t>Actions at the AS serving user</w:t>
      </w:r>
      <w:r>
        <w:t xml:space="preserve"> B</w:t>
      </w:r>
      <w:bookmarkEnd w:id="116"/>
      <w:bookmarkEnd w:id="117"/>
    </w:p>
    <w:p w14:paraId="289019E4" w14:textId="1D510CB8" w:rsidR="00415E45" w:rsidRDefault="00415E45" w:rsidP="00415E45">
      <w:pPr>
        <w:rPr>
          <w:ins w:id="118" w:author="ericsson j b C1-125-e" w:date="2020-07-13T10:53:00Z"/>
        </w:rPr>
      </w:pPr>
      <w:r w:rsidRPr="00BA6C68">
        <w:rPr>
          <w:lang w:eastAsia="ja-JP"/>
        </w:rPr>
        <w:t>Upon receiving a</w:t>
      </w:r>
      <w:r>
        <w:rPr>
          <w:lang w:eastAsia="ja-JP"/>
        </w:rPr>
        <w:t>n</w:t>
      </w:r>
      <w:r w:rsidRPr="00BA6C68">
        <w:rPr>
          <w:lang w:eastAsia="ja-JP"/>
        </w:rPr>
        <w:t xml:space="preserve"> INVITE or MESSAGE request</w:t>
      </w:r>
      <w:r w:rsidRPr="00BA6C68">
        <w:t xml:space="preserve"> containing an Additional-Identity header field</w:t>
      </w:r>
      <w:r w:rsidRPr="00271054">
        <w:t xml:space="preserve"> </w:t>
      </w:r>
      <w:r>
        <w:t xml:space="preserve">and if </w:t>
      </w:r>
      <w:r>
        <w:rPr>
          <w:lang w:eastAsia="ja-JP"/>
        </w:rPr>
        <w:t xml:space="preserve">the terminating user subscribed to </w:t>
      </w:r>
      <w:ins w:id="119" w:author="ericsson j b C1-125-e" w:date="2020-07-13T10:52:00Z">
        <w:r w:rsidR="00E760FD">
          <w:rPr>
            <w:lang w:eastAsia="ja-JP"/>
          </w:rPr>
          <w:t xml:space="preserve">the </w:t>
        </w:r>
      </w:ins>
      <w:r>
        <w:rPr>
          <w:lang w:eastAsia="ja-JP"/>
        </w:rPr>
        <w:t>MuD service</w:t>
      </w:r>
      <w:r w:rsidRPr="00BA6C68">
        <w:t>, the AS</w:t>
      </w:r>
      <w:r w:rsidRPr="00BA6C68">
        <w:rPr>
          <w:lang w:eastAsia="ja-JP"/>
        </w:rPr>
        <w:t xml:space="preserve"> </w:t>
      </w:r>
      <w:del w:id="120" w:author="ericsson j b C1-125-e" w:date="2020-07-13T10:52:00Z">
        <w:r w:rsidRPr="00BA6C68" w:rsidDel="00E760FD">
          <w:rPr>
            <w:lang w:eastAsia="ja-JP"/>
          </w:rPr>
          <w:delText>shall</w:delText>
        </w:r>
        <w:r w:rsidRPr="00122011" w:rsidDel="00E760FD">
          <w:rPr>
            <w:lang w:eastAsia="ja-JP"/>
          </w:rPr>
          <w:delText xml:space="preserve"> </w:delText>
        </w:r>
        <w:r w:rsidDel="00E760FD">
          <w:rPr>
            <w:lang w:eastAsia="ja-JP"/>
          </w:rPr>
          <w:delText xml:space="preserve">apply MuD as appropriate service and </w:delText>
        </w:r>
      </w:del>
      <w:r>
        <w:rPr>
          <w:lang w:eastAsia="ja-JP"/>
        </w:rPr>
        <w:t>may refrain from</w:t>
      </w:r>
      <w:r>
        <w:t xml:space="preserve"> the invocation of other MMTel services serving the native identity</w:t>
      </w:r>
      <w:r w:rsidRPr="00BA6C68">
        <w:t>.</w:t>
      </w:r>
    </w:p>
    <w:p w14:paraId="4961A804" w14:textId="5FB3E064" w:rsidR="00E760FD" w:rsidRPr="00BA6C68" w:rsidRDefault="00E760FD" w:rsidP="00415E45">
      <w:commentRangeStart w:id="121"/>
      <w:ins w:id="122" w:author="ericsson j b C1-125-e" w:date="2020-07-13T10:54:00Z">
        <w:r>
          <w:lastRenderedPageBreak/>
          <w:t>For the MuD service, t</w:t>
        </w:r>
      </w:ins>
      <w:ins w:id="123" w:author="ericsson j b C1-125-e" w:date="2020-07-13T10:53:00Z">
        <w:r>
          <w:t xml:space="preserve">he AS shall only distribute </w:t>
        </w:r>
      </w:ins>
      <w:ins w:id="124" w:author="ericsson j b C1-125-e" w:date="2020-07-13T10:54:00Z">
        <w:r>
          <w:t xml:space="preserve">a terminating request to UEs that have activated the </w:t>
        </w:r>
      </w:ins>
      <w:ins w:id="125" w:author="ericsson j b C1-125-e" w:date="2020-07-13T10:55:00Z">
        <w:r>
          <w:t>identity in the Additional-Identity header field.</w:t>
        </w:r>
        <w:commentRangeEnd w:id="121"/>
        <w:r>
          <w:rPr>
            <w:rStyle w:val="CommentReference"/>
          </w:rPr>
          <w:commentReference w:id="121"/>
        </w:r>
      </w:ins>
    </w:p>
    <w:p w14:paraId="3B3E06C9" w14:textId="77777777" w:rsidR="00415E45" w:rsidRDefault="00415E45" w:rsidP="00415E45">
      <w:r>
        <w:t xml:space="preserve">If the AS updates the Call Log as specified in </w:t>
      </w:r>
      <w:r w:rsidRPr="0024513A">
        <w:t>OMA-TS-</w:t>
      </w:r>
      <w:r>
        <w:t>CPM_</w:t>
      </w:r>
      <w:r w:rsidRPr="0024513A">
        <w:t>Message_Storage_Using_RESTFul_API [</w:t>
      </w:r>
      <w:r>
        <w:t>9</w:t>
      </w:r>
      <w:r w:rsidRPr="0024513A">
        <w:t>]</w:t>
      </w:r>
      <w:r>
        <w:t xml:space="preserve"> the AS shall populate the "To" attribute of the call log object with the value in the Additional-Identity header field, provided the user is authorized to use this identity.</w:t>
      </w:r>
    </w:p>
    <w:p w14:paraId="772E959A" w14:textId="77777777" w:rsidR="008F7083" w:rsidRPr="00D47D19" w:rsidRDefault="008F7083" w:rsidP="008F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35C2712" w14:textId="77777777" w:rsidR="00464277" w:rsidRPr="00D47D19" w:rsidRDefault="00464277" w:rsidP="00464277">
      <w:pPr>
        <w:pStyle w:val="Heading8"/>
        <w:rPr>
          <w:ins w:id="126" w:author="Ericsson n bAug-meet" w:date="2020-07-09T13:14:00Z"/>
        </w:rPr>
      </w:pPr>
      <w:bookmarkStart w:id="127" w:name="_GoBack"/>
      <w:bookmarkEnd w:id="127"/>
      <w:ins w:id="128" w:author="Ericsson n bAug-meet" w:date="2020-07-09T13:14:00Z">
        <w:r w:rsidRPr="00D47D19">
          <w:t>Annex X (normative):</w:t>
        </w:r>
        <w:r w:rsidRPr="00D47D19">
          <w:br/>
          <w:t>Media feature tags defined within the present document</w:t>
        </w:r>
      </w:ins>
    </w:p>
    <w:p w14:paraId="7BF97600" w14:textId="3663718A" w:rsidR="00D37707" w:rsidRPr="006E59FF" w:rsidRDefault="00D37707" w:rsidP="00D37707">
      <w:pPr>
        <w:pStyle w:val="EditorsNote"/>
        <w:rPr>
          <w:ins w:id="129" w:author="ericsson j b C1-125-e" w:date="2020-07-13T10:18:00Z"/>
          <w:lang w:eastAsia="ja-JP"/>
        </w:rPr>
      </w:pPr>
      <w:bookmarkStart w:id="130" w:name="_Toc20148159"/>
      <w:bookmarkStart w:id="131" w:name="_Toc27490035"/>
      <w:bookmarkStart w:id="132" w:name="_Toc27492041"/>
      <w:bookmarkStart w:id="133" w:name="_Toc35958727"/>
      <w:ins w:id="134" w:author="ericsson j b C1-125-e" w:date="2020-07-13T10:18:00Z">
        <w:r w:rsidRPr="006E59FF">
          <w:t xml:space="preserve">Editor's note: </w:t>
        </w:r>
        <w:r w:rsidRPr="006E59FF">
          <w:rPr>
            <w:rFonts w:hint="eastAsia"/>
            <w:lang w:eastAsia="ja-JP"/>
          </w:rPr>
          <w:t xml:space="preserve">[WI: </w:t>
        </w:r>
        <w:r>
          <w:rPr>
            <w:lang w:eastAsia="zh-CN"/>
          </w:rPr>
          <w:t>MuDe</w:t>
        </w:r>
        <w:r w:rsidRPr="006E59FF">
          <w:rPr>
            <w:rFonts w:hint="eastAsia"/>
            <w:lang w:eastAsia="ja-JP"/>
          </w:rPr>
          <w:t xml:space="preserve">, </w:t>
        </w:r>
        <w:r w:rsidRPr="00D37707">
          <w:rPr>
            <w:highlight w:val="yellow"/>
            <w:lang w:eastAsia="ja-JP"/>
            <w:rPrChange w:id="135" w:author="ericsson j b C1-125-e" w:date="2020-07-13T10:21:00Z">
              <w:rPr>
                <w:lang w:eastAsia="ja-JP"/>
              </w:rPr>
            </w:rPrChange>
          </w:rPr>
          <w:t>CR#</w:t>
        </w:r>
      </w:ins>
      <w:ins w:id="136" w:author="ericsson j b C1-125-e" w:date="2020-07-13T10:21:00Z">
        <w:r w:rsidRPr="00D37707">
          <w:rPr>
            <w:highlight w:val="yellow"/>
            <w:lang w:eastAsia="ja-JP"/>
            <w:rPrChange w:id="137" w:author="ericsson j b C1-125-e" w:date="2020-07-13T10:21:00Z">
              <w:rPr>
                <w:lang w:eastAsia="ja-JP"/>
              </w:rPr>
            </w:rPrChange>
          </w:rPr>
          <w:t>xxxx</w:t>
        </w:r>
      </w:ins>
      <w:ins w:id="138" w:author="ericsson j b C1-125-e" w:date="2020-07-13T10:18:00Z">
        <w:r w:rsidRPr="00D37707">
          <w:rPr>
            <w:highlight w:val="yellow"/>
            <w:lang w:eastAsia="zh-CN"/>
            <w:rPrChange w:id="139" w:author="ericsson j b C1-125-e" w:date="2020-07-13T10:21:00Z">
              <w:rPr>
                <w:lang w:eastAsia="zh-CN"/>
              </w:rPr>
            </w:rPrChange>
          </w:rPr>
          <w:t>]</w:t>
        </w:r>
        <w:r w:rsidRPr="006E59FF">
          <w:rPr>
            <w:lang w:eastAsia="ja-JP"/>
          </w:rPr>
          <w:t xml:space="preserve"> as per RFC </w:t>
        </w:r>
      </w:ins>
      <w:ins w:id="140" w:author="ericsson j b C1-125-e" w:date="2020-07-13T10:21:00Z">
        <w:r>
          <w:rPr>
            <w:lang w:eastAsia="ja-JP"/>
          </w:rPr>
          <w:t>2506</w:t>
        </w:r>
      </w:ins>
      <w:ins w:id="141" w:author="ericsson j b C1-125-e" w:date="2020-07-13T10:18:00Z">
        <w:r w:rsidRPr="006E59FF">
          <w:rPr>
            <w:lang w:eastAsia="ja-JP"/>
          </w:rPr>
          <w:t xml:space="preserve"> an IETF expert review is needed in order to obtain the IANA registration of this </w:t>
        </w:r>
      </w:ins>
      <w:ins w:id="142" w:author="ericsson j b C1-125-e" w:date="2020-08-06T17:06:00Z">
        <w:r w:rsidR="00064E91">
          <w:rPr>
            <w:lang w:eastAsia="ja-JP"/>
          </w:rPr>
          <w:t>media feature tag</w:t>
        </w:r>
      </w:ins>
      <w:ins w:id="143" w:author="ericsson j b C1-125-e" w:date="2020-07-13T10:18:00Z">
        <w:r w:rsidRPr="006E59FF">
          <w:rPr>
            <w:lang w:eastAsia="ja-JP"/>
          </w:rPr>
          <w:t>.</w:t>
        </w:r>
      </w:ins>
    </w:p>
    <w:p w14:paraId="2153A373" w14:textId="77777777" w:rsidR="00464277" w:rsidRPr="00D47D19" w:rsidRDefault="00464277" w:rsidP="00464277">
      <w:pPr>
        <w:pStyle w:val="Heading1"/>
        <w:rPr>
          <w:ins w:id="144" w:author="Ericsson n bAug-meet" w:date="2020-07-09T13:14:00Z"/>
        </w:rPr>
      </w:pPr>
      <w:ins w:id="145" w:author="Ericsson n bAug-meet" w:date="2020-07-09T13:14:00Z">
        <w:r w:rsidRPr="00D47D19">
          <w:t>X.1</w:t>
        </w:r>
        <w:r w:rsidRPr="00D47D19">
          <w:tab/>
          <w:t>General</w:t>
        </w:r>
      </w:ins>
    </w:p>
    <w:p w14:paraId="20B23850" w14:textId="77777777" w:rsidR="00464277" w:rsidRPr="00D47D19" w:rsidRDefault="00464277" w:rsidP="00464277">
      <w:pPr>
        <w:rPr>
          <w:ins w:id="146" w:author="Ericsson n bAug-meet" w:date="2020-07-09T13:14:00Z"/>
        </w:rPr>
      </w:pPr>
      <w:ins w:id="147" w:author="Ericsson n bAug-meet" w:date="2020-07-09T13:14:00Z">
        <w:r w:rsidRPr="00D47D19">
          <w:t>This subclause describes the media feature tag definitions that are applicable for the 3GPP IM CN subsystem for the realisation of the MiD and MuD services.</w:t>
        </w:r>
      </w:ins>
    </w:p>
    <w:p w14:paraId="70271E1D" w14:textId="77777777" w:rsidR="00464277" w:rsidRPr="00D47D19" w:rsidRDefault="00464277" w:rsidP="00464277">
      <w:pPr>
        <w:pStyle w:val="Heading1"/>
        <w:rPr>
          <w:ins w:id="148" w:author="Ericsson n bAug-meet" w:date="2020-07-09T13:14:00Z"/>
        </w:rPr>
      </w:pPr>
      <w:ins w:id="149" w:author="Ericsson n bAug-meet" w:date="2020-07-09T13:14:00Z">
        <w:r w:rsidRPr="00D47D19">
          <w:t>X.2</w:t>
        </w:r>
        <w:r w:rsidRPr="00D47D19">
          <w:tab/>
          <w:t>Definition of media feature tag g.</w:t>
        </w:r>
        <w:r w:rsidRPr="00D47D19">
          <w:rPr>
            <w:rFonts w:eastAsia="SimSun"/>
          </w:rPr>
          <w:t>3gpp.</w:t>
        </w:r>
        <w:bookmarkEnd w:id="130"/>
        <w:bookmarkEnd w:id="131"/>
        <w:bookmarkEnd w:id="132"/>
        <w:bookmarkEnd w:id="133"/>
        <w:r w:rsidRPr="00D47D19">
          <w:rPr>
            <w:rFonts w:eastAsia="SimSun"/>
          </w:rPr>
          <w:t>active-identities</w:t>
        </w:r>
      </w:ins>
    </w:p>
    <w:p w14:paraId="27BB4290" w14:textId="77777777" w:rsidR="00464277" w:rsidRPr="00D47D19" w:rsidRDefault="00464277" w:rsidP="00464277">
      <w:pPr>
        <w:rPr>
          <w:ins w:id="150" w:author="Ericsson n bAug-meet" w:date="2020-07-09T13:14:00Z"/>
          <w:rFonts w:eastAsia="SimSun"/>
          <w:lang w:eastAsia="zh-CN"/>
        </w:rPr>
      </w:pPr>
      <w:bookmarkStart w:id="151" w:name="_Hlk45199078"/>
      <w:ins w:id="152" w:author="Ericsson n bAug-meet" w:date="2020-07-09T13:14:00Z">
        <w:r w:rsidRPr="00D47D19">
          <w:t>Media feature tag</w:t>
        </w:r>
        <w:r w:rsidRPr="00D47D19">
          <w:rPr>
            <w:lang w:eastAsia="en-GB"/>
          </w:rPr>
          <w:t xml:space="preserve"> name: </w:t>
        </w:r>
        <w:bookmarkStart w:id="153" w:name="_Hlk45199595"/>
        <w:r w:rsidRPr="00D47D19">
          <w:rPr>
            <w:rFonts w:eastAsia="SimSun"/>
            <w:lang w:eastAsia="zh-CN"/>
          </w:rPr>
          <w:t>g.3gpp.active-identities</w:t>
        </w:r>
        <w:bookmarkEnd w:id="153"/>
      </w:ins>
    </w:p>
    <w:bookmarkEnd w:id="151"/>
    <w:p w14:paraId="55F543E3" w14:textId="77777777" w:rsidR="00464277" w:rsidRPr="00D47D19" w:rsidRDefault="00464277" w:rsidP="00464277">
      <w:pPr>
        <w:rPr>
          <w:ins w:id="154" w:author="Ericsson n bAug-meet" w:date="2020-07-09T13:14:00Z"/>
        </w:rPr>
      </w:pPr>
      <w:ins w:id="155" w:author="Ericsson n bAug-meet" w:date="2020-07-09T13:14:00Z">
        <w:r w:rsidRPr="00D47D19">
          <w:t xml:space="preserve">ASN.1 Identifier: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D47D19">
            <w:t>1.3.6</w:t>
          </w:r>
        </w:smartTag>
        <w:r w:rsidRPr="00D47D19">
          <w:t>.1.8.2.x</w:t>
        </w:r>
      </w:ins>
    </w:p>
    <w:p w14:paraId="3D3A306F" w14:textId="48B20232" w:rsidR="00464277" w:rsidRPr="00D47D19" w:rsidRDefault="00464277" w:rsidP="00464277">
      <w:pPr>
        <w:rPr>
          <w:ins w:id="156" w:author="Ericsson n bAug-meet" w:date="2020-07-09T13:14:00Z"/>
        </w:rPr>
      </w:pPr>
      <w:ins w:id="157" w:author="Ericsson n bAug-meet" w:date="2020-07-09T13:14:00Z">
        <w:r w:rsidRPr="00D47D19">
          <w:t xml:space="preserve">Summary of the media feature indicated by this media feature tag: This media feature tag, when included </w:t>
        </w:r>
        <w:bookmarkStart w:id="158" w:name="_Hlk45199508"/>
        <w:r w:rsidRPr="00D47D19">
          <w:t>in a Contact header field of a SIP REGISTER reques</w:t>
        </w:r>
        <w:bookmarkEnd w:id="158"/>
        <w:r w:rsidRPr="00D47D19">
          <w:t>t, indicates</w:t>
        </w:r>
      </w:ins>
      <w:ins w:id="159" w:author="Ericsson n bAug-meet" w:date="2020-07-09T13:29:00Z">
        <w:r w:rsidR="00CE6625" w:rsidRPr="00D47D19">
          <w:t xml:space="preserve"> </w:t>
        </w:r>
        <w:r w:rsidR="00CE6625" w:rsidRPr="00D47D19">
          <w:rPr>
            <w:szCs w:val="18"/>
          </w:rPr>
          <w:t>which identities the UE is prepared to use for communication</w:t>
        </w:r>
      </w:ins>
      <w:ins w:id="160" w:author="Ericsson n bAug-meet" w:date="2020-07-09T13:14:00Z">
        <w:r w:rsidRPr="00D47D19">
          <w:t>.</w:t>
        </w:r>
      </w:ins>
    </w:p>
    <w:p w14:paraId="7C60EB69" w14:textId="700B039D" w:rsidR="00464277" w:rsidRPr="00D47D19" w:rsidRDefault="00464277" w:rsidP="00464277">
      <w:pPr>
        <w:rPr>
          <w:ins w:id="161" w:author="Ericsson n bAug-meet" w:date="2020-07-09T13:14:00Z"/>
        </w:rPr>
      </w:pPr>
      <w:ins w:id="162" w:author="Ericsson n bAug-meet" w:date="2020-07-09T13:14:00Z">
        <w:r w:rsidRPr="00D47D19">
          <w:t>Media feature tag specification reference: 3GPP TS 24.174: "Support of multi-device and multi-identity in the IP Multimedia Subsystem (IMS); Stage 3".</w:t>
        </w:r>
      </w:ins>
    </w:p>
    <w:p w14:paraId="2D341A39" w14:textId="77777777" w:rsidR="00464277" w:rsidRPr="00D47D19" w:rsidRDefault="00464277" w:rsidP="00464277">
      <w:pPr>
        <w:rPr>
          <w:ins w:id="163" w:author="Ericsson n bAug-meet" w:date="2020-07-09T13:14:00Z"/>
          <w:lang w:eastAsia="zh-CN"/>
        </w:rPr>
      </w:pPr>
      <w:ins w:id="164" w:author="Ericsson n bAug-meet" w:date="2020-07-09T13:14:00Z">
        <w:r w:rsidRPr="00D47D19">
          <w:t>Values appropriate for use with this media feature tag:</w:t>
        </w:r>
      </w:ins>
    </w:p>
    <w:p w14:paraId="42DED8F2" w14:textId="6300A1AF" w:rsidR="00464277" w:rsidRPr="00D47D19" w:rsidRDefault="008C346D" w:rsidP="00464277">
      <w:pPr>
        <w:rPr>
          <w:ins w:id="165" w:author="Ericsson n bAug-meet" w:date="2020-07-09T13:14:00Z"/>
        </w:rPr>
      </w:pPr>
      <w:ins w:id="166" w:author="Ericsson n bAug-meet" w:date="2020-07-09T14:22:00Z">
        <w:r w:rsidRPr="00D47D19">
          <w:t xml:space="preserve">String with an equality relationship. </w:t>
        </w:r>
      </w:ins>
      <w:ins w:id="167" w:author="Ericsson n bAug-meet" w:date="2020-07-09T13:16:00Z">
        <w:r w:rsidR="00A92EF7" w:rsidRPr="00D47D19">
          <w:t>The value</w:t>
        </w:r>
      </w:ins>
      <w:ins w:id="168" w:author="Ericsson n bAug-meet" w:date="2020-07-09T14:06:00Z">
        <w:r w:rsidR="00463513" w:rsidRPr="00D47D19">
          <w:t xml:space="preserve"> contains </w:t>
        </w:r>
        <w:bookmarkStart w:id="169" w:name="_Hlk45199133"/>
        <w:r w:rsidR="00463513" w:rsidRPr="00D47D19">
          <w:t xml:space="preserve">active UE identities </w:t>
        </w:r>
        <w:bookmarkEnd w:id="169"/>
        <w:r w:rsidR="00463513" w:rsidRPr="00D47D19">
          <w:t>and</w:t>
        </w:r>
      </w:ins>
      <w:ins w:id="170" w:author="Ericsson n bAug-meet" w:date="2020-07-09T13:16:00Z">
        <w:r w:rsidR="00A92EF7" w:rsidRPr="00D47D19">
          <w:t xml:space="preserve"> follows the syntax described in table </w:t>
        </w:r>
      </w:ins>
      <w:ins w:id="171" w:author="Ericsson n bAug-meet" w:date="2020-07-09T13:17:00Z">
        <w:r w:rsidR="00A92EF7" w:rsidRPr="00D47D19">
          <w:t>X</w:t>
        </w:r>
      </w:ins>
      <w:ins w:id="172" w:author="Ericsson n bAug-meet" w:date="2020-07-09T13:16:00Z">
        <w:r w:rsidR="00A92EF7" w:rsidRPr="00D47D19">
          <w:t>.</w:t>
        </w:r>
      </w:ins>
      <w:ins w:id="173" w:author="Ericsson n bAug-meet" w:date="2020-07-09T13:17:00Z">
        <w:r w:rsidR="00A92EF7" w:rsidRPr="00D47D19">
          <w:t>2</w:t>
        </w:r>
      </w:ins>
      <w:ins w:id="174" w:author="Ericsson n bAug-meet" w:date="2020-07-09T13:16:00Z">
        <w:r w:rsidR="00A92EF7" w:rsidRPr="00D47D19">
          <w:t xml:space="preserve">-1 for </w:t>
        </w:r>
      </w:ins>
      <w:ins w:id="175" w:author="Ericsson n bAug-meet" w:date="2020-07-09T13:19:00Z">
        <w:r w:rsidR="00A92EF7" w:rsidRPr="00D47D19">
          <w:t>g-3gpp-</w:t>
        </w:r>
        <w:r w:rsidR="00A92EF7" w:rsidRPr="00D47D19">
          <w:rPr>
            <w:rFonts w:eastAsia="SimSun"/>
          </w:rPr>
          <w:t>active-identities</w:t>
        </w:r>
      </w:ins>
      <w:ins w:id="176" w:author="Ericsson n bAug-meet" w:date="2020-07-09T13:16:00Z">
        <w:r w:rsidR="00A92EF7" w:rsidRPr="00D47D19">
          <w:t>.</w:t>
        </w:r>
      </w:ins>
    </w:p>
    <w:p w14:paraId="7A358664" w14:textId="77777777" w:rsidR="00464277" w:rsidRPr="00D47D19" w:rsidRDefault="00464277" w:rsidP="00464277">
      <w:pPr>
        <w:pStyle w:val="TH"/>
        <w:rPr>
          <w:ins w:id="177" w:author="Ericsson n bAug-meet" w:date="2020-07-09T13:14:00Z"/>
        </w:rPr>
      </w:pPr>
      <w:ins w:id="178" w:author="Ericsson n bAug-meet" w:date="2020-07-09T13:14:00Z">
        <w:r w:rsidRPr="00D47D19">
          <w:t>Table X.2-1: ABNF syntax of values of the g</w:t>
        </w:r>
        <w:r w:rsidRPr="00D47D19">
          <w:rPr>
            <w:lang w:eastAsia="ja-JP"/>
          </w:rPr>
          <w:t>.</w:t>
        </w:r>
        <w:r w:rsidRPr="00D47D19">
          <w:t>3gpp</w:t>
        </w:r>
        <w:r w:rsidRPr="00D47D19">
          <w:rPr>
            <w:lang w:eastAsia="ja-JP"/>
          </w:rPr>
          <w:t>.</w:t>
        </w:r>
        <w:r w:rsidRPr="00D47D19">
          <w:rPr>
            <w:rFonts w:eastAsia="SimSun"/>
            <w:lang w:eastAsia="zh-CN"/>
          </w:rPr>
          <w:t xml:space="preserve">active-identities </w:t>
        </w:r>
        <w:r w:rsidRPr="00D47D19">
          <w:t>media feature tag</w:t>
        </w:r>
      </w:ins>
    </w:p>
    <w:p w14:paraId="7271994B" w14:textId="77777777" w:rsidR="00464277" w:rsidRPr="00D47D19" w:rsidRDefault="00464277" w:rsidP="00464277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9" w:author="Ericsson n bAug-meet" w:date="2020-07-09T13:14:00Z"/>
          <w:noProof w:val="0"/>
        </w:rPr>
      </w:pPr>
    </w:p>
    <w:p w14:paraId="7C5508CC" w14:textId="7CAFDC0B" w:rsidR="00826A19" w:rsidRPr="00D47D19" w:rsidRDefault="00464277" w:rsidP="00464277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0" w:author="Ericsson n bAug-meet" w:date="2020-07-09T13:53:00Z"/>
          <w:noProof w:val="0"/>
        </w:rPr>
      </w:pPr>
      <w:ins w:id="181" w:author="Ericsson n bAug-meet" w:date="2020-07-09T13:14:00Z">
        <w:r w:rsidRPr="00D47D19">
          <w:rPr>
            <w:noProof w:val="0"/>
          </w:rPr>
          <w:t>g-3gpp-</w:t>
        </w:r>
        <w:r w:rsidRPr="00D47D19">
          <w:rPr>
            <w:rFonts w:eastAsia="SimSun"/>
            <w:noProof w:val="0"/>
            <w:lang w:eastAsia="zh-CN"/>
          </w:rPr>
          <w:t>active-identities</w:t>
        </w:r>
        <w:r w:rsidRPr="00D47D19">
          <w:rPr>
            <w:noProof w:val="0"/>
          </w:rPr>
          <w:t xml:space="preserve"> = </w:t>
        </w:r>
      </w:ins>
      <w:ins w:id="182" w:author="Ericsson n bAug-meet" w:date="2020-07-09T14:22:00Z">
        <w:r w:rsidR="008C346D" w:rsidRPr="00D47D19">
          <w:rPr>
            <w:noProof w:val="0"/>
          </w:rPr>
          <w:t>"&lt;"</w:t>
        </w:r>
      </w:ins>
      <w:ins w:id="183" w:author="Ericsson n bAug-meet" w:date="2020-07-09T13:55:00Z">
        <w:r w:rsidR="00826A19" w:rsidRPr="00D47D19">
          <w:rPr>
            <w:noProof w:val="0"/>
          </w:rPr>
          <w:t>active-id</w:t>
        </w:r>
        <w:r w:rsidR="00826A19" w:rsidRPr="00D47D19">
          <w:rPr>
            <w:rFonts w:ascii="Courier" w:hAnsi="Courier" w:cs="Courier"/>
            <w:noProof w:val="0"/>
            <w:lang w:eastAsia="fr-FR"/>
          </w:rPr>
          <w:t xml:space="preserve"> *(COMMA </w:t>
        </w:r>
        <w:r w:rsidR="00826A19" w:rsidRPr="00D47D19">
          <w:rPr>
            <w:noProof w:val="0"/>
          </w:rPr>
          <w:t>active-id</w:t>
        </w:r>
        <w:r w:rsidR="00826A19" w:rsidRPr="00D47D19">
          <w:rPr>
            <w:rFonts w:ascii="Courier" w:hAnsi="Courier" w:cs="Courier"/>
            <w:noProof w:val="0"/>
            <w:lang w:eastAsia="fr-FR"/>
          </w:rPr>
          <w:t>)</w:t>
        </w:r>
      </w:ins>
      <w:ins w:id="184" w:author="Ericsson n bAug-meet" w:date="2020-07-09T14:23:00Z">
        <w:r w:rsidR="008C346D" w:rsidRPr="00D47D19">
          <w:rPr>
            <w:noProof w:val="0"/>
            <w:lang w:eastAsia="ja-JP"/>
          </w:rPr>
          <w:t>"&gt;"</w:t>
        </w:r>
      </w:ins>
    </w:p>
    <w:p w14:paraId="170BE5DF" w14:textId="77777777" w:rsidR="008C346D" w:rsidRPr="00D47D19" w:rsidRDefault="00826A19" w:rsidP="008C346D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5" w:author="Ericsson n bAug-meet" w:date="2020-07-09T14:28:00Z"/>
          <w:noProof w:val="0"/>
        </w:rPr>
      </w:pPr>
      <w:ins w:id="186" w:author="Ericsson n bAug-meet" w:date="2020-07-09T13:53:00Z">
        <w:r w:rsidRPr="00D47D19">
          <w:rPr>
            <w:noProof w:val="0"/>
          </w:rPr>
          <w:t xml:space="preserve">active-id </w:t>
        </w:r>
      </w:ins>
      <w:ins w:id="187" w:author="Ericsson n bAug-meet" w:date="2020-07-09T13:57:00Z">
        <w:r w:rsidR="00463513" w:rsidRPr="00D47D19">
          <w:rPr>
            <w:noProof w:val="0"/>
          </w:rPr>
          <w:t xml:space="preserve">               = </w:t>
        </w:r>
      </w:ins>
      <w:ins w:id="188" w:author="Ericsson n bAug-meet" w:date="2020-07-09T14:28:00Z">
        <w:r w:rsidR="008C346D" w:rsidRPr="00D47D19">
          <w:rPr>
            <w:noProof w:val="0"/>
          </w:rPr>
          <w:t>name-addr *(SEMI (id-param))</w:t>
        </w:r>
      </w:ins>
    </w:p>
    <w:p w14:paraId="3E7E5721" w14:textId="58F6CB14" w:rsidR="008C346D" w:rsidRPr="00D47D19" w:rsidRDefault="008C346D" w:rsidP="008C346D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9" w:author="Ericsson n bAug-meet" w:date="2020-07-09T14:28:00Z"/>
          <w:noProof w:val="0"/>
        </w:rPr>
      </w:pPr>
      <w:ins w:id="190" w:author="Ericsson n bAug-meet" w:date="2020-07-09T14:28:00Z">
        <w:r w:rsidRPr="00D47D19">
          <w:rPr>
            <w:noProof w:val="0"/>
          </w:rPr>
          <w:t xml:space="preserve">id-param        </w:t>
        </w:r>
      </w:ins>
      <w:ins w:id="191" w:author="Ericsson n bAug-meet" w:date="2020-07-09T14:29:00Z">
        <w:r w:rsidRPr="00D47D19">
          <w:rPr>
            <w:noProof w:val="0"/>
          </w:rPr>
          <w:t xml:space="preserve">    </w:t>
        </w:r>
      </w:ins>
      <w:ins w:id="192" w:author="Ericsson n bAug-meet" w:date="2020-07-09T14:28:00Z">
        <w:r w:rsidRPr="00D47D19">
          <w:rPr>
            <w:noProof w:val="0"/>
          </w:rPr>
          <w:t xml:space="preserve">     = generic-param</w:t>
        </w:r>
      </w:ins>
    </w:p>
    <w:p w14:paraId="6C3196BF" w14:textId="2B3122AC" w:rsidR="00464277" w:rsidRPr="00D47D19" w:rsidRDefault="00464277" w:rsidP="008C346D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" w:author="Ericsson n bAug-meet" w:date="2020-07-09T13:14:00Z"/>
          <w:noProof w:val="0"/>
        </w:rPr>
      </w:pPr>
    </w:p>
    <w:p w14:paraId="45710B62" w14:textId="77777777" w:rsidR="00464277" w:rsidRPr="00D47D19" w:rsidRDefault="00464277" w:rsidP="00464277">
      <w:pPr>
        <w:rPr>
          <w:ins w:id="194" w:author="Ericsson n bAug-meet" w:date="2020-07-09T13:14:00Z"/>
        </w:rPr>
      </w:pPr>
    </w:p>
    <w:p w14:paraId="1CCE7AF5" w14:textId="69165819" w:rsidR="00464277" w:rsidRPr="00D47D19" w:rsidRDefault="00464277" w:rsidP="00464277">
      <w:pPr>
        <w:rPr>
          <w:ins w:id="195" w:author="Ericsson n bAug-meet" w:date="2020-07-09T13:14:00Z"/>
          <w:lang w:eastAsia="en-GB"/>
        </w:rPr>
      </w:pPr>
      <w:ins w:id="196" w:author="Ericsson n bAug-meet" w:date="2020-07-09T13:14:00Z">
        <w:r w:rsidRPr="00D47D19">
          <w:t>The media feature tag is intended primarily for use in the following applications, protocols, services, or negotiation mechanisms: This media feature tag is used to indicate</w:t>
        </w:r>
      </w:ins>
      <w:ins w:id="197" w:author="Ericsson n bAug-meet" w:date="2020-07-09T14:30:00Z">
        <w:r w:rsidR="0089495D" w:rsidRPr="00D47D19">
          <w:t xml:space="preserve"> </w:t>
        </w:r>
      </w:ins>
      <w:ins w:id="198" w:author="Ericsson n bAug-meet" w:date="2020-07-09T14:52:00Z">
        <w:r w:rsidR="00F93846" w:rsidRPr="00D47D19">
          <w:t xml:space="preserve">that UE </w:t>
        </w:r>
      </w:ins>
      <w:ins w:id="199" w:author="Ericsson n bAug-meet" w:date="2020-07-09T14:30:00Z">
        <w:r w:rsidR="0089495D" w:rsidRPr="00D47D19">
          <w:rPr>
            <w:rFonts w:eastAsia="Courier New"/>
          </w:rPr>
          <w:t>supports activation and deactivation</w:t>
        </w:r>
      </w:ins>
      <w:ins w:id="200" w:author="Ericsson n bAug-meet" w:date="2020-07-09T14:38:00Z">
        <w:r w:rsidR="00115B1F" w:rsidRPr="00D47D19">
          <w:rPr>
            <w:rFonts w:eastAsia="Courier New"/>
          </w:rPr>
          <w:t xml:space="preserve"> of its </w:t>
        </w:r>
      </w:ins>
      <w:ins w:id="201" w:author="Ericsson n bAug-meet" w:date="2020-07-09T14:52:00Z">
        <w:r w:rsidR="00F93846" w:rsidRPr="00D47D19">
          <w:t>available identities</w:t>
        </w:r>
      </w:ins>
      <w:ins w:id="202" w:author="Ericsson n bAug-meet" w:date="2020-07-09T13:14:00Z">
        <w:r w:rsidRPr="00D47D19">
          <w:t>.</w:t>
        </w:r>
      </w:ins>
    </w:p>
    <w:p w14:paraId="384FC001" w14:textId="784EB454" w:rsidR="00464277" w:rsidRPr="00D47D19" w:rsidRDefault="00464277" w:rsidP="00464277">
      <w:pPr>
        <w:rPr>
          <w:ins w:id="203" w:author="Ericsson n bAug-meet" w:date="2020-07-09T13:14:00Z"/>
        </w:rPr>
      </w:pPr>
      <w:ins w:id="204" w:author="Ericsson n bAug-meet" w:date="2020-07-09T13:14:00Z">
        <w:r w:rsidRPr="00D47D19">
          <w:t>Examples of typical use: The UE includes this media feature tag in a REGISTER request to</w:t>
        </w:r>
      </w:ins>
      <w:ins w:id="205" w:author="Ericsson n bAug-meet" w:date="2020-07-09T14:32:00Z">
        <w:r w:rsidR="0089495D" w:rsidRPr="00D47D19">
          <w:t xml:space="preserve"> </w:t>
        </w:r>
      </w:ins>
      <w:ins w:id="206" w:author="Ericsson n bAug-meet" w:date="2020-07-09T14:50:00Z">
        <w:r w:rsidR="004B0031" w:rsidRPr="00D47D19">
          <w:t>deactivate</w:t>
        </w:r>
      </w:ins>
      <w:ins w:id="207" w:author="Ericsson n bAug-meet" w:date="2020-07-09T14:51:00Z">
        <w:r w:rsidR="004B0031" w:rsidRPr="00D47D19">
          <w:t xml:space="preserve"> or activate any of the available identities</w:t>
        </w:r>
      </w:ins>
      <w:ins w:id="208" w:author="Ericsson n bAug-meet" w:date="2020-07-09T13:14:00Z">
        <w:r w:rsidRPr="00D47D19">
          <w:t xml:space="preserve">. An </w:t>
        </w:r>
      </w:ins>
      <w:ins w:id="209" w:author="Ericsson n bAug-meet" w:date="2020-07-09T14:44:00Z">
        <w:r w:rsidR="00115B1F" w:rsidRPr="00D47D19">
          <w:t xml:space="preserve">AS </w:t>
        </w:r>
      </w:ins>
      <w:ins w:id="210" w:author="Ericsson n bAug-meet" w:date="2020-07-09T14:46:00Z">
        <w:r w:rsidR="00115B1F" w:rsidRPr="00D47D19">
          <w:t>uses</w:t>
        </w:r>
      </w:ins>
      <w:ins w:id="211" w:author="Ericsson n bAug-meet" w:date="2020-07-09T14:45:00Z">
        <w:r w:rsidR="00115B1F" w:rsidRPr="00D47D19">
          <w:t xml:space="preserve"> </w:t>
        </w:r>
      </w:ins>
      <w:ins w:id="212" w:author="Ericsson n bAug-meet" w:date="2020-07-09T14:48:00Z">
        <w:r w:rsidR="00115B1F" w:rsidRPr="00D47D19">
          <w:t xml:space="preserve">this media feature tag </w:t>
        </w:r>
      </w:ins>
      <w:ins w:id="213" w:author="Ericsson n bAug-meet" w:date="2020-07-09T14:41:00Z">
        <w:r w:rsidR="00115B1F" w:rsidRPr="00D47D19">
          <w:t>to identify</w:t>
        </w:r>
      </w:ins>
      <w:ins w:id="214" w:author="Ericsson n bAug-meet" w:date="2020-07-09T13:14:00Z">
        <w:r w:rsidRPr="00D47D19">
          <w:t xml:space="preserve"> </w:t>
        </w:r>
      </w:ins>
      <w:bookmarkStart w:id="215" w:name="_Hlk45193791"/>
      <w:ins w:id="216" w:author="Ericsson n bAug-meet" w:date="2020-07-09T14:39:00Z">
        <w:r w:rsidR="00115B1F" w:rsidRPr="00D47D19">
          <w:rPr>
            <w:szCs w:val="18"/>
          </w:rPr>
          <w:t xml:space="preserve">which </w:t>
        </w:r>
        <w:bookmarkStart w:id="217" w:name="_Hlk45199725"/>
        <w:r w:rsidR="00115B1F" w:rsidRPr="00D47D19">
          <w:rPr>
            <w:szCs w:val="18"/>
          </w:rPr>
          <w:t>identities the UE is prepared to use for communication</w:t>
        </w:r>
        <w:bookmarkEnd w:id="215"/>
        <w:bookmarkEnd w:id="217"/>
        <w:r w:rsidR="00115B1F" w:rsidRPr="00D47D19">
          <w:rPr>
            <w:szCs w:val="18"/>
          </w:rPr>
          <w:t>.</w:t>
        </w:r>
      </w:ins>
    </w:p>
    <w:p w14:paraId="6685A646" w14:textId="77777777" w:rsidR="00464277" w:rsidRPr="00D47D19" w:rsidRDefault="00464277" w:rsidP="00464277">
      <w:pPr>
        <w:rPr>
          <w:ins w:id="218" w:author="Ericsson n bAug-meet" w:date="2020-07-09T13:14:00Z"/>
          <w:lang w:eastAsia="en-GB"/>
        </w:rPr>
      </w:pPr>
      <w:ins w:id="219" w:author="Ericsson n bAug-meet" w:date="2020-07-09T13:14:00Z">
        <w:r w:rsidRPr="00D47D19">
          <w:rPr>
            <w:lang w:eastAsia="en-GB"/>
          </w:rPr>
          <w:t>Security Considerations: Security considerations for this media feature-tag are discussed in clause 11.1 of RFC 3840 [n1].</w:t>
        </w:r>
      </w:ins>
    </w:p>
    <w:p w14:paraId="71B76735" w14:textId="77777777" w:rsidR="008F7083" w:rsidRPr="00D47D19" w:rsidRDefault="008F7083" w:rsidP="008F7083"/>
    <w:p w14:paraId="23FF5AE3" w14:textId="77777777" w:rsidR="008F7083" w:rsidRPr="00D47D19" w:rsidRDefault="008F7083" w:rsidP="008F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D47D19">
        <w:rPr>
          <w:rFonts w:ascii="Arial" w:hAnsi="Arial" w:cs="Arial"/>
          <w:color w:val="0000FF"/>
          <w:sz w:val="28"/>
          <w:szCs w:val="28"/>
        </w:rPr>
        <w:lastRenderedPageBreak/>
        <w:t>*** End of Changes ***</w:t>
      </w:r>
    </w:p>
    <w:p w14:paraId="261DBDF3" w14:textId="77777777" w:rsidR="001E41F3" w:rsidRPr="00D47D19" w:rsidRDefault="001E41F3"/>
    <w:sectPr w:rsidR="001E41F3" w:rsidRPr="00D47D19">
      <w:headerReference w:type="defaul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2" w:author="ericsson j b C1-125-e" w:date="2020-07-13T10:43:00Z" w:initials="JA">
    <w:p w14:paraId="4FCE09D6" w14:textId="52594E48" w:rsidR="00415E45" w:rsidRDefault="00415E45">
      <w:pPr>
        <w:pStyle w:val="CommentText"/>
      </w:pPr>
      <w:r>
        <w:rPr>
          <w:rStyle w:val="CommentReference"/>
        </w:rPr>
        <w:annotationRef/>
      </w:r>
      <w:r w:rsidR="00784837">
        <w:rPr>
          <w:noProof/>
        </w:rPr>
        <w:t>This is restricting MO calls due to procedures in 4.5.3.2.1. 4.5.3.2.2 needs an update for this. If only MT calls are to be affected we don't need this text.</w:t>
      </w:r>
    </w:p>
  </w:comment>
  <w:comment w:id="121" w:author="ericsson j b C1-125-e" w:date="2020-07-13T10:55:00Z" w:initials="JA">
    <w:p w14:paraId="70553AE7" w14:textId="40E8891E" w:rsidR="00E760FD" w:rsidRDefault="00E760FD">
      <w:pPr>
        <w:pStyle w:val="CommentText"/>
      </w:pPr>
      <w:r>
        <w:rPr>
          <w:rStyle w:val="CommentReference"/>
        </w:rPr>
        <w:annotationRef/>
      </w:r>
      <w:r>
        <w:t xml:space="preserve">We should have a statement also on the R-URI for identities in the IRS. </w:t>
      </w:r>
      <w:r w:rsidR="00784837">
        <w:t>Also, it needs to be stated that the default PUI is always active.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CE09D6" w15:done="0"/>
  <w15:commentEx w15:paraId="70553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E09D6" w16cid:durableId="22B6B93D"/>
  <w16cid:commentId w16cid:paraId="70553AE7" w16cid:durableId="22B6BC3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5BE5" w14:textId="77777777" w:rsidR="00363DF6" w:rsidRDefault="00363DF6">
      <w:r>
        <w:separator/>
      </w:r>
    </w:p>
  </w:endnote>
  <w:endnote w:type="continuationSeparator" w:id="0">
    <w:p w14:paraId="77423CF8" w14:textId="77777777" w:rsidR="00363DF6" w:rsidRDefault="003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C658" w14:textId="77777777" w:rsidR="00363DF6" w:rsidRDefault="00363DF6">
      <w:r>
        <w:separator/>
      </w:r>
    </w:p>
  </w:footnote>
  <w:footnote w:type="continuationSeparator" w:id="0">
    <w:p w14:paraId="5D558566" w14:textId="77777777" w:rsidR="00363DF6" w:rsidRDefault="0036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95C6" w14:textId="77777777" w:rsidR="00A9104D" w:rsidRDefault="008F7083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n bAug-meet">
    <w15:presenceInfo w15:providerId="None" w15:userId="Ericsson n bAug-meet"/>
  </w15:person>
  <w15:person w15:author="ericsson j b C1-125-e">
    <w15:presenceInfo w15:providerId="None" w15:userId="ericsson j b C1-125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EAF"/>
    <w:rsid w:val="00005FBA"/>
    <w:rsid w:val="00022E4A"/>
    <w:rsid w:val="0003791E"/>
    <w:rsid w:val="00064E91"/>
    <w:rsid w:val="00070F9E"/>
    <w:rsid w:val="00071BF3"/>
    <w:rsid w:val="00080677"/>
    <w:rsid w:val="000A0A82"/>
    <w:rsid w:val="000A1F6F"/>
    <w:rsid w:val="000A6394"/>
    <w:rsid w:val="000B474A"/>
    <w:rsid w:val="000B5C7E"/>
    <w:rsid w:val="000B7FED"/>
    <w:rsid w:val="000C038A"/>
    <w:rsid w:val="000C6598"/>
    <w:rsid w:val="00115B1F"/>
    <w:rsid w:val="00143DCF"/>
    <w:rsid w:val="00145D43"/>
    <w:rsid w:val="001702C2"/>
    <w:rsid w:val="001768ED"/>
    <w:rsid w:val="00185EEA"/>
    <w:rsid w:val="001872B9"/>
    <w:rsid w:val="00191DE8"/>
    <w:rsid w:val="00192C46"/>
    <w:rsid w:val="001A08B3"/>
    <w:rsid w:val="001A7B60"/>
    <w:rsid w:val="001B3FB4"/>
    <w:rsid w:val="001B52F0"/>
    <w:rsid w:val="001B7A65"/>
    <w:rsid w:val="001E41F3"/>
    <w:rsid w:val="00217034"/>
    <w:rsid w:val="00227EAD"/>
    <w:rsid w:val="00231D63"/>
    <w:rsid w:val="00257818"/>
    <w:rsid w:val="0026004D"/>
    <w:rsid w:val="002640DD"/>
    <w:rsid w:val="00275D12"/>
    <w:rsid w:val="00281ECF"/>
    <w:rsid w:val="002848D1"/>
    <w:rsid w:val="00284FEB"/>
    <w:rsid w:val="002860C4"/>
    <w:rsid w:val="002A1ABE"/>
    <w:rsid w:val="002A5788"/>
    <w:rsid w:val="002B5741"/>
    <w:rsid w:val="00305409"/>
    <w:rsid w:val="00345D0C"/>
    <w:rsid w:val="003609EF"/>
    <w:rsid w:val="0036231A"/>
    <w:rsid w:val="00363DF6"/>
    <w:rsid w:val="003674C0"/>
    <w:rsid w:val="00374DD4"/>
    <w:rsid w:val="003B68E1"/>
    <w:rsid w:val="003D292C"/>
    <w:rsid w:val="003E1414"/>
    <w:rsid w:val="003E1A36"/>
    <w:rsid w:val="00410371"/>
    <w:rsid w:val="00415E45"/>
    <w:rsid w:val="004242F1"/>
    <w:rsid w:val="00457054"/>
    <w:rsid w:val="00463513"/>
    <w:rsid w:val="00464277"/>
    <w:rsid w:val="00467E9B"/>
    <w:rsid w:val="004A6835"/>
    <w:rsid w:val="004B0031"/>
    <w:rsid w:val="004B75B7"/>
    <w:rsid w:val="004D500F"/>
    <w:rsid w:val="004E1669"/>
    <w:rsid w:val="004F1168"/>
    <w:rsid w:val="004F5342"/>
    <w:rsid w:val="00504103"/>
    <w:rsid w:val="0051580D"/>
    <w:rsid w:val="00541559"/>
    <w:rsid w:val="00541CED"/>
    <w:rsid w:val="00547111"/>
    <w:rsid w:val="00570453"/>
    <w:rsid w:val="00592D74"/>
    <w:rsid w:val="005E2C44"/>
    <w:rsid w:val="005E3CFD"/>
    <w:rsid w:val="00621188"/>
    <w:rsid w:val="006257ED"/>
    <w:rsid w:val="00661868"/>
    <w:rsid w:val="00677E82"/>
    <w:rsid w:val="00691B64"/>
    <w:rsid w:val="00695808"/>
    <w:rsid w:val="006B46FB"/>
    <w:rsid w:val="006E21FB"/>
    <w:rsid w:val="007014B9"/>
    <w:rsid w:val="0072544A"/>
    <w:rsid w:val="00752593"/>
    <w:rsid w:val="00784837"/>
    <w:rsid w:val="00792342"/>
    <w:rsid w:val="007977A8"/>
    <w:rsid w:val="007B105E"/>
    <w:rsid w:val="007B512A"/>
    <w:rsid w:val="007B6CAF"/>
    <w:rsid w:val="007C2097"/>
    <w:rsid w:val="007D6A07"/>
    <w:rsid w:val="007F7259"/>
    <w:rsid w:val="008040A8"/>
    <w:rsid w:val="00826A19"/>
    <w:rsid w:val="008279FA"/>
    <w:rsid w:val="008438B9"/>
    <w:rsid w:val="008626E7"/>
    <w:rsid w:val="00870EE7"/>
    <w:rsid w:val="00880AA1"/>
    <w:rsid w:val="00881B9B"/>
    <w:rsid w:val="00882B68"/>
    <w:rsid w:val="008863B9"/>
    <w:rsid w:val="0089495D"/>
    <w:rsid w:val="008A45A6"/>
    <w:rsid w:val="008C346D"/>
    <w:rsid w:val="008F686C"/>
    <w:rsid w:val="008F7083"/>
    <w:rsid w:val="009148DE"/>
    <w:rsid w:val="0091748C"/>
    <w:rsid w:val="009347A5"/>
    <w:rsid w:val="0093483A"/>
    <w:rsid w:val="00941BFE"/>
    <w:rsid w:val="00941E30"/>
    <w:rsid w:val="009777D9"/>
    <w:rsid w:val="0098515C"/>
    <w:rsid w:val="00991B88"/>
    <w:rsid w:val="009974AA"/>
    <w:rsid w:val="009A5753"/>
    <w:rsid w:val="009A579D"/>
    <w:rsid w:val="009D3C5A"/>
    <w:rsid w:val="009E3297"/>
    <w:rsid w:val="009E6C24"/>
    <w:rsid w:val="009F734F"/>
    <w:rsid w:val="00A246B6"/>
    <w:rsid w:val="00A47E70"/>
    <w:rsid w:val="00A50CF0"/>
    <w:rsid w:val="00A542A2"/>
    <w:rsid w:val="00A6779B"/>
    <w:rsid w:val="00A7671C"/>
    <w:rsid w:val="00A92EF7"/>
    <w:rsid w:val="00AA2CBC"/>
    <w:rsid w:val="00AA4FBF"/>
    <w:rsid w:val="00AB620F"/>
    <w:rsid w:val="00AC5820"/>
    <w:rsid w:val="00AD1CD8"/>
    <w:rsid w:val="00B258BB"/>
    <w:rsid w:val="00B5257E"/>
    <w:rsid w:val="00B65CE1"/>
    <w:rsid w:val="00B67B97"/>
    <w:rsid w:val="00B90BDE"/>
    <w:rsid w:val="00B968C8"/>
    <w:rsid w:val="00BA3EC5"/>
    <w:rsid w:val="00BA51D9"/>
    <w:rsid w:val="00BB5DFC"/>
    <w:rsid w:val="00BD279D"/>
    <w:rsid w:val="00BD6BB8"/>
    <w:rsid w:val="00BF60C9"/>
    <w:rsid w:val="00C02084"/>
    <w:rsid w:val="00C22FB2"/>
    <w:rsid w:val="00C26470"/>
    <w:rsid w:val="00C35618"/>
    <w:rsid w:val="00C66BA2"/>
    <w:rsid w:val="00C75CB0"/>
    <w:rsid w:val="00C95985"/>
    <w:rsid w:val="00C9755E"/>
    <w:rsid w:val="00CC5026"/>
    <w:rsid w:val="00CC68D0"/>
    <w:rsid w:val="00CE6625"/>
    <w:rsid w:val="00D03F9A"/>
    <w:rsid w:val="00D06D51"/>
    <w:rsid w:val="00D24991"/>
    <w:rsid w:val="00D37707"/>
    <w:rsid w:val="00D47D19"/>
    <w:rsid w:val="00D50255"/>
    <w:rsid w:val="00D658B8"/>
    <w:rsid w:val="00D66520"/>
    <w:rsid w:val="00D67EE0"/>
    <w:rsid w:val="00D966AE"/>
    <w:rsid w:val="00DA3849"/>
    <w:rsid w:val="00DD46B6"/>
    <w:rsid w:val="00DE1636"/>
    <w:rsid w:val="00DE34CF"/>
    <w:rsid w:val="00E13F3D"/>
    <w:rsid w:val="00E27BED"/>
    <w:rsid w:val="00E34898"/>
    <w:rsid w:val="00E55920"/>
    <w:rsid w:val="00E67CC1"/>
    <w:rsid w:val="00E760FD"/>
    <w:rsid w:val="00E8079D"/>
    <w:rsid w:val="00EB09B7"/>
    <w:rsid w:val="00EE7C04"/>
    <w:rsid w:val="00EE7D7C"/>
    <w:rsid w:val="00EF42DC"/>
    <w:rsid w:val="00EF6597"/>
    <w:rsid w:val="00F25D98"/>
    <w:rsid w:val="00F300FB"/>
    <w:rsid w:val="00F5334C"/>
    <w:rsid w:val="00F93846"/>
    <w:rsid w:val="00FB6386"/>
    <w:rsid w:val="00FE4C1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080677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080677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080677"/>
    <w:rPr>
      <w:rFonts w:ascii="Times New Roman" w:hAnsi="Times New Roman"/>
      <w:lang w:val="en-GB" w:eastAsia="en-US"/>
    </w:rPr>
  </w:style>
  <w:style w:type="character" w:customStyle="1" w:styleId="ZDONTMODIFY">
    <w:name w:val="ZDONTMODIFY"/>
    <w:rsid w:val="00080677"/>
  </w:style>
  <w:style w:type="character" w:customStyle="1" w:styleId="PLChar">
    <w:name w:val="PL Char"/>
    <w:link w:val="PL"/>
    <w:rsid w:val="00464277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rsid w:val="0046427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415E45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415E45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hyperlink" Target="http://member.openmobilealliance.org/ftp/Public_documents/ARCH/Permanent_documents/OMA-TS-REST_NetAPI_NMS-V1_0-20190528-C.zip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://member.openmobilealliance.org/ftp/Public_documents/COM/COM-CPM/Permanent_documents/OMA-TS-Message_Storage_Using_RESTFul_API-V1_0-20181025-D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2c2bc242ddf098f88e550f210d299e51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fa1faf0a0cbb2d1b67ab9a3c27fabad7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F65B-239A-46FC-9475-F523EE8BE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65FD4-822E-43D2-8B31-B844A835B9CC}">
  <ds:schemaRefs>
    <ds:schemaRef ds:uri="http://purl.org/dc/dcmitype/"/>
    <ds:schemaRef ds:uri="http://schemas.microsoft.com/office/2006/documentManagement/types"/>
    <ds:schemaRef ds:uri="http://purl.org/dc/elements/1.1/"/>
    <ds:schemaRef ds:uri="db33437f-65a5-48c5-b537-19efd290f967"/>
    <ds:schemaRef ds:uri="http://purl.org/dc/terms/"/>
    <ds:schemaRef ds:uri="6f846979-0e6f-42ff-8b87-e1893efeda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806C51-310D-416F-A314-5217893A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9B89F-9D89-41A7-B364-8E621C8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5</Pages>
  <Words>1535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b C1-125-e</cp:lastModifiedBy>
  <cp:revision>7</cp:revision>
  <cp:lastPrinted>1899-12-31T23:00:00Z</cp:lastPrinted>
  <dcterms:created xsi:type="dcterms:W3CDTF">2020-07-13T08:58:00Z</dcterms:created>
  <dcterms:modified xsi:type="dcterms:W3CDTF">2020-08-06T15:08:00Z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