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6A7D33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406643">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27EAD">
        <w:rPr>
          <w:b/>
          <w:noProof/>
          <w:sz w:val="24"/>
        </w:rPr>
        <w:t>wxyz</w:t>
      </w:r>
    </w:p>
    <w:p w14:paraId="5DC21640" w14:textId="292F5332" w:rsidR="003674C0" w:rsidRDefault="00941BFE" w:rsidP="00406643">
      <w:pPr>
        <w:pStyle w:val="CRCoverPage"/>
        <w:tabs>
          <w:tab w:val="right" w:pos="9630"/>
        </w:tabs>
        <w:rPr>
          <w:b/>
          <w:noProof/>
          <w:sz w:val="24"/>
        </w:rPr>
      </w:pPr>
      <w:r>
        <w:rPr>
          <w:b/>
          <w:noProof/>
          <w:sz w:val="24"/>
        </w:rPr>
        <w:t>Electronic meeting</w:t>
      </w:r>
      <w:r w:rsidR="003674C0">
        <w:rPr>
          <w:b/>
          <w:noProof/>
          <w:sz w:val="24"/>
        </w:rPr>
        <w:t xml:space="preserve">, </w:t>
      </w:r>
      <w:r w:rsidR="00406643">
        <w:rPr>
          <w:b/>
          <w:noProof/>
          <w:sz w:val="24"/>
        </w:rPr>
        <w:t>20-28 August</w:t>
      </w:r>
      <w:r w:rsidR="003674C0">
        <w:rPr>
          <w:b/>
          <w:noProof/>
          <w:sz w:val="24"/>
        </w:rPr>
        <w:t xml:space="preserve"> 2020</w:t>
      </w:r>
      <w:r w:rsidR="00406643">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34CF7C3" w:rsidR="001E41F3" w:rsidRPr="00410371" w:rsidRDefault="005350AA" w:rsidP="00E13F3D">
            <w:pPr>
              <w:pStyle w:val="CRCoverPage"/>
              <w:spacing w:after="0"/>
              <w:jc w:val="right"/>
              <w:rPr>
                <w:b/>
                <w:noProof/>
                <w:sz w:val="28"/>
              </w:rPr>
            </w:pPr>
            <w:r>
              <w:rPr>
                <w:b/>
                <w:noProof/>
                <w:sz w:val="28"/>
              </w:rPr>
              <w:t>29</w:t>
            </w:r>
            <w:r w:rsidR="00B82B34">
              <w:rPr>
                <w:b/>
                <w:noProof/>
                <w:sz w:val="28"/>
              </w:rPr>
              <w:t>.379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77777" w:rsidR="001E41F3" w:rsidRPr="00410371" w:rsidRDefault="00570453" w:rsidP="00547111">
            <w:pPr>
              <w:pStyle w:val="CRCoverPage"/>
              <w:spacing w:after="0"/>
              <w:rPr>
                <w:noProof/>
              </w:rPr>
            </w:pPr>
            <w:r w:rsidRPr="00B82B34">
              <w:rPr>
                <w:b/>
                <w:noProof/>
                <w:sz w:val="28"/>
                <w:highlight w:val="red"/>
              </w:rPr>
              <w:fldChar w:fldCharType="begin"/>
            </w:r>
            <w:r w:rsidRPr="00B82B34">
              <w:rPr>
                <w:b/>
                <w:noProof/>
                <w:sz w:val="28"/>
                <w:highlight w:val="red"/>
              </w:rPr>
              <w:instrText xml:space="preserve"> DOCPROPERTY  Cr#  \* MERGEFORMAT </w:instrText>
            </w:r>
            <w:r w:rsidRPr="00B82B34">
              <w:rPr>
                <w:b/>
                <w:noProof/>
                <w:sz w:val="28"/>
                <w:highlight w:val="red"/>
              </w:rPr>
              <w:fldChar w:fldCharType="separate"/>
            </w:r>
            <w:r w:rsidR="00E13F3D" w:rsidRPr="00B82B34">
              <w:rPr>
                <w:b/>
                <w:noProof/>
                <w:sz w:val="28"/>
                <w:highlight w:val="red"/>
              </w:rPr>
              <w:t>CR#</w:t>
            </w:r>
            <w:r w:rsidRPr="00B82B34">
              <w:rPr>
                <w:b/>
                <w:noProof/>
                <w:sz w:val="28"/>
                <w:highlight w:val="red"/>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8806B87" w:rsidR="001E41F3" w:rsidRPr="00410371" w:rsidRDefault="005350AA">
            <w:pPr>
              <w:pStyle w:val="CRCoverPage"/>
              <w:spacing w:after="0"/>
              <w:jc w:val="center"/>
              <w:rPr>
                <w:noProof/>
                <w:sz w:val="28"/>
              </w:rPr>
            </w:pPr>
            <w:r>
              <w:rPr>
                <w:b/>
                <w:noProof/>
                <w:sz w:val="28"/>
              </w:rPr>
              <w:t>16.0</w:t>
            </w:r>
            <w:r w:rsidR="00531F4F">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51F6656" w:rsidR="00F25D98" w:rsidRDefault="00B82B34" w:rsidP="00B82B34">
            <w:pPr>
              <w:pStyle w:val="CRCoverPage"/>
              <w:spacing w:after="0"/>
              <w:jc w:val="center"/>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A822565" w:rsidR="001E41F3" w:rsidRDefault="005350AA">
            <w:pPr>
              <w:pStyle w:val="CRCoverPage"/>
              <w:spacing w:after="0"/>
              <w:ind w:left="100"/>
              <w:rPr>
                <w:noProof/>
              </w:rPr>
            </w:pPr>
            <w:bookmarkStart w:id="1" w:name="_GoBack"/>
            <w:r>
              <w:t>Remove EN in 10.1.4.5.1</w:t>
            </w:r>
            <w:bookmarkEnd w:id="1"/>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C63F5B0" w:rsidR="001E41F3" w:rsidRDefault="00406643">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D31BFCD" w:rsidR="001E41F3" w:rsidRDefault="00406643">
            <w:pPr>
              <w:pStyle w:val="CRCoverPage"/>
              <w:spacing w:after="0"/>
              <w:ind w:left="100"/>
              <w:rPr>
                <w:noProof/>
              </w:rPr>
            </w:pPr>
            <w:r>
              <w:rPr>
                <w:noProof/>
              </w:rPr>
              <w:t>MCProtoc17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0A11E8C" w:rsidR="001E41F3" w:rsidRDefault="00570453" w:rsidP="0040664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406643">
              <w:rPr>
                <w:noProof/>
              </w:rPr>
              <w:t>20 August 2020</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5C2EF63" w:rsidR="001E41F3" w:rsidRDefault="00406643"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14D93C7" w:rsidR="001E41F3" w:rsidRDefault="00570453" w:rsidP="0040664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406643">
              <w:rPr>
                <w:noProof/>
              </w:rPr>
              <w:t>Rel-17</w:t>
            </w:r>
            <w:r>
              <w:rPr>
                <w:noProof/>
              </w:rPr>
              <w:fldChar w:fldCharType="end"/>
            </w:r>
            <w:r w:rsidR="00406643">
              <w:rPr>
                <w:noProof/>
              </w:rPr>
              <w:t xml:space="preserve"> </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07EF7D3A" w:rsidR="001E41F3" w:rsidRDefault="005350AA">
            <w:pPr>
              <w:pStyle w:val="CRCoverPage"/>
              <w:spacing w:after="0"/>
              <w:ind w:left="100"/>
              <w:rPr>
                <w:noProof/>
              </w:rPr>
            </w:pPr>
            <w:r>
              <w:rPr>
                <w:noProof/>
              </w:rPr>
              <w:t>Subclause 10.1.4.5.1 has an EN that refers to subclause 6.5.3.5 that does not exist in TS 29.379. In review, the reference to 6.5.3.5 should have been to 6.3.5.3. Subclause 6.3.5.3 of TS 24.379 is mapped into subclause 6.6.5.2 in TS 29.379, which does exist.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D3CDCAD" w:rsidR="001E41F3" w:rsidRDefault="005350AA">
            <w:pPr>
              <w:pStyle w:val="CRCoverPage"/>
              <w:spacing w:after="0"/>
              <w:ind w:left="100"/>
              <w:rPr>
                <w:noProof/>
              </w:rPr>
            </w:pPr>
            <w:r>
              <w:rPr>
                <w:noProof/>
              </w:rPr>
              <w:t>Changed the reference in subclause 10.1.4.5.1 to 6.6.5.2 and removed the EN.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E848522" w:rsidR="001E41F3" w:rsidRDefault="005350AA" w:rsidP="005350AA">
            <w:pPr>
              <w:pStyle w:val="CRCoverPage"/>
              <w:spacing w:after="0"/>
              <w:ind w:left="100"/>
              <w:rPr>
                <w:noProof/>
              </w:rPr>
            </w:pPr>
            <w:r>
              <w:rPr>
                <w:noProof/>
              </w:rPr>
              <w:t>The authorisation checking done in subclause 6.6.5.2 will not be performed.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4579C8A" w:rsidR="001E41F3" w:rsidRDefault="005350AA">
            <w:pPr>
              <w:pStyle w:val="CRCoverPage"/>
              <w:spacing w:after="0"/>
              <w:ind w:left="100"/>
              <w:rPr>
                <w:noProof/>
              </w:rPr>
            </w:pPr>
            <w:r>
              <w:rPr>
                <w:noProof/>
              </w:rPr>
              <w:t>10.1.4.5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B749405" w14:textId="77777777" w:rsidR="001B5382" w:rsidRPr="00282D5C" w:rsidRDefault="001B5382" w:rsidP="001B5382">
      <w:pPr>
        <w:pStyle w:val="Heading5"/>
        <w:jc w:val="center"/>
        <w:rPr>
          <w:b/>
          <w:sz w:val="28"/>
        </w:rPr>
      </w:pPr>
      <w:bookmarkStart w:id="3" w:name="_Hlk9243950"/>
      <w:bookmarkStart w:id="4" w:name="_Toc25219800"/>
      <w:bookmarkStart w:id="5" w:name="_Toc26195960"/>
      <w:bookmarkStart w:id="6" w:name="_Toc27731930"/>
      <w:r w:rsidRPr="00282D5C">
        <w:rPr>
          <w:b/>
          <w:sz w:val="28"/>
          <w:highlight w:val="yellow"/>
        </w:rPr>
        <w:lastRenderedPageBreak/>
        <w:t>* * * * * FIRST CHANGE * * * * *</w:t>
      </w:r>
    </w:p>
    <w:p w14:paraId="0FD950ED" w14:textId="77777777" w:rsidR="005350AA" w:rsidRPr="001B7979" w:rsidRDefault="005350AA" w:rsidP="005350AA">
      <w:pPr>
        <w:pStyle w:val="Heading5"/>
      </w:pPr>
      <w:bookmarkStart w:id="7" w:name="_Toc27501630"/>
      <w:bookmarkStart w:id="8" w:name="_Toc36049758"/>
      <w:bookmarkStart w:id="9" w:name="_Toc25219935"/>
      <w:bookmarkStart w:id="10" w:name="_Toc26196095"/>
      <w:bookmarkStart w:id="11" w:name="_Toc27732065"/>
      <w:r>
        <w:t>10.1.4.5.1</w:t>
      </w:r>
      <w:r w:rsidRPr="001B7979">
        <w:tab/>
      </w:r>
      <w:r w:rsidRPr="001B7979">
        <w:rPr>
          <w:lang w:eastAsia="ko-KR"/>
        </w:rPr>
        <w:t>Terminating procedures</w:t>
      </w:r>
      <w:bookmarkEnd w:id="9"/>
      <w:bookmarkEnd w:id="10"/>
      <w:bookmarkEnd w:id="11"/>
    </w:p>
    <w:p w14:paraId="1F024BD9" w14:textId="77777777" w:rsidR="005350AA" w:rsidRPr="001B7979" w:rsidRDefault="005350AA" w:rsidP="005350AA">
      <w:pPr>
        <w:rPr>
          <w:lang w:eastAsia="ko-KR"/>
        </w:rPr>
      </w:pPr>
      <w:r w:rsidRPr="001B7979">
        <w:rPr>
          <w:lang w:eastAsia="ko-KR"/>
        </w:rPr>
        <w:t>Upon receipt of a SIP INVITE request that includes an MCPTT session identity of an ongoing MCPTT session in the Request-URI the IWF performing the controlling role:</w:t>
      </w:r>
    </w:p>
    <w:p w14:paraId="36247CB4" w14:textId="77777777" w:rsidR="005350AA" w:rsidRPr="001B7979" w:rsidRDefault="005350AA" w:rsidP="005350AA">
      <w:pPr>
        <w:pStyle w:val="B1"/>
      </w:pPr>
      <w:r w:rsidRPr="001B7979">
        <w:t>1)</w:t>
      </w:r>
      <w:r w:rsidRPr="001B7979">
        <w:tab/>
      </w:r>
      <w:proofErr w:type="gramStart"/>
      <w:r w:rsidRPr="001B7979">
        <w:t>if</w:t>
      </w:r>
      <w:proofErr w:type="gramEnd"/>
      <w:r w:rsidRPr="001B7979">
        <w:t xml:space="preserve"> unable to process the request due to a lack of resources or a risk of congestion exists, may reject the SIP INVITE request with a SIP 500 (Server Internal Error) response. The </w:t>
      </w:r>
      <w:r w:rsidRPr="001B7979">
        <w:rPr>
          <w:noProof/>
          <w:lang w:eastAsia="ko-KR"/>
        </w:rPr>
        <w:t xml:space="preserve">IWF performing the </w:t>
      </w:r>
      <w:r w:rsidRPr="001B7979">
        <w:t>controlling role may include a Retry-After header field to the SIP 500 (Server Internal Error) response as specified in IETF RFC 3261 [14]. Otherwise, continue with the rest of the steps;</w:t>
      </w:r>
    </w:p>
    <w:p w14:paraId="30D0DA10" w14:textId="77777777" w:rsidR="005350AA" w:rsidRPr="001B7979" w:rsidRDefault="005350AA" w:rsidP="005350AA">
      <w:pPr>
        <w:pStyle w:val="NO"/>
      </w:pPr>
      <w:r w:rsidRPr="001B7979">
        <w:t>NOTE 1:</w:t>
      </w:r>
      <w:r w:rsidRPr="001B7979">
        <w:tab/>
        <w:t>if the SIP INVITE request contains an emergency indication or an imminent peril indication set to a value of "true" and this is an authorised request for originating an MCPTT emergency group call as determined by clause </w:t>
      </w:r>
      <w:r>
        <w:t>6.6.3.1.8.2</w:t>
      </w:r>
      <w:r w:rsidRPr="001B7979">
        <w:t>, or for originating an MCPTT imminent peril group call as determined by clause </w:t>
      </w:r>
      <w:r>
        <w:t>6.6.3.1.8.5</w:t>
      </w:r>
      <w:r w:rsidRPr="001B7979">
        <w:t xml:space="preserve">, with the </w:t>
      </w:r>
      <w:r w:rsidRPr="001B7979">
        <w:rPr>
          <w:noProof/>
          <w:lang w:eastAsia="ko-KR"/>
        </w:rPr>
        <w:t xml:space="preserve">IWF performing the </w:t>
      </w:r>
      <w:r w:rsidRPr="001B7979">
        <w:t>controlling role can according to local policy choose to accept the request.</w:t>
      </w:r>
    </w:p>
    <w:p w14:paraId="574A5507" w14:textId="77777777" w:rsidR="005350AA" w:rsidRPr="001B7979" w:rsidRDefault="005350AA" w:rsidP="005350AA">
      <w:pPr>
        <w:pStyle w:val="B1"/>
        <w:rPr>
          <w:lang w:eastAsia="ko-KR"/>
        </w:rPr>
      </w:pPr>
      <w:r w:rsidRPr="001B7979">
        <w:rPr>
          <w:lang w:eastAsia="ko-KR"/>
        </w:rPr>
        <w:t>2)</w:t>
      </w:r>
      <w:r w:rsidRPr="001B7979">
        <w:rPr>
          <w:lang w:eastAsia="ko-KR"/>
        </w:rPr>
        <w:tab/>
        <w:t>shall reject the SIP request with a SIP 404 (Not Found) response if the MCPTT group call represented by the MCPTT session identity in Request-URI header is not present;</w:t>
      </w:r>
    </w:p>
    <w:p w14:paraId="59ACD6BE" w14:textId="77777777" w:rsidR="005350AA" w:rsidRPr="001B7979" w:rsidRDefault="005350AA" w:rsidP="005350AA">
      <w:pPr>
        <w:pStyle w:val="B1"/>
      </w:pPr>
      <w:r w:rsidRPr="001B7979">
        <w:rPr>
          <w:lang w:eastAsia="ko-KR"/>
        </w:rPr>
        <w:t>3</w:t>
      </w:r>
      <w:r w:rsidRPr="001B7979">
        <w:t>)</w:t>
      </w:r>
      <w:r w:rsidRPr="001B7979">
        <w:tab/>
      </w:r>
      <w:r w:rsidRPr="001D6F83">
        <w:t>shall validate that the received SDP offer includes at least one media stream for which the media parameters and at least one codec or media format is acceptable by the IWF performing the controlling role and if not, reject the request with a SIP 488 (Not Acceptable Here) response and skip the rest of the steps</w:t>
      </w:r>
      <w:r w:rsidRPr="001B7979">
        <w:t xml:space="preserve"> Otherwise, continue with the rest of the steps;</w:t>
      </w:r>
    </w:p>
    <w:p w14:paraId="56B711C3" w14:textId="77777777" w:rsidR="005350AA" w:rsidRPr="001B7979" w:rsidRDefault="005350AA" w:rsidP="005350AA">
      <w:pPr>
        <w:pStyle w:val="B1"/>
      </w:pPr>
      <w:r w:rsidRPr="001B7979">
        <w:rPr>
          <w:lang w:eastAsia="ko-KR"/>
        </w:rPr>
        <w:t>4</w:t>
      </w:r>
      <w:r w:rsidRPr="001B7979">
        <w:t>)</w:t>
      </w:r>
      <w:r w:rsidRPr="001B7979">
        <w:tab/>
      </w:r>
      <w:proofErr w:type="gramStart"/>
      <w:r w:rsidRPr="001B7979">
        <w:t>shall</w:t>
      </w:r>
      <w:proofErr w:type="gramEnd"/>
      <w:r w:rsidRPr="001B7979">
        <w:t xml:space="preserve"> reject the SIP request with a SIP 403 (Forbidden) response and not process the remaining steps if:</w:t>
      </w:r>
    </w:p>
    <w:p w14:paraId="48313E68" w14:textId="77777777" w:rsidR="005350AA" w:rsidRPr="001B7979" w:rsidRDefault="005350AA" w:rsidP="005350AA">
      <w:pPr>
        <w:pStyle w:val="B2"/>
      </w:pPr>
      <w:r w:rsidRPr="001B7979">
        <w:t>a)</w:t>
      </w:r>
      <w:r w:rsidRPr="001B7979">
        <w:tab/>
      </w:r>
      <w:proofErr w:type="gramStart"/>
      <w:r w:rsidRPr="001B7979">
        <w:t>an</w:t>
      </w:r>
      <w:proofErr w:type="gramEnd"/>
      <w:r w:rsidRPr="001B7979">
        <w:t xml:space="preserve"> Accept-Contact header field does not include the g.3gpp.mcptt media feature tag; or</w:t>
      </w:r>
    </w:p>
    <w:p w14:paraId="2433EA15" w14:textId="77777777" w:rsidR="005350AA" w:rsidRPr="001B7979" w:rsidRDefault="005350AA" w:rsidP="005350AA">
      <w:pPr>
        <w:pStyle w:val="B2"/>
      </w:pPr>
      <w:r w:rsidRPr="001B7979">
        <w:t>b)</w:t>
      </w:r>
      <w:r w:rsidRPr="001B7979">
        <w:tab/>
      </w:r>
      <w:proofErr w:type="gramStart"/>
      <w:r w:rsidRPr="001B7979">
        <w:t>an</w:t>
      </w:r>
      <w:proofErr w:type="gramEnd"/>
      <w:r w:rsidRPr="001B7979">
        <w:t xml:space="preserve"> Accept-Contact header field does not include the g.3gpp.icsi-ref media feature tag containing the value of "urn:urn-7:3gpp-service.ims.icsi.mcptt";</w:t>
      </w:r>
    </w:p>
    <w:p w14:paraId="76A7FA59" w14:textId="77777777" w:rsidR="005350AA" w:rsidRPr="001B7979" w:rsidRDefault="005350AA" w:rsidP="005350AA">
      <w:pPr>
        <w:pStyle w:val="B1"/>
      </w:pPr>
      <w:r w:rsidRPr="001B7979">
        <w:rPr>
          <w:lang w:eastAsia="ko-KR"/>
        </w:rPr>
        <w:t>5</w:t>
      </w:r>
      <w:r w:rsidRPr="001B7979">
        <w:t>)</w:t>
      </w:r>
      <w:r w:rsidRPr="001B7979">
        <w:tab/>
      </w:r>
      <w:proofErr w:type="gramStart"/>
      <w:r w:rsidRPr="001B7979">
        <w:t>shall</w:t>
      </w:r>
      <w:proofErr w:type="gramEnd"/>
      <w:r w:rsidRPr="001B7979">
        <w:t xml:space="preserve"> determine the MCPTT ID of the calling user;</w:t>
      </w:r>
    </w:p>
    <w:p w14:paraId="253C168E" w14:textId="77777777" w:rsidR="005350AA" w:rsidRPr="001B7979" w:rsidRDefault="005350AA" w:rsidP="005350AA">
      <w:pPr>
        <w:pStyle w:val="B1"/>
        <w:rPr>
          <w:lang w:eastAsia="ko-KR"/>
        </w:rPr>
      </w:pPr>
      <w:r w:rsidRPr="001B7979">
        <w:rPr>
          <w:lang w:eastAsia="ko-KR"/>
        </w:rPr>
        <w:t>6)</w:t>
      </w:r>
      <w:r w:rsidRPr="001B7979">
        <w:rPr>
          <w:lang w:eastAsia="ko-KR"/>
        </w:rPr>
        <w:tab/>
        <w:t>if the user identified by the MCPTT ID is not authorised to join the prearranged group session as specified in clause </w:t>
      </w:r>
      <w:r>
        <w:rPr>
          <w:lang w:eastAsia="ko-KR"/>
        </w:rPr>
        <w:t>6.6.5.2</w:t>
      </w:r>
      <w:r w:rsidRPr="001B7979">
        <w:rPr>
          <w:lang w:eastAsia="ko-KR"/>
        </w:rPr>
        <w:t>, shall send a SIP 403 (Forbidden) response with the warning text set to "121 user is not authorised to join the group call" in a Warning header field as specified in 3GPP TS 24.379 [29], clause 4.4, with the IWF acting as the controlling MCPTT function. Otherwise continue with the rest of the steps below;</w:t>
      </w:r>
    </w:p>
    <w:p w14:paraId="0D3A008F" w14:textId="77777777" w:rsidR="005350AA" w:rsidRPr="001B7979" w:rsidRDefault="005350AA" w:rsidP="005350AA">
      <w:pPr>
        <w:pStyle w:val="B1"/>
        <w:rPr>
          <w:lang w:eastAsia="ko-KR"/>
        </w:rPr>
      </w:pPr>
      <w:r w:rsidRPr="001B7979">
        <w:rPr>
          <w:lang w:eastAsia="ko-KR"/>
        </w:rPr>
        <w:t>7</w:t>
      </w:r>
      <w:r w:rsidRPr="001B7979">
        <w:t>)</w:t>
      </w:r>
      <w:r w:rsidRPr="001B7979">
        <w:tab/>
        <w:t xml:space="preserve">shall perform the actions on receipt of an initial SIP INVITE request as described in </w:t>
      </w:r>
      <w:r w:rsidRPr="001B7979">
        <w:rPr>
          <w:lang w:eastAsia="ko-KR"/>
        </w:rPr>
        <w:t xml:space="preserve">3GPP TS 24.379 [29], </w:t>
      </w:r>
      <w:r w:rsidRPr="001B7979">
        <w:t xml:space="preserve">clause 6.3.3.2.2, with the IWF acting as the controlling </w:t>
      </w:r>
      <w:r w:rsidRPr="001B7979">
        <w:rPr>
          <w:lang w:eastAsia="ko-KR"/>
        </w:rPr>
        <w:t xml:space="preserve">MCPTT </w:t>
      </w:r>
      <w:r w:rsidRPr="001B7979">
        <w:t>function;</w:t>
      </w:r>
    </w:p>
    <w:p w14:paraId="05341F8E" w14:textId="799CF95D" w:rsidR="005350AA" w:rsidRDefault="005350AA" w:rsidP="005350AA">
      <w:pPr>
        <w:pStyle w:val="B1"/>
      </w:pPr>
      <w:r w:rsidRPr="001B7979">
        <w:rPr>
          <w:lang w:eastAsia="ko-KR"/>
        </w:rPr>
        <w:t>8)</w:t>
      </w:r>
      <w:bookmarkStart w:id="12" w:name="_Hlk24710426"/>
      <w:r w:rsidRPr="001B7979">
        <w:rPr>
          <w:lang w:eastAsia="ko-KR"/>
        </w:rPr>
        <w:tab/>
      </w:r>
      <w:r w:rsidRPr="001B7979">
        <w:t>if the user identified by the MCPTT ID is not affiliated to the MCPTT group ID</w:t>
      </w:r>
      <w:r w:rsidRPr="001B7979">
        <w:rPr>
          <w:lang w:eastAsia="ko-KR"/>
        </w:rPr>
        <w:t xml:space="preserve"> associated with the MCPTT session identity</w:t>
      </w:r>
      <w:r w:rsidRPr="001B7979">
        <w:t xml:space="preserve"> as specified in clause </w:t>
      </w:r>
      <w:del w:id="13" w:author="Mike Dolan-1" w:date="2020-07-20T16:48:00Z">
        <w:r w:rsidRPr="001B7979" w:rsidDel="005350AA">
          <w:delText>6.</w:delText>
        </w:r>
        <w:r w:rsidDel="005350AA">
          <w:delText>5</w:delText>
        </w:r>
        <w:r w:rsidRPr="001B7979" w:rsidDel="005350AA">
          <w:delText>.3.5</w:delText>
        </w:r>
      </w:del>
      <w:ins w:id="14" w:author="Mike Dolan-1" w:date="2020-07-20T16:48:00Z">
        <w:r>
          <w:t>6.6.5.2</w:t>
        </w:r>
      </w:ins>
      <w:r w:rsidRPr="001B7979">
        <w:t>, shall return a SIP 403 (Forbidden) response with the warning text set to "120 user is not affiliated to this group" in a Warning header field as specified in clause 4.4;</w:t>
      </w:r>
      <w:bookmarkEnd w:id="12"/>
    </w:p>
    <w:p w14:paraId="3BAB4781" w14:textId="18A8CDAF" w:rsidR="005350AA" w:rsidRPr="001B7979" w:rsidDel="005350AA" w:rsidRDefault="005350AA" w:rsidP="005350AA">
      <w:pPr>
        <w:pStyle w:val="B2"/>
        <w:rPr>
          <w:del w:id="15" w:author="Mike Dolan-1" w:date="2020-07-20T16:48:00Z"/>
          <w:lang w:eastAsia="ko-KR"/>
        </w:rPr>
      </w:pPr>
      <w:del w:id="16" w:author="Mike Dolan-1" w:date="2020-07-20T16:48:00Z">
        <w:r w:rsidDel="005350AA">
          <w:rPr>
            <w:noProof/>
            <w:lang w:val="en-US"/>
          </w:rPr>
          <w:delText>Editor's Note:</w:delText>
        </w:r>
        <w:r w:rsidDel="005350AA">
          <w:rPr>
            <w:noProof/>
            <w:lang w:val="en-US"/>
          </w:rPr>
          <w:tab/>
          <w:delText>Clause 6.5.3.5 does not exist in the present document, the correct reference is FFS</w:delText>
        </w:r>
        <w:r w:rsidDel="005350AA">
          <w:rPr>
            <w:noProof/>
          </w:rPr>
          <w:delText>.</w:delText>
        </w:r>
      </w:del>
    </w:p>
    <w:p w14:paraId="34E2ED31" w14:textId="77777777" w:rsidR="005350AA" w:rsidRPr="001B7979" w:rsidRDefault="005350AA" w:rsidP="005350AA">
      <w:pPr>
        <w:pStyle w:val="B1"/>
        <w:rPr>
          <w:lang w:eastAsia="ko-KR"/>
        </w:rPr>
      </w:pPr>
      <w:r w:rsidRPr="001B7979">
        <w:rPr>
          <w:lang w:eastAsia="ko-KR"/>
        </w:rPr>
        <w:t>9)</w:t>
      </w:r>
      <w:r w:rsidRPr="001B7979">
        <w:rPr>
          <w:lang w:eastAsia="ko-KR"/>
        </w:rPr>
        <w:tab/>
      </w:r>
      <w:r w:rsidRPr="001B7979">
        <w:t>shall check if a Resource-Priority header field is included in the incoming SIP INVITE request and may apply any preferential treatment to the SIP request as specified in 3GPP TS 24.229 [3];</w:t>
      </w:r>
    </w:p>
    <w:p w14:paraId="00B235AA" w14:textId="77777777" w:rsidR="005350AA" w:rsidRPr="001B7979" w:rsidRDefault="005350AA" w:rsidP="005350AA">
      <w:pPr>
        <w:pStyle w:val="B1"/>
      </w:pPr>
      <w:r w:rsidRPr="001B7979">
        <w:rPr>
          <w:lang w:eastAsia="ko-KR"/>
        </w:rPr>
        <w:t>10)</w:t>
      </w:r>
      <w:r w:rsidRPr="001B7979">
        <w:rPr>
          <w:lang w:eastAsia="ko-KR"/>
        </w:rPr>
        <w:tab/>
      </w:r>
      <w:proofErr w:type="gramStart"/>
      <w:r w:rsidRPr="001B7979">
        <w:t>if</w:t>
      </w:r>
      <w:proofErr w:type="gramEnd"/>
      <w:r w:rsidRPr="001B7979">
        <w:t xml:space="preserve"> &lt;on-network-max-participant-count&gt; as specified in 3GPP TS 24.481 [16] is already reached:</w:t>
      </w:r>
    </w:p>
    <w:p w14:paraId="4FC16B76" w14:textId="77777777" w:rsidR="005350AA" w:rsidRPr="001B7979" w:rsidRDefault="005350AA" w:rsidP="005350AA">
      <w:pPr>
        <w:pStyle w:val="B2"/>
      </w:pPr>
      <w:r w:rsidRPr="001B7979">
        <w:t>a)</w:t>
      </w:r>
      <w:r w:rsidRPr="001B7979">
        <w:tab/>
        <w:t>if, according to local policy, the user identified by the MCPTT ID in the SIP INVITE request is deemed to have a higher priority than an existing user in the group session, may remove a participant from the session by following clause </w:t>
      </w:r>
      <w:r>
        <w:t>10.1.4.4.3</w:t>
      </w:r>
      <w:r w:rsidRPr="001B7979">
        <w:t>, and skip the next step; and</w:t>
      </w:r>
    </w:p>
    <w:p w14:paraId="4A446A41" w14:textId="77777777" w:rsidR="005350AA" w:rsidRPr="001B7979" w:rsidRDefault="005350AA" w:rsidP="005350AA">
      <w:pPr>
        <w:pStyle w:val="NO"/>
      </w:pPr>
      <w:r w:rsidRPr="001B7979">
        <w:t>NOTE 2:</w:t>
      </w:r>
      <w:r w:rsidRPr="001B7979">
        <w:tab/>
        <w:t>The local policy for deciding whether to admit a user to a call that has reached its maximum amount of participants can include the &lt;user-priority&gt; and the &lt;participant-type&gt; of the user as well as other information of the user from the group document as specified in 3GPP TS 24.481 [16]. The local policy decisions can also include taking into account whether the imminent-peril indicator or emergency indicator was received in the SIP INVITE request.</w:t>
      </w:r>
    </w:p>
    <w:p w14:paraId="3DAD237E" w14:textId="77777777" w:rsidR="005350AA" w:rsidRPr="001B7979" w:rsidRDefault="005350AA" w:rsidP="005350AA">
      <w:pPr>
        <w:pStyle w:val="B2"/>
        <w:rPr>
          <w:lang w:eastAsia="ko-KR"/>
        </w:rPr>
      </w:pPr>
      <w:r w:rsidRPr="001B7979">
        <w:lastRenderedPageBreak/>
        <w:t>b)</w:t>
      </w:r>
      <w:r w:rsidRPr="001B7979">
        <w:tab/>
      </w:r>
      <w:proofErr w:type="gramStart"/>
      <w:r w:rsidRPr="001B7979">
        <w:t>shall</w:t>
      </w:r>
      <w:proofErr w:type="gramEnd"/>
      <w:r w:rsidRPr="001B7979">
        <w:t xml:space="preserve"> return a SIP 486 (Busy Here) response with the warning text set to "122 too many participants" to the originating network as specified in 3GPP TS 24.379 [29], clause 4.4 with the IWF acting as the controlling </w:t>
      </w:r>
      <w:r w:rsidRPr="001B7979">
        <w:rPr>
          <w:lang w:eastAsia="ko-KR"/>
        </w:rPr>
        <w:t xml:space="preserve">MCPTT </w:t>
      </w:r>
      <w:r w:rsidRPr="001B7979">
        <w:t xml:space="preserve">function. Otherwise, continue with the rest of the steps; </w:t>
      </w:r>
    </w:p>
    <w:p w14:paraId="3637777C" w14:textId="77777777" w:rsidR="005350AA" w:rsidRPr="001B7979" w:rsidRDefault="005350AA" w:rsidP="005350AA">
      <w:pPr>
        <w:pStyle w:val="B1"/>
        <w:rPr>
          <w:lang w:eastAsia="ko-KR"/>
        </w:rPr>
      </w:pPr>
      <w:r w:rsidRPr="001B7979">
        <w:rPr>
          <w:lang w:eastAsia="ko-KR"/>
        </w:rPr>
        <w:t>11)</w:t>
      </w:r>
      <w:r w:rsidRPr="001B7979">
        <w:rPr>
          <w:lang w:eastAsia="ko-KR"/>
        </w:rPr>
        <w:tab/>
      </w:r>
      <w:proofErr w:type="gramStart"/>
      <w:r w:rsidRPr="001B7979">
        <w:rPr>
          <w:lang w:eastAsia="ko-KR"/>
        </w:rPr>
        <w:t>shall</w:t>
      </w:r>
      <w:proofErr w:type="gramEnd"/>
      <w:r w:rsidRPr="001B7979">
        <w:rPr>
          <w:lang w:eastAsia="ko-KR"/>
        </w:rPr>
        <w:t xml:space="preserve"> generate a SIP 200 (OK) response </w:t>
      </w:r>
      <w:r w:rsidRPr="001B7979">
        <w:t xml:space="preserve">as specified in 3GPP TS 24.379 [29], clause 6.3.3.2.3.2, with the IWF acting as the controlling </w:t>
      </w:r>
      <w:r w:rsidRPr="001B7979">
        <w:rPr>
          <w:lang w:eastAsia="ko-KR"/>
        </w:rPr>
        <w:t xml:space="preserve">MCPTT </w:t>
      </w:r>
      <w:r w:rsidRPr="001B7979">
        <w:t>function;</w:t>
      </w:r>
    </w:p>
    <w:p w14:paraId="08EF9A4E" w14:textId="77777777" w:rsidR="005350AA" w:rsidRPr="001B7979" w:rsidRDefault="005350AA" w:rsidP="005350AA">
      <w:pPr>
        <w:pStyle w:val="B1"/>
        <w:rPr>
          <w:lang w:eastAsia="ko-KR"/>
        </w:rPr>
      </w:pPr>
      <w:r w:rsidRPr="001B7979">
        <w:rPr>
          <w:lang w:eastAsia="ko-KR"/>
        </w:rPr>
        <w:t>12)</w:t>
      </w:r>
      <w:r w:rsidRPr="001B7979">
        <w:rPr>
          <w:lang w:eastAsia="ko-KR"/>
        </w:rPr>
        <w:tab/>
      </w:r>
      <w:r w:rsidRPr="001B7979">
        <w:t xml:space="preserve">shall include in the SIP 200 (OK) response an SDP answer to the SDP offer in the incoming SIP INVITE request as specified in 3GPP TS 24.379 [29], clause 6.3.3.2.1, with the IWF acting as the controlling </w:t>
      </w:r>
      <w:r w:rsidRPr="001B7979">
        <w:rPr>
          <w:lang w:eastAsia="ko-KR"/>
        </w:rPr>
        <w:t xml:space="preserve">MCPTT </w:t>
      </w:r>
      <w:r w:rsidRPr="001B7979">
        <w:t>function;</w:t>
      </w:r>
    </w:p>
    <w:p w14:paraId="6AFF5609" w14:textId="77777777" w:rsidR="005350AA" w:rsidRPr="001B7979" w:rsidRDefault="005350AA" w:rsidP="005350AA">
      <w:pPr>
        <w:pStyle w:val="B1"/>
        <w:rPr>
          <w:lang w:eastAsia="ko-KR"/>
        </w:rPr>
      </w:pPr>
      <w:r w:rsidRPr="001B7979">
        <w:rPr>
          <w:lang w:eastAsia="ko-KR"/>
        </w:rPr>
        <w:t>13)</w:t>
      </w:r>
      <w:r w:rsidRPr="001B7979">
        <w:rPr>
          <w:lang w:eastAsia="ko-KR"/>
        </w:rPr>
        <w:tab/>
      </w:r>
      <w:proofErr w:type="gramStart"/>
      <w:r w:rsidRPr="001B7979">
        <w:t>shall</w:t>
      </w:r>
      <w:proofErr w:type="gramEnd"/>
      <w:r w:rsidRPr="001B7979">
        <w:t xml:space="preserve"> interact with media plane as specified in 3GPP TS 2</w:t>
      </w:r>
      <w:r>
        <w:t>9</w:t>
      </w:r>
      <w:r w:rsidRPr="001B7979">
        <w:t>.380 [</w:t>
      </w:r>
      <w:r>
        <w:t>31</w:t>
      </w:r>
      <w:r w:rsidRPr="001B7979">
        <w:t>] clause 6.3;</w:t>
      </w:r>
    </w:p>
    <w:p w14:paraId="60947DD8" w14:textId="77777777" w:rsidR="005350AA" w:rsidRPr="001B7979" w:rsidRDefault="005350AA" w:rsidP="005350AA">
      <w:pPr>
        <w:pStyle w:val="NO"/>
        <w:rPr>
          <w:lang w:eastAsia="ko-KR"/>
        </w:rPr>
      </w:pPr>
      <w:r w:rsidRPr="001B7979">
        <w:t>NOTE 3:</w:t>
      </w:r>
      <w:r w:rsidRPr="001B7979">
        <w:tab/>
        <w:t>Resulting media plane processing is completed before the next step is performed.</w:t>
      </w:r>
    </w:p>
    <w:p w14:paraId="3BACBAEF" w14:textId="77777777" w:rsidR="005350AA" w:rsidRPr="001B7979" w:rsidRDefault="005350AA" w:rsidP="005350AA">
      <w:pPr>
        <w:pStyle w:val="B1"/>
        <w:rPr>
          <w:lang w:eastAsia="ko-KR"/>
        </w:rPr>
      </w:pPr>
      <w:r w:rsidRPr="001B7979">
        <w:rPr>
          <w:lang w:eastAsia="ko-KR"/>
        </w:rPr>
        <w:t>14)</w:t>
      </w:r>
      <w:r w:rsidRPr="001B7979">
        <w:rPr>
          <w:lang w:eastAsia="ko-KR"/>
        </w:rPr>
        <w:tab/>
      </w:r>
      <w:proofErr w:type="gramStart"/>
      <w:r w:rsidRPr="001B7979">
        <w:t>shall</w:t>
      </w:r>
      <w:proofErr w:type="gramEnd"/>
      <w:r w:rsidRPr="001B7979">
        <w:t xml:space="preserve"> send the SIP 200 (OK) response towards the inviting MCPTT client according to 3GPP TS 24.229 [3];</w:t>
      </w:r>
    </w:p>
    <w:p w14:paraId="6C8C3924" w14:textId="77777777" w:rsidR="005350AA" w:rsidRPr="001B7979" w:rsidRDefault="005350AA" w:rsidP="005350AA">
      <w:pPr>
        <w:pStyle w:val="B1"/>
        <w:rPr>
          <w:lang w:eastAsia="ko-KR"/>
        </w:rPr>
      </w:pPr>
      <w:r w:rsidRPr="001B7979">
        <w:rPr>
          <w:lang w:eastAsia="ko-KR"/>
        </w:rPr>
        <w:t>15)</w:t>
      </w:r>
      <w:r w:rsidRPr="001B7979">
        <w:rPr>
          <w:lang w:eastAsia="ko-KR"/>
        </w:rPr>
        <w:tab/>
      </w:r>
      <w:r w:rsidRPr="001B7979">
        <w:t>shall generate a notification to the MCPTT clients, which have subscribed to the conference event package that the inviting MCPTT User has joined in the MCPTT group session, as specified in clause </w:t>
      </w:r>
      <w:r>
        <w:t>6.6.3.4</w:t>
      </w:r>
      <w:r w:rsidRPr="001B7979">
        <w:t>;</w:t>
      </w:r>
      <w:r w:rsidRPr="001B7979">
        <w:rPr>
          <w:lang w:eastAsia="ko-KR"/>
        </w:rPr>
        <w:t xml:space="preserve"> and</w:t>
      </w:r>
    </w:p>
    <w:p w14:paraId="5A78FD82" w14:textId="77777777" w:rsidR="005350AA" w:rsidRPr="001B7979" w:rsidRDefault="005350AA" w:rsidP="005350AA">
      <w:pPr>
        <w:pStyle w:val="NO"/>
      </w:pPr>
      <w:r w:rsidRPr="001B7979">
        <w:t>NOTE 4:</w:t>
      </w:r>
      <w:r w:rsidRPr="001B7979">
        <w:tab/>
        <w:t>As a group document can potentially have a large content, the IWF performing the controlling role can notify using content-indirection as defined in IETF RFC 4483 [17].</w:t>
      </w:r>
    </w:p>
    <w:p w14:paraId="6EA23F90" w14:textId="77777777" w:rsidR="005350AA" w:rsidRPr="001B7979" w:rsidRDefault="005350AA" w:rsidP="005350AA">
      <w:pPr>
        <w:pStyle w:val="B1"/>
        <w:rPr>
          <w:lang w:eastAsia="ko-KR"/>
        </w:rPr>
      </w:pPr>
      <w:r w:rsidRPr="001B7979">
        <w:rPr>
          <w:lang w:eastAsia="ko-KR"/>
        </w:rPr>
        <w:t>16)</w:t>
      </w:r>
      <w:r w:rsidRPr="001B7979">
        <w:rPr>
          <w:lang w:eastAsia="ko-KR"/>
        </w:rPr>
        <w:tab/>
      </w:r>
      <w:proofErr w:type="gramStart"/>
      <w:r w:rsidRPr="001B7979">
        <w:t>shall</w:t>
      </w:r>
      <w:proofErr w:type="gramEnd"/>
      <w:r w:rsidRPr="001B7979">
        <w:t xml:space="preserve"> send a SIP NOTIFY request to each MCPTT client according to 3GPP TS 24.229 [3]</w:t>
      </w:r>
      <w:r w:rsidRPr="001B7979">
        <w:rPr>
          <w:lang w:eastAsia="ko-KR"/>
        </w:rPr>
        <w:t>.</w:t>
      </w:r>
    </w:p>
    <w:bookmarkEnd w:id="3"/>
    <w:bookmarkEnd w:id="4"/>
    <w:bookmarkEnd w:id="5"/>
    <w:bookmarkEnd w:id="6"/>
    <w:bookmarkEnd w:id="7"/>
    <w:bookmarkEnd w:id="8"/>
    <w:p w14:paraId="03A9968A" w14:textId="3343508C" w:rsidR="001B5382" w:rsidRPr="00282D5C" w:rsidRDefault="001B5382" w:rsidP="001B5382">
      <w:pPr>
        <w:pStyle w:val="Heading5"/>
        <w:jc w:val="center"/>
        <w:rPr>
          <w:b/>
          <w:sz w:val="28"/>
        </w:rPr>
      </w:pPr>
      <w:r w:rsidRPr="00282D5C">
        <w:rPr>
          <w:b/>
          <w:sz w:val="28"/>
          <w:highlight w:val="yellow"/>
        </w:rPr>
        <w:t xml:space="preserve">* * * * * </w:t>
      </w:r>
      <w:r>
        <w:rPr>
          <w:b/>
          <w:sz w:val="28"/>
          <w:highlight w:val="yellow"/>
        </w:rPr>
        <w:t>END</w:t>
      </w:r>
      <w:r w:rsidRPr="00282D5C">
        <w:rPr>
          <w:b/>
          <w:sz w:val="28"/>
          <w:highlight w:val="yellow"/>
        </w:rPr>
        <w:t xml:space="preserve"> CHANGE</w:t>
      </w:r>
      <w:r>
        <w:rPr>
          <w:b/>
          <w:sz w:val="28"/>
          <w:highlight w:val="yellow"/>
        </w:rPr>
        <w:t>S</w:t>
      </w:r>
      <w:r w:rsidRPr="00282D5C">
        <w:rPr>
          <w:b/>
          <w:sz w:val="28"/>
          <w:highlight w:val="yellow"/>
        </w:rPr>
        <w:t xml:space="preserve"> *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37C83" w14:textId="77777777" w:rsidR="004373E9" w:rsidRDefault="004373E9">
      <w:r>
        <w:separator/>
      </w:r>
    </w:p>
  </w:endnote>
  <w:endnote w:type="continuationSeparator" w:id="0">
    <w:p w14:paraId="3337B4E2" w14:textId="77777777" w:rsidR="004373E9" w:rsidRDefault="0043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06D0" w14:textId="77777777" w:rsidR="004373E9" w:rsidRDefault="004373E9">
      <w:r>
        <w:separator/>
      </w:r>
    </w:p>
  </w:footnote>
  <w:footnote w:type="continuationSeparator" w:id="0">
    <w:p w14:paraId="4EA53506" w14:textId="77777777" w:rsidR="004373E9" w:rsidRDefault="0043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Dolan-1">
    <w15:presenceInfo w15:providerId="None" w15:userId="Mike Dola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5B0C"/>
    <w:rsid w:val="000A1F6F"/>
    <w:rsid w:val="000A6394"/>
    <w:rsid w:val="000B7FED"/>
    <w:rsid w:val="000C038A"/>
    <w:rsid w:val="000C6598"/>
    <w:rsid w:val="00143DCF"/>
    <w:rsid w:val="00145D43"/>
    <w:rsid w:val="00185EEA"/>
    <w:rsid w:val="00192C46"/>
    <w:rsid w:val="001A08B3"/>
    <w:rsid w:val="001A7B60"/>
    <w:rsid w:val="001B52F0"/>
    <w:rsid w:val="001B5382"/>
    <w:rsid w:val="001B7A65"/>
    <w:rsid w:val="001E41F3"/>
    <w:rsid w:val="00227EAD"/>
    <w:rsid w:val="0026004D"/>
    <w:rsid w:val="002640DD"/>
    <w:rsid w:val="00275D12"/>
    <w:rsid w:val="00284FEB"/>
    <w:rsid w:val="002860C4"/>
    <w:rsid w:val="002A1ABE"/>
    <w:rsid w:val="002B5741"/>
    <w:rsid w:val="002F5AC4"/>
    <w:rsid w:val="00305409"/>
    <w:rsid w:val="003609EF"/>
    <w:rsid w:val="0036231A"/>
    <w:rsid w:val="00363DF6"/>
    <w:rsid w:val="003674C0"/>
    <w:rsid w:val="00374DD4"/>
    <w:rsid w:val="003B5FC8"/>
    <w:rsid w:val="003D40A8"/>
    <w:rsid w:val="003E1A36"/>
    <w:rsid w:val="00406643"/>
    <w:rsid w:val="00410371"/>
    <w:rsid w:val="004242F1"/>
    <w:rsid w:val="004373E9"/>
    <w:rsid w:val="0044770F"/>
    <w:rsid w:val="004A6835"/>
    <w:rsid w:val="004B75B7"/>
    <w:rsid w:val="004E1669"/>
    <w:rsid w:val="0051580D"/>
    <w:rsid w:val="00531F4F"/>
    <w:rsid w:val="005350AA"/>
    <w:rsid w:val="00547111"/>
    <w:rsid w:val="00570453"/>
    <w:rsid w:val="00592D74"/>
    <w:rsid w:val="005E2C44"/>
    <w:rsid w:val="005F5161"/>
    <w:rsid w:val="00621188"/>
    <w:rsid w:val="006257ED"/>
    <w:rsid w:val="00677E82"/>
    <w:rsid w:val="00695808"/>
    <w:rsid w:val="006B46FB"/>
    <w:rsid w:val="006E21FB"/>
    <w:rsid w:val="00792342"/>
    <w:rsid w:val="007977A8"/>
    <w:rsid w:val="007B512A"/>
    <w:rsid w:val="007C2097"/>
    <w:rsid w:val="007D6A07"/>
    <w:rsid w:val="007F7259"/>
    <w:rsid w:val="008040A8"/>
    <w:rsid w:val="008279FA"/>
    <w:rsid w:val="008438B9"/>
    <w:rsid w:val="008520B9"/>
    <w:rsid w:val="008626E7"/>
    <w:rsid w:val="00870EE7"/>
    <w:rsid w:val="008863B9"/>
    <w:rsid w:val="008A45A6"/>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67B97"/>
    <w:rsid w:val="00B82B34"/>
    <w:rsid w:val="00B968C8"/>
    <w:rsid w:val="00BA3EC5"/>
    <w:rsid w:val="00BA51D9"/>
    <w:rsid w:val="00BB5DFC"/>
    <w:rsid w:val="00BD279D"/>
    <w:rsid w:val="00BD6BB8"/>
    <w:rsid w:val="00BE70D2"/>
    <w:rsid w:val="00C547F0"/>
    <w:rsid w:val="00C66BA2"/>
    <w:rsid w:val="00C75CB0"/>
    <w:rsid w:val="00C95985"/>
    <w:rsid w:val="00CC5026"/>
    <w:rsid w:val="00CC68D0"/>
    <w:rsid w:val="00D03F9A"/>
    <w:rsid w:val="00D06D51"/>
    <w:rsid w:val="00D24991"/>
    <w:rsid w:val="00D50255"/>
    <w:rsid w:val="00D66520"/>
    <w:rsid w:val="00DA3849"/>
    <w:rsid w:val="00DE34CF"/>
    <w:rsid w:val="00E13F3D"/>
    <w:rsid w:val="00E34898"/>
    <w:rsid w:val="00E8079D"/>
    <w:rsid w:val="00EB09B7"/>
    <w:rsid w:val="00EE7D7C"/>
    <w:rsid w:val="00F25D98"/>
    <w:rsid w:val="00F300FB"/>
    <w:rsid w:val="00F332CF"/>
    <w:rsid w:val="00F7358C"/>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2"/>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ing5Char">
    <w:name w:val="Heading 5 Char"/>
    <w:basedOn w:val="DefaultParagraphFont"/>
    <w:link w:val="Heading5"/>
    <w:rsid w:val="001B5382"/>
    <w:rPr>
      <w:rFonts w:ascii="Arial" w:hAnsi="Arial"/>
      <w:sz w:val="22"/>
      <w:lang w:val="en-GB" w:eastAsia="en-US"/>
    </w:rPr>
  </w:style>
  <w:style w:type="character" w:customStyle="1" w:styleId="B1Char2">
    <w:name w:val="B1 Char2"/>
    <w:link w:val="B1"/>
    <w:rsid w:val="001B5382"/>
    <w:rPr>
      <w:rFonts w:ascii="Times New Roman" w:hAnsi="Times New Roman"/>
      <w:lang w:val="en-GB" w:eastAsia="en-US"/>
    </w:rPr>
  </w:style>
  <w:style w:type="character" w:customStyle="1" w:styleId="B2Char">
    <w:name w:val="B2 Char"/>
    <w:link w:val="B2"/>
    <w:rsid w:val="001B5382"/>
    <w:rPr>
      <w:rFonts w:ascii="Times New Roman" w:hAnsi="Times New Roman"/>
      <w:lang w:val="en-GB" w:eastAsia="en-US"/>
    </w:rPr>
  </w:style>
  <w:style w:type="character" w:customStyle="1" w:styleId="B3Char">
    <w:name w:val="B3 Char"/>
    <w:link w:val="B3"/>
    <w:rsid w:val="00B82B34"/>
    <w:rPr>
      <w:rFonts w:ascii="Times New Roman" w:hAnsi="Times New Roman"/>
      <w:lang w:val="en-GB" w:eastAsia="en-US"/>
    </w:rPr>
  </w:style>
  <w:style w:type="character" w:customStyle="1" w:styleId="TALZchn">
    <w:name w:val="TAL Zchn"/>
    <w:link w:val="TAL"/>
    <w:rsid w:val="00C547F0"/>
    <w:rPr>
      <w:rFonts w:ascii="Arial" w:hAnsi="Arial"/>
      <w:sz w:val="18"/>
      <w:lang w:val="en-GB" w:eastAsia="en-US"/>
    </w:rPr>
  </w:style>
  <w:style w:type="character" w:customStyle="1" w:styleId="TACChar">
    <w:name w:val="TAC Char"/>
    <w:link w:val="TAC"/>
    <w:rsid w:val="00C547F0"/>
    <w:rPr>
      <w:rFonts w:ascii="Arial" w:hAnsi="Arial"/>
      <w:sz w:val="18"/>
      <w:lang w:val="en-GB" w:eastAsia="en-US"/>
    </w:rPr>
  </w:style>
  <w:style w:type="character" w:customStyle="1" w:styleId="TAHChar">
    <w:name w:val="TAH Char"/>
    <w:link w:val="TAH"/>
    <w:rsid w:val="00C547F0"/>
    <w:rPr>
      <w:rFonts w:ascii="Arial" w:hAnsi="Arial"/>
      <w:b/>
      <w:sz w:val="18"/>
      <w:lang w:val="en-GB" w:eastAsia="en-US"/>
    </w:rPr>
  </w:style>
  <w:style w:type="character" w:customStyle="1" w:styleId="THChar">
    <w:name w:val="TH Char"/>
    <w:link w:val="TH"/>
    <w:locked/>
    <w:rsid w:val="00C547F0"/>
    <w:rPr>
      <w:rFonts w:ascii="Arial" w:hAnsi="Arial"/>
      <w:b/>
      <w:lang w:val="en-GB" w:eastAsia="en-US"/>
    </w:rPr>
  </w:style>
  <w:style w:type="character" w:customStyle="1" w:styleId="PLChar">
    <w:name w:val="PL Char"/>
    <w:link w:val="PL"/>
    <w:locked/>
    <w:rsid w:val="00C547F0"/>
    <w:rPr>
      <w:rFonts w:ascii="Courier New" w:hAnsi="Courier New"/>
      <w:noProof/>
      <w:sz w:val="16"/>
      <w:lang w:val="en-GB" w:eastAsia="en-US"/>
    </w:rPr>
  </w:style>
  <w:style w:type="character" w:customStyle="1" w:styleId="NOChar2">
    <w:name w:val="NO Char2"/>
    <w:link w:val="NO"/>
    <w:locked/>
    <w:rsid w:val="005350A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671C4-D845-4FF2-AC9F-6C462FEC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1139</Words>
  <Characters>6493</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Mike Dolan-1</cp:lastModifiedBy>
  <cp:revision>2</cp:revision>
  <cp:lastPrinted>1900-01-01T06:00:00Z</cp:lastPrinted>
  <dcterms:created xsi:type="dcterms:W3CDTF">2020-07-20T21:51:00Z</dcterms:created>
  <dcterms:modified xsi:type="dcterms:W3CDTF">2020-07-20T21:51:00Z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