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4AA6C22C"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0A4BBC">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227EAD">
        <w:rPr>
          <w:b/>
          <w:noProof/>
          <w:sz w:val="24"/>
        </w:rPr>
        <w:t>wxyz</w:t>
      </w:r>
    </w:p>
    <w:p w14:paraId="5DC21640" w14:textId="4AFB85E4" w:rsidR="003674C0" w:rsidRDefault="00941BFE" w:rsidP="00677E82">
      <w:pPr>
        <w:pStyle w:val="CRCoverPage"/>
        <w:rPr>
          <w:b/>
          <w:noProof/>
          <w:sz w:val="24"/>
        </w:rPr>
      </w:pPr>
      <w:r>
        <w:rPr>
          <w:b/>
          <w:noProof/>
          <w:sz w:val="24"/>
        </w:rPr>
        <w:t>Electronic meeting</w:t>
      </w:r>
      <w:r w:rsidR="003674C0">
        <w:rPr>
          <w:b/>
          <w:noProof/>
          <w:sz w:val="24"/>
        </w:rPr>
        <w:t xml:space="preserve">, </w:t>
      </w:r>
      <w:r w:rsidR="000A4BBC">
        <w:rPr>
          <w:b/>
          <w:noProof/>
          <w:sz w:val="24"/>
        </w:rPr>
        <w:t>20-28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138ACA9" w:rsidR="001E41F3" w:rsidRPr="00410371" w:rsidRDefault="007C7001" w:rsidP="007C7001">
            <w:pPr>
              <w:pStyle w:val="CRCoverPage"/>
              <w:spacing w:after="0"/>
              <w:jc w:val="right"/>
              <w:rPr>
                <w:b/>
                <w:noProof/>
                <w:sz w:val="28"/>
              </w:rPr>
            </w:pPr>
            <w:r>
              <w:rPr>
                <w:b/>
                <w:noProof/>
                <w:sz w:val="28"/>
              </w:rPr>
              <w:t>24.379</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7777777" w:rsidR="001E41F3" w:rsidRPr="00410371" w:rsidRDefault="00570453" w:rsidP="00547111">
            <w:pPr>
              <w:pStyle w:val="CRCoverPage"/>
              <w:spacing w:after="0"/>
              <w:rPr>
                <w:noProof/>
              </w:rPr>
            </w:pPr>
            <w:r w:rsidRPr="00665435">
              <w:rPr>
                <w:b/>
                <w:noProof/>
                <w:sz w:val="28"/>
                <w:highlight w:val="red"/>
              </w:rPr>
              <w:fldChar w:fldCharType="begin"/>
            </w:r>
            <w:r w:rsidRPr="00665435">
              <w:rPr>
                <w:b/>
                <w:noProof/>
                <w:sz w:val="28"/>
                <w:highlight w:val="red"/>
              </w:rPr>
              <w:instrText xml:space="preserve"> DOCPROPERTY  Cr#  \* MERGEFORMAT </w:instrText>
            </w:r>
            <w:r w:rsidRPr="00665435">
              <w:rPr>
                <w:b/>
                <w:noProof/>
                <w:sz w:val="28"/>
                <w:highlight w:val="red"/>
              </w:rPr>
              <w:fldChar w:fldCharType="separate"/>
            </w:r>
            <w:r w:rsidR="00E13F3D" w:rsidRPr="00665435">
              <w:rPr>
                <w:b/>
                <w:noProof/>
                <w:sz w:val="28"/>
                <w:highlight w:val="red"/>
              </w:rPr>
              <w:t>CR#</w:t>
            </w:r>
            <w:r w:rsidRPr="00665435">
              <w:rPr>
                <w:b/>
                <w:noProof/>
                <w:sz w:val="28"/>
                <w:highlight w:val="red"/>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5E57755" w:rsidR="001E41F3" w:rsidRPr="00410371" w:rsidRDefault="007C7001">
            <w:pPr>
              <w:pStyle w:val="CRCoverPage"/>
              <w:spacing w:after="0"/>
              <w:jc w:val="center"/>
              <w:rPr>
                <w:noProof/>
                <w:sz w:val="28"/>
              </w:rPr>
            </w:pPr>
            <w:r>
              <w:rPr>
                <w:b/>
                <w:noProof/>
                <w:sz w:val="28"/>
              </w:rPr>
              <w:t>16.4.0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AE1FDDA" w:rsidR="00F25D98" w:rsidRDefault="00665435"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6570B4A" w:rsidR="001E41F3" w:rsidRDefault="007C7001" w:rsidP="000A4BBC">
            <w:pPr>
              <w:pStyle w:val="CRCoverPage"/>
              <w:spacing w:after="0"/>
              <w:ind w:left="100"/>
              <w:rPr>
                <w:noProof/>
              </w:rPr>
            </w:pPr>
            <w:bookmarkStart w:id="1" w:name="_GoBack"/>
            <w:r>
              <w:t xml:space="preserve">Emergency Alert </w:t>
            </w:r>
            <w:r w:rsidR="000A4BBC">
              <w:t xml:space="preserve">– </w:t>
            </w:r>
            <w:r w:rsidR="00B9074D">
              <w:t>Designated Group</w:t>
            </w:r>
            <w:bookmarkEnd w:id="1"/>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E5AF7E6" w:rsidR="001E41F3" w:rsidRDefault="00665435">
            <w:pPr>
              <w:pStyle w:val="CRCoverPage"/>
              <w:spacing w:after="0"/>
              <w:ind w:left="100"/>
              <w:rPr>
                <w:noProof/>
              </w:rPr>
            </w:pPr>
            <w:r>
              <w:rPr>
                <w:noProof/>
              </w:rPr>
              <w:t>FirstNet</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630A12E" w:rsidR="001E41F3" w:rsidRDefault="00D35BC5" w:rsidP="007C7001">
            <w:pPr>
              <w:pStyle w:val="CRCoverPage"/>
              <w:spacing w:after="0"/>
              <w:ind w:left="100"/>
              <w:rPr>
                <w:noProof/>
              </w:rPr>
            </w:pPr>
            <w:r>
              <w:rPr>
                <w:noProof/>
              </w:rPr>
              <w:t>MCProtoc17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20F503C" w:rsidR="001E41F3" w:rsidRDefault="00665435">
            <w:pPr>
              <w:pStyle w:val="CRCoverPage"/>
              <w:spacing w:after="0"/>
              <w:ind w:left="100"/>
              <w:rPr>
                <w:noProof/>
              </w:rPr>
            </w:pPr>
            <w:r>
              <w:rPr>
                <w:noProof/>
              </w:rPr>
              <w:t>16 April 2020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646E3EF" w:rsidR="001E41F3" w:rsidRDefault="00D35BC5"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9823A3D" w:rsidR="001E41F3" w:rsidRDefault="00665435">
            <w:pPr>
              <w:pStyle w:val="CRCoverPage"/>
              <w:spacing w:after="0"/>
              <w:ind w:left="100"/>
              <w:rPr>
                <w:noProof/>
              </w:rPr>
            </w:pPr>
            <w:r>
              <w:rPr>
                <w:noProof/>
              </w:rPr>
              <w:t>Rel-1</w:t>
            </w:r>
            <w:r w:rsidR="000A4BBC">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689AD22" w14:textId="77777777" w:rsidR="001E41F3" w:rsidRDefault="007C7001" w:rsidP="007C7001">
            <w:pPr>
              <w:pStyle w:val="CRCoverPage"/>
              <w:spacing w:after="0"/>
              <w:rPr>
                <w:noProof/>
              </w:rPr>
            </w:pPr>
            <w:r>
              <w:rPr>
                <w:noProof/>
              </w:rPr>
              <w:t xml:space="preserve">In TS 22.280, there is this requirement: </w:t>
            </w:r>
          </w:p>
          <w:p w14:paraId="2673BE5F" w14:textId="3C90EA78" w:rsidR="007C7001" w:rsidRDefault="007C7001" w:rsidP="007C7001">
            <w:pPr>
              <w:rPr>
                <w:rFonts w:ascii="Arial" w:hAnsi="Arial"/>
                <w:noProof/>
              </w:rPr>
            </w:pPr>
            <w:r w:rsidRPr="007C7001">
              <w:rPr>
                <w:rFonts w:ascii="Arial" w:hAnsi="Arial"/>
                <w:noProof/>
              </w:rPr>
              <w:t xml:space="preserve">[R-5.6.2.4.1-012] The MCX Service shall provide a mechanism for an MCX Service Administrator to configure which MCX Service Group (i.e., user's selected group or dedicated MCX Service Emergency Group) or MCX User (e.g., dispatcher) is used for the MCX Service Emergency Alert by an MCX User. </w:t>
            </w:r>
          </w:p>
          <w:p w14:paraId="1E7FD9E8" w14:textId="3731A3DE" w:rsidR="00B9074D" w:rsidRPr="007C7001" w:rsidRDefault="00B9074D" w:rsidP="007C7001">
            <w:pPr>
              <w:rPr>
                <w:rFonts w:ascii="Arial" w:hAnsi="Arial"/>
                <w:noProof/>
              </w:rPr>
            </w:pPr>
            <w:r>
              <w:rPr>
                <w:rFonts w:ascii="Arial" w:hAnsi="Arial"/>
                <w:noProof/>
              </w:rPr>
              <w:t>Further, TS 23.280 specifies in subclause 10.10.1.2.1 that:</w:t>
            </w:r>
            <w:r>
              <w:rPr>
                <w:rFonts w:ascii="Arial" w:hAnsi="Arial"/>
                <w:noProof/>
              </w:rPr>
              <w:br/>
              <w:t>"2.</w:t>
            </w:r>
            <w:r w:rsidRPr="00526FC3">
              <w:t xml:space="preserve"> </w:t>
            </w:r>
            <w:r w:rsidRPr="00526FC3">
              <w:t>MC service client 1 requests the MC service server to send an MC service emergency alert request to the MC service group designated as the MC service emergency group.</w:t>
            </w:r>
            <w:r>
              <w:rPr>
                <w:rFonts w:ascii="Arial" w:hAnsi="Arial"/>
                <w:noProof/>
              </w:rPr>
              <w:t>"</w:t>
            </w:r>
          </w:p>
          <w:p w14:paraId="4AB1CFBA" w14:textId="6EBF7DBB" w:rsidR="000A4BBC" w:rsidRDefault="007C7001" w:rsidP="00D35BC5">
            <w:pPr>
              <w:pStyle w:val="CRCoverPage"/>
              <w:spacing w:after="0"/>
              <w:rPr>
                <w:noProof/>
              </w:rPr>
            </w:pPr>
            <w:r>
              <w:rPr>
                <w:noProof/>
              </w:rPr>
              <w:t>Currently, TS 24.379 sub</w:t>
            </w:r>
            <w:r w:rsidR="00D95B3A">
              <w:rPr>
                <w:noProof/>
              </w:rPr>
              <w:t>clause 12.1.</w:t>
            </w:r>
            <w:r w:rsidR="00B9074D">
              <w:rPr>
                <w:noProof/>
              </w:rPr>
              <w:t>1</w:t>
            </w:r>
            <w:r>
              <w:rPr>
                <w:noProof/>
              </w:rPr>
              <w:t xml:space="preserve">.1 does not check the MCPTT user profile to determine if the group indicated </w:t>
            </w:r>
            <w:r w:rsidR="00B9074D">
              <w:rPr>
                <w:noProof/>
              </w:rPr>
              <w:t xml:space="preserve">by the MCPTT user </w:t>
            </w:r>
            <w:r>
              <w:rPr>
                <w:noProof/>
              </w:rPr>
              <w:t xml:space="preserve">to declare an </w:t>
            </w:r>
            <w:r w:rsidR="00D35BC5">
              <w:rPr>
                <w:noProof/>
              </w:rPr>
              <w:t>e</w:t>
            </w:r>
            <w:r>
              <w:rPr>
                <w:noProof/>
              </w:rPr>
              <w:t xml:space="preserve">mergency </w:t>
            </w:r>
            <w:r w:rsidR="00D35BC5">
              <w:rPr>
                <w:noProof/>
              </w:rPr>
              <w:t>a</w:t>
            </w:r>
            <w:r>
              <w:rPr>
                <w:noProof/>
              </w:rPr>
              <w:t xml:space="preserve">lert matches the </w:t>
            </w:r>
            <w:r w:rsidR="00B9074D">
              <w:rPr>
                <w:noProof/>
              </w:rPr>
              <w:t>designated</w:t>
            </w:r>
            <w:r>
              <w:rPr>
                <w:noProof/>
              </w:rPr>
              <w:t xml:space="preserve"> emergency alert group, if one has been provisioned in the user's profile.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6F1708E" w14:textId="77777777" w:rsidR="000C2E1D" w:rsidRDefault="00792AC0" w:rsidP="00B9074D">
            <w:pPr>
              <w:pStyle w:val="CRCoverPage"/>
              <w:spacing w:after="0"/>
              <w:rPr>
                <w:noProof/>
              </w:rPr>
            </w:pPr>
            <w:r>
              <w:rPr>
                <w:noProof/>
              </w:rPr>
              <w:t xml:space="preserve">Added text so that the MCPTT </w:t>
            </w:r>
            <w:r w:rsidR="00B9074D">
              <w:rPr>
                <w:noProof/>
              </w:rPr>
              <w:t>client</w:t>
            </w:r>
            <w:r>
              <w:rPr>
                <w:noProof/>
              </w:rPr>
              <w:t xml:space="preserve"> checks whether a group has been </w:t>
            </w:r>
            <w:r w:rsidR="00B9074D">
              <w:rPr>
                <w:noProof/>
              </w:rPr>
              <w:t>designated</w:t>
            </w:r>
            <w:r>
              <w:rPr>
                <w:noProof/>
              </w:rPr>
              <w:t xml:space="preserve"> for the user for emergency alert indications.</w:t>
            </w:r>
            <w:r w:rsidR="005247D1">
              <w:rPr>
                <w:noProof/>
              </w:rPr>
              <w:t xml:space="preserve"> If a group has been </w:t>
            </w:r>
            <w:r w:rsidR="00B9074D">
              <w:rPr>
                <w:noProof/>
              </w:rPr>
              <w:t>designated</w:t>
            </w:r>
            <w:r w:rsidR="005247D1">
              <w:rPr>
                <w:noProof/>
              </w:rPr>
              <w:t xml:space="preserve">, then the MCPTT </w:t>
            </w:r>
            <w:r w:rsidR="00B9074D">
              <w:rPr>
                <w:noProof/>
              </w:rPr>
              <w:t>client</w:t>
            </w:r>
            <w:r w:rsidR="005247D1">
              <w:rPr>
                <w:noProof/>
              </w:rPr>
              <w:t xml:space="preserve"> uses the </w:t>
            </w:r>
            <w:r w:rsidR="00B9074D">
              <w:rPr>
                <w:noProof/>
              </w:rPr>
              <w:t xml:space="preserve">designated </w:t>
            </w:r>
            <w:r w:rsidR="005247D1">
              <w:rPr>
                <w:noProof/>
              </w:rPr>
              <w:t>group for the emergency alert.</w:t>
            </w:r>
          </w:p>
          <w:p w14:paraId="6826313D" w14:textId="77777777" w:rsidR="00D35BC5" w:rsidRDefault="00D35BC5" w:rsidP="00B9074D">
            <w:pPr>
              <w:pStyle w:val="CRCoverPage"/>
              <w:spacing w:after="0"/>
              <w:rPr>
                <w:noProof/>
              </w:rPr>
            </w:pPr>
          </w:p>
          <w:p w14:paraId="252F12AB" w14:textId="77777777" w:rsidR="00D35BC5" w:rsidRDefault="00D35BC5" w:rsidP="00B9074D">
            <w:pPr>
              <w:pStyle w:val="CRCoverPage"/>
              <w:spacing w:after="0"/>
              <w:rPr>
                <w:noProof/>
              </w:rPr>
            </w:pPr>
            <w:r>
              <w:rPr>
                <w:noProof/>
              </w:rPr>
              <w:t>An editorial error was found in subclause 6.3.3.1.16 involving a double word. The extra word has been removed.</w:t>
            </w:r>
          </w:p>
          <w:p w14:paraId="0DEAEB58" w14:textId="77777777" w:rsidR="00D35BC5" w:rsidRDefault="00D35BC5" w:rsidP="00B9074D">
            <w:pPr>
              <w:pStyle w:val="CRCoverPage"/>
              <w:spacing w:after="0"/>
              <w:rPr>
                <w:noProof/>
              </w:rPr>
            </w:pPr>
          </w:p>
          <w:p w14:paraId="76C0712C" w14:textId="167E2374" w:rsidR="00D35BC5" w:rsidRDefault="00D35BC5" w:rsidP="00B9074D">
            <w:pPr>
              <w:pStyle w:val="CRCoverPage"/>
              <w:spacing w:after="0"/>
              <w:rPr>
                <w:noProof/>
              </w:rPr>
            </w:pPr>
            <w:r>
              <w:rPr>
                <w:noProof/>
              </w:rPr>
              <w:t>Capitalisation of words was corrected in two of the NOTEs in subclause 12.1.1.1.</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69BC974" w:rsidR="001E41F3" w:rsidRDefault="005247D1" w:rsidP="00B9074D">
            <w:pPr>
              <w:pStyle w:val="CRCoverPage"/>
              <w:spacing w:after="0"/>
              <w:rPr>
                <w:noProof/>
              </w:rPr>
            </w:pPr>
            <w:r>
              <w:rPr>
                <w:noProof/>
              </w:rPr>
              <w:t xml:space="preserve">Requirement </w:t>
            </w:r>
            <w:r w:rsidRPr="007C7001">
              <w:rPr>
                <w:noProof/>
              </w:rPr>
              <w:t>[R-5.6.2.4.1-012]</w:t>
            </w:r>
            <w:r>
              <w:rPr>
                <w:noProof/>
              </w:rPr>
              <w:t xml:space="preserve"> of TS 22.280 </w:t>
            </w:r>
            <w:r w:rsidR="00B9074D">
              <w:rPr>
                <w:noProof/>
              </w:rPr>
              <w:t xml:space="preserve">and Stage 2 text in TS 23.280 </w:t>
            </w:r>
            <w:r>
              <w:rPr>
                <w:noProof/>
              </w:rPr>
              <w:t>will not be met and the MCPTT system will not operate as required.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4A34A81" w:rsidR="001E41F3" w:rsidRDefault="000A4BBC" w:rsidP="00D35BC5">
            <w:pPr>
              <w:pStyle w:val="CRCoverPage"/>
              <w:spacing w:after="0"/>
              <w:rPr>
                <w:noProof/>
              </w:rPr>
            </w:pPr>
            <w:r>
              <w:t xml:space="preserve">6.3.3.1.16, </w:t>
            </w:r>
            <w:r w:rsidR="00D35BC5">
              <w:t>12.1.1.1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61DBDF3" w14:textId="09A1681D" w:rsidR="001E41F3" w:rsidRPr="00665435" w:rsidRDefault="00665435" w:rsidP="00665435">
      <w:pPr>
        <w:jc w:val="center"/>
        <w:rPr>
          <w:b/>
          <w:noProof/>
          <w:sz w:val="28"/>
        </w:rPr>
      </w:pPr>
      <w:r w:rsidRPr="00665435">
        <w:rPr>
          <w:b/>
          <w:noProof/>
          <w:sz w:val="28"/>
          <w:highlight w:val="cyan"/>
        </w:rPr>
        <w:lastRenderedPageBreak/>
        <w:t>* * * * * FIRST CHANGE * * * * *</w:t>
      </w:r>
    </w:p>
    <w:p w14:paraId="26D80232" w14:textId="77777777" w:rsidR="005A7362" w:rsidRDefault="005A7362" w:rsidP="005A7362">
      <w:pPr>
        <w:pStyle w:val="Heading5"/>
        <w:rPr>
          <w:lang w:val="en-US"/>
        </w:rPr>
      </w:pPr>
      <w:bookmarkStart w:id="3" w:name="_Toc20156329"/>
      <w:bookmarkStart w:id="4" w:name="_Toc27501487"/>
      <w:bookmarkStart w:id="5" w:name="_Toc36049613"/>
      <w:bookmarkStart w:id="6" w:name="_Toc20156334"/>
      <w:bookmarkStart w:id="7" w:name="_Toc27501492"/>
      <w:bookmarkStart w:id="8" w:name="_Toc20155657"/>
      <w:bookmarkStart w:id="9" w:name="_Toc27500812"/>
      <w:bookmarkStart w:id="10" w:name="_Toc36048937"/>
      <w:r>
        <w:t>6.3.3.1.16</w:t>
      </w:r>
      <w:r w:rsidRPr="0095767A">
        <w:tab/>
      </w:r>
      <w:r>
        <w:t xml:space="preserve">Handling the expiry of timer TNG2 </w:t>
      </w:r>
      <w:r>
        <w:rPr>
          <w:lang w:val="en-US"/>
        </w:rPr>
        <w:t>(</w:t>
      </w:r>
      <w:r w:rsidRPr="000524E5">
        <w:rPr>
          <w:lang w:val="en-US"/>
        </w:rPr>
        <w:t>in-progress emergency group call timer</w:t>
      </w:r>
      <w:r>
        <w:rPr>
          <w:lang w:val="en-US"/>
        </w:rPr>
        <w:t>)</w:t>
      </w:r>
      <w:bookmarkEnd w:id="8"/>
      <w:bookmarkEnd w:id="9"/>
      <w:bookmarkEnd w:id="10"/>
    </w:p>
    <w:p w14:paraId="47D900EB" w14:textId="77777777" w:rsidR="005A7362" w:rsidRPr="00C53B38" w:rsidRDefault="005A7362" w:rsidP="005A7362">
      <w:pPr>
        <w:rPr>
          <w:noProof/>
          <w:lang w:val="en-US"/>
        </w:rPr>
      </w:pPr>
      <w:r>
        <w:t>Upon expiry of timer TNG2 (</w:t>
      </w:r>
      <w:r w:rsidRPr="00657860">
        <w:rPr>
          <w:rFonts w:eastAsia="SimSun"/>
        </w:rPr>
        <w:t>in-progress emergency group call timer</w:t>
      </w:r>
      <w:r>
        <w:rPr>
          <w:rFonts w:eastAsia="SimSun"/>
        </w:rPr>
        <w:t>)</w:t>
      </w:r>
      <w:r w:rsidRPr="00657860">
        <w:rPr>
          <w:rFonts w:eastAsia="SimSun"/>
        </w:rPr>
        <w:t xml:space="preserve"> </w:t>
      </w:r>
      <w:r w:rsidRPr="00C53B38">
        <w:rPr>
          <w:noProof/>
          <w:lang w:val="en-US"/>
        </w:rPr>
        <w:t>for an MCPTT group, the controlling MCPTT function:</w:t>
      </w:r>
    </w:p>
    <w:p w14:paraId="6B051F85" w14:textId="77777777" w:rsidR="005A7362" w:rsidRDefault="005A7362" w:rsidP="005A7362">
      <w:pPr>
        <w:pStyle w:val="B1"/>
        <w:rPr>
          <w:noProof/>
          <w:lang w:val="en-US"/>
        </w:rPr>
      </w:pPr>
      <w:r>
        <w:rPr>
          <w:rFonts w:eastAsia="SimSun"/>
        </w:rPr>
        <w:t>1)</w:t>
      </w:r>
      <w:r>
        <w:rPr>
          <w:rFonts w:eastAsia="SimSun"/>
        </w:rPr>
        <w:tab/>
      </w:r>
      <w:r>
        <w:rPr>
          <w:noProof/>
          <w:lang w:val="en-US"/>
        </w:rPr>
        <w:t>shall set the in-progress emergency state of the group to a value of "false";</w:t>
      </w:r>
    </w:p>
    <w:p w14:paraId="3E971D97" w14:textId="77777777" w:rsidR="005A7362" w:rsidRDefault="005A7362" w:rsidP="005A7362">
      <w:pPr>
        <w:pStyle w:val="B1"/>
        <w:rPr>
          <w:noProof/>
          <w:lang w:val="en-US"/>
        </w:rPr>
      </w:pPr>
      <w:r>
        <w:rPr>
          <w:noProof/>
          <w:lang w:val="en-US"/>
        </w:rPr>
        <w:t>2)</w:t>
      </w:r>
      <w:r>
        <w:rPr>
          <w:noProof/>
          <w:lang w:val="en-US"/>
        </w:rPr>
        <w:tab/>
        <w:t>shall, if an MCPTT group call or MCPTT group session is in progress on the indicated group, for each of the participating members:</w:t>
      </w:r>
    </w:p>
    <w:p w14:paraId="4656EF77" w14:textId="77777777" w:rsidR="005A7362" w:rsidRDefault="005A7362" w:rsidP="005A7362">
      <w:pPr>
        <w:pStyle w:val="B2"/>
        <w:rPr>
          <w:noProof/>
          <w:lang w:val="en-US"/>
        </w:rPr>
      </w:pPr>
      <w:r>
        <w:rPr>
          <w:noProof/>
          <w:lang w:val="en-US"/>
        </w:rPr>
        <w:t>a)</w:t>
      </w:r>
      <w:r>
        <w:rPr>
          <w:noProof/>
          <w:lang w:val="en-US"/>
        </w:rPr>
        <w:tab/>
        <w:t>generate a SIP re-INVITE request as specified in subclause </w:t>
      </w:r>
      <w:r w:rsidRPr="00A4292D">
        <w:rPr>
          <w:noProof/>
          <w:lang w:val="en-US"/>
        </w:rPr>
        <w:t>6.3.3.1.10</w:t>
      </w:r>
      <w:r>
        <w:rPr>
          <w:noProof/>
          <w:lang w:val="en-US"/>
        </w:rPr>
        <w:t>; and</w:t>
      </w:r>
    </w:p>
    <w:p w14:paraId="102D7842" w14:textId="77777777" w:rsidR="005A7362" w:rsidRDefault="005A7362" w:rsidP="005A7362">
      <w:pPr>
        <w:pStyle w:val="B2"/>
        <w:rPr>
          <w:noProof/>
          <w:lang w:val="en-US"/>
        </w:rPr>
      </w:pPr>
      <w:r>
        <w:rPr>
          <w:noProof/>
          <w:lang w:val="en-US"/>
        </w:rPr>
        <w:t>b)</w:t>
      </w:r>
      <w:r>
        <w:rPr>
          <w:noProof/>
          <w:lang w:val="en-US"/>
        </w:rPr>
        <w:tab/>
      </w:r>
      <w:proofErr w:type="gramStart"/>
      <w:r w:rsidRPr="00237B8C">
        <w:t>send</w:t>
      </w:r>
      <w:proofErr w:type="gramEnd"/>
      <w:r w:rsidRPr="00237B8C">
        <w:t xml:space="preserve"> the SIP </w:t>
      </w:r>
      <w:r>
        <w:t>re-INVITE request</w:t>
      </w:r>
      <w:r w:rsidRPr="00237B8C">
        <w:t xml:space="preserve"> </w:t>
      </w:r>
      <w:r>
        <w:t>towards</w:t>
      </w:r>
      <w:r w:rsidRPr="00237B8C">
        <w:t xml:space="preserve"> the</w:t>
      </w:r>
      <w:r>
        <w:t xml:space="preserve"> MCPTT client according to 3GPP TS 24.229 </w:t>
      </w:r>
      <w:r w:rsidRPr="00237B8C">
        <w:t>[4]</w:t>
      </w:r>
      <w:r>
        <w:t>; and</w:t>
      </w:r>
    </w:p>
    <w:p w14:paraId="3B6B2F27" w14:textId="665DE52F" w:rsidR="005A7362" w:rsidRDefault="005A7362" w:rsidP="005A7362">
      <w:pPr>
        <w:pStyle w:val="B1"/>
        <w:rPr>
          <w:noProof/>
          <w:lang w:val="en-US"/>
        </w:rPr>
      </w:pPr>
      <w:r>
        <w:rPr>
          <w:noProof/>
          <w:lang w:val="en-US"/>
        </w:rPr>
        <w:t>3)</w:t>
      </w:r>
      <w:r>
        <w:rPr>
          <w:noProof/>
          <w:lang w:val="en-US"/>
        </w:rPr>
        <w:tab/>
        <w:t xml:space="preserve">shall for each affiliated but non-participating </w:t>
      </w:r>
      <w:del w:id="11" w:author="Mike Dolan-1" w:date="2020-06-25T08:01:00Z">
        <w:r w:rsidDel="005A7362">
          <w:rPr>
            <w:noProof/>
            <w:lang w:val="en-US"/>
          </w:rPr>
          <w:delText xml:space="preserve">members </w:delText>
        </w:r>
      </w:del>
      <w:r>
        <w:rPr>
          <w:noProof/>
          <w:lang w:val="en-US"/>
        </w:rPr>
        <w:t>member of the group:</w:t>
      </w:r>
    </w:p>
    <w:p w14:paraId="19FCC755" w14:textId="77777777" w:rsidR="005A7362" w:rsidRDefault="005A7362" w:rsidP="005A7362">
      <w:pPr>
        <w:pStyle w:val="B2"/>
        <w:rPr>
          <w:rFonts w:eastAsia="SimSun"/>
        </w:rPr>
      </w:pPr>
      <w:r>
        <w:rPr>
          <w:noProof/>
          <w:lang w:val="en-US"/>
        </w:rPr>
        <w:t>a)</w:t>
      </w:r>
      <w:r>
        <w:rPr>
          <w:noProof/>
          <w:lang w:val="en-US"/>
        </w:rPr>
        <w:tab/>
        <w:t xml:space="preserve">generate a SIP MESSAGE request according to </w:t>
      </w:r>
      <w:r>
        <w:rPr>
          <w:rFonts w:eastAsia="SimSun"/>
        </w:rPr>
        <w:t xml:space="preserve">subclause 6.3.3.1.11 and </w:t>
      </w:r>
      <w:r w:rsidRPr="00524139">
        <w:rPr>
          <w:rFonts w:eastAsia="SimSun"/>
        </w:rPr>
        <w:t>include in the application/vnd.3gpp.mcptt-info</w:t>
      </w:r>
      <w:r>
        <w:rPr>
          <w:rFonts w:eastAsia="SimSun"/>
        </w:rPr>
        <w:t>+xml</w:t>
      </w:r>
      <w:r w:rsidRPr="00524139">
        <w:rPr>
          <w:rFonts w:eastAsia="SimSun"/>
        </w:rPr>
        <w:t xml:space="preserve"> MIME body an &lt;emergency-</w:t>
      </w:r>
      <w:proofErr w:type="spellStart"/>
      <w:r w:rsidRPr="00524139">
        <w:rPr>
          <w:rFonts w:eastAsia="SimSun"/>
        </w:rPr>
        <w:t>ind</w:t>
      </w:r>
      <w:proofErr w:type="spellEnd"/>
      <w:r w:rsidRPr="00524139">
        <w:rPr>
          <w:rFonts w:eastAsia="SimSun"/>
        </w:rPr>
        <w:t>&gt; elemen</w:t>
      </w:r>
      <w:r>
        <w:rPr>
          <w:rFonts w:eastAsia="SimSun"/>
        </w:rPr>
        <w:t>t set to a value of "false"</w:t>
      </w:r>
      <w:proofErr w:type="gramStart"/>
      <w:r>
        <w:rPr>
          <w:rFonts w:eastAsia="SimSun"/>
        </w:rPr>
        <w:t>;</w:t>
      </w:r>
      <w:proofErr w:type="gramEnd"/>
    </w:p>
    <w:p w14:paraId="1177CB64" w14:textId="77777777" w:rsidR="005A7362" w:rsidRDefault="005A7362" w:rsidP="005A7362">
      <w:pPr>
        <w:pStyle w:val="B2"/>
        <w:rPr>
          <w:lang w:eastAsia="ko-KR"/>
        </w:rPr>
      </w:pPr>
      <w:r>
        <w:rPr>
          <w:rFonts w:eastAsia="SimSun"/>
        </w:rPr>
        <w:t>b)</w:t>
      </w:r>
      <w:r>
        <w:rPr>
          <w:rFonts w:eastAsia="SimSun"/>
        </w:rPr>
        <w:tab/>
      </w:r>
      <w:proofErr w:type="gramStart"/>
      <w:r w:rsidRPr="0073469F">
        <w:rPr>
          <w:rFonts w:eastAsia="SimSun"/>
        </w:rPr>
        <w:t>shall</w:t>
      </w:r>
      <w:proofErr w:type="gramEnd"/>
      <w:r w:rsidRPr="0073469F">
        <w:rPr>
          <w:rFonts w:eastAsia="SimSun"/>
        </w:rPr>
        <w:t xml:space="preserve"> include </w:t>
      </w:r>
      <w:r>
        <w:rPr>
          <w:rFonts w:eastAsia="SimSun"/>
        </w:rPr>
        <w:t xml:space="preserve">in </w:t>
      </w:r>
      <w:r w:rsidRPr="0073469F">
        <w:rPr>
          <w:rFonts w:eastAsia="SimSun"/>
        </w:rPr>
        <w:t xml:space="preserve">the </w:t>
      </w:r>
      <w:r w:rsidRPr="0073469F">
        <w:rPr>
          <w:lang w:eastAsia="ko-KR"/>
        </w:rPr>
        <w:t>P-</w:t>
      </w:r>
      <w:r>
        <w:rPr>
          <w:lang w:eastAsia="ko-KR"/>
        </w:rPr>
        <w:t xml:space="preserve">Asserted-Identity header field </w:t>
      </w:r>
      <w:r w:rsidRPr="0073469F">
        <w:rPr>
          <w:lang w:eastAsia="ko-KR"/>
        </w:rPr>
        <w:t>the public service identity of the controlling MCPTT function;</w:t>
      </w:r>
    </w:p>
    <w:p w14:paraId="3BC2880E" w14:textId="77777777" w:rsidR="005A7362" w:rsidRPr="00D572A3" w:rsidRDefault="005A7362" w:rsidP="005A7362">
      <w:pPr>
        <w:pStyle w:val="B2"/>
        <w:rPr>
          <w:lang w:eastAsia="ko-KR"/>
        </w:rPr>
      </w:pPr>
      <w:r>
        <w:rPr>
          <w:lang w:eastAsia="ko-KR"/>
        </w:rPr>
        <w:t>c)</w:t>
      </w:r>
      <w:r>
        <w:rPr>
          <w:lang w:eastAsia="ko-KR"/>
        </w:rPr>
        <w:tab/>
      </w:r>
      <w:proofErr w:type="gramStart"/>
      <w:r w:rsidRPr="0073469F">
        <w:rPr>
          <w:lang w:eastAsia="ko-KR"/>
        </w:rPr>
        <w:t>include</w:t>
      </w:r>
      <w:proofErr w:type="gramEnd"/>
      <w:r w:rsidRPr="0073469F">
        <w:rPr>
          <w:lang w:eastAsia="ko-KR"/>
        </w:rPr>
        <w:t xml:space="preserve"> the ICSI value "urn:urn-7:3gpp-service.ims.icsi.mcptt" (coded as specified in 3GPP TS 24.229 [4]), in a P-Asserted-Service-Id header field according to IETF RFC 6050 [9];</w:t>
      </w:r>
      <w:r>
        <w:rPr>
          <w:lang w:eastAsia="ko-KR"/>
        </w:rPr>
        <w:t xml:space="preserve"> and</w:t>
      </w:r>
    </w:p>
    <w:p w14:paraId="30EA5AED" w14:textId="77777777" w:rsidR="005A7362" w:rsidRPr="009879FF" w:rsidRDefault="005A7362" w:rsidP="005A7362">
      <w:pPr>
        <w:pStyle w:val="B2"/>
        <w:rPr>
          <w:rFonts w:eastAsia="SimSun"/>
        </w:rPr>
      </w:pPr>
      <w:r>
        <w:rPr>
          <w:lang w:eastAsia="ko-KR"/>
        </w:rPr>
        <w:t>d)</w:t>
      </w:r>
      <w:r>
        <w:rPr>
          <w:lang w:eastAsia="ko-KR"/>
        </w:rPr>
        <w:tab/>
      </w:r>
      <w:proofErr w:type="gramStart"/>
      <w:r w:rsidRPr="009879FF">
        <w:rPr>
          <w:lang w:eastAsia="ko-KR"/>
        </w:rPr>
        <w:t>send</w:t>
      </w:r>
      <w:proofErr w:type="gramEnd"/>
      <w:r w:rsidRPr="009879FF">
        <w:rPr>
          <w:lang w:eastAsia="ko-KR"/>
        </w:rPr>
        <w:t xml:space="preserve"> the </w:t>
      </w:r>
      <w:r w:rsidRPr="009879FF">
        <w:rPr>
          <w:rFonts w:eastAsia="SimSun"/>
        </w:rPr>
        <w:t>SIP MESSAGE request towards the MCPTT client according to rules and p</w:t>
      </w:r>
      <w:r>
        <w:rPr>
          <w:rFonts w:eastAsia="SimSun"/>
        </w:rPr>
        <w:t>rocedures of 3GPP TS 24.229 [4].</w:t>
      </w:r>
    </w:p>
    <w:p w14:paraId="29AF07C5" w14:textId="77777777" w:rsidR="005A7362" w:rsidRDefault="005A7362" w:rsidP="005A7362">
      <w:r w:rsidRPr="00275654">
        <w:t xml:space="preserve">Upon receiving a SIP 200 </w:t>
      </w:r>
      <w:r w:rsidRPr="00275654">
        <w:rPr>
          <w:rFonts w:hint="eastAsia"/>
          <w:lang w:eastAsia="ko-KR"/>
        </w:rPr>
        <w:t>(</w:t>
      </w:r>
      <w:proofErr w:type="gramStart"/>
      <w:r w:rsidRPr="00275654">
        <w:rPr>
          <w:rFonts w:hint="eastAsia"/>
          <w:lang w:eastAsia="ko-KR"/>
        </w:rPr>
        <w:t>OK)</w:t>
      </w:r>
      <w:proofErr w:type="gramEnd"/>
      <w:r w:rsidRPr="00275654">
        <w:t xml:space="preserve"> response to </w:t>
      </w:r>
      <w:r>
        <w:t>a</w:t>
      </w:r>
      <w:r w:rsidRPr="00275654">
        <w:t xml:space="preserve"> </w:t>
      </w:r>
      <w:r>
        <w:t>re-</w:t>
      </w:r>
      <w:r w:rsidRPr="00275654">
        <w:t xml:space="preserve">SIP </w:t>
      </w:r>
      <w:r>
        <w:t>INVITE</w:t>
      </w:r>
      <w:r w:rsidRPr="00275654">
        <w:t xml:space="preserve"> request the </w:t>
      </w:r>
      <w:r w:rsidRPr="00275654">
        <w:rPr>
          <w:rFonts w:hint="eastAsia"/>
          <w:lang w:eastAsia="ko-KR"/>
        </w:rPr>
        <w:t xml:space="preserve">controlling MCPTT function </w:t>
      </w:r>
      <w:r w:rsidRPr="00275654">
        <w:t xml:space="preserve">shall interact with the </w:t>
      </w:r>
      <w:r w:rsidRPr="00275654">
        <w:rPr>
          <w:rFonts w:hint="eastAsia"/>
          <w:lang w:eastAsia="ko-KR"/>
        </w:rPr>
        <w:t xml:space="preserve">media plane as </w:t>
      </w:r>
      <w:r w:rsidRPr="00275654">
        <w:t xml:space="preserve">specified in </w:t>
      </w:r>
      <w:r w:rsidRPr="00275654">
        <w:rPr>
          <w:rFonts w:hint="eastAsia"/>
          <w:lang w:eastAsia="ko-KR"/>
        </w:rPr>
        <w:t>3GPP TS 24.380 [5]</w:t>
      </w:r>
      <w:r w:rsidRPr="00275654">
        <w:t>.</w:t>
      </w:r>
    </w:p>
    <w:p w14:paraId="6F212A3A" w14:textId="77777777" w:rsidR="005A7362" w:rsidRPr="00665435" w:rsidRDefault="005A7362" w:rsidP="005A7362">
      <w:pPr>
        <w:jc w:val="center"/>
        <w:rPr>
          <w:b/>
          <w:noProof/>
          <w:sz w:val="28"/>
        </w:rPr>
      </w:pPr>
      <w:r w:rsidRPr="00665435">
        <w:rPr>
          <w:b/>
          <w:noProof/>
          <w:sz w:val="28"/>
          <w:highlight w:val="cyan"/>
        </w:rPr>
        <w:t xml:space="preserve">* * * * * </w:t>
      </w:r>
      <w:r>
        <w:rPr>
          <w:b/>
          <w:noProof/>
          <w:sz w:val="28"/>
          <w:highlight w:val="cyan"/>
        </w:rPr>
        <w:t>NEXT</w:t>
      </w:r>
      <w:r w:rsidRPr="00665435">
        <w:rPr>
          <w:b/>
          <w:noProof/>
          <w:sz w:val="28"/>
          <w:highlight w:val="cyan"/>
        </w:rPr>
        <w:t xml:space="preserve"> CHANGE * * * * *</w:t>
      </w:r>
    </w:p>
    <w:p w14:paraId="6E9394B6" w14:textId="3C6034E3" w:rsidR="0017493C" w:rsidRDefault="0017493C" w:rsidP="0017493C">
      <w:pPr>
        <w:pStyle w:val="Heading4"/>
      </w:pPr>
      <w:r>
        <w:rPr>
          <w:rFonts w:eastAsia="Malgun Gothic"/>
        </w:rPr>
        <w:t>12.1.1.1</w:t>
      </w:r>
      <w:r>
        <w:rPr>
          <w:rFonts w:eastAsia="Malgun Gothic"/>
        </w:rPr>
        <w:tab/>
        <w:t>Emergency alert origination</w:t>
      </w:r>
      <w:bookmarkEnd w:id="3"/>
      <w:bookmarkEnd w:id="4"/>
      <w:bookmarkEnd w:id="5"/>
    </w:p>
    <w:p w14:paraId="2EBCF797" w14:textId="77777777" w:rsidR="0017493C" w:rsidRDefault="0017493C" w:rsidP="0017493C">
      <w:proofErr w:type="gramStart"/>
      <w:r w:rsidRPr="0073469F">
        <w:t xml:space="preserve">Upon receiving a request from the MCPTT user to send an MCPTT emergency alert to the indicated MCPTT group and </w:t>
      </w:r>
      <w:r>
        <w:t xml:space="preserve">this is an </w:t>
      </w:r>
      <w:r w:rsidRPr="00C65CD9">
        <w:rPr>
          <w:lang w:eastAsia="ko-KR"/>
        </w:rPr>
        <w:t>authorised request for an MCPTT emergency alert</w:t>
      </w:r>
      <w:r>
        <w:rPr>
          <w:lang w:eastAsia="ko-KR"/>
        </w:rPr>
        <w:t xml:space="preserve"> as determined by subclause 6.2.8.1.6</w:t>
      </w:r>
      <w:r w:rsidRPr="0073469F">
        <w:t xml:space="preserve">, the MCPTT client shall </w:t>
      </w:r>
      <w:r w:rsidRPr="0073469F">
        <w:rPr>
          <w:rFonts w:eastAsia="SimSun"/>
        </w:rPr>
        <w:t xml:space="preserve">generate a SIP MESSAGE request in accordance with 3GPP TS 24.229 [4] and </w:t>
      </w:r>
      <w:r w:rsidRPr="0073469F">
        <w:rPr>
          <w:lang w:eastAsia="ko-KR"/>
        </w:rPr>
        <w:t xml:space="preserve">IETF RFC 3428 [33] </w:t>
      </w:r>
      <w:r w:rsidRPr="0073469F">
        <w:t>with the clarifications given below.</w:t>
      </w:r>
      <w:proofErr w:type="gramEnd"/>
    </w:p>
    <w:p w14:paraId="22731DDF" w14:textId="3BEE8997" w:rsidR="0017493C" w:rsidRPr="00D3770C" w:rsidRDefault="0017493C" w:rsidP="0017493C">
      <w:pPr>
        <w:pStyle w:val="NO"/>
      </w:pPr>
      <w:r w:rsidRPr="0073469F">
        <w:t>NOTE 1:</w:t>
      </w:r>
      <w:r w:rsidRPr="0073469F">
        <w:tab/>
      </w:r>
      <w:del w:id="12" w:author="Mike Dolan-1" w:date="2020-06-24T09:49:00Z">
        <w:r w:rsidRPr="0073469F" w:rsidDel="00676DB0">
          <w:delText>t</w:delText>
        </w:r>
      </w:del>
      <w:ins w:id="13" w:author="Mike Dolan-1" w:date="2020-06-24T09:49:00Z">
        <w:r w:rsidR="00676DB0">
          <w:t>T</w:t>
        </w:r>
      </w:ins>
      <w:r w:rsidRPr="0073469F">
        <w:t xml:space="preserve">his SIP MESSAGE </w:t>
      </w:r>
      <w:r>
        <w:t xml:space="preserve">request </w:t>
      </w:r>
      <w:proofErr w:type="gramStart"/>
      <w:r w:rsidRPr="0073469F">
        <w:t>is assumed to be sent</w:t>
      </w:r>
      <w:proofErr w:type="gramEnd"/>
      <w:r w:rsidRPr="0073469F">
        <w:t xml:space="preserve"> out-of-dialog.</w:t>
      </w:r>
    </w:p>
    <w:p w14:paraId="354DA876" w14:textId="77777777" w:rsidR="0017493C" w:rsidRPr="0073469F" w:rsidRDefault="0017493C" w:rsidP="0017493C">
      <w:r w:rsidRPr="0073469F">
        <w:t>The MCPTT client:</w:t>
      </w:r>
    </w:p>
    <w:p w14:paraId="7F449666" w14:textId="77777777" w:rsidR="0017493C" w:rsidRPr="0073469F" w:rsidRDefault="0017493C" w:rsidP="0017493C">
      <w:pPr>
        <w:pStyle w:val="B1"/>
      </w:pPr>
      <w:r>
        <w:t>1</w:t>
      </w:r>
      <w:r w:rsidRPr="0073469F">
        <w:t>)</w:t>
      </w:r>
      <w:r w:rsidRPr="0073469F">
        <w:tab/>
      </w:r>
      <w:proofErr w:type="gramStart"/>
      <w:r w:rsidRPr="0073469F">
        <w:t>shall</w:t>
      </w:r>
      <w:proofErr w:type="gramEnd"/>
      <w:r w:rsidRPr="0073469F">
        <w:t xml:space="preserve"> include the ICSI value "urn:urn-7:3gpp-service.ims.icsi.mcptt" (</w:t>
      </w:r>
      <w:r w:rsidRPr="0073469F">
        <w:rPr>
          <w:lang w:eastAsia="zh-CN"/>
        </w:rPr>
        <w:t xml:space="preserve">coded as specified in </w:t>
      </w:r>
      <w:r w:rsidRPr="0073469F">
        <w:t>3GPP TS 24.229 [</w:t>
      </w:r>
      <w:r w:rsidRPr="0073469F">
        <w:rPr>
          <w:noProof/>
        </w:rPr>
        <w:t>4</w:t>
      </w:r>
      <w:r w:rsidRPr="0073469F">
        <w:t>]</w:t>
      </w:r>
      <w:r w:rsidRPr="0073469F">
        <w:rPr>
          <w:lang w:eastAsia="zh-CN"/>
        </w:rPr>
        <w:t xml:space="preserve">), </w:t>
      </w:r>
      <w:r w:rsidRPr="0073469F">
        <w:t>in a P-Preferred-Service header field according to IETF </w:t>
      </w:r>
      <w:r w:rsidRPr="0073469F">
        <w:rPr>
          <w:rFonts w:eastAsia="MS Mincho"/>
        </w:rPr>
        <w:t xml:space="preserve">RFC 6050 [9] </w:t>
      </w:r>
      <w:r w:rsidRPr="0073469F">
        <w:t xml:space="preserve">in the SIP </w:t>
      </w:r>
      <w:r>
        <w:t>MESSAGE</w:t>
      </w:r>
      <w:r w:rsidRPr="0073469F">
        <w:t xml:space="preserve"> request;</w:t>
      </w:r>
    </w:p>
    <w:p w14:paraId="054AB79A" w14:textId="77777777" w:rsidR="0017493C" w:rsidRPr="0073469F" w:rsidRDefault="0017493C" w:rsidP="0017493C">
      <w:pPr>
        <w:pStyle w:val="B1"/>
      </w:pPr>
      <w:r>
        <w:t>2</w:t>
      </w:r>
      <w:r w:rsidRPr="0073469F">
        <w:t>)</w:t>
      </w:r>
      <w:r w:rsidRPr="0073469F">
        <w:tab/>
      </w:r>
      <w:proofErr w:type="gramStart"/>
      <w:r w:rsidRPr="0073469F">
        <w:t>shall</w:t>
      </w:r>
      <w:proofErr w:type="gramEnd"/>
      <w:r w:rsidRPr="0073469F">
        <w:t xml:space="preserve"> include an Accept-Contact header field with the </w:t>
      </w:r>
      <w:r w:rsidRPr="0073469F">
        <w:rPr>
          <w:rFonts w:eastAsia="SimSun"/>
          <w:lang w:eastAsia="zh-CN"/>
        </w:rPr>
        <w:t>g.3gpp.icsi-ref</w:t>
      </w:r>
      <w:r w:rsidRPr="0073469F">
        <w:t xml:space="preserve"> media feature tag containing the value of "urn:urn-7:3gpp-service.ims.icsi.mcptt" along with the "require" and "explicit" header field parameters according to IETF RFC 3841 [6];</w:t>
      </w:r>
    </w:p>
    <w:p w14:paraId="1E723BD4" w14:textId="77777777" w:rsidR="0017493C" w:rsidRPr="0073469F" w:rsidRDefault="0017493C" w:rsidP="0017493C">
      <w:pPr>
        <w:pStyle w:val="B1"/>
      </w:pPr>
      <w:r>
        <w:t>3</w:t>
      </w:r>
      <w:r w:rsidRPr="0073469F">
        <w:t>)</w:t>
      </w:r>
      <w:r w:rsidRPr="0073469F">
        <w:tab/>
      </w:r>
      <w:proofErr w:type="gramStart"/>
      <w:r w:rsidRPr="0073469F">
        <w:t>may</w:t>
      </w:r>
      <w:proofErr w:type="gramEnd"/>
      <w:r w:rsidRPr="0073469F">
        <w:t xml:space="preserve"> include a P-Preferred-Identity header field in the SIP MESSAGE request containing a public user identity as specified in 3GPP TS 24.229 [</w:t>
      </w:r>
      <w:r w:rsidRPr="0073469F">
        <w:rPr>
          <w:noProof/>
        </w:rPr>
        <w:t>4</w:t>
      </w:r>
      <w:r w:rsidRPr="0073469F">
        <w:t>];</w:t>
      </w:r>
    </w:p>
    <w:p w14:paraId="1F6E064A" w14:textId="77777777" w:rsidR="0017493C" w:rsidRDefault="0017493C" w:rsidP="0017493C">
      <w:pPr>
        <w:pStyle w:val="B1"/>
      </w:pPr>
      <w:r>
        <w:t>4</w:t>
      </w:r>
      <w:r w:rsidRPr="0073469F">
        <w:t>)</w:t>
      </w:r>
      <w:r w:rsidRPr="0073469F">
        <w:tab/>
      </w:r>
      <w:proofErr w:type="gramStart"/>
      <w:r w:rsidRPr="0073469F">
        <w:t>shall</w:t>
      </w:r>
      <w:proofErr w:type="gramEnd"/>
      <w:r w:rsidRPr="0073469F">
        <w:t xml:space="preserve"> include an application/vnd.3gpp.mcptt-info+xml MIME body as specified in </w:t>
      </w:r>
      <w:r>
        <w:t>clause</w:t>
      </w:r>
      <w:r w:rsidRPr="0073469F">
        <w:t> F.1 with the &lt;mcpttinfo&gt; element containing the &lt;mcptt-</w:t>
      </w:r>
      <w:proofErr w:type="spellStart"/>
      <w:r w:rsidRPr="0073469F">
        <w:t>Params</w:t>
      </w:r>
      <w:proofErr w:type="spellEnd"/>
      <w:r w:rsidRPr="0073469F">
        <w:t>&gt; element with</w:t>
      </w:r>
      <w:r>
        <w:t>:</w:t>
      </w:r>
    </w:p>
    <w:p w14:paraId="2DB6ABA3" w14:textId="77777777" w:rsidR="0017493C" w:rsidRDefault="0017493C" w:rsidP="0017493C">
      <w:pPr>
        <w:pStyle w:val="B2"/>
        <w:rPr>
          <w:ins w:id="14" w:author="Mike Dolan-1" w:date="2020-06-24T07:57:00Z"/>
        </w:rPr>
      </w:pPr>
      <w:r>
        <w:t>a)</w:t>
      </w:r>
      <w:r>
        <w:tab/>
      </w:r>
      <w:proofErr w:type="gramStart"/>
      <w:r>
        <w:t>the</w:t>
      </w:r>
      <w:proofErr w:type="gramEnd"/>
      <w:r>
        <w:t xml:space="preserve"> &lt;mcptt-request-uri&gt;</w:t>
      </w:r>
      <w:r w:rsidRPr="004C07EF">
        <w:t xml:space="preserve"> element set to</w:t>
      </w:r>
      <w:ins w:id="15" w:author="Mike Dolan-1" w:date="2020-06-24T07:57:00Z">
        <w:r>
          <w:t>:</w:t>
        </w:r>
      </w:ins>
      <w:del w:id="16" w:author="Mike Dolan-1" w:date="2020-06-24T07:57:00Z">
        <w:r w:rsidRPr="004C07EF" w:rsidDel="0017493C">
          <w:delText xml:space="preserve"> </w:delText>
        </w:r>
      </w:del>
    </w:p>
    <w:p w14:paraId="5AF4094B" w14:textId="2E487FEC" w:rsidR="0017493C" w:rsidRPr="008E477D" w:rsidRDefault="0017493C">
      <w:pPr>
        <w:pStyle w:val="B3"/>
        <w:pPrChange w:id="17" w:author="Mike Dolan-1" w:date="2020-06-24T07:58:00Z">
          <w:pPr>
            <w:pStyle w:val="B2"/>
          </w:pPr>
        </w:pPrChange>
      </w:pPr>
      <w:proofErr w:type="spellStart"/>
      <w:proofErr w:type="gramStart"/>
      <w:ins w:id="18" w:author="Mike Dolan-1" w:date="2020-06-24T07:58:00Z">
        <w:r>
          <w:t>i</w:t>
        </w:r>
        <w:proofErr w:type="spellEnd"/>
        <w:r>
          <w:t>)</w:t>
        </w:r>
        <w:r>
          <w:tab/>
        </w:r>
      </w:ins>
      <w:ins w:id="19" w:author="Mike Dolan-1" w:date="2020-06-24T07:59:00Z">
        <w:r>
          <w:t>if the &lt;ID&gt; element contained in the &lt;Node&gt; element contained in the &lt;</w:t>
        </w:r>
        <w:proofErr w:type="spellStart"/>
        <w:r>
          <w:t>EmergencyAlert</w:t>
        </w:r>
        <w:proofErr w:type="spellEnd"/>
        <w:r>
          <w:t>&gt; element of the MCPTT user profile exists and contains an MCPTT group ID, shall determine that the MCPTT group to be used for the emergency alert is the MCPTT group identified in the &lt;ID&gt; element;</w:t>
        </w:r>
      </w:ins>
      <w:ins w:id="20" w:author="Mike Dolan-1" w:date="2020-06-24T08:00:00Z">
        <w:r>
          <w:t xml:space="preserve"> otherwise, shall determine that </w:t>
        </w:r>
      </w:ins>
      <w:r w:rsidRPr="004C07EF">
        <w:t xml:space="preserve">the </w:t>
      </w:r>
      <w:r>
        <w:t>group identity</w:t>
      </w:r>
      <w:ins w:id="21" w:author="Mike Dolan-1" w:date="2020-06-24T08:00:00Z">
        <w:r>
          <w:t xml:space="preserve"> </w:t>
        </w:r>
      </w:ins>
      <w:ins w:id="22" w:author="Mike Dolan-1" w:date="2020-06-24T08:45:00Z">
        <w:r w:rsidR="001A6844">
          <w:t>indicated</w:t>
        </w:r>
      </w:ins>
      <w:ins w:id="23" w:author="Mike Dolan-1" w:date="2020-06-24T08:00:00Z">
        <w:r>
          <w:t xml:space="preserve"> by the MCPTT user shall be used for the emergency alert</w:t>
        </w:r>
      </w:ins>
      <w:r w:rsidRPr="004C07EF">
        <w:t>;</w:t>
      </w:r>
      <w:proofErr w:type="gramEnd"/>
    </w:p>
    <w:p w14:paraId="5F1555DD" w14:textId="77777777" w:rsidR="0017493C" w:rsidRDefault="0017493C" w:rsidP="0017493C">
      <w:pPr>
        <w:pStyle w:val="B2"/>
      </w:pPr>
      <w:r>
        <w:lastRenderedPageBreak/>
        <w:t>b)</w:t>
      </w:r>
      <w:r>
        <w:tab/>
      </w:r>
      <w:proofErr w:type="gramStart"/>
      <w:r w:rsidRPr="0073469F">
        <w:t>the</w:t>
      </w:r>
      <w:proofErr w:type="gramEnd"/>
      <w:r w:rsidRPr="0073469F">
        <w:t xml:space="preserve"> &lt;alert-</w:t>
      </w:r>
      <w:proofErr w:type="spellStart"/>
      <w:r w:rsidRPr="0073469F">
        <w:t>ind</w:t>
      </w:r>
      <w:proofErr w:type="spellEnd"/>
      <w:r w:rsidRPr="0073469F">
        <w:t>&gt; element set to a value of "true";</w:t>
      </w:r>
    </w:p>
    <w:p w14:paraId="508BF466" w14:textId="77777777" w:rsidR="0017493C" w:rsidRPr="00B25ED1" w:rsidRDefault="0017493C" w:rsidP="0017493C">
      <w:pPr>
        <w:pStyle w:val="B2"/>
      </w:pPr>
      <w:r>
        <w:t>c)</w:t>
      </w:r>
      <w:r>
        <w:tab/>
      </w:r>
      <w:proofErr w:type="gramStart"/>
      <w:r>
        <w:t>the</w:t>
      </w:r>
      <w:proofErr w:type="gramEnd"/>
      <w:r>
        <w:t xml:space="preserve"> &lt;mcptt-client-id&gt; element set to the MCPTT client ID of the originating MCPTT client;</w:t>
      </w:r>
      <w:r w:rsidRPr="006E208F">
        <w:t xml:space="preserve"> </w:t>
      </w:r>
      <w:r>
        <w:t>and</w:t>
      </w:r>
    </w:p>
    <w:p w14:paraId="242BC339" w14:textId="77777777" w:rsidR="0017493C" w:rsidRPr="00C91445" w:rsidRDefault="0017493C" w:rsidP="0017493C">
      <w:pPr>
        <w:pStyle w:val="B2"/>
      </w:pPr>
      <w:r>
        <w:t>d)</w:t>
      </w:r>
      <w:r w:rsidRPr="00534400">
        <w:t xml:space="preserve"> </w:t>
      </w:r>
      <w:r>
        <w:tab/>
      </w:r>
      <w:proofErr w:type="gramStart"/>
      <w:r w:rsidRPr="00C91445">
        <w:t>if</w:t>
      </w:r>
      <w:proofErr w:type="gramEnd"/>
      <w:r w:rsidRPr="00C91445">
        <w:t xml:space="preserve"> the MCPTT client </w:t>
      </w:r>
      <w:r>
        <w:t>needs to include an active functional</w:t>
      </w:r>
      <w:r w:rsidRPr="00EF7A81">
        <w:t xml:space="preserve"> </w:t>
      </w:r>
      <w:r>
        <w:t>alias</w:t>
      </w:r>
      <w:r w:rsidRPr="00356A49">
        <w:t xml:space="preserve"> </w:t>
      </w:r>
      <w:r w:rsidRPr="0073469F">
        <w:t xml:space="preserve">in the SIP </w:t>
      </w:r>
      <w:r>
        <w:t>MESSAGE</w:t>
      </w:r>
      <w:r w:rsidRPr="0073469F">
        <w:t xml:space="preserve"> request</w:t>
      </w:r>
      <w:r w:rsidRPr="00C91445">
        <w:t>,</w:t>
      </w:r>
      <w:r>
        <w:t xml:space="preserve"> </w:t>
      </w:r>
      <w:r w:rsidRPr="00C91445">
        <w:t>the &lt;functional-alias-URI&gt; set to the URI of the used functional alias;</w:t>
      </w:r>
    </w:p>
    <w:p w14:paraId="3DED3733" w14:textId="77777777" w:rsidR="0017493C" w:rsidRPr="00BE260C" w:rsidRDefault="0017493C" w:rsidP="0017493C">
      <w:pPr>
        <w:pStyle w:val="NO"/>
      </w:pPr>
      <w:r w:rsidRPr="00471AE0">
        <w:t>NOTE </w:t>
      </w:r>
      <w:r>
        <w:t>2</w:t>
      </w:r>
      <w:r w:rsidRPr="00471AE0">
        <w:t>:</w:t>
      </w:r>
      <w:r w:rsidRPr="00471AE0">
        <w:tab/>
        <w:t xml:space="preserve">The MCPTT client learns the functional aliases that </w:t>
      </w:r>
      <w:proofErr w:type="gramStart"/>
      <w:r w:rsidRPr="00471AE0">
        <w:t>are activated</w:t>
      </w:r>
      <w:proofErr w:type="gramEnd"/>
      <w:r w:rsidRPr="00471AE0">
        <w:t xml:space="preserve"> for an MCPTT ID from procedures specified in subclause</w:t>
      </w:r>
      <w:r w:rsidRPr="00BE260C">
        <w:t> 9A.2.1.3.</w:t>
      </w:r>
    </w:p>
    <w:p w14:paraId="506B8308" w14:textId="77777777" w:rsidR="0017493C" w:rsidRPr="0073469F" w:rsidRDefault="0017493C" w:rsidP="0017493C">
      <w:pPr>
        <w:pStyle w:val="B1"/>
      </w:pPr>
      <w:r>
        <w:t>5</w:t>
      </w:r>
      <w:r w:rsidRPr="0073469F">
        <w:t>)</w:t>
      </w:r>
      <w:r w:rsidRPr="0073469F">
        <w:tab/>
      </w:r>
      <w:proofErr w:type="gramStart"/>
      <w:r w:rsidRPr="0073469F">
        <w:t>shall</w:t>
      </w:r>
      <w:proofErr w:type="gramEnd"/>
      <w:r w:rsidRPr="0073469F">
        <w:t xml:space="preserve"> include in the SIP MESSAGE </w:t>
      </w:r>
      <w:r>
        <w:t xml:space="preserve">request </w:t>
      </w:r>
      <w:r w:rsidRPr="0073469F">
        <w:t xml:space="preserve">the specific location information for MCPTT emergency alert </w:t>
      </w:r>
      <w:r>
        <w:t xml:space="preserve"> as specified in subclause 6.2.9.1</w:t>
      </w:r>
      <w:r w:rsidRPr="0073469F">
        <w:t>;</w:t>
      </w:r>
    </w:p>
    <w:p w14:paraId="478EAC23" w14:textId="77777777" w:rsidR="0017493C" w:rsidRPr="0073469F" w:rsidRDefault="0017493C" w:rsidP="0017493C">
      <w:pPr>
        <w:pStyle w:val="B1"/>
        <w:rPr>
          <w:lang w:eastAsia="ko-KR"/>
        </w:rPr>
      </w:pPr>
      <w:r>
        <w:rPr>
          <w:lang w:eastAsia="ko-KR"/>
        </w:rPr>
        <w:t>6</w:t>
      </w:r>
      <w:r w:rsidRPr="0073469F">
        <w:rPr>
          <w:lang w:eastAsia="ko-KR"/>
        </w:rPr>
        <w:t>)</w:t>
      </w:r>
      <w:r w:rsidRPr="0073469F">
        <w:rPr>
          <w:lang w:eastAsia="ko-KR"/>
        </w:rPr>
        <w:tab/>
      </w:r>
      <w:proofErr w:type="gramStart"/>
      <w:r w:rsidRPr="0073469F">
        <w:rPr>
          <w:lang w:eastAsia="ko-KR"/>
        </w:rPr>
        <w:t>shall</w:t>
      </w:r>
      <w:proofErr w:type="gramEnd"/>
      <w:r w:rsidRPr="0073469F">
        <w:rPr>
          <w:lang w:eastAsia="ko-KR"/>
        </w:rPr>
        <w:t xml:space="preserve"> set the MCPTT emergency state if not already set;</w:t>
      </w:r>
    </w:p>
    <w:p w14:paraId="476E9993" w14:textId="77777777" w:rsidR="0017493C" w:rsidRPr="0073469F" w:rsidRDefault="0017493C" w:rsidP="0017493C">
      <w:pPr>
        <w:pStyle w:val="B1"/>
        <w:rPr>
          <w:lang w:eastAsia="ko-KR"/>
        </w:rPr>
      </w:pPr>
      <w:r>
        <w:rPr>
          <w:lang w:eastAsia="ko-KR"/>
        </w:rPr>
        <w:t>7</w:t>
      </w:r>
      <w:r w:rsidRPr="0073469F">
        <w:rPr>
          <w:lang w:eastAsia="ko-KR"/>
        </w:rPr>
        <w:t>)</w:t>
      </w:r>
      <w:r w:rsidRPr="0073469F">
        <w:rPr>
          <w:lang w:eastAsia="ko-KR"/>
        </w:rPr>
        <w:tab/>
      </w:r>
      <w:proofErr w:type="gramStart"/>
      <w:r w:rsidRPr="0073469F">
        <w:rPr>
          <w:lang w:eastAsia="ko-KR"/>
        </w:rPr>
        <w:t>shall</w:t>
      </w:r>
      <w:proofErr w:type="gramEnd"/>
      <w:r w:rsidRPr="0073469F">
        <w:rPr>
          <w:lang w:eastAsia="ko-KR"/>
        </w:rPr>
        <w:t xml:space="preserve"> set the MCPTT emergency alert state to "MEA 2: emergency-alert-confirm-pending";</w:t>
      </w:r>
    </w:p>
    <w:p w14:paraId="79067497" w14:textId="77777777" w:rsidR="0017493C" w:rsidRPr="0073469F" w:rsidRDefault="0017493C" w:rsidP="0017493C">
      <w:pPr>
        <w:pStyle w:val="B1"/>
        <w:rPr>
          <w:rFonts w:eastAsia="SimSun"/>
        </w:rPr>
      </w:pPr>
      <w:r>
        <w:rPr>
          <w:lang w:eastAsia="ko-KR"/>
        </w:rPr>
        <w:t>8</w:t>
      </w:r>
      <w:r w:rsidRPr="0073469F">
        <w:rPr>
          <w:lang w:eastAsia="ko-KR"/>
        </w:rPr>
        <w:t>)</w:t>
      </w:r>
      <w:r w:rsidRPr="0073469F">
        <w:rPr>
          <w:lang w:eastAsia="ko-KR"/>
        </w:rPr>
        <w:tab/>
      </w:r>
      <w:proofErr w:type="gramStart"/>
      <w:r w:rsidRPr="0073469F">
        <w:rPr>
          <w:rFonts w:eastAsia="SimSun"/>
        </w:rPr>
        <w:t>shall</w:t>
      </w:r>
      <w:proofErr w:type="gramEnd"/>
      <w:r w:rsidRPr="0073469F">
        <w:rPr>
          <w:rFonts w:eastAsia="SimSun"/>
        </w:rPr>
        <w:t xml:space="preserve"> set the Request-URI to the </w:t>
      </w:r>
      <w:r>
        <w:rPr>
          <w:rFonts w:eastAsia="SimSun"/>
        </w:rPr>
        <w:t xml:space="preserve">public service identity </w:t>
      </w:r>
      <w:r>
        <w:t>identifying the participating MCPTT function serving the group identity</w:t>
      </w:r>
      <w:r w:rsidRPr="0073469F">
        <w:rPr>
          <w:rFonts w:eastAsia="SimSun"/>
        </w:rPr>
        <w:t>; and</w:t>
      </w:r>
    </w:p>
    <w:p w14:paraId="07B3BD0B" w14:textId="77777777" w:rsidR="0017493C" w:rsidRPr="0073469F" w:rsidRDefault="0017493C" w:rsidP="0017493C">
      <w:pPr>
        <w:pStyle w:val="B1"/>
        <w:rPr>
          <w:rFonts w:eastAsia="SimSun"/>
        </w:rPr>
      </w:pPr>
      <w:r>
        <w:rPr>
          <w:lang w:eastAsia="ko-KR"/>
        </w:rPr>
        <w:t>9</w:t>
      </w:r>
      <w:r w:rsidRPr="0073469F">
        <w:rPr>
          <w:lang w:eastAsia="ko-KR"/>
        </w:rPr>
        <w:t>)</w:t>
      </w:r>
      <w:r w:rsidRPr="0073469F">
        <w:rPr>
          <w:lang w:eastAsia="ko-KR"/>
        </w:rPr>
        <w:tab/>
      </w:r>
      <w:proofErr w:type="gramStart"/>
      <w:r w:rsidRPr="0073469F">
        <w:rPr>
          <w:lang w:eastAsia="ko-KR"/>
        </w:rPr>
        <w:t>shall</w:t>
      </w:r>
      <w:proofErr w:type="gramEnd"/>
      <w:r w:rsidRPr="0073469F">
        <w:rPr>
          <w:lang w:eastAsia="ko-KR"/>
        </w:rPr>
        <w:t xml:space="preserve"> send the </w:t>
      </w:r>
      <w:r w:rsidRPr="0073469F">
        <w:rPr>
          <w:rFonts w:eastAsia="SimSun"/>
        </w:rPr>
        <w:t>SIP MESSAGE request according to rules and procedures of 3GPP TS 24.229 [4]</w:t>
      </w:r>
      <w:r>
        <w:rPr>
          <w:rFonts w:eastAsia="SimSun"/>
        </w:rPr>
        <w:t>.</w:t>
      </w:r>
    </w:p>
    <w:p w14:paraId="15680FF6" w14:textId="77777777" w:rsidR="0017493C" w:rsidRPr="0073469F" w:rsidRDefault="0017493C" w:rsidP="0017493C">
      <w:pPr>
        <w:rPr>
          <w:lang w:eastAsia="ko-KR"/>
        </w:rPr>
      </w:pPr>
      <w:r w:rsidRPr="0073469F">
        <w:t xml:space="preserve">On receiving a SIP 2xx response to the SIP MESSAGE request, the MCPTT client </w:t>
      </w:r>
      <w:r w:rsidRPr="0073469F">
        <w:rPr>
          <w:lang w:eastAsia="ko-KR"/>
        </w:rPr>
        <w:t>shall set the MCPTT emergency alert state to "MEA 3: emergency-alert-initiated"</w:t>
      </w:r>
      <w:r>
        <w:rPr>
          <w:lang w:eastAsia="ko-KR"/>
        </w:rPr>
        <w:t>.</w:t>
      </w:r>
    </w:p>
    <w:p w14:paraId="54391659" w14:textId="77777777" w:rsidR="0017493C" w:rsidRPr="0073469F" w:rsidRDefault="0017493C" w:rsidP="0017493C">
      <w:pPr>
        <w:rPr>
          <w:lang w:eastAsia="ko-KR"/>
        </w:rPr>
      </w:pPr>
      <w:r w:rsidRPr="0073469F">
        <w:t>On receiving a SIP 4xx response</w:t>
      </w:r>
      <w:r w:rsidRPr="00913B19">
        <w:t xml:space="preserve"> </w:t>
      </w:r>
      <w:r>
        <w:t>a SIP 5xx response or a SIP 6xx response</w:t>
      </w:r>
      <w:r w:rsidRPr="0073469F">
        <w:t xml:space="preserve"> to the SIP MESSAGE request, the MCPTT client </w:t>
      </w:r>
      <w:r w:rsidRPr="0073469F">
        <w:rPr>
          <w:lang w:eastAsia="ko-KR"/>
        </w:rPr>
        <w:t>shall set the MCPTT emergency alert state to "MEA 1: no-alert".</w:t>
      </w:r>
    </w:p>
    <w:p w14:paraId="2D1B4733" w14:textId="4EBA3F9F" w:rsidR="0017493C" w:rsidRDefault="0017493C" w:rsidP="0017493C">
      <w:pPr>
        <w:pStyle w:val="NO"/>
        <w:rPr>
          <w:lang w:eastAsia="ko-KR"/>
        </w:rPr>
      </w:pPr>
      <w:r w:rsidRPr="0073469F">
        <w:rPr>
          <w:lang w:eastAsia="ko-KR"/>
        </w:rPr>
        <w:t>NOTE </w:t>
      </w:r>
      <w:r>
        <w:rPr>
          <w:lang w:eastAsia="ko-KR"/>
        </w:rPr>
        <w:t>3</w:t>
      </w:r>
      <w:r w:rsidRPr="0073469F">
        <w:rPr>
          <w:lang w:eastAsia="ko-KR"/>
        </w:rPr>
        <w:t>:</w:t>
      </w:r>
      <w:r w:rsidRPr="0073469F">
        <w:rPr>
          <w:lang w:eastAsia="ko-KR"/>
        </w:rPr>
        <w:tab/>
      </w:r>
      <w:del w:id="24" w:author="Mike Dolan-1" w:date="2020-06-24T09:48:00Z">
        <w:r w:rsidRPr="0073469F" w:rsidDel="00676DB0">
          <w:rPr>
            <w:lang w:eastAsia="ko-KR"/>
          </w:rPr>
          <w:delText>t</w:delText>
        </w:r>
      </w:del>
      <w:ins w:id="25" w:author="Mike Dolan-1" w:date="2020-06-24T09:48:00Z">
        <w:r w:rsidR="00676DB0">
          <w:rPr>
            <w:lang w:eastAsia="ko-KR"/>
          </w:rPr>
          <w:t>T</w:t>
        </w:r>
      </w:ins>
      <w:r w:rsidRPr="0073469F">
        <w:rPr>
          <w:lang w:eastAsia="ko-KR"/>
        </w:rPr>
        <w:t xml:space="preserve">he MCPTT emergency state is left set in this case as the MCPTT user presumably is in the best position to determine </w:t>
      </w:r>
      <w:proofErr w:type="gramStart"/>
      <w:r w:rsidRPr="0073469F">
        <w:rPr>
          <w:lang w:eastAsia="ko-KR"/>
        </w:rPr>
        <w:t>whether or not</w:t>
      </w:r>
      <w:proofErr w:type="gramEnd"/>
      <w:r w:rsidRPr="0073469F">
        <w:rPr>
          <w:lang w:eastAsia="ko-KR"/>
        </w:rPr>
        <w:t xml:space="preserve"> they are in a life-threatening condition. The assumption is that the MCPTT user can clear the MCPTT emergency state manually if need be.</w:t>
      </w:r>
    </w:p>
    <w:p w14:paraId="1A434CC3" w14:textId="1B66114C" w:rsidR="0017493C" w:rsidRDefault="0017493C" w:rsidP="001A6844">
      <w:pPr>
        <w:pStyle w:val="NO"/>
        <w:rPr>
          <w:lang w:eastAsia="ko-KR"/>
        </w:rPr>
      </w:pPr>
      <w:r w:rsidRPr="00E35FCD">
        <w:rPr>
          <w:lang w:eastAsia="ko-KR"/>
        </w:rPr>
        <w:t>NOTE</w:t>
      </w:r>
      <w:r w:rsidRPr="006E208F">
        <w:rPr>
          <w:lang w:eastAsia="ko-KR"/>
        </w:rPr>
        <w:t> 4</w:t>
      </w:r>
      <w:r w:rsidRPr="00E35FCD">
        <w:rPr>
          <w:lang w:eastAsia="ko-KR"/>
        </w:rPr>
        <w:t>:</w:t>
      </w:r>
      <w:r w:rsidRPr="00E35FCD">
        <w:rPr>
          <w:lang w:eastAsia="ko-KR"/>
        </w:rPr>
        <w:tab/>
        <w:t>Based on implementation the MCPTT client</w:t>
      </w:r>
      <w:r>
        <w:rPr>
          <w:lang w:eastAsia="ko-KR"/>
        </w:rPr>
        <w:t xml:space="preserve"> </w:t>
      </w:r>
      <w:proofErr w:type="gramStart"/>
      <w:r>
        <w:rPr>
          <w:lang w:eastAsia="ko-KR"/>
        </w:rPr>
        <w:t>can</w:t>
      </w:r>
      <w:r w:rsidRPr="00E35FCD">
        <w:rPr>
          <w:lang w:eastAsia="ko-KR"/>
        </w:rPr>
        <w:t xml:space="preserve"> subsequently automatically originate</w:t>
      </w:r>
      <w:proofErr w:type="gramEnd"/>
      <w:r w:rsidRPr="00E35FCD">
        <w:rPr>
          <w:lang w:eastAsia="ko-KR"/>
        </w:rPr>
        <w:t xml:space="preserve"> an MCPTT emergency group call as specified in subclause</w:t>
      </w:r>
      <w:r w:rsidRPr="006E208F">
        <w:rPr>
          <w:lang w:eastAsia="ko-KR"/>
        </w:rPr>
        <w:t> </w:t>
      </w:r>
      <w:r w:rsidRPr="00E35FCD">
        <w:rPr>
          <w:lang w:eastAsia="ko-KR"/>
        </w:rPr>
        <w:t>10.1.1.2.</w:t>
      </w:r>
    </w:p>
    <w:bookmarkEnd w:id="6"/>
    <w:bookmarkEnd w:id="7"/>
    <w:p w14:paraId="795E8A2E" w14:textId="44CBCC52" w:rsidR="00665435" w:rsidRPr="00665435" w:rsidRDefault="00665435" w:rsidP="00665435">
      <w:pPr>
        <w:jc w:val="center"/>
        <w:rPr>
          <w:b/>
          <w:noProof/>
          <w:sz w:val="28"/>
        </w:rPr>
      </w:pPr>
      <w:r w:rsidRPr="00665435">
        <w:rPr>
          <w:b/>
          <w:noProof/>
          <w:sz w:val="28"/>
          <w:highlight w:val="cyan"/>
        </w:rPr>
        <w:t xml:space="preserve">* * * * * </w:t>
      </w:r>
      <w:r>
        <w:rPr>
          <w:b/>
          <w:noProof/>
          <w:sz w:val="28"/>
          <w:highlight w:val="cyan"/>
        </w:rPr>
        <w:t>END</w:t>
      </w:r>
      <w:r w:rsidRPr="00665435">
        <w:rPr>
          <w:b/>
          <w:noProof/>
          <w:sz w:val="28"/>
          <w:highlight w:val="cyan"/>
        </w:rPr>
        <w:t xml:space="preserve"> CHANGE</w:t>
      </w:r>
      <w:r>
        <w:rPr>
          <w:b/>
          <w:noProof/>
          <w:sz w:val="28"/>
          <w:highlight w:val="cyan"/>
        </w:rPr>
        <w:t>S</w:t>
      </w:r>
      <w:r w:rsidRPr="00665435">
        <w:rPr>
          <w:b/>
          <w:noProof/>
          <w:sz w:val="28"/>
          <w:highlight w:val="cyan"/>
        </w:rPr>
        <w:t xml:space="preserve"> * * * * *</w:t>
      </w:r>
    </w:p>
    <w:p w14:paraId="3AE80F15" w14:textId="77777777" w:rsidR="00665435" w:rsidRDefault="00665435" w:rsidP="00665435">
      <w:pPr>
        <w:rPr>
          <w:noProof/>
        </w:rPr>
      </w:pPr>
    </w:p>
    <w:p w14:paraId="03412419" w14:textId="77777777" w:rsidR="00665435" w:rsidRDefault="00665435" w:rsidP="00665435">
      <w:pPr>
        <w:rPr>
          <w:noProof/>
        </w:rPr>
      </w:pPr>
    </w:p>
    <w:sectPr w:rsidR="00665435"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96EC0" w14:textId="77777777" w:rsidR="00627695" w:rsidRDefault="00627695">
      <w:r>
        <w:separator/>
      </w:r>
    </w:p>
  </w:endnote>
  <w:endnote w:type="continuationSeparator" w:id="0">
    <w:p w14:paraId="1A212FFB" w14:textId="77777777" w:rsidR="00627695" w:rsidRDefault="0062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48571" w14:textId="77777777" w:rsidR="00627695" w:rsidRDefault="00627695">
      <w:r>
        <w:separator/>
      </w:r>
    </w:p>
  </w:footnote>
  <w:footnote w:type="continuationSeparator" w:id="0">
    <w:p w14:paraId="3ED257DB" w14:textId="77777777" w:rsidR="00627695" w:rsidRDefault="0062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Dolan-1">
    <w15:presenceInfo w15:providerId="None" w15:userId="Mike Dola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4BBC"/>
    <w:rsid w:val="000A6394"/>
    <w:rsid w:val="000B2F54"/>
    <w:rsid w:val="000B7FED"/>
    <w:rsid w:val="000C038A"/>
    <w:rsid w:val="000C2E1D"/>
    <w:rsid w:val="000C6598"/>
    <w:rsid w:val="00143DCF"/>
    <w:rsid w:val="00145D43"/>
    <w:rsid w:val="0017493C"/>
    <w:rsid w:val="00185EEA"/>
    <w:rsid w:val="00192C46"/>
    <w:rsid w:val="001A08B3"/>
    <w:rsid w:val="001A6844"/>
    <w:rsid w:val="001A7B60"/>
    <w:rsid w:val="001B52F0"/>
    <w:rsid w:val="001B7A65"/>
    <w:rsid w:val="001D79CD"/>
    <w:rsid w:val="001E41F3"/>
    <w:rsid w:val="00227EAD"/>
    <w:rsid w:val="0026004D"/>
    <w:rsid w:val="002640DD"/>
    <w:rsid w:val="00270F86"/>
    <w:rsid w:val="00275D12"/>
    <w:rsid w:val="00284FEB"/>
    <w:rsid w:val="002860C4"/>
    <w:rsid w:val="002A1ABE"/>
    <w:rsid w:val="002A279B"/>
    <w:rsid w:val="002B5741"/>
    <w:rsid w:val="00303185"/>
    <w:rsid w:val="00305409"/>
    <w:rsid w:val="00340E3E"/>
    <w:rsid w:val="003609EF"/>
    <w:rsid w:val="0036231A"/>
    <w:rsid w:val="00363DF6"/>
    <w:rsid w:val="003674C0"/>
    <w:rsid w:val="00374DD4"/>
    <w:rsid w:val="003E1A36"/>
    <w:rsid w:val="00410371"/>
    <w:rsid w:val="004242F1"/>
    <w:rsid w:val="004A6835"/>
    <w:rsid w:val="004B75B7"/>
    <w:rsid w:val="004E1669"/>
    <w:rsid w:val="004F2B6D"/>
    <w:rsid w:val="0051015D"/>
    <w:rsid w:val="0051580D"/>
    <w:rsid w:val="005247D1"/>
    <w:rsid w:val="00547111"/>
    <w:rsid w:val="00570453"/>
    <w:rsid w:val="00592D74"/>
    <w:rsid w:val="005A7362"/>
    <w:rsid w:val="005C635C"/>
    <w:rsid w:val="005E2C44"/>
    <w:rsid w:val="00621188"/>
    <w:rsid w:val="006257ED"/>
    <w:rsid w:val="00627695"/>
    <w:rsid w:val="00665435"/>
    <w:rsid w:val="00676DB0"/>
    <w:rsid w:val="00677E82"/>
    <w:rsid w:val="00695808"/>
    <w:rsid w:val="006B46FB"/>
    <w:rsid w:val="006E21FB"/>
    <w:rsid w:val="00792342"/>
    <w:rsid w:val="00792AC0"/>
    <w:rsid w:val="007977A8"/>
    <w:rsid w:val="007B512A"/>
    <w:rsid w:val="007C2097"/>
    <w:rsid w:val="007C7001"/>
    <w:rsid w:val="007D6A07"/>
    <w:rsid w:val="007F68E9"/>
    <w:rsid w:val="007F7259"/>
    <w:rsid w:val="008040A8"/>
    <w:rsid w:val="008279FA"/>
    <w:rsid w:val="008438B9"/>
    <w:rsid w:val="008626E7"/>
    <w:rsid w:val="00870EE7"/>
    <w:rsid w:val="008863B9"/>
    <w:rsid w:val="008A45A6"/>
    <w:rsid w:val="008F686C"/>
    <w:rsid w:val="009148DE"/>
    <w:rsid w:val="00941BFE"/>
    <w:rsid w:val="00941E30"/>
    <w:rsid w:val="009777D9"/>
    <w:rsid w:val="00991B88"/>
    <w:rsid w:val="009A5753"/>
    <w:rsid w:val="009A579D"/>
    <w:rsid w:val="009C003F"/>
    <w:rsid w:val="009E3297"/>
    <w:rsid w:val="009E6C24"/>
    <w:rsid w:val="009F734F"/>
    <w:rsid w:val="00A22561"/>
    <w:rsid w:val="00A246B6"/>
    <w:rsid w:val="00A47E70"/>
    <w:rsid w:val="00A50CF0"/>
    <w:rsid w:val="00A542A2"/>
    <w:rsid w:val="00A7671C"/>
    <w:rsid w:val="00AA2CBC"/>
    <w:rsid w:val="00AC5820"/>
    <w:rsid w:val="00AD0E46"/>
    <w:rsid w:val="00AD1CD8"/>
    <w:rsid w:val="00AD778C"/>
    <w:rsid w:val="00B258BB"/>
    <w:rsid w:val="00B67B97"/>
    <w:rsid w:val="00B85FC4"/>
    <w:rsid w:val="00B9074D"/>
    <w:rsid w:val="00B968C8"/>
    <w:rsid w:val="00BA3EC5"/>
    <w:rsid w:val="00BA51D9"/>
    <w:rsid w:val="00BB5DFC"/>
    <w:rsid w:val="00BD279D"/>
    <w:rsid w:val="00BD6BB8"/>
    <w:rsid w:val="00C26EEA"/>
    <w:rsid w:val="00C66BA2"/>
    <w:rsid w:val="00C75CB0"/>
    <w:rsid w:val="00C93D67"/>
    <w:rsid w:val="00C95985"/>
    <w:rsid w:val="00CC5026"/>
    <w:rsid w:val="00CC68D0"/>
    <w:rsid w:val="00CF18DB"/>
    <w:rsid w:val="00D03F9A"/>
    <w:rsid w:val="00D06D51"/>
    <w:rsid w:val="00D24991"/>
    <w:rsid w:val="00D35BC5"/>
    <w:rsid w:val="00D4334F"/>
    <w:rsid w:val="00D45DF6"/>
    <w:rsid w:val="00D50255"/>
    <w:rsid w:val="00D66520"/>
    <w:rsid w:val="00D95B3A"/>
    <w:rsid w:val="00DA3849"/>
    <w:rsid w:val="00DE34CF"/>
    <w:rsid w:val="00E023F0"/>
    <w:rsid w:val="00E13F3D"/>
    <w:rsid w:val="00E34898"/>
    <w:rsid w:val="00E35455"/>
    <w:rsid w:val="00E35FBD"/>
    <w:rsid w:val="00E8079D"/>
    <w:rsid w:val="00EB09B7"/>
    <w:rsid w:val="00EE056D"/>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aliases w:val="h4,H4,E4,RFQ3,4,H4-Heading 4,a.,Heading4,H41,H42,H43,H44,H45,heading7,heading 4,I4,l4,heading&#10;4,Heading No. L4,heading4,44,4H,heading,H4-Heading 4&#10;"/>
    <w:basedOn w:val="Heading3"/>
    <w:next w:val="Normal"/>
    <w:link w:val="Heading4Char"/>
    <w:qFormat/>
    <w:rsid w:val="000B7FED"/>
    <w:pPr>
      <w:ind w:left="1418" w:hanging="1418"/>
      <w:outlineLvl w:val="3"/>
    </w:pPr>
    <w:rPr>
      <w:sz w:val="24"/>
    </w:rPr>
  </w:style>
  <w:style w:type="paragraph" w:styleId="Heading5">
    <w:name w:val="heading 5"/>
    <w:aliases w:val="H5,h5,5,H5-Heading 5,Heading5,l5,heading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665435"/>
    <w:pPr>
      <w:ind w:left="720"/>
      <w:contextualSpacing/>
    </w:pPr>
  </w:style>
  <w:style w:type="character" w:customStyle="1" w:styleId="B2Char">
    <w:name w:val="B2 Char"/>
    <w:link w:val="B2"/>
    <w:rsid w:val="007C7001"/>
    <w:rPr>
      <w:rFonts w:ascii="Times New Roman" w:hAnsi="Times New Roman"/>
      <w:lang w:val="en-GB" w:eastAsia="en-US"/>
    </w:rPr>
  </w:style>
  <w:style w:type="character" w:customStyle="1" w:styleId="NOChar2">
    <w:name w:val="NO Char2"/>
    <w:link w:val="NO"/>
    <w:locked/>
    <w:rsid w:val="007C7001"/>
    <w:rPr>
      <w:rFonts w:ascii="Times New Roman" w:hAnsi="Times New Roman"/>
      <w:lang w:val="en-GB" w:eastAsia="en-US"/>
    </w:rPr>
  </w:style>
  <w:style w:type="character" w:customStyle="1" w:styleId="B1Char2">
    <w:name w:val="B1 Char2"/>
    <w:link w:val="B1"/>
    <w:rsid w:val="007C7001"/>
    <w:rPr>
      <w:rFonts w:ascii="Times New Roman" w:hAnsi="Times New Roman"/>
      <w:lang w:val="en-GB" w:eastAsia="en-US"/>
    </w:rPr>
  </w:style>
  <w:style w:type="character" w:customStyle="1" w:styleId="B3Char">
    <w:name w:val="B3 Char"/>
    <w:link w:val="B3"/>
    <w:rsid w:val="001A6844"/>
    <w:rPr>
      <w:rFonts w:ascii="Times New Roman" w:hAnsi="Times New Roman"/>
      <w:lang w:val="en-GB" w:eastAsia="en-US"/>
    </w:rPr>
  </w:style>
  <w:style w:type="character" w:customStyle="1" w:styleId="Heading5Char">
    <w:name w:val="Heading 5 Char"/>
    <w:aliases w:val="H5 Char,h5 Char,5 Char,H5-Heading 5 Char,Heading5 Char,l5 Char,heading5 Char"/>
    <w:link w:val="Heading5"/>
    <w:rsid w:val="000B2F54"/>
    <w:rPr>
      <w:rFonts w:ascii="Arial" w:hAnsi="Arial"/>
      <w:sz w:val="22"/>
      <w:lang w:val="en-GB" w:eastAsia="en-US"/>
    </w:rPr>
  </w:style>
  <w:style w:type="character" w:customStyle="1" w:styleId="Heading4Char">
    <w:name w:val="Heading 4 Char"/>
    <w:aliases w:val="h4 Char,H4 Char,E4 Char,RFQ3 Char,4 Char,H4-Heading 4 Char,a. Char,Heading4 Char,H41 Char,H42 Char,H43 Char,H44 Char,H45 Char,heading7 Char,heading 4 Char,I4 Char,l4 Char,heading&#10;4 Char,Heading No. L4 Char,heading4 Char,44 Char,4H Char"/>
    <w:link w:val="Heading4"/>
    <w:rsid w:val="005A7362"/>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7444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B7A4C-CD8E-4136-8625-2EE3BE21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1361</TotalTime>
  <Pages>4</Pages>
  <Words>1197</Words>
  <Characters>6824</Characters>
  <Application>Microsoft Office Word</Application>
  <DocSecurity>0</DocSecurity>
  <Lines>56</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8005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Mike Dolan-1</cp:lastModifiedBy>
  <cp:revision>7</cp:revision>
  <cp:lastPrinted>1900-01-01T06:00:00Z</cp:lastPrinted>
  <dcterms:created xsi:type="dcterms:W3CDTF">2020-06-24T15:03:00Z</dcterms:created>
  <dcterms:modified xsi:type="dcterms:W3CDTF">2020-06-26T14:10:00Z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