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F0D0288" w:rsidR="001E41F3" w:rsidRPr="00410371" w:rsidRDefault="00B82B34"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C2E6631" w:rsidR="001E41F3" w:rsidRPr="00410371" w:rsidRDefault="00531F4F">
            <w:pPr>
              <w:pStyle w:val="CRCoverPage"/>
              <w:spacing w:after="0"/>
              <w:jc w:val="center"/>
              <w:rPr>
                <w:noProof/>
                <w:sz w:val="28"/>
              </w:rPr>
            </w:pPr>
            <w:r>
              <w:rPr>
                <w:b/>
                <w:noProof/>
                <w:sz w:val="28"/>
              </w:rPr>
              <w:t>16.5.0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E91D6DF" w:rsidR="001E41F3" w:rsidRDefault="00404426">
            <w:pPr>
              <w:pStyle w:val="CRCoverPage"/>
              <w:spacing w:after="0"/>
              <w:ind w:left="100"/>
              <w:rPr>
                <w:noProof/>
              </w:rPr>
            </w:pPr>
            <w:r>
              <w:t>De-affiliation upon logoff</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31BFCD" w:rsidR="001E41F3" w:rsidRDefault="00406643">
            <w:pPr>
              <w:pStyle w:val="CRCoverPage"/>
              <w:spacing w:after="0"/>
              <w:ind w:left="100"/>
              <w:rPr>
                <w:noProof/>
              </w:rPr>
            </w:pPr>
            <w:r>
              <w:rPr>
                <w:noProof/>
              </w:rPr>
              <w:t>MCProtoc17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4D93C7" w:rsidR="001E41F3" w:rsidRDefault="00570453" w:rsidP="0040664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Rel-17</w:t>
            </w:r>
            <w:r>
              <w:rPr>
                <w:noProof/>
              </w:rPr>
              <w:fldChar w:fldCharType="end"/>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01A6699" w:rsidR="001E41F3" w:rsidRDefault="00404426" w:rsidP="00404426">
            <w:pPr>
              <w:pStyle w:val="CRCoverPage"/>
              <w:spacing w:after="0"/>
              <w:ind w:left="100"/>
              <w:rPr>
                <w:noProof/>
              </w:rPr>
            </w:pPr>
            <w:r>
              <w:rPr>
                <w:noProof/>
              </w:rPr>
              <w:t>When an MCPTT server receives a valid SIP PUBLISH request with "expires=0", it removes the binding between the MCPTT ID and the public user identity, logging off the user. Current text says that "MCPTT service settings" are removed. It is unclear that all affiliations to MCPTT groups should also be removed.</w:t>
            </w:r>
            <w:r w:rsidR="002A6938">
              <w:rPr>
                <w:noProof/>
              </w:rPr>
              <w:t xml:space="preserve"> TS 23.280 CR 0191 rev 3 clarifies that affiliations are also to be removed.</w:t>
            </w:r>
            <w:bookmarkStart w:id="2" w:name="_GoBack"/>
            <w:bookmarkEnd w:id="2"/>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53D24A1" w:rsidR="001E41F3" w:rsidRDefault="00404426">
            <w:pPr>
              <w:pStyle w:val="CRCoverPage"/>
              <w:spacing w:after="0"/>
              <w:ind w:left="100"/>
              <w:rPr>
                <w:noProof/>
              </w:rPr>
            </w:pPr>
            <w:r>
              <w:rPr>
                <w:noProof/>
              </w:rPr>
              <w:t>A NOTE is added in subclause 7.3.5 to clarify that removal of MCPTT service bindings includes removal of affiliations to MCPTT groups.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BF09911" w:rsidR="001E41F3" w:rsidRDefault="00404426">
            <w:pPr>
              <w:pStyle w:val="CRCoverPage"/>
              <w:spacing w:after="0"/>
              <w:ind w:left="100"/>
              <w:rPr>
                <w:noProof/>
              </w:rPr>
            </w:pPr>
            <w:r>
              <w:rPr>
                <w:noProof/>
              </w:rPr>
              <w:t>Affiliations may not be cleared by an MCPTT server. Another MCPTT server may use the affiliation information for a group to determine all affiliated users and receive incorrect information.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FB4261A" w:rsidR="001E41F3" w:rsidRDefault="00404426">
            <w:pPr>
              <w:pStyle w:val="CRCoverPage"/>
              <w:spacing w:after="0"/>
              <w:ind w:left="100"/>
              <w:rPr>
                <w:noProof/>
              </w:rPr>
            </w:pPr>
            <w:r>
              <w:rPr>
                <w:noProof/>
              </w:rPr>
              <w:t>7.3.5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3" w:name="_Hlk9243950"/>
      <w:bookmarkStart w:id="4" w:name="_Toc25219800"/>
      <w:bookmarkStart w:id="5" w:name="_Toc26195960"/>
      <w:bookmarkStart w:id="6" w:name="_Toc27731930"/>
      <w:r w:rsidRPr="00282D5C">
        <w:rPr>
          <w:b/>
          <w:sz w:val="28"/>
          <w:highlight w:val="yellow"/>
        </w:rPr>
        <w:lastRenderedPageBreak/>
        <w:t>* * * * * FIRST CHANGE * * * * *</w:t>
      </w:r>
    </w:p>
    <w:p w14:paraId="18054514" w14:textId="77777777" w:rsidR="00404426" w:rsidRDefault="00404426" w:rsidP="00404426">
      <w:pPr>
        <w:pStyle w:val="Heading3"/>
      </w:pPr>
      <w:bookmarkStart w:id="7" w:name="_Toc27501630"/>
      <w:bookmarkStart w:id="8" w:name="_Toc36049758"/>
      <w:bookmarkStart w:id="9" w:name="_Toc20155750"/>
      <w:bookmarkStart w:id="10" w:name="_Toc27500905"/>
      <w:bookmarkStart w:id="11" w:name="_Toc36049030"/>
      <w:bookmarkStart w:id="12" w:name="_Toc45209793"/>
      <w:r>
        <w:t>7</w:t>
      </w:r>
      <w:r w:rsidRPr="0073469F">
        <w:t>.</w:t>
      </w:r>
      <w:r>
        <w:t>3</w:t>
      </w:r>
      <w:r w:rsidRPr="0073469F">
        <w:t>.</w:t>
      </w:r>
      <w:r>
        <w:t>5</w:t>
      </w:r>
      <w:r w:rsidRPr="0073469F">
        <w:tab/>
      </w:r>
      <w:r>
        <w:t>Receiving SIP PUBLISH request with "Expires=0"</w:t>
      </w:r>
      <w:bookmarkEnd w:id="9"/>
      <w:bookmarkEnd w:id="10"/>
      <w:bookmarkEnd w:id="11"/>
      <w:bookmarkEnd w:id="12"/>
    </w:p>
    <w:p w14:paraId="1D37C145" w14:textId="77777777" w:rsidR="00404426" w:rsidRDefault="00404426" w:rsidP="00404426">
      <w:r w:rsidRPr="00CA79A1">
        <w:t xml:space="preserve">Upon </w:t>
      </w:r>
      <w:r>
        <w:t>receiving a SIP PUBLISH request containing:</w:t>
      </w:r>
    </w:p>
    <w:p w14:paraId="7EFE45F6" w14:textId="77777777" w:rsidR="00404426" w:rsidRDefault="00404426" w:rsidP="00404426">
      <w:pPr>
        <w:pStyle w:val="B1"/>
        <w:rPr>
          <w:rFonts w:eastAsia="SimSun"/>
        </w:rPr>
      </w:pPr>
      <w:r>
        <w:t>1)</w:t>
      </w:r>
      <w:r>
        <w:tab/>
      </w:r>
      <w:proofErr w:type="gramStart"/>
      <w:r>
        <w:t>an</w:t>
      </w:r>
      <w:proofErr w:type="gramEnd"/>
      <w:r>
        <w:t xml:space="preserve"> </w:t>
      </w:r>
      <w:r w:rsidRPr="00617A27">
        <w:rPr>
          <w:rFonts w:eastAsia="SimSun"/>
        </w:rPr>
        <w:t xml:space="preserve">Event header field </w:t>
      </w:r>
      <w:r>
        <w:rPr>
          <w:rFonts w:eastAsia="SimSun"/>
        </w:rPr>
        <w:t xml:space="preserve">set </w:t>
      </w:r>
      <w:r w:rsidRPr="00617A27">
        <w:rPr>
          <w:rFonts w:eastAsia="SimSun"/>
        </w:rPr>
        <w:t xml:space="preserve">to the </w:t>
      </w:r>
      <w:r>
        <w:rPr>
          <w:rFonts w:eastAsia="SimSun"/>
        </w:rPr>
        <w:t>"</w:t>
      </w:r>
      <w:proofErr w:type="spellStart"/>
      <w:r w:rsidRPr="00617A27">
        <w:rPr>
          <w:rFonts w:eastAsia="SimSun"/>
        </w:rPr>
        <w:t>poc</w:t>
      </w:r>
      <w:proofErr w:type="spellEnd"/>
      <w:r w:rsidRPr="00617A27">
        <w:rPr>
          <w:rFonts w:eastAsia="SimSun"/>
        </w:rPr>
        <w:t>-settings</w:t>
      </w:r>
      <w:r>
        <w:rPr>
          <w:rFonts w:eastAsia="SimSun"/>
        </w:rPr>
        <w:t>"</w:t>
      </w:r>
      <w:r w:rsidRPr="00617A27">
        <w:rPr>
          <w:rFonts w:eastAsia="SimSun"/>
          <w:lang w:val="en-US"/>
        </w:rPr>
        <w:t xml:space="preserve"> </w:t>
      </w:r>
      <w:r w:rsidRPr="00617A27">
        <w:rPr>
          <w:rFonts w:eastAsia="SimSun"/>
        </w:rPr>
        <w:t>value</w:t>
      </w:r>
      <w:r>
        <w:rPr>
          <w:rFonts w:eastAsia="SimSun"/>
        </w:rPr>
        <w:t>; and</w:t>
      </w:r>
    </w:p>
    <w:p w14:paraId="7BCEDCA9" w14:textId="77777777" w:rsidR="00404426" w:rsidRDefault="00404426" w:rsidP="00404426">
      <w:pPr>
        <w:pStyle w:val="B1"/>
      </w:pPr>
      <w:r>
        <w:t>2)</w:t>
      </w:r>
      <w:r>
        <w:tab/>
      </w:r>
      <w:proofErr w:type="gramStart"/>
      <w:r>
        <w:t>an</w:t>
      </w:r>
      <w:proofErr w:type="gramEnd"/>
      <w:r>
        <w:t xml:space="preserve"> Expires header field set to 0;</w:t>
      </w:r>
    </w:p>
    <w:p w14:paraId="49F4279F" w14:textId="77777777" w:rsidR="00404426" w:rsidRDefault="00404426" w:rsidP="00404426">
      <w:pPr>
        <w:rPr>
          <w:rFonts w:eastAsia="SimSun"/>
        </w:rPr>
      </w:pPr>
      <w:proofErr w:type="gramStart"/>
      <w:r>
        <w:rPr>
          <w:rFonts w:eastAsia="SimSun"/>
        </w:rPr>
        <w:t>the</w:t>
      </w:r>
      <w:proofErr w:type="gramEnd"/>
      <w:r>
        <w:rPr>
          <w:rFonts w:eastAsia="SimSun"/>
        </w:rPr>
        <w:t xml:space="preserve"> MCPTT server:</w:t>
      </w:r>
    </w:p>
    <w:p w14:paraId="36A0CBB7" w14:textId="77777777" w:rsidR="00404426" w:rsidRPr="00D37404" w:rsidRDefault="00404426" w:rsidP="00404426">
      <w:pPr>
        <w:pStyle w:val="B1"/>
        <w:rPr>
          <w:lang w:val="en-US"/>
        </w:rPr>
      </w:pPr>
      <w:r w:rsidRPr="00393454">
        <w:rPr>
          <w:lang w:val="en-US"/>
        </w:rPr>
        <w:t>1)</w:t>
      </w:r>
      <w:r>
        <w:tab/>
      </w:r>
      <w:proofErr w:type="gramStart"/>
      <w:r>
        <w:t>shall</w:t>
      </w:r>
      <w:proofErr w:type="gramEnd"/>
      <w:r>
        <w:t xml:space="preserve"> identify the IMS </w:t>
      </w:r>
      <w:r w:rsidRPr="006C461B">
        <w:rPr>
          <w:lang w:val="en-US"/>
        </w:rPr>
        <w:t>p</w:t>
      </w:r>
      <w:proofErr w:type="spellStart"/>
      <w:r>
        <w:t>ublic</w:t>
      </w:r>
      <w:proofErr w:type="spellEnd"/>
      <w:r>
        <w:t xml:space="preserve"> </w:t>
      </w:r>
      <w:r w:rsidRPr="006C461B">
        <w:rPr>
          <w:lang w:val="en-US"/>
        </w:rPr>
        <w:t>u</w:t>
      </w:r>
      <w:proofErr w:type="spellStart"/>
      <w:r>
        <w:t>ser</w:t>
      </w:r>
      <w:proofErr w:type="spellEnd"/>
      <w:r>
        <w:t xml:space="preserve"> </w:t>
      </w:r>
      <w:proofErr w:type="spellStart"/>
      <w:r w:rsidRPr="006C461B">
        <w:rPr>
          <w:lang w:val="en-US"/>
        </w:rPr>
        <w:t>i</w:t>
      </w:r>
      <w:r>
        <w:t>dentity</w:t>
      </w:r>
      <w:proofErr w:type="spellEnd"/>
      <w:r>
        <w:t xml:space="preserve"> from the </w:t>
      </w:r>
      <w:r w:rsidRPr="006C461B">
        <w:rPr>
          <w:lang w:val="en-US"/>
        </w:rPr>
        <w:t>P-Asserted-Identity header field</w:t>
      </w:r>
      <w:r>
        <w:t>;</w:t>
      </w:r>
    </w:p>
    <w:p w14:paraId="51B3F3DC" w14:textId="77777777" w:rsidR="00404426" w:rsidRPr="002A2E61" w:rsidRDefault="00404426" w:rsidP="00404426">
      <w:pPr>
        <w:pStyle w:val="B1"/>
        <w:rPr>
          <w:lang w:val="en-US"/>
        </w:rPr>
      </w:pPr>
      <w:r>
        <w:rPr>
          <w:lang w:val="en-US"/>
        </w:rPr>
        <w:t>2)</w:t>
      </w:r>
      <w:r w:rsidRPr="0094267F">
        <w:tab/>
      </w:r>
      <w:proofErr w:type="gramStart"/>
      <w:r w:rsidRPr="008C53DF">
        <w:t>shall</w:t>
      </w:r>
      <w:proofErr w:type="gramEnd"/>
      <w:r w:rsidRPr="008C53DF">
        <w:t xml:space="preserve"> process the SIP PUBLISH request according to rules and procedures of </w:t>
      </w:r>
      <w:r>
        <w:t>IETF RFC 3903 [</w:t>
      </w:r>
      <w:r>
        <w:rPr>
          <w:lang w:val="en-US"/>
        </w:rPr>
        <w:t>37</w:t>
      </w:r>
      <w:r>
        <w:t>]</w:t>
      </w:r>
      <w:r w:rsidRPr="008C53DF">
        <w:t xml:space="preserve"> and if processing of the SIP request was successful, continue with the rest of the steps;</w:t>
      </w:r>
    </w:p>
    <w:p w14:paraId="7F9F2A97" w14:textId="77777777" w:rsidR="00404426" w:rsidRPr="006209B3" w:rsidRDefault="00404426" w:rsidP="00404426">
      <w:pPr>
        <w:pStyle w:val="B1"/>
      </w:pPr>
      <w:r>
        <w:t>3)</w:t>
      </w:r>
      <w:r>
        <w:tab/>
      </w:r>
      <w:proofErr w:type="gramStart"/>
      <w:r>
        <w:t>shall</w:t>
      </w:r>
      <w:proofErr w:type="gramEnd"/>
      <w:r>
        <w:t xml:space="preserve"> remove the MCPTT</w:t>
      </w:r>
      <w:r w:rsidRPr="00A37540">
        <w:t xml:space="preserve"> </w:t>
      </w:r>
      <w:r>
        <w:t>s</w:t>
      </w:r>
      <w:r w:rsidRPr="00A37540">
        <w:t xml:space="preserve">ervice </w:t>
      </w:r>
      <w:r>
        <w:t>s</w:t>
      </w:r>
      <w:r w:rsidRPr="00A37540">
        <w:t>ettings</w:t>
      </w:r>
      <w:r>
        <w:t>;</w:t>
      </w:r>
    </w:p>
    <w:p w14:paraId="4F2C83F1" w14:textId="3EA5B668" w:rsidR="00404426" w:rsidRDefault="00404426" w:rsidP="00404426">
      <w:pPr>
        <w:pStyle w:val="NO"/>
        <w:rPr>
          <w:ins w:id="13" w:author="Mike Dolan-1" w:date="2020-07-27T15:37:00Z"/>
        </w:rPr>
        <w:pPrChange w:id="14" w:author="Mike Dolan-1" w:date="2020-07-27T15:38:00Z">
          <w:pPr>
            <w:pStyle w:val="B1"/>
          </w:pPr>
        </w:pPrChange>
      </w:pPr>
      <w:proofErr w:type="gramStart"/>
      <w:ins w:id="15" w:author="Mike Dolan-1" w:date="2020-07-27T15:37:00Z">
        <w:r>
          <w:t>NOTE :</w:t>
        </w:r>
        <w:proofErr w:type="gramEnd"/>
        <w:r>
          <w:tab/>
          <w:t>Removal of MCPTT service settings includes removal of all group affiliations.</w:t>
        </w:r>
      </w:ins>
    </w:p>
    <w:p w14:paraId="1831E3BC" w14:textId="6BE1C416" w:rsidR="00404426" w:rsidRDefault="00404426" w:rsidP="00404426">
      <w:pPr>
        <w:pStyle w:val="B1"/>
      </w:pPr>
      <w:r>
        <w:t>4)</w:t>
      </w:r>
      <w:r>
        <w:tab/>
      </w:r>
      <w:proofErr w:type="gramStart"/>
      <w:r>
        <w:t>shall</w:t>
      </w:r>
      <w:proofErr w:type="gramEnd"/>
      <w:r>
        <w:t xml:space="preserve"> remove the binding between the MCPTT ID and public user identity; and</w:t>
      </w:r>
    </w:p>
    <w:p w14:paraId="4CFA66F5" w14:textId="77777777" w:rsidR="00404426" w:rsidRDefault="00404426" w:rsidP="00404426">
      <w:pPr>
        <w:pStyle w:val="B1"/>
        <w:rPr>
          <w:rFonts w:eastAsia="SimSun"/>
        </w:rPr>
      </w:pPr>
      <w:r>
        <w:t>5</w:t>
      </w:r>
      <w:r>
        <w:rPr>
          <w:lang w:val="en-US"/>
        </w:rPr>
        <w:t>)</w:t>
      </w:r>
      <w:r>
        <w:rPr>
          <w:lang w:val="en-US"/>
        </w:rPr>
        <w:tab/>
      </w:r>
      <w:proofErr w:type="gramStart"/>
      <w:r w:rsidRPr="001A24E8">
        <w:t>shall</w:t>
      </w:r>
      <w:proofErr w:type="gramEnd"/>
      <w:r w:rsidRPr="001A24E8">
        <w:t xml:space="preserve"> </w:t>
      </w:r>
      <w:r>
        <w:t>send</w:t>
      </w:r>
      <w:r w:rsidRPr="006A1606">
        <w:t xml:space="preserve"> a SIP 200 </w:t>
      </w:r>
      <w:r>
        <w:t>(</w:t>
      </w:r>
      <w:r w:rsidRPr="006A1606">
        <w:t>OK</w:t>
      </w:r>
      <w:r>
        <w:t>)</w:t>
      </w:r>
      <w:r w:rsidRPr="006A1606">
        <w:t xml:space="preserve"> response according </w:t>
      </w:r>
      <w:r>
        <w:t xml:space="preserve">to </w:t>
      </w:r>
      <w:r w:rsidRPr="00A74384">
        <w:t>3GPP TS 24.229 [4]</w:t>
      </w:r>
      <w:r w:rsidRPr="00A74384">
        <w:rPr>
          <w:rFonts w:eastAsia="SimSun"/>
        </w:rPr>
        <w:t>.</w:t>
      </w:r>
    </w:p>
    <w:bookmarkEnd w:id="3"/>
    <w:bookmarkEnd w:id="4"/>
    <w:bookmarkEnd w:id="5"/>
    <w:bookmarkEnd w:id="6"/>
    <w:bookmarkEnd w:id="7"/>
    <w:bookmarkEnd w:id="8"/>
    <w:p w14:paraId="03A9968A" w14:textId="3343508C"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554AE" w14:textId="77777777" w:rsidR="00F42BEF" w:rsidRDefault="00F42BEF">
      <w:r>
        <w:separator/>
      </w:r>
    </w:p>
  </w:endnote>
  <w:endnote w:type="continuationSeparator" w:id="0">
    <w:p w14:paraId="1FA55116" w14:textId="77777777" w:rsidR="00F42BEF" w:rsidRDefault="00F4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4632F" w14:textId="77777777" w:rsidR="00F42BEF" w:rsidRDefault="00F42BEF">
      <w:r>
        <w:separator/>
      </w:r>
    </w:p>
  </w:footnote>
  <w:footnote w:type="continuationSeparator" w:id="0">
    <w:p w14:paraId="2E4EB1E2" w14:textId="77777777" w:rsidR="00F42BEF" w:rsidRDefault="00F4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A1F6F"/>
    <w:rsid w:val="000A6394"/>
    <w:rsid w:val="000B7FED"/>
    <w:rsid w:val="000C038A"/>
    <w:rsid w:val="000C6598"/>
    <w:rsid w:val="00143DCF"/>
    <w:rsid w:val="00145D43"/>
    <w:rsid w:val="00185EEA"/>
    <w:rsid w:val="00192C46"/>
    <w:rsid w:val="001A08B3"/>
    <w:rsid w:val="001A7B60"/>
    <w:rsid w:val="001B52F0"/>
    <w:rsid w:val="001B5382"/>
    <w:rsid w:val="001B7A65"/>
    <w:rsid w:val="001E41F3"/>
    <w:rsid w:val="00227EAD"/>
    <w:rsid w:val="0026004D"/>
    <w:rsid w:val="002640DD"/>
    <w:rsid w:val="00275D12"/>
    <w:rsid w:val="00284FEB"/>
    <w:rsid w:val="002860C4"/>
    <w:rsid w:val="002A1ABE"/>
    <w:rsid w:val="002A6938"/>
    <w:rsid w:val="002B5741"/>
    <w:rsid w:val="002F5AC4"/>
    <w:rsid w:val="00305409"/>
    <w:rsid w:val="003609EF"/>
    <w:rsid w:val="0036231A"/>
    <w:rsid w:val="00363DF6"/>
    <w:rsid w:val="003674C0"/>
    <w:rsid w:val="00374DD4"/>
    <w:rsid w:val="003B5FC8"/>
    <w:rsid w:val="003D40A8"/>
    <w:rsid w:val="003E1A36"/>
    <w:rsid w:val="00404426"/>
    <w:rsid w:val="00406643"/>
    <w:rsid w:val="00410371"/>
    <w:rsid w:val="004242F1"/>
    <w:rsid w:val="0044770F"/>
    <w:rsid w:val="004A6835"/>
    <w:rsid w:val="004B75B7"/>
    <w:rsid w:val="004E1669"/>
    <w:rsid w:val="0051580D"/>
    <w:rsid w:val="00531F4F"/>
    <w:rsid w:val="00547111"/>
    <w:rsid w:val="00570453"/>
    <w:rsid w:val="00592D74"/>
    <w:rsid w:val="005E2C44"/>
    <w:rsid w:val="005F5161"/>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520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82B34"/>
    <w:rsid w:val="00B968C8"/>
    <w:rsid w:val="00BA3EC5"/>
    <w:rsid w:val="00BA51D9"/>
    <w:rsid w:val="00BB5DFC"/>
    <w:rsid w:val="00BD279D"/>
    <w:rsid w:val="00BD6BB8"/>
    <w:rsid w:val="00BE70D2"/>
    <w:rsid w:val="00C547F0"/>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7D7C"/>
    <w:rsid w:val="00F25D98"/>
    <w:rsid w:val="00F300FB"/>
    <w:rsid w:val="00F332CF"/>
    <w:rsid w:val="00F42BEF"/>
    <w:rsid w:val="00F7358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61FE5-1C3C-4254-8B9E-E0348527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482</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3</cp:revision>
  <cp:lastPrinted>1900-01-01T06:00:00Z</cp:lastPrinted>
  <dcterms:created xsi:type="dcterms:W3CDTF">2020-07-27T20:39:00Z</dcterms:created>
  <dcterms:modified xsi:type="dcterms:W3CDTF">2020-07-27T20:40:00Z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