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E1C149" w:rsidR="001E41F3" w:rsidRPr="00410371" w:rsidRDefault="009653F6" w:rsidP="00E13F3D">
            <w:pPr>
              <w:pStyle w:val="CRCoverPage"/>
              <w:spacing w:after="0"/>
              <w:jc w:val="right"/>
              <w:rPr>
                <w:b/>
                <w:noProof/>
                <w:sz w:val="28"/>
              </w:rPr>
            </w:pPr>
            <w:r>
              <w:rPr>
                <w:b/>
                <w:noProof/>
                <w:sz w:val="28"/>
              </w:rPr>
              <w:t>29</w:t>
            </w:r>
            <w:r w:rsidR="00B82B34">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82332BB" w:rsidR="001E41F3" w:rsidRPr="00410371" w:rsidRDefault="009653F6">
            <w:pPr>
              <w:pStyle w:val="CRCoverPage"/>
              <w:spacing w:after="0"/>
              <w:jc w:val="center"/>
              <w:rPr>
                <w:noProof/>
                <w:sz w:val="28"/>
              </w:rPr>
            </w:pPr>
            <w:r>
              <w:rPr>
                <w:b/>
                <w:noProof/>
                <w:sz w:val="28"/>
              </w:rPr>
              <w:t>16.0</w:t>
            </w:r>
            <w:r w:rsidR="00531F4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5B13C2" w:rsidR="001E41F3" w:rsidRDefault="009653F6">
            <w:pPr>
              <w:pStyle w:val="CRCoverPage"/>
              <w:spacing w:after="0"/>
              <w:ind w:left="100"/>
              <w:rPr>
                <w:noProof/>
              </w:rPr>
            </w:pPr>
            <w:bookmarkStart w:id="1" w:name="_GoBack"/>
            <w:r>
              <w:t>Correct MIME Subtype name in Annex B.1</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31BFCD" w:rsidR="001E41F3" w:rsidRDefault="00406643">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4AFACBD" w:rsidR="001E41F3" w:rsidRDefault="009653F6">
            <w:pPr>
              <w:pStyle w:val="CRCoverPage"/>
              <w:spacing w:after="0"/>
              <w:ind w:left="100"/>
              <w:rPr>
                <w:noProof/>
              </w:rPr>
            </w:pPr>
            <w:r>
              <w:rPr>
                <w:noProof/>
              </w:rPr>
              <w:t xml:space="preserve">The MIME type name to be registered with IANA in Annex B.1 is incorrect. Currently, </w:t>
            </w:r>
            <w:r w:rsidRPr="00A07E7A">
              <w:t>vnd.3gpp.mcdata-signalling</w:t>
            </w:r>
            <w:r>
              <w:t xml:space="preserve"> is specified. The correct Subtype name should be </w:t>
            </w:r>
            <w:r w:rsidRPr="00A07E7A">
              <w:t>vnd.3gpp.</w:t>
            </w:r>
            <w:r>
              <w:t>interworking-data</w:t>
            </w:r>
            <w: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38D54CB" w:rsidR="001E41F3" w:rsidRDefault="009653F6">
            <w:pPr>
              <w:pStyle w:val="CRCoverPage"/>
              <w:spacing w:after="0"/>
              <w:ind w:left="100"/>
              <w:rPr>
                <w:noProof/>
              </w:rPr>
            </w:pPr>
            <w:r>
              <w:rPr>
                <w:noProof/>
              </w:rPr>
              <w:t xml:space="preserve">Changes the Subtype name in the IANA registration form to: </w:t>
            </w:r>
            <w:r w:rsidRPr="00A07E7A">
              <w:t>vnd.3gpp.</w:t>
            </w:r>
            <w:r>
              <w:t>interworking-data</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677CF0F" w:rsidR="001E41F3" w:rsidRDefault="009653F6">
            <w:pPr>
              <w:pStyle w:val="CRCoverPage"/>
              <w:spacing w:after="0"/>
              <w:ind w:left="100"/>
              <w:rPr>
                <w:noProof/>
              </w:rPr>
            </w:pPr>
            <w:r>
              <w:rPr>
                <w:noProof/>
              </w:rPr>
              <w:t>An incorrect and duplicate name will be attempted for registration with IANA.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B228972" w:rsidR="001E41F3" w:rsidRDefault="009653F6">
            <w:pPr>
              <w:pStyle w:val="CRCoverPage"/>
              <w:spacing w:after="0"/>
              <w:ind w:left="100"/>
              <w:rPr>
                <w:noProof/>
              </w:rPr>
            </w:pPr>
            <w:r>
              <w:rPr>
                <w:noProof/>
              </w:rPr>
              <w:t>B.1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32362613" w14:textId="77777777" w:rsidR="009653F6" w:rsidRPr="00A07E7A" w:rsidRDefault="009653F6" w:rsidP="009653F6">
      <w:pPr>
        <w:pStyle w:val="Heading1"/>
      </w:pPr>
      <w:bookmarkStart w:id="7" w:name="_Toc27501630"/>
      <w:bookmarkStart w:id="8" w:name="_Toc36049758"/>
      <w:bookmarkStart w:id="9" w:name="_Toc517281885"/>
      <w:bookmarkStart w:id="10" w:name="_Toc25220045"/>
      <w:bookmarkStart w:id="11" w:name="_Toc26196205"/>
      <w:bookmarkStart w:id="12" w:name="_Toc27732175"/>
      <w:r>
        <w:t>B</w:t>
      </w:r>
      <w:r w:rsidRPr="00A07E7A">
        <w:t>.1</w:t>
      </w:r>
      <w:r w:rsidRPr="00A07E7A">
        <w:tab/>
        <w:t xml:space="preserve">MIME type for transporting </w:t>
      </w:r>
      <w:r>
        <w:t>interworking</w:t>
      </w:r>
      <w:bookmarkEnd w:id="9"/>
      <w:r>
        <w:t xml:space="preserve"> data content</w:t>
      </w:r>
      <w:bookmarkEnd w:id="10"/>
      <w:bookmarkEnd w:id="11"/>
      <w:bookmarkEnd w:id="12"/>
    </w:p>
    <w:p w14:paraId="625F7E91" w14:textId="77777777" w:rsidR="009653F6" w:rsidRPr="00A07E7A" w:rsidRDefault="009653F6" w:rsidP="009653F6">
      <w:pPr>
        <w:pStyle w:val="EditorsNote"/>
        <w:rPr>
          <w:lang w:eastAsia="zh-CN"/>
        </w:rPr>
      </w:pPr>
      <w:r w:rsidRPr="00A07E7A">
        <w:t>Editor’s note: The MIME type application/vnd.3gpp.</w:t>
      </w:r>
      <w:r>
        <w:t>interworking-data</w:t>
      </w:r>
      <w:r w:rsidRPr="00A07E7A">
        <w:t xml:space="preserve"> as defined in this subclause is to be registered in the IANA registry for Application Media Types based upon the following template. The registration is to be started when work on the MC</w:t>
      </w:r>
      <w:r>
        <w:t>CI_CT</w:t>
      </w:r>
      <w:r w:rsidRPr="00A07E7A">
        <w:t xml:space="preserve"> WID completes.</w:t>
      </w:r>
    </w:p>
    <w:p w14:paraId="04876E73" w14:textId="77777777" w:rsidR="009653F6" w:rsidRPr="00A07E7A" w:rsidRDefault="009653F6" w:rsidP="009653F6">
      <w:pPr>
        <w:overflowPunct w:val="0"/>
        <w:autoSpaceDE w:val="0"/>
        <w:autoSpaceDN w:val="0"/>
        <w:adjustRightInd w:val="0"/>
        <w:textAlignment w:val="baseline"/>
      </w:pPr>
      <w:proofErr w:type="gramStart"/>
      <w:r w:rsidRPr="00A07E7A">
        <w:t>Your</w:t>
      </w:r>
      <w:proofErr w:type="gramEnd"/>
      <w:r w:rsidRPr="00A07E7A">
        <w:t xml:space="preserve"> Name:</w:t>
      </w:r>
    </w:p>
    <w:p w14:paraId="5AA4E939" w14:textId="77777777" w:rsidR="009653F6" w:rsidRPr="00A07E7A" w:rsidRDefault="009653F6" w:rsidP="009653F6">
      <w:pPr>
        <w:overflowPunct w:val="0"/>
        <w:autoSpaceDE w:val="0"/>
        <w:autoSpaceDN w:val="0"/>
        <w:adjustRightInd w:val="0"/>
        <w:textAlignment w:val="baseline"/>
      </w:pPr>
      <w:r w:rsidRPr="00A07E7A">
        <w:t>&lt;MCC name&gt;</w:t>
      </w:r>
    </w:p>
    <w:p w14:paraId="0394196F" w14:textId="77777777" w:rsidR="009653F6" w:rsidRPr="00A07E7A" w:rsidRDefault="009653F6" w:rsidP="009653F6">
      <w:pPr>
        <w:overflowPunct w:val="0"/>
        <w:autoSpaceDE w:val="0"/>
        <w:autoSpaceDN w:val="0"/>
        <w:adjustRightInd w:val="0"/>
        <w:textAlignment w:val="baseline"/>
      </w:pPr>
      <w:proofErr w:type="gramStart"/>
      <w:r w:rsidRPr="00A07E7A">
        <w:t>Your</w:t>
      </w:r>
      <w:proofErr w:type="gramEnd"/>
      <w:r w:rsidRPr="00A07E7A">
        <w:t xml:space="preserve"> Email Address:</w:t>
      </w:r>
    </w:p>
    <w:p w14:paraId="63A0761D" w14:textId="77777777" w:rsidR="009653F6" w:rsidRPr="00A07E7A" w:rsidRDefault="009653F6" w:rsidP="009653F6">
      <w:pPr>
        <w:overflowPunct w:val="0"/>
        <w:autoSpaceDE w:val="0"/>
        <w:autoSpaceDN w:val="0"/>
        <w:adjustRightInd w:val="0"/>
        <w:textAlignment w:val="baseline"/>
      </w:pPr>
      <w:r w:rsidRPr="00A07E7A">
        <w:t>&lt;MCC email address&gt;</w:t>
      </w:r>
    </w:p>
    <w:p w14:paraId="1DE0189E" w14:textId="77777777" w:rsidR="009653F6" w:rsidRPr="00A07E7A" w:rsidRDefault="009653F6" w:rsidP="009653F6">
      <w:r w:rsidRPr="00A07E7A">
        <w:t>Media Type Name:</w:t>
      </w:r>
    </w:p>
    <w:p w14:paraId="391D3652" w14:textId="77777777" w:rsidR="009653F6" w:rsidRPr="00A07E7A" w:rsidRDefault="009653F6" w:rsidP="009653F6">
      <w:r w:rsidRPr="00A07E7A">
        <w:t>Application</w:t>
      </w:r>
    </w:p>
    <w:p w14:paraId="30B9C839" w14:textId="77777777" w:rsidR="009653F6" w:rsidRPr="00A07E7A" w:rsidRDefault="009653F6" w:rsidP="009653F6">
      <w:r w:rsidRPr="00A07E7A">
        <w:t>Subtype name:</w:t>
      </w:r>
    </w:p>
    <w:p w14:paraId="3232D4BE" w14:textId="63185A75" w:rsidR="009653F6" w:rsidRDefault="009653F6" w:rsidP="009653F6">
      <w:pPr>
        <w:rPr>
          <w:ins w:id="13" w:author="Mike Dolan-1" w:date="2020-07-20T17:04:00Z"/>
        </w:rPr>
      </w:pPr>
      <w:proofErr w:type="gramStart"/>
      <w:ins w:id="14" w:author="Mike Dolan-1" w:date="2020-07-20T17:03:00Z">
        <w:r w:rsidRPr="00A07E7A">
          <w:t>vnd.3gpp.</w:t>
        </w:r>
        <w:r>
          <w:t>interworking-data</w:t>
        </w:r>
        <w:proofErr w:type="gramEnd"/>
        <w:r w:rsidRPr="00A07E7A">
          <w:t xml:space="preserve"> </w:t>
        </w:r>
      </w:ins>
    </w:p>
    <w:p w14:paraId="624303C7" w14:textId="6BB24CA2" w:rsidR="009653F6" w:rsidRPr="00A07E7A" w:rsidDel="009653F6" w:rsidRDefault="009653F6" w:rsidP="009653F6">
      <w:pPr>
        <w:rPr>
          <w:del w:id="15" w:author="Mike Dolan-1" w:date="2020-07-20T17:03:00Z"/>
        </w:rPr>
      </w:pPr>
      <w:del w:id="16" w:author="Mike Dolan-1" w:date="2020-07-20T17:03:00Z">
        <w:r w:rsidRPr="00A07E7A" w:rsidDel="009653F6">
          <w:delText>vnd.3gpp.mcdata-signalling</w:delText>
        </w:r>
      </w:del>
    </w:p>
    <w:p w14:paraId="3FF4D7AA" w14:textId="77777777" w:rsidR="009653F6" w:rsidRPr="00A07E7A" w:rsidRDefault="009653F6" w:rsidP="009653F6">
      <w:r w:rsidRPr="00A07E7A">
        <w:t>Required parameters:</w:t>
      </w:r>
    </w:p>
    <w:p w14:paraId="2F025D97" w14:textId="77777777" w:rsidR="009653F6" w:rsidRPr="00A07E7A" w:rsidRDefault="009653F6" w:rsidP="009653F6">
      <w:r w:rsidRPr="00A07E7A">
        <w:t>None</w:t>
      </w:r>
    </w:p>
    <w:p w14:paraId="08CD329D" w14:textId="77777777" w:rsidR="009653F6" w:rsidRPr="00A07E7A" w:rsidRDefault="009653F6" w:rsidP="009653F6">
      <w:r w:rsidRPr="00A07E7A">
        <w:t>Optional parameters:</w:t>
      </w:r>
    </w:p>
    <w:p w14:paraId="431B72D3" w14:textId="77777777" w:rsidR="009653F6" w:rsidRPr="00A07E7A" w:rsidRDefault="009653F6" w:rsidP="009653F6">
      <w:r w:rsidRPr="00A07E7A">
        <w:t>None</w:t>
      </w:r>
    </w:p>
    <w:p w14:paraId="0F10CE90" w14:textId="77777777" w:rsidR="009653F6" w:rsidRPr="00A07E7A" w:rsidRDefault="009653F6" w:rsidP="009653F6">
      <w:r w:rsidRPr="00A07E7A">
        <w:t>Encoding considerations:</w:t>
      </w:r>
    </w:p>
    <w:p w14:paraId="12D12FD9" w14:textId="77777777" w:rsidR="009653F6" w:rsidRPr="00A07E7A" w:rsidRDefault="009653F6" w:rsidP="009653F6">
      <w:proofErr w:type="gramStart"/>
      <w:r w:rsidRPr="00A07E7A">
        <w:t>binary</w:t>
      </w:r>
      <w:proofErr w:type="gramEnd"/>
      <w:r w:rsidRPr="00A07E7A">
        <w:t>.</w:t>
      </w:r>
    </w:p>
    <w:p w14:paraId="7E2560E2" w14:textId="77777777" w:rsidR="009653F6" w:rsidRPr="00A07E7A" w:rsidRDefault="009653F6" w:rsidP="009653F6">
      <w:r w:rsidRPr="00A07E7A">
        <w:t>Security considerations:</w:t>
      </w:r>
    </w:p>
    <w:p w14:paraId="7B02C21F" w14:textId="77777777" w:rsidR="009653F6" w:rsidRPr="00A07E7A" w:rsidRDefault="009653F6" w:rsidP="009653F6">
      <w:pPr>
        <w:overflowPunct w:val="0"/>
        <w:autoSpaceDE w:val="0"/>
        <w:autoSpaceDN w:val="0"/>
        <w:adjustRightInd w:val="0"/>
        <w:textAlignment w:val="baseline"/>
      </w:pPr>
      <w:r w:rsidRPr="00A07E7A">
        <w:t>General mechanisms for privacy and integrity protection of protocol parameters exist. Those mechanisms as well as authentication and further security mechanisms are described in 3GPP TS 24.229.</w:t>
      </w:r>
    </w:p>
    <w:p w14:paraId="33DE2190" w14:textId="77777777" w:rsidR="009653F6" w:rsidRPr="00A07E7A" w:rsidRDefault="009653F6" w:rsidP="009653F6">
      <w:pPr>
        <w:rPr>
          <w:noProof/>
        </w:rPr>
      </w:pPr>
      <w:r w:rsidRPr="00A07E7A">
        <w:rPr>
          <w:noProof/>
        </w:rPr>
        <w:t xml:space="preserve">Security mechanisms specific to this MIME type </w:t>
      </w:r>
      <w:r w:rsidRPr="00A07E7A">
        <w:rPr>
          <w:noProof/>
          <w:lang w:val="en-US"/>
        </w:rPr>
        <w:t xml:space="preserve">are dependent upon the business and trust relationship between the </w:t>
      </w:r>
      <w:r>
        <w:rPr>
          <w:noProof/>
          <w:lang w:val="en-US"/>
        </w:rPr>
        <w:t xml:space="preserve">Interworking function operator, the </w:t>
      </w:r>
      <w:r w:rsidRPr="00A07E7A">
        <w:rPr>
          <w:noProof/>
          <w:lang w:val="en-US"/>
        </w:rPr>
        <w:t xml:space="preserve">mission critical </w:t>
      </w:r>
      <w:r>
        <w:rPr>
          <w:noProof/>
          <w:lang w:val="en-US"/>
        </w:rPr>
        <w:t>services</w:t>
      </w:r>
      <w:r w:rsidRPr="00A07E7A">
        <w:rPr>
          <w:noProof/>
          <w:lang w:val="en-US"/>
        </w:rPr>
        <w:t xml:space="preserve"> operator and the SIP carrier operator. </w:t>
      </w:r>
      <w:r>
        <w:rPr>
          <w:noProof/>
          <w:lang w:val="en-US"/>
        </w:rPr>
        <w:t>Mission critical services</w:t>
      </w:r>
      <w:r w:rsidRPr="00A07E7A">
        <w:rPr>
          <w:noProof/>
          <w:lang w:val="en-US"/>
        </w:rPr>
        <w:t xml:space="preserve"> operators may wish to encrypt and integrity protect the content transported by this MIME type indepedently of mechanisms provided by the transport layer. Such mechanisms </w:t>
      </w:r>
      <w:r>
        <w:rPr>
          <w:noProof/>
          <w:lang w:val="en-US"/>
        </w:rPr>
        <w:t xml:space="preserve">have been </w:t>
      </w:r>
      <w:r w:rsidRPr="00A07E7A">
        <w:rPr>
          <w:noProof/>
          <w:lang w:val="en-US"/>
        </w:rPr>
        <w:t>specified by 3GPP SA3.</w:t>
      </w:r>
    </w:p>
    <w:p w14:paraId="6BBA665B" w14:textId="77777777" w:rsidR="009653F6" w:rsidRPr="00A07E7A" w:rsidRDefault="009653F6" w:rsidP="009653F6">
      <w:r w:rsidRPr="00A07E7A">
        <w:t>The information transported in this media type does not include active or executable content.</w:t>
      </w:r>
    </w:p>
    <w:p w14:paraId="68F5911D" w14:textId="77777777" w:rsidR="009653F6" w:rsidRPr="00A07E7A" w:rsidRDefault="009653F6" w:rsidP="009653F6">
      <w:pPr>
        <w:overflowPunct w:val="0"/>
        <w:autoSpaceDE w:val="0"/>
        <w:autoSpaceDN w:val="0"/>
        <w:adjustRightInd w:val="0"/>
        <w:textAlignment w:val="baseline"/>
      </w:pPr>
      <w:r w:rsidRPr="00A07E7A">
        <w:t xml:space="preserve">This media type </w:t>
      </w:r>
      <w:r>
        <w:t>may</w:t>
      </w:r>
      <w:r w:rsidRPr="00A07E7A">
        <w:t xml:space="preserve"> include provisions for directives that institute actions on a recipient's files or other resources.</w:t>
      </w:r>
    </w:p>
    <w:p w14:paraId="2FCD00A5" w14:textId="77777777" w:rsidR="009653F6" w:rsidRPr="00A07E7A" w:rsidRDefault="009653F6" w:rsidP="009653F6">
      <w:pPr>
        <w:overflowPunct w:val="0"/>
        <w:autoSpaceDE w:val="0"/>
        <w:autoSpaceDN w:val="0"/>
        <w:adjustRightInd w:val="0"/>
        <w:textAlignment w:val="baseline"/>
      </w:pPr>
      <w:r w:rsidRPr="00A07E7A">
        <w:t>This media type does not include provisions for directives that institute actions that, while not directly harmful to the recipient, may result in disclosure of information that either facilitates a subsequent attack or else violates a recipient's privacy in any way.</w:t>
      </w:r>
    </w:p>
    <w:p w14:paraId="669E7E20" w14:textId="77777777" w:rsidR="009653F6" w:rsidRPr="00A07E7A" w:rsidRDefault="009653F6" w:rsidP="009653F6">
      <w:r w:rsidRPr="00A07E7A">
        <w:t>This media type does not employ compression.</w:t>
      </w:r>
    </w:p>
    <w:p w14:paraId="695976B3" w14:textId="77777777" w:rsidR="009653F6" w:rsidRPr="00A07E7A" w:rsidRDefault="009653F6" w:rsidP="009653F6">
      <w:r w:rsidRPr="00A07E7A">
        <w:t>Interoperability considerations:</w:t>
      </w:r>
    </w:p>
    <w:p w14:paraId="282BB281" w14:textId="77777777" w:rsidR="009653F6" w:rsidRPr="00A07E7A" w:rsidRDefault="009653F6" w:rsidP="009653F6">
      <w:pPr>
        <w:rPr>
          <w:noProof/>
          <w:lang w:val="en-US"/>
        </w:rPr>
      </w:pPr>
      <w:r w:rsidRPr="00A07E7A">
        <w:rPr>
          <w:noProof/>
          <w:lang w:val="en-US"/>
        </w:rPr>
        <w:t xml:space="preserve">The content transported within this MIME type </w:t>
      </w:r>
      <w:r>
        <w:rPr>
          <w:noProof/>
          <w:lang w:val="en-US"/>
        </w:rPr>
        <w:t>does not need</w:t>
      </w:r>
      <w:r w:rsidRPr="00A07E7A">
        <w:rPr>
          <w:noProof/>
          <w:lang w:val="en-US"/>
        </w:rPr>
        <w:t xml:space="preserve"> to be interpreted by a server as specific decisions are made based on the signalling content (e.g. store disposition history). The final destination point of the content is the terminating UE. Each UE and server that handles the content transported using this MIME type shall understand the definition of the messages and protocol elements as defined in 3GPP TS 2</w:t>
      </w:r>
      <w:r>
        <w:rPr>
          <w:noProof/>
          <w:lang w:val="en-US"/>
        </w:rPr>
        <w:t>9</w:t>
      </w:r>
      <w:r w:rsidRPr="00A07E7A">
        <w:rPr>
          <w:noProof/>
          <w:lang w:val="en-US"/>
        </w:rPr>
        <w:t>.</w:t>
      </w:r>
      <w:r>
        <w:rPr>
          <w:noProof/>
          <w:lang w:val="en-US"/>
        </w:rPr>
        <w:t>379</w:t>
      </w:r>
      <w:r w:rsidRPr="00A07E7A">
        <w:rPr>
          <w:noProof/>
          <w:lang w:val="en-US"/>
        </w:rPr>
        <w:t>. Any messages and protocol elements not defined by 3GPP TS 2</w:t>
      </w:r>
      <w:r>
        <w:rPr>
          <w:noProof/>
          <w:lang w:val="en-US"/>
        </w:rPr>
        <w:t>9</w:t>
      </w:r>
      <w:r w:rsidRPr="00A07E7A">
        <w:rPr>
          <w:noProof/>
          <w:lang w:val="en-US"/>
        </w:rPr>
        <w:t>.</w:t>
      </w:r>
      <w:r>
        <w:rPr>
          <w:noProof/>
          <w:lang w:val="en-US"/>
        </w:rPr>
        <w:t xml:space="preserve">379 </w:t>
      </w:r>
      <w:r w:rsidRPr="00A07E7A">
        <w:rPr>
          <w:noProof/>
          <w:lang w:val="en-US"/>
        </w:rPr>
        <w:t>shall be ignored by the recipient UE or server.</w:t>
      </w:r>
    </w:p>
    <w:p w14:paraId="2F6BD3E9" w14:textId="77777777" w:rsidR="009653F6" w:rsidRPr="00A07E7A" w:rsidRDefault="009653F6" w:rsidP="009653F6">
      <w:pPr>
        <w:rPr>
          <w:rFonts w:eastAsia="PMingLiU"/>
        </w:rPr>
      </w:pPr>
      <w:r w:rsidRPr="00A07E7A">
        <w:lastRenderedPageBreak/>
        <w:t>Published specification:</w:t>
      </w:r>
    </w:p>
    <w:p w14:paraId="56AD4B57" w14:textId="77777777" w:rsidR="009653F6" w:rsidRPr="00A07E7A" w:rsidRDefault="009653F6" w:rsidP="009653F6">
      <w:r w:rsidRPr="00A07E7A">
        <w:t>3GPP TS 2</w:t>
      </w:r>
      <w:r>
        <w:t>9</w:t>
      </w:r>
      <w:r w:rsidRPr="00A07E7A">
        <w:t>.</w:t>
      </w:r>
      <w:r>
        <w:t>379</w:t>
      </w:r>
      <w:r w:rsidRPr="00A07E7A">
        <w:t xml:space="preserve"> "</w:t>
      </w:r>
      <w:r w:rsidRPr="008361EC">
        <w:t xml:space="preserve">Mission Critical Push </w:t>
      </w:r>
      <w:proofErr w:type="gramStart"/>
      <w:r w:rsidRPr="008361EC">
        <w:t>To</w:t>
      </w:r>
      <w:proofErr w:type="gramEnd"/>
      <w:r w:rsidRPr="008361EC">
        <w:t xml:space="preserve"> Talk (MCPTT) </w:t>
      </w:r>
      <w:r>
        <w:t>call</w:t>
      </w:r>
      <w:r w:rsidRPr="008361EC">
        <w:t xml:space="preserve"> control interworking with LMR systems</w:t>
      </w:r>
      <w:r w:rsidRPr="00A07E7A">
        <w:t xml:space="preserve">; Protocol specification", </w:t>
      </w:r>
      <w:r w:rsidRPr="00A07E7A">
        <w:rPr>
          <w:rFonts w:eastAsia="PMingLiU"/>
        </w:rPr>
        <w:t>available via http://www.3gpp.org/specs/numbering.htm.</w:t>
      </w:r>
    </w:p>
    <w:p w14:paraId="51301D33" w14:textId="77777777" w:rsidR="009653F6" w:rsidRPr="00A07E7A" w:rsidRDefault="009653F6" w:rsidP="009653F6">
      <w:r w:rsidRPr="00A07E7A">
        <w:t>Application Usage:</w:t>
      </w:r>
    </w:p>
    <w:p w14:paraId="3DDD0A24" w14:textId="77777777" w:rsidR="009653F6" w:rsidRPr="00A07E7A" w:rsidRDefault="009653F6" w:rsidP="009653F6">
      <w:pPr>
        <w:rPr>
          <w:rFonts w:eastAsia="PMingLiU"/>
        </w:rPr>
      </w:pPr>
      <w:r w:rsidRPr="00A07E7A">
        <w:rPr>
          <w:rFonts w:eastAsia="PMingLiU"/>
        </w:rPr>
        <w:t xml:space="preserve">Applications supporting the mission critical </w:t>
      </w:r>
      <w:r>
        <w:rPr>
          <w:rFonts w:eastAsia="PMingLiU"/>
        </w:rPr>
        <w:t>interworking with LMR systems</w:t>
      </w:r>
      <w:r w:rsidRPr="00A07E7A">
        <w:rPr>
          <w:rFonts w:eastAsia="PMingLiU"/>
        </w:rPr>
        <w:t xml:space="preserve"> procedures as described in the published specification. This MIME type shall contain </w:t>
      </w:r>
      <w:r>
        <w:rPr>
          <w:rFonts w:eastAsia="PMingLiU"/>
        </w:rPr>
        <w:t>LMR specific content</w:t>
      </w:r>
      <w:r w:rsidRPr="00A07E7A">
        <w:rPr>
          <w:rFonts w:eastAsia="PMingLiU"/>
        </w:rPr>
        <w:t xml:space="preserve"> that is related to the payload that is delivered to a terminating user or an application of the terminating user.</w:t>
      </w:r>
    </w:p>
    <w:p w14:paraId="63DACE09" w14:textId="77777777" w:rsidR="009653F6" w:rsidRPr="006E336B" w:rsidRDefault="009653F6" w:rsidP="009653F6">
      <w:pPr>
        <w:overflowPunct w:val="0"/>
        <w:autoSpaceDE w:val="0"/>
        <w:autoSpaceDN w:val="0"/>
        <w:adjustRightInd w:val="0"/>
        <w:textAlignment w:val="baseline"/>
        <w:rPr>
          <w:rFonts w:eastAsia="PMingLiU"/>
          <w:lang w:val="fr-FR"/>
        </w:rPr>
      </w:pPr>
      <w:r w:rsidRPr="006E336B">
        <w:rPr>
          <w:rFonts w:eastAsia="PMingLiU"/>
          <w:lang w:val="fr-FR"/>
        </w:rPr>
        <w:t xml:space="preserve">Fragment identifier </w:t>
      </w:r>
      <w:proofErr w:type="spellStart"/>
      <w:r w:rsidRPr="006E336B">
        <w:rPr>
          <w:rFonts w:eastAsia="PMingLiU"/>
          <w:lang w:val="fr-FR"/>
        </w:rPr>
        <w:t>considerations</w:t>
      </w:r>
      <w:proofErr w:type="spellEnd"/>
      <w:r w:rsidRPr="006E336B">
        <w:rPr>
          <w:rFonts w:eastAsia="PMingLiU"/>
          <w:lang w:val="fr-FR"/>
        </w:rPr>
        <w:t>:</w:t>
      </w:r>
    </w:p>
    <w:p w14:paraId="5C1F09A2" w14:textId="77777777" w:rsidR="009653F6" w:rsidRPr="006E336B" w:rsidRDefault="009653F6" w:rsidP="009653F6">
      <w:pPr>
        <w:overflowPunct w:val="0"/>
        <w:autoSpaceDE w:val="0"/>
        <w:autoSpaceDN w:val="0"/>
        <w:adjustRightInd w:val="0"/>
        <w:textAlignment w:val="baseline"/>
        <w:rPr>
          <w:lang w:val="fr-FR"/>
        </w:rPr>
      </w:pPr>
      <w:r w:rsidRPr="006E336B">
        <w:rPr>
          <w:lang w:val="fr-FR"/>
        </w:rPr>
        <w:t>None.</w:t>
      </w:r>
    </w:p>
    <w:p w14:paraId="2DC167F1" w14:textId="77777777" w:rsidR="009653F6" w:rsidRPr="006E336B" w:rsidRDefault="009653F6" w:rsidP="009653F6">
      <w:pPr>
        <w:overflowPunct w:val="0"/>
        <w:autoSpaceDE w:val="0"/>
        <w:autoSpaceDN w:val="0"/>
        <w:adjustRightInd w:val="0"/>
        <w:textAlignment w:val="baseline"/>
        <w:rPr>
          <w:lang w:val="fr-FR"/>
        </w:rPr>
      </w:pPr>
      <w:r w:rsidRPr="006E336B">
        <w:rPr>
          <w:lang w:val="fr-FR"/>
        </w:rPr>
        <w:t>Restrictions on usage:</w:t>
      </w:r>
    </w:p>
    <w:p w14:paraId="6FBD4517" w14:textId="77777777" w:rsidR="009653F6" w:rsidRPr="00A07E7A" w:rsidRDefault="009653F6" w:rsidP="009653F6">
      <w:pPr>
        <w:overflowPunct w:val="0"/>
        <w:autoSpaceDE w:val="0"/>
        <w:autoSpaceDN w:val="0"/>
        <w:adjustRightInd w:val="0"/>
        <w:textAlignment w:val="baseline"/>
      </w:pPr>
      <w:r w:rsidRPr="00A07E7A">
        <w:t>None</w:t>
      </w:r>
    </w:p>
    <w:p w14:paraId="4B107A91" w14:textId="77777777" w:rsidR="009653F6" w:rsidRPr="00A07E7A" w:rsidRDefault="009653F6" w:rsidP="009653F6">
      <w:pPr>
        <w:overflowPunct w:val="0"/>
        <w:autoSpaceDE w:val="0"/>
        <w:autoSpaceDN w:val="0"/>
        <w:adjustRightInd w:val="0"/>
        <w:textAlignment w:val="baseline"/>
      </w:pPr>
      <w:r w:rsidRPr="00A07E7A">
        <w:t>Provisional registration? (</w:t>
      </w:r>
      <w:proofErr w:type="gramStart"/>
      <w:r w:rsidRPr="00A07E7A">
        <w:t>standards</w:t>
      </w:r>
      <w:proofErr w:type="gramEnd"/>
      <w:r w:rsidRPr="00A07E7A">
        <w:t xml:space="preserve"> tree only):</w:t>
      </w:r>
    </w:p>
    <w:p w14:paraId="523AE637" w14:textId="77777777" w:rsidR="009653F6" w:rsidRPr="00A07E7A" w:rsidRDefault="009653F6" w:rsidP="009653F6">
      <w:pPr>
        <w:overflowPunct w:val="0"/>
        <w:autoSpaceDE w:val="0"/>
        <w:autoSpaceDN w:val="0"/>
        <w:adjustRightInd w:val="0"/>
        <w:textAlignment w:val="baseline"/>
      </w:pPr>
      <w:r w:rsidRPr="00A07E7A">
        <w:t>N/A</w:t>
      </w:r>
    </w:p>
    <w:p w14:paraId="389EA825" w14:textId="77777777" w:rsidR="009653F6" w:rsidRPr="00A07E7A" w:rsidRDefault="009653F6" w:rsidP="009653F6">
      <w:r w:rsidRPr="00A07E7A">
        <w:t>Additional information:</w:t>
      </w:r>
    </w:p>
    <w:p w14:paraId="39A556F4" w14:textId="77777777" w:rsidR="009653F6" w:rsidRPr="00A07E7A" w:rsidRDefault="009653F6" w:rsidP="009653F6">
      <w:pPr>
        <w:pStyle w:val="B1"/>
      </w:pPr>
      <w:r w:rsidRPr="00A07E7A">
        <w:t>1.</w:t>
      </w:r>
      <w:r w:rsidRPr="00A07E7A">
        <w:tab/>
        <w:t>Deprecated alias names for this type: none</w:t>
      </w:r>
    </w:p>
    <w:p w14:paraId="17059B5F" w14:textId="77777777" w:rsidR="009653F6" w:rsidRPr="00A07E7A" w:rsidRDefault="009653F6" w:rsidP="009653F6">
      <w:pPr>
        <w:pStyle w:val="B1"/>
      </w:pPr>
      <w:r w:rsidRPr="00A07E7A">
        <w:t>2.</w:t>
      </w:r>
      <w:r w:rsidRPr="00A07E7A">
        <w:tab/>
        <w:t>Magic number(s): none</w:t>
      </w:r>
    </w:p>
    <w:p w14:paraId="4D263EFD" w14:textId="77777777" w:rsidR="009653F6" w:rsidRPr="00A07E7A" w:rsidRDefault="009653F6" w:rsidP="009653F6">
      <w:pPr>
        <w:pStyle w:val="B1"/>
      </w:pPr>
      <w:r w:rsidRPr="00A07E7A">
        <w:t>3.</w:t>
      </w:r>
      <w:r w:rsidRPr="00A07E7A">
        <w:tab/>
        <w:t>File extension(s): none</w:t>
      </w:r>
    </w:p>
    <w:p w14:paraId="4F4B4195" w14:textId="77777777" w:rsidR="009653F6" w:rsidRPr="00A07E7A" w:rsidRDefault="009653F6" w:rsidP="009653F6">
      <w:pPr>
        <w:pStyle w:val="B1"/>
      </w:pPr>
      <w:r w:rsidRPr="00A07E7A">
        <w:t>4.</w:t>
      </w:r>
      <w:r w:rsidRPr="00A07E7A">
        <w:tab/>
        <w:t>Macintosh File Type Code(s): none</w:t>
      </w:r>
    </w:p>
    <w:p w14:paraId="151FCA85" w14:textId="77777777" w:rsidR="009653F6" w:rsidRPr="00A07E7A" w:rsidRDefault="009653F6" w:rsidP="009653F6">
      <w:pPr>
        <w:pStyle w:val="B1"/>
      </w:pPr>
      <w:r w:rsidRPr="00A07E7A">
        <w:t>5.</w:t>
      </w:r>
      <w:r w:rsidRPr="00A07E7A">
        <w:tab/>
        <w:t>Object Identifier(s) or OID(s): none</w:t>
      </w:r>
    </w:p>
    <w:p w14:paraId="7FA91E8A" w14:textId="77777777" w:rsidR="009653F6" w:rsidRPr="00A07E7A" w:rsidRDefault="009653F6" w:rsidP="009653F6">
      <w:pPr>
        <w:overflowPunct w:val="0"/>
        <w:autoSpaceDE w:val="0"/>
        <w:autoSpaceDN w:val="0"/>
        <w:adjustRightInd w:val="0"/>
        <w:textAlignment w:val="baseline"/>
      </w:pPr>
      <w:r w:rsidRPr="00A07E7A">
        <w:t>Intended usage:</w:t>
      </w:r>
    </w:p>
    <w:p w14:paraId="16058640" w14:textId="77777777" w:rsidR="009653F6" w:rsidRPr="00A07E7A" w:rsidRDefault="009653F6" w:rsidP="009653F6">
      <w:pPr>
        <w:overflowPunct w:val="0"/>
        <w:autoSpaceDE w:val="0"/>
        <w:autoSpaceDN w:val="0"/>
        <w:adjustRightInd w:val="0"/>
        <w:textAlignment w:val="baseline"/>
        <w:rPr>
          <w:rFonts w:eastAsia="PMingLiU"/>
        </w:rPr>
      </w:pPr>
      <w:r w:rsidRPr="00A07E7A">
        <w:rPr>
          <w:rFonts w:eastAsia="PMingLiU"/>
        </w:rPr>
        <w:t>Common</w:t>
      </w:r>
    </w:p>
    <w:p w14:paraId="6CFC114D" w14:textId="77777777" w:rsidR="009653F6" w:rsidRPr="00A07E7A" w:rsidRDefault="009653F6" w:rsidP="009653F6">
      <w:pPr>
        <w:overflowPunct w:val="0"/>
        <w:autoSpaceDE w:val="0"/>
        <w:autoSpaceDN w:val="0"/>
        <w:adjustRightInd w:val="0"/>
        <w:textAlignment w:val="baseline"/>
      </w:pPr>
      <w:r w:rsidRPr="00A07E7A">
        <w:t>Person to contact for further information:</w:t>
      </w:r>
    </w:p>
    <w:p w14:paraId="1D309ED3" w14:textId="77777777" w:rsidR="009653F6" w:rsidRPr="00A07E7A" w:rsidRDefault="009653F6" w:rsidP="009653F6">
      <w:pPr>
        <w:pStyle w:val="B1"/>
      </w:pPr>
      <w:r w:rsidRPr="00A07E7A">
        <w:t>-</w:t>
      </w:r>
      <w:r w:rsidRPr="00A07E7A">
        <w:tab/>
        <w:t>Name: &lt;MCC name&gt;</w:t>
      </w:r>
    </w:p>
    <w:p w14:paraId="6D49D533" w14:textId="77777777" w:rsidR="009653F6" w:rsidRPr="00A07E7A" w:rsidRDefault="009653F6" w:rsidP="009653F6">
      <w:pPr>
        <w:pStyle w:val="B1"/>
      </w:pPr>
      <w:r w:rsidRPr="00A07E7A">
        <w:t>-</w:t>
      </w:r>
      <w:r w:rsidRPr="00A07E7A">
        <w:tab/>
        <w:t>Email: &lt;MCC email address&gt;</w:t>
      </w:r>
    </w:p>
    <w:p w14:paraId="4484E97B" w14:textId="77777777" w:rsidR="009653F6" w:rsidRPr="00A07E7A" w:rsidRDefault="009653F6" w:rsidP="009653F6">
      <w:pPr>
        <w:pStyle w:val="B1"/>
      </w:pPr>
      <w:r w:rsidRPr="00A07E7A">
        <w:t>-</w:t>
      </w:r>
      <w:r w:rsidRPr="00A07E7A">
        <w:tab/>
        <w:t>Author/Change controller:</w:t>
      </w:r>
    </w:p>
    <w:p w14:paraId="39FDF983" w14:textId="77777777" w:rsidR="009653F6" w:rsidRPr="00A07E7A" w:rsidRDefault="009653F6" w:rsidP="009653F6">
      <w:pPr>
        <w:pStyle w:val="B2"/>
      </w:pPr>
      <w:proofErr w:type="spellStart"/>
      <w:r w:rsidRPr="00A07E7A">
        <w:t>i</w:t>
      </w:r>
      <w:proofErr w:type="spellEnd"/>
      <w:r w:rsidRPr="00A07E7A">
        <w:t>)</w:t>
      </w:r>
      <w:r w:rsidRPr="00A07E7A">
        <w:tab/>
        <w:t>Author: 3GPP CT1 Working Group/3GPP_TSG_CT_WG1@LIST.ETSI.ORG</w:t>
      </w:r>
    </w:p>
    <w:p w14:paraId="5F59EAA8" w14:textId="77777777" w:rsidR="009653F6" w:rsidRPr="0051067A" w:rsidRDefault="009653F6" w:rsidP="009653F6">
      <w:pPr>
        <w:pStyle w:val="B2"/>
        <w:rPr>
          <w:lang w:val="en-US"/>
        </w:rPr>
      </w:pPr>
      <w:r w:rsidRPr="00A07E7A">
        <w:t>ii)</w:t>
      </w:r>
      <w:r w:rsidRPr="00A07E7A">
        <w:tab/>
        <w:t>Change controller: &lt;MCC name&gt;/&lt;MCC email address&gt;</w:t>
      </w:r>
    </w:p>
    <w:bookmarkEnd w:id="3"/>
    <w:bookmarkEnd w:id="4"/>
    <w:bookmarkEnd w:id="5"/>
    <w:bookmarkEnd w:id="6"/>
    <w:bookmarkEnd w:id="7"/>
    <w:bookmarkEnd w:id="8"/>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E8041" w14:textId="77777777" w:rsidR="0090229B" w:rsidRDefault="0090229B">
      <w:r>
        <w:separator/>
      </w:r>
    </w:p>
  </w:endnote>
  <w:endnote w:type="continuationSeparator" w:id="0">
    <w:p w14:paraId="570E74F2" w14:textId="77777777" w:rsidR="0090229B" w:rsidRDefault="0090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68BB" w14:textId="77777777" w:rsidR="0090229B" w:rsidRDefault="0090229B">
      <w:r>
        <w:separator/>
      </w:r>
    </w:p>
  </w:footnote>
  <w:footnote w:type="continuationSeparator" w:id="0">
    <w:p w14:paraId="53D89FCE" w14:textId="77777777" w:rsidR="0090229B" w:rsidRDefault="0090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B5FC8"/>
    <w:rsid w:val="003D40A8"/>
    <w:rsid w:val="003E1A36"/>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0229B"/>
    <w:rsid w:val="009148DE"/>
    <w:rsid w:val="00941BFE"/>
    <w:rsid w:val="00941E30"/>
    <w:rsid w:val="009653F6"/>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EditorsNoteChar">
    <w:name w:val="Editor's Note Char"/>
    <w:aliases w:val="EN Char"/>
    <w:link w:val="EditorsNote"/>
    <w:locked/>
    <w:rsid w:val="009653F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A5AB-44B2-4E1E-A610-44ADFA63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828</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2</cp:revision>
  <cp:lastPrinted>1900-01-01T06:00:00Z</cp:lastPrinted>
  <dcterms:created xsi:type="dcterms:W3CDTF">2020-07-20T22:08:00Z</dcterms:created>
  <dcterms:modified xsi:type="dcterms:W3CDTF">2020-07-20T22:08:00Z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