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36A7D33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06643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227EAD">
        <w:rPr>
          <w:b/>
          <w:noProof/>
          <w:sz w:val="24"/>
        </w:rPr>
        <w:t>wxyz</w:t>
      </w:r>
    </w:p>
    <w:p w14:paraId="5DC21640" w14:textId="292F5332" w:rsidR="003674C0" w:rsidRDefault="00941BFE" w:rsidP="00406643">
      <w:pPr>
        <w:pStyle w:val="CRCoverPage"/>
        <w:tabs>
          <w:tab w:val="right" w:pos="963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06643">
        <w:rPr>
          <w:b/>
          <w:noProof/>
          <w:sz w:val="24"/>
        </w:rPr>
        <w:t>20-28 August</w:t>
      </w:r>
      <w:r w:rsidR="003674C0">
        <w:rPr>
          <w:b/>
          <w:noProof/>
          <w:sz w:val="24"/>
        </w:rPr>
        <w:t xml:space="preserve"> 2020</w:t>
      </w:r>
      <w:r w:rsidR="00406643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85AE60D" w:rsidR="001E41F3" w:rsidRPr="00410371" w:rsidRDefault="00221D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</w:t>
            </w:r>
            <w:r w:rsidR="001A18D4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 w:rsidRPr="00B82B34">
              <w:rPr>
                <w:b/>
                <w:noProof/>
                <w:sz w:val="28"/>
                <w:highlight w:val="red"/>
              </w:rPr>
              <w:fldChar w:fldCharType="begin"/>
            </w:r>
            <w:r w:rsidRPr="00B82B34">
              <w:rPr>
                <w:b/>
                <w:noProof/>
                <w:sz w:val="28"/>
                <w:highlight w:val="red"/>
              </w:rPr>
              <w:instrText xml:space="preserve"> DOCPROPERTY  Cr#  \* MERGEFORMAT </w:instrText>
            </w:r>
            <w:r w:rsidRPr="00B82B34">
              <w:rPr>
                <w:b/>
                <w:noProof/>
                <w:sz w:val="28"/>
                <w:highlight w:val="red"/>
              </w:rPr>
              <w:fldChar w:fldCharType="separate"/>
            </w:r>
            <w:r w:rsidR="00E13F3D" w:rsidRPr="00B82B34">
              <w:rPr>
                <w:b/>
                <w:noProof/>
                <w:sz w:val="28"/>
                <w:highlight w:val="red"/>
              </w:rPr>
              <w:t>CR#</w:t>
            </w:r>
            <w:r w:rsidRPr="00B82B34">
              <w:rPr>
                <w:b/>
                <w:noProof/>
                <w:sz w:val="28"/>
                <w:highlight w:val="red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7777777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221DC0">
              <w:rPr>
                <w:b/>
                <w:noProof/>
                <w:sz w:val="28"/>
                <w:highlight w:val="red"/>
              </w:rPr>
              <w:t>Version</w:t>
            </w:r>
            <w:r w:rsidR="00E13F3D" w:rsidRPr="00410371">
              <w:rPr>
                <w:b/>
                <w:noProof/>
                <w:sz w:val="28"/>
              </w:rPr>
              <w:t>#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51F6656" w:rsidR="00F25D98" w:rsidRDefault="00B82B34" w:rsidP="00B82B3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53FAF84" w:rsidR="001E41F3" w:rsidRDefault="00221DC0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preconfigured-group-use-only to group document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C63F5B0" w:rsidR="001E41F3" w:rsidRDefault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FF7FBD5" w:rsidR="001E41F3" w:rsidRDefault="00120A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221DC0">
              <w:rPr>
                <w:noProof/>
              </w:rPr>
              <w:t>nh2MCPTT-CT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A11E8C" w:rsidR="001E41F3" w:rsidRDefault="00570453" w:rsidP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20 August 2020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C2EF63" w:rsidR="001E41F3" w:rsidRDefault="004066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CBB662C" w:rsidR="001E41F3" w:rsidRDefault="00570453" w:rsidP="00221D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Rel-1</w:t>
            </w:r>
            <w:r w:rsidR="00221DC0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85713A5" w:rsidR="001E41F3" w:rsidRDefault="00221D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has specified that an MCS group can be defined with a flag indicating that it is to only be used as a preconfigured group for regrouping. This flag is not supported in the group document.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AB7DB7C" w:rsidR="001E41F3" w:rsidRDefault="00221D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the &lt;preconfigured-group-use-only&gt; flag to the group document.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BDED423" w:rsidR="001E41F3" w:rsidRDefault="00221D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ability to specify a group to be used only as a preconfigured group will not exist in Rel-16 as specified by stage 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C6F37F6" w:rsidR="001E41F3" w:rsidRDefault="00ED48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7.2.2, </w:t>
            </w:r>
            <w:r w:rsidR="00120A76">
              <w:rPr>
                <w:noProof/>
              </w:rPr>
              <w:t>7.2.4.2</w:t>
            </w:r>
            <w:r w:rsidR="00166EE4">
              <w:rPr>
                <w:noProof/>
              </w:rPr>
              <w:t>, 7.2.8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749405" w14:textId="77777777" w:rsidR="001B5382" w:rsidRPr="00282D5C" w:rsidRDefault="001B5382" w:rsidP="001B5382">
      <w:pPr>
        <w:pStyle w:val="Heading5"/>
        <w:jc w:val="center"/>
        <w:rPr>
          <w:b/>
          <w:sz w:val="28"/>
        </w:rPr>
      </w:pPr>
      <w:bookmarkStart w:id="2" w:name="_Hlk9243950"/>
      <w:bookmarkStart w:id="3" w:name="_Toc25219800"/>
      <w:bookmarkStart w:id="4" w:name="_Toc26195960"/>
      <w:bookmarkStart w:id="5" w:name="_Toc27731930"/>
      <w:r w:rsidRPr="00282D5C">
        <w:rPr>
          <w:b/>
          <w:sz w:val="28"/>
          <w:highlight w:val="yellow"/>
        </w:rPr>
        <w:lastRenderedPageBreak/>
        <w:t>* * * * * FIRST CHANGE * * * * *</w:t>
      </w:r>
    </w:p>
    <w:p w14:paraId="5B52FF9F" w14:textId="77777777" w:rsidR="00ED4899" w:rsidRDefault="00ED4899" w:rsidP="00ED4899">
      <w:pPr>
        <w:pStyle w:val="Heading3"/>
        <w:rPr>
          <w:rFonts w:eastAsia="SimSun"/>
        </w:rPr>
      </w:pPr>
      <w:bookmarkStart w:id="6" w:name="_Toc27501630"/>
      <w:bookmarkStart w:id="7" w:name="_Toc36049758"/>
      <w:bookmarkStart w:id="8" w:name="_Toc20157539"/>
      <w:bookmarkStart w:id="9" w:name="_Toc27502596"/>
      <w:r>
        <w:rPr>
          <w:rFonts w:eastAsia="SimSun"/>
        </w:rPr>
        <w:t>7.2.2</w:t>
      </w:r>
      <w:r>
        <w:rPr>
          <w:rFonts w:eastAsia="SimSun"/>
        </w:rPr>
        <w:tab/>
        <w:t>Structure</w:t>
      </w:r>
      <w:bookmarkEnd w:id="8"/>
      <w:bookmarkEnd w:id="9"/>
    </w:p>
    <w:p w14:paraId="1A254FA1" w14:textId="77777777" w:rsidR="00ED4899" w:rsidRPr="00C72EC4" w:rsidRDefault="00ED4899" w:rsidP="00ED4899">
      <w:pPr>
        <w:pStyle w:val="NO"/>
      </w:pPr>
      <w:r>
        <w:t>NOTE 1:</w:t>
      </w:r>
      <w:r>
        <w:tab/>
        <w:t>An MCS group document can contain further attributes and elements from any namespaces, according to the XML schemas of the MCS group document.</w:t>
      </w:r>
    </w:p>
    <w:p w14:paraId="246C974D" w14:textId="77777777" w:rsidR="00ED4899" w:rsidRPr="00C72EC4" w:rsidRDefault="00ED4899" w:rsidP="00ED4899">
      <w:pPr>
        <w:pStyle w:val="NO"/>
      </w:pPr>
      <w:r>
        <w:t>NOTE 2:</w:t>
      </w:r>
      <w:r>
        <w:tab/>
        <w:t xml:space="preserve">For historical reasons, element names or attribute names can contain "mcptt". However, such elements and such attributes can be used in any MCS (the MCPTT or an </w:t>
      </w:r>
      <w:proofErr w:type="gramStart"/>
      <w:r>
        <w:t>MCS which</w:t>
      </w:r>
      <w:proofErr w:type="gramEnd"/>
      <w:r>
        <w:t xml:space="preserve"> is not the MCPTT).</w:t>
      </w:r>
    </w:p>
    <w:p w14:paraId="74F52735" w14:textId="77777777" w:rsidR="00ED4899" w:rsidRDefault="00ED4899" w:rsidP="00ED4899">
      <w:pPr>
        <w:rPr>
          <w:rFonts w:eastAsia="SimSun"/>
        </w:rPr>
      </w:pPr>
      <w:r>
        <w:t xml:space="preserve">The group document structure </w:t>
      </w:r>
      <w:proofErr w:type="gramStart"/>
      <w:r>
        <w:t>is described</w:t>
      </w:r>
      <w:proofErr w:type="gramEnd"/>
      <w:r>
        <w:t xml:space="preserve"> in the OMA OMA-TS-XDM_Group-V1_1_1 [3] "</w:t>
      </w:r>
      <w:r>
        <w:rPr>
          <w:i/>
          <w:iCs/>
        </w:rPr>
        <w:t>Structure</w:t>
      </w:r>
      <w:r>
        <w:t>" with the MCS specific clarifications specified in this subclause.</w:t>
      </w:r>
    </w:p>
    <w:p w14:paraId="7BEE0BF8" w14:textId="77777777" w:rsidR="00ED4899" w:rsidRDefault="00ED4899" w:rsidP="00ED4899">
      <w:r>
        <w:t>The &lt;list-service&gt; element specified in OMA OMA-TS-XDM_Group-V1_1_1 [3] of an MCS group document:</w:t>
      </w:r>
    </w:p>
    <w:p w14:paraId="764E22B3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 "uri" attribute specified in OMA OMA-TS-XDM_Group-V1_1_1 [3];</w:t>
      </w:r>
    </w:p>
    <w:p w14:paraId="2E9625BD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may</w:t>
      </w:r>
      <w:proofErr w:type="gramEnd"/>
      <w:r>
        <w:t xml:space="preserve"> include a &lt;display-name&gt; element specified in OMA OMA-TS-XDM_Group-V1_1_1 [3];</w:t>
      </w:r>
    </w:p>
    <w:p w14:paraId="51328F1D" w14:textId="77777777" w:rsidR="00ED4899" w:rsidRDefault="00ED4899" w:rsidP="00ED4899">
      <w:pPr>
        <w:pStyle w:val="B1"/>
      </w:pPr>
      <w:r>
        <w:t>c)</w:t>
      </w:r>
      <w:r>
        <w:tab/>
      </w:r>
      <w:proofErr w:type="gramStart"/>
      <w:r>
        <w:t>may</w:t>
      </w:r>
      <w:proofErr w:type="gramEnd"/>
      <w:r>
        <w:t xml:space="preserve"> include a &lt;list&gt; element specified in OMA OMA-TS-XDM_Group-V1_1_1 [3];</w:t>
      </w:r>
    </w:p>
    <w:p w14:paraId="1BA92201" w14:textId="77777777" w:rsidR="00ED4899" w:rsidRDefault="00ED4899" w:rsidP="00ED4899">
      <w:pPr>
        <w:pStyle w:val="B1"/>
      </w:pPr>
      <w:r>
        <w:t>d)</w:t>
      </w:r>
      <w:r>
        <w:tab/>
      </w:r>
      <w:proofErr w:type="gramStart"/>
      <w:r>
        <w:t>may</w:t>
      </w:r>
      <w:proofErr w:type="gramEnd"/>
      <w:r>
        <w:t xml:space="preserve"> include a &lt;ruleset&gt; element specified in OMA OMA-TS-XDM_Group-V1_1_1 [3];</w:t>
      </w:r>
    </w:p>
    <w:p w14:paraId="428A4B5E" w14:textId="77777777" w:rsidR="00ED4899" w:rsidRDefault="00ED4899" w:rsidP="00ED4899">
      <w:pPr>
        <w:pStyle w:val="B1"/>
      </w:pPr>
      <w:r>
        <w:t>e)</w:t>
      </w:r>
      <w:r>
        <w:tab/>
      </w:r>
      <w:proofErr w:type="gramStart"/>
      <w:r>
        <w:t>shall</w:t>
      </w:r>
      <w:proofErr w:type="gramEnd"/>
      <w:r>
        <w:t xml:space="preserve"> include a &lt;supported-services&gt; element specified in OMA OMA-TS-XDM_Group-V1_1_1 [3];</w:t>
      </w:r>
    </w:p>
    <w:p w14:paraId="4E7A282B" w14:textId="77777777" w:rsidR="00ED4899" w:rsidRPr="00D2383B" w:rsidRDefault="00ED4899" w:rsidP="00ED4899">
      <w:pPr>
        <w:pStyle w:val="B1"/>
      </w:pPr>
      <w:r w:rsidRPr="00D2383B">
        <w:t>g)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a &lt;</w:t>
      </w:r>
      <w:r w:rsidRPr="00D2383B">
        <w:rPr>
          <w:rFonts w:eastAsia="SimSun"/>
        </w:rPr>
        <w:t>on-network-</w:t>
      </w:r>
      <w:r w:rsidRPr="00D2383B">
        <w:t>disabled&gt; element specified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3F63DD5A" w14:textId="77777777" w:rsidR="00ED4899" w:rsidRPr="00D2383B" w:rsidRDefault="00ED4899" w:rsidP="00ED4899">
      <w:pPr>
        <w:pStyle w:val="B1"/>
        <w:rPr>
          <w:rFonts w:eastAsia="SimSun"/>
        </w:rPr>
      </w:pPr>
      <w:r w:rsidRPr="00D2383B">
        <w:t>h)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a &lt;on-network-temporary&gt; element specified in subclause </w:t>
      </w:r>
      <w:r w:rsidRPr="00D2383B">
        <w:rPr>
          <w:rFonts w:eastAsia="SimSun"/>
        </w:rPr>
        <w:t>7.2.4.2;</w:t>
      </w:r>
    </w:p>
    <w:p w14:paraId="752F9677" w14:textId="77777777" w:rsidR="00ED4899" w:rsidRPr="00D2383B" w:rsidRDefault="00ED4899" w:rsidP="00ED4899">
      <w:pPr>
        <w:pStyle w:val="B1"/>
      </w:pPr>
      <w:proofErr w:type="spellStart"/>
      <w:r w:rsidRPr="00D2383B">
        <w:rPr>
          <w:rFonts w:eastAsia="SimSun"/>
        </w:rPr>
        <w:t>i</w:t>
      </w:r>
      <w:proofErr w:type="spellEnd"/>
      <w:r w:rsidRPr="00D2383B">
        <w:rPr>
          <w:rFonts w:eastAsia="SimSun"/>
        </w:rPr>
        <w:t>)</w:t>
      </w:r>
      <w:r w:rsidRPr="00D2383B">
        <w:rPr>
          <w:rFonts w:eastAsia="SimSun"/>
        </w:rPr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>zero or more &lt;on-network-regrouped</w:t>
      </w:r>
      <w:r w:rsidRPr="00D2383B">
        <w:t>&gt; elements specified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3DAC4C17" w14:textId="77777777" w:rsidR="00ED4899" w:rsidRPr="00D2383B" w:rsidRDefault="00ED4899" w:rsidP="00ED4899">
      <w:pPr>
        <w:pStyle w:val="B1"/>
      </w:pPr>
      <w:r w:rsidRPr="00D2383B">
        <w:rPr>
          <w:rFonts w:eastAsia="SimSun"/>
        </w:rPr>
        <w:t>j)</w:t>
      </w:r>
      <w:r w:rsidRPr="00D2383B">
        <w:rPr>
          <w:rFonts w:eastAsia="SimSun"/>
        </w:rPr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>an &lt;off-network-</w:t>
      </w:r>
      <w:r w:rsidRPr="00D2383B">
        <w:rPr>
          <w:lang w:val="nl-NL"/>
        </w:rPr>
        <w:t>ProSe-layer-2-group-id</w:t>
      </w:r>
      <w:r w:rsidRPr="00D2383B">
        <w:rPr>
          <w:rFonts w:eastAsia="SimSun"/>
          <w:lang w:val="nl-NL" w:eastAsia="zh-CN"/>
        </w:rPr>
        <w:t xml:space="preserve">&gt; element </w:t>
      </w:r>
      <w:r w:rsidRPr="00D2383B">
        <w:t>specified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15EFE7BF" w14:textId="77777777" w:rsidR="00ED4899" w:rsidRPr="00D2383B" w:rsidRDefault="00ED4899" w:rsidP="00ED4899">
      <w:pPr>
        <w:pStyle w:val="B1"/>
      </w:pPr>
      <w:r w:rsidRPr="00D2383B">
        <w:t>k)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>an &lt;off-network-</w:t>
      </w:r>
      <w:r w:rsidRPr="00D2383B">
        <w:t xml:space="preserve">PDN-type&gt; </w:t>
      </w:r>
      <w:r w:rsidRPr="00D2383B">
        <w:rPr>
          <w:rFonts w:eastAsia="SimSun"/>
          <w:lang w:val="nl-NL" w:eastAsia="zh-CN"/>
        </w:rPr>
        <w:t xml:space="preserve">element </w:t>
      </w:r>
      <w:r w:rsidRPr="00D2383B">
        <w:t>specified in subclause </w:t>
      </w:r>
      <w:r w:rsidRPr="00D2383B">
        <w:rPr>
          <w:rFonts w:eastAsia="SimSun"/>
        </w:rPr>
        <w:t xml:space="preserve">7.2.4.2. </w:t>
      </w:r>
      <w:r w:rsidRPr="00D2383B">
        <w:t xml:space="preserve">In the present document, the &lt;event&gt; element can only have the values specified </w:t>
      </w:r>
      <w:r w:rsidRPr="00D2383B">
        <w:rPr>
          <w:lang w:val="en-US"/>
        </w:rPr>
        <w:t xml:space="preserve">by the </w:t>
      </w:r>
      <w:r w:rsidRPr="00D2383B">
        <w:rPr>
          <w:rFonts w:eastAsia="SimSun"/>
        </w:rPr>
        <w:t>off-network-</w:t>
      </w:r>
      <w:r w:rsidRPr="00D2383B">
        <w:t xml:space="preserve">PDN-type-value </w:t>
      </w:r>
      <w:r w:rsidRPr="00D2383B">
        <w:rPr>
          <w:rFonts w:eastAsia="SimSun"/>
        </w:rPr>
        <w:t xml:space="preserve">ABNF rule of </w:t>
      </w:r>
      <w:r w:rsidRPr="00D2383B">
        <w:t>table </w:t>
      </w:r>
      <w:r w:rsidRPr="00D2383B">
        <w:rPr>
          <w:rFonts w:eastAsia="SimSun"/>
        </w:rPr>
        <w:t>7.2.2</w:t>
      </w:r>
      <w:r w:rsidRPr="00D2383B">
        <w:rPr>
          <w:lang w:val="en-US"/>
        </w:rPr>
        <w:t>-1</w:t>
      </w:r>
      <w:proofErr w:type="gramStart"/>
      <w:r w:rsidRPr="00D2383B">
        <w:rPr>
          <w:rFonts w:eastAsia="SimSun"/>
        </w:rPr>
        <w:t>;</w:t>
      </w:r>
      <w:proofErr w:type="gramEnd"/>
    </w:p>
    <w:p w14:paraId="2F9A589D" w14:textId="77777777" w:rsidR="00ED4899" w:rsidRPr="00D2383B" w:rsidRDefault="00ED4899" w:rsidP="00ED4899">
      <w:pPr>
        <w:pStyle w:val="B1"/>
      </w:pPr>
      <w:r w:rsidRPr="00D2383B">
        <w:t>l)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>an &lt;off-network-</w:t>
      </w:r>
      <w:r w:rsidRPr="00D2383B">
        <w:t xml:space="preserve">IP-multicast-address&gt; </w:t>
      </w:r>
      <w:r w:rsidRPr="00D2383B">
        <w:rPr>
          <w:rFonts w:eastAsia="SimSun"/>
          <w:lang w:val="nl-NL" w:eastAsia="zh-CN"/>
        </w:rPr>
        <w:t xml:space="preserve">element </w:t>
      </w:r>
      <w:r w:rsidRPr="00D2383B">
        <w:t>specified in subclause </w:t>
      </w:r>
      <w:r w:rsidRPr="00D2383B">
        <w:rPr>
          <w:rFonts w:eastAsia="SimSun"/>
        </w:rPr>
        <w:t xml:space="preserve">7.2.4.2 containing a IP multicast address. </w:t>
      </w:r>
      <w:r w:rsidRPr="00D2383B">
        <w:t>If the IP multicast address is an IPv4 address, its value is coded as a string representing the dotted-decimal format of the IPv4 address as specified in IETF RFC 1166 [8]. If the IP multicast address is an IPv6 address, its value is coded as a string representing the canonical text representation format of the IPv6 address as specified in IETF RFC 5952 [9]</w:t>
      </w:r>
      <w:r w:rsidRPr="00D2383B">
        <w:rPr>
          <w:rFonts w:eastAsia="SimSun"/>
        </w:rPr>
        <w:t>;</w:t>
      </w:r>
    </w:p>
    <w:p w14:paraId="4F464AC9" w14:textId="77777777" w:rsidR="00ED4899" w:rsidRPr="00D2383B" w:rsidRDefault="00ED4899" w:rsidP="00ED4899">
      <w:pPr>
        <w:pStyle w:val="B1"/>
      </w:pPr>
      <w:r w:rsidRPr="00D2383B">
        <w:rPr>
          <w:rFonts w:eastAsia="SimSun"/>
        </w:rPr>
        <w:t>m)</w:t>
      </w:r>
      <w:r w:rsidRPr="00D2383B">
        <w:rPr>
          <w:rFonts w:eastAsia="SimSun"/>
        </w:rPr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>an &lt;off-network-</w:t>
      </w:r>
      <w:r w:rsidRPr="00D2383B">
        <w:rPr>
          <w:lang w:val="nl-NL"/>
        </w:rPr>
        <w:t>ProSe-relay-service-code</w:t>
      </w:r>
      <w:r w:rsidRPr="00D2383B">
        <w:rPr>
          <w:rFonts w:eastAsia="SimSun"/>
          <w:lang w:val="nl-NL" w:eastAsia="zh-CN"/>
        </w:rPr>
        <w:t xml:space="preserve">&gt; element </w:t>
      </w:r>
      <w:r w:rsidRPr="00D2383B">
        <w:t>specified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56AFF35C" w14:textId="77777777" w:rsidR="00ED4899" w:rsidRPr="00D2383B" w:rsidRDefault="00ED4899" w:rsidP="00ED4899">
      <w:pPr>
        <w:pStyle w:val="B1"/>
      </w:pPr>
      <w:r w:rsidRPr="00D2383B">
        <w:t>n)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an &lt;</w:t>
      </w:r>
      <w:r w:rsidRPr="00D2383B">
        <w:rPr>
          <w:rFonts w:eastAsia="SimSun"/>
        </w:rPr>
        <w:t>owner</w:t>
      </w:r>
      <w:r w:rsidRPr="00D2383B">
        <w:t>&gt; element specified in subclause </w:t>
      </w:r>
      <w:r w:rsidRPr="00D2383B">
        <w:rPr>
          <w:rFonts w:eastAsia="SimSun"/>
        </w:rPr>
        <w:t>7.2.4.2;</w:t>
      </w:r>
    </w:p>
    <w:p w14:paraId="3717F14E" w14:textId="77777777" w:rsidR="00ED4899" w:rsidRPr="00D2383B" w:rsidRDefault="00ED4899" w:rsidP="00ED4899">
      <w:pPr>
        <w:pStyle w:val="B1"/>
      </w:pPr>
      <w:r w:rsidRPr="00D2383B">
        <w:t>o)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a &lt;</w:t>
      </w:r>
      <w:r w:rsidRPr="00D2383B">
        <w:rPr>
          <w:rFonts w:eastAsia="SimSun"/>
        </w:rPr>
        <w:t>level-within-group-hierarchy</w:t>
      </w:r>
      <w:r w:rsidRPr="00D2383B">
        <w:t>&gt; element specified in subclause </w:t>
      </w:r>
      <w:r w:rsidRPr="00D2383B">
        <w:rPr>
          <w:rFonts w:eastAsia="SimSun"/>
        </w:rPr>
        <w:t>7.2.4.2;</w:t>
      </w:r>
      <w:del w:id="10" w:author="Mike Dolan-1" w:date="2020-07-09T09:15:00Z">
        <w:r w:rsidDel="00ED4899">
          <w:rPr>
            <w:rFonts w:eastAsia="SimSun"/>
          </w:rPr>
          <w:delText xml:space="preserve"> and</w:delText>
        </w:r>
      </w:del>
    </w:p>
    <w:p w14:paraId="2C9111DB" w14:textId="43E949D4" w:rsidR="00ED4899" w:rsidRDefault="00ED4899" w:rsidP="00ED4899">
      <w:pPr>
        <w:pStyle w:val="B1"/>
        <w:rPr>
          <w:ins w:id="11" w:author="Mike Dolan-1" w:date="2020-07-09T09:15:00Z"/>
          <w:rFonts w:eastAsia="SimSun"/>
        </w:rPr>
      </w:pPr>
      <w:r w:rsidRPr="00D2383B">
        <w:t>p)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a &lt;</w:t>
      </w:r>
      <w:r w:rsidRPr="00D2383B">
        <w:rPr>
          <w:rFonts w:eastAsia="SimSun"/>
        </w:rPr>
        <w:t>level-within-user-hierarchy</w:t>
      </w:r>
      <w:r w:rsidRPr="00D2383B">
        <w:t>&gt; element specified in subclause </w:t>
      </w:r>
      <w:r w:rsidRPr="00D2383B">
        <w:rPr>
          <w:rFonts w:eastAsia="SimSun"/>
        </w:rPr>
        <w:t>7.2.4.2</w:t>
      </w:r>
      <w:del w:id="12" w:author="Mike Dolan-1" w:date="2020-07-09T09:15:00Z">
        <w:r w:rsidRPr="00D2383B" w:rsidDel="00ED4899">
          <w:rPr>
            <w:rFonts w:eastAsia="SimSun"/>
          </w:rPr>
          <w:delText>.</w:delText>
        </w:r>
      </w:del>
      <w:ins w:id="13" w:author="Mike Dolan-1" w:date="2020-07-09T09:15:00Z">
        <w:r>
          <w:rPr>
            <w:rFonts w:eastAsia="SimSun"/>
          </w:rPr>
          <w:t>; and</w:t>
        </w:r>
      </w:ins>
    </w:p>
    <w:p w14:paraId="67C22CC5" w14:textId="0C6F72FB" w:rsidR="00ED4899" w:rsidRDefault="00ED4899" w:rsidP="00ED4899">
      <w:pPr>
        <w:pStyle w:val="B1"/>
      </w:pPr>
      <w:ins w:id="14" w:author="Mike Dolan-1" w:date="2020-07-09T09:15:00Z">
        <w:r>
          <w:rPr>
            <w:rFonts w:eastAsia="SimSun"/>
          </w:rPr>
          <w:t>q)</w:t>
        </w:r>
        <w:r>
          <w:rPr>
            <w:rFonts w:eastAsia="SimSun"/>
          </w:rPr>
          <w:tab/>
        </w:r>
        <w:proofErr w:type="gramStart"/>
        <w:r>
          <w:rPr>
            <w:rFonts w:eastAsia="SimSun"/>
          </w:rPr>
          <w:t>may</w:t>
        </w:r>
        <w:proofErr w:type="gramEnd"/>
        <w:r>
          <w:rPr>
            <w:rFonts w:eastAsia="SimSun"/>
          </w:rPr>
          <w:t xml:space="preserve"> include a &lt;preconfigured-group-use-only&gt; element specified in subclause 7.2.4.2.</w:t>
        </w:r>
      </w:ins>
    </w:p>
    <w:p w14:paraId="5466D433" w14:textId="77777777" w:rsidR="00ED4899" w:rsidRDefault="00ED4899" w:rsidP="00ED4899">
      <w:r>
        <w:t>The &lt;list-service&gt; element specified in OMA OMA-TS-XDM_Group-V1_1_1 [3] of an MCPTT group document additionally:</w:t>
      </w:r>
      <w:bookmarkStart w:id="15" w:name="_GoBack"/>
      <w:bookmarkEnd w:id="15"/>
    </w:p>
    <w:p w14:paraId="07E799F9" w14:textId="77777777" w:rsidR="00ED4899" w:rsidRPr="00D2383B" w:rsidRDefault="00ED4899" w:rsidP="00ED4899">
      <w:pPr>
        <w:pStyle w:val="B1"/>
      </w:pPr>
      <w:r w:rsidRPr="00D2383B">
        <w:t>a)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an &lt;on-network-invite-members&gt; element specified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5B0A9915" w14:textId="77777777" w:rsidR="00ED4899" w:rsidRPr="00FD4A76" w:rsidRDefault="00ED4899" w:rsidP="00ED4899">
      <w:pPr>
        <w:pStyle w:val="B1"/>
      </w:pPr>
      <w:r w:rsidRPr="00D2383B">
        <w:t>b</w:t>
      </w:r>
      <w:r w:rsidRPr="00FD4A76">
        <w:t>)</w:t>
      </w:r>
      <w:r w:rsidRPr="00FD4A76">
        <w:tab/>
      </w:r>
      <w:proofErr w:type="gramStart"/>
      <w:r w:rsidRPr="00FD4A76">
        <w:t>may</w:t>
      </w:r>
      <w:proofErr w:type="gramEnd"/>
      <w:r w:rsidRPr="00FD4A76">
        <w:t xml:space="preserve"> include </w:t>
      </w:r>
      <w:r w:rsidRPr="009931DD">
        <w:t>a &lt;</w:t>
      </w:r>
      <w:r w:rsidRPr="00D2383B">
        <w:rPr>
          <w:rFonts w:eastAsia="SimSun"/>
        </w:rPr>
        <w:t>on-network-</w:t>
      </w:r>
      <w:r w:rsidRPr="00D2383B">
        <w:t>group-priority</w:t>
      </w:r>
      <w:r w:rsidRPr="00617F24">
        <w:t>&gt; element specified in subc</w:t>
      </w:r>
      <w:r w:rsidRPr="006E7E63">
        <w:t>lause </w:t>
      </w:r>
      <w:r w:rsidRPr="00D2383B">
        <w:rPr>
          <w:rFonts w:eastAsia="SimSun"/>
        </w:rPr>
        <w:t>7.2.4</w:t>
      </w:r>
      <w:r w:rsidRPr="00FD4A76">
        <w:rPr>
          <w:rFonts w:eastAsia="SimSun"/>
        </w:rPr>
        <w:t>.2</w:t>
      </w:r>
      <w:r w:rsidRPr="00D2383B">
        <w:t>;</w:t>
      </w:r>
    </w:p>
    <w:p w14:paraId="409F9A3D" w14:textId="77777777" w:rsidR="00ED4899" w:rsidRPr="00343105" w:rsidRDefault="00ED4899" w:rsidP="00ED4899">
      <w:pPr>
        <w:pStyle w:val="B1"/>
      </w:pPr>
      <w:r>
        <w:t>c</w:t>
      </w:r>
      <w:r w:rsidRPr="00343105">
        <w:t>)</w:t>
      </w:r>
      <w:r w:rsidRPr="00343105">
        <w:tab/>
      </w:r>
      <w:proofErr w:type="gramStart"/>
      <w:r w:rsidRPr="00343105">
        <w:t>may</w:t>
      </w:r>
      <w:proofErr w:type="gramEnd"/>
      <w:r w:rsidRPr="00343105">
        <w:t xml:space="preserve"> include a &lt;on-network-max-participant-count&gt; element specified in subclause </w:t>
      </w:r>
      <w:r w:rsidRPr="00343105">
        <w:rPr>
          <w:rFonts w:eastAsia="SimSun"/>
        </w:rPr>
        <w:t>7.2.4.2</w:t>
      </w:r>
      <w:r w:rsidRPr="00343105">
        <w:t>;</w:t>
      </w:r>
    </w:p>
    <w:p w14:paraId="45ECE74F" w14:textId="77777777" w:rsidR="00ED4899" w:rsidRPr="00D2383B" w:rsidRDefault="00ED4899" w:rsidP="00ED4899">
      <w:pPr>
        <w:pStyle w:val="B1"/>
      </w:pPr>
      <w:r w:rsidRPr="00D2383B">
        <w:rPr>
          <w:rFonts w:eastAsia="SimSun"/>
        </w:rPr>
        <w:t>d</w:t>
      </w:r>
      <w:r w:rsidRPr="00FD4A76">
        <w:rPr>
          <w:rFonts w:eastAsia="SimSun"/>
        </w:rPr>
        <w:t>)</w:t>
      </w:r>
      <w:r w:rsidRPr="00FD4A76">
        <w:rPr>
          <w:rFonts w:eastAsia="SimSun"/>
        </w:rPr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D2383B">
        <w:rPr>
          <w:rFonts w:eastAsia="SimSun"/>
        </w:rPr>
        <w:t xml:space="preserve">an </w:t>
      </w:r>
      <w:r w:rsidRPr="009931DD">
        <w:rPr>
          <w:rFonts w:eastAsia="SimSun"/>
        </w:rPr>
        <w:t>&lt;off-network-</w:t>
      </w:r>
      <w:r w:rsidRPr="00D2383B">
        <w:rPr>
          <w:lang w:val="nl-NL"/>
        </w:rPr>
        <w:t>ProSe-</w:t>
      </w:r>
      <w:r w:rsidRPr="00D2383B">
        <w:rPr>
          <w:noProof/>
          <w:lang w:val="en-US"/>
        </w:rPr>
        <w:t>signalling-</w:t>
      </w:r>
      <w:r w:rsidRPr="00D2383B">
        <w:rPr>
          <w:lang w:val="nl-NL"/>
        </w:rPr>
        <w:t>PPPP</w:t>
      </w:r>
      <w:r w:rsidRPr="00D2383B">
        <w:rPr>
          <w:rFonts w:eastAsia="SimSun"/>
          <w:lang w:val="nl-NL" w:eastAsia="zh-CN"/>
        </w:rPr>
        <w:t xml:space="preserve">&gt; element </w:t>
      </w:r>
      <w:r w:rsidRPr="00D2383B">
        <w:t>specified i</w:t>
      </w:r>
      <w:r w:rsidRPr="006E7E63">
        <w:t>n subclaus</w:t>
      </w:r>
      <w:r w:rsidRPr="00FD4A76">
        <w:t>e </w:t>
      </w:r>
      <w:r w:rsidRPr="00D2383B">
        <w:rPr>
          <w:rFonts w:eastAsia="SimSun"/>
        </w:rPr>
        <w:t>7.</w:t>
      </w:r>
      <w:r w:rsidRPr="001D41E1">
        <w:rPr>
          <w:rFonts w:eastAsia="SimSun"/>
        </w:rPr>
        <w:t>2.4.</w:t>
      </w:r>
      <w:r w:rsidRPr="009931DD">
        <w:rPr>
          <w:rFonts w:eastAsia="SimSun"/>
        </w:rPr>
        <w:t>2</w:t>
      </w:r>
      <w:r w:rsidRPr="00D2383B">
        <w:t>;</w:t>
      </w:r>
    </w:p>
    <w:p w14:paraId="2C7290AD" w14:textId="77777777" w:rsidR="00ED4899" w:rsidRPr="00FD4A76" w:rsidRDefault="00ED4899" w:rsidP="00ED4899">
      <w:pPr>
        <w:pStyle w:val="B1"/>
      </w:pPr>
      <w:r w:rsidRPr="00D2383B">
        <w:rPr>
          <w:rFonts w:eastAsia="SimSun"/>
        </w:rPr>
        <w:t>e</w:t>
      </w:r>
      <w:r w:rsidRPr="0074627B">
        <w:rPr>
          <w:rFonts w:eastAsia="SimSun"/>
        </w:rPr>
        <w:t>)</w:t>
      </w:r>
      <w:r w:rsidRPr="0074627B">
        <w:rPr>
          <w:rFonts w:eastAsia="SimSun"/>
        </w:rPr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>an &lt;off-network-</w:t>
      </w:r>
      <w:r w:rsidRPr="00D2383B">
        <w:rPr>
          <w:lang w:val="nl-NL"/>
        </w:rPr>
        <w:t>ProSe-</w:t>
      </w:r>
      <w:r w:rsidRPr="00D2383B">
        <w:rPr>
          <w:noProof/>
          <w:lang w:val="en-US"/>
        </w:rPr>
        <w:t>emer</w:t>
      </w:r>
      <w:r w:rsidRPr="009931DD">
        <w:rPr>
          <w:noProof/>
          <w:lang w:val="en-US"/>
        </w:rPr>
        <w:t>gency-call-signalling-</w:t>
      </w:r>
      <w:r w:rsidRPr="00D2383B">
        <w:rPr>
          <w:lang w:val="nl-NL"/>
        </w:rPr>
        <w:t>PPPP</w:t>
      </w:r>
      <w:r w:rsidRPr="00D2383B">
        <w:rPr>
          <w:rFonts w:eastAsia="SimSun"/>
          <w:lang w:val="nl-NL" w:eastAsia="zh-CN"/>
        </w:rPr>
        <w:t xml:space="preserve">&gt; element </w:t>
      </w:r>
      <w:r w:rsidRPr="00D2383B">
        <w:t>s</w:t>
      </w:r>
      <w:r w:rsidRPr="00FD4A76">
        <w:t>pecified in subclause </w:t>
      </w:r>
      <w:r w:rsidRPr="00D2383B">
        <w:rPr>
          <w:rFonts w:eastAsia="SimSun"/>
        </w:rPr>
        <w:t>7.2.4.</w:t>
      </w:r>
      <w:r w:rsidRPr="009931DD">
        <w:rPr>
          <w:rFonts w:eastAsia="SimSun"/>
        </w:rPr>
        <w:t>2</w:t>
      </w:r>
      <w:r w:rsidRPr="00D2383B">
        <w:t>;</w:t>
      </w:r>
    </w:p>
    <w:p w14:paraId="4225018F" w14:textId="77777777" w:rsidR="00ED4899" w:rsidRPr="00FD4A76" w:rsidRDefault="00ED4899" w:rsidP="00ED4899">
      <w:pPr>
        <w:pStyle w:val="B1"/>
      </w:pPr>
      <w:r w:rsidRPr="00D2383B">
        <w:rPr>
          <w:rFonts w:eastAsia="SimSun"/>
        </w:rPr>
        <w:lastRenderedPageBreak/>
        <w:t>f</w:t>
      </w:r>
      <w:r w:rsidRPr="00FD4A76">
        <w:rPr>
          <w:rFonts w:eastAsia="SimSun"/>
        </w:rPr>
        <w:t>)</w:t>
      </w:r>
      <w:r w:rsidRPr="00FD4A76">
        <w:rPr>
          <w:rFonts w:eastAsia="SimSun"/>
        </w:rPr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 xml:space="preserve">an </w:t>
      </w:r>
      <w:r w:rsidRPr="009931DD">
        <w:rPr>
          <w:rFonts w:eastAsia="SimSun"/>
        </w:rPr>
        <w:t>&lt;off-network-</w:t>
      </w:r>
      <w:r w:rsidRPr="00D2383B">
        <w:rPr>
          <w:lang w:val="nl-NL"/>
        </w:rPr>
        <w:t>ProSe-</w:t>
      </w:r>
      <w:r w:rsidRPr="00D2383B">
        <w:rPr>
          <w:noProof/>
          <w:lang w:val="en-US"/>
        </w:rPr>
        <w:t>imminent-peril-call-signalling-</w:t>
      </w:r>
      <w:r w:rsidRPr="00D2383B">
        <w:rPr>
          <w:lang w:val="nl-NL"/>
        </w:rPr>
        <w:t>PPPP</w:t>
      </w:r>
      <w:r w:rsidRPr="00D2383B">
        <w:rPr>
          <w:rFonts w:eastAsia="SimSun"/>
          <w:lang w:val="nl-NL" w:eastAsia="zh-CN"/>
        </w:rPr>
        <w:t xml:space="preserve">&gt; element </w:t>
      </w:r>
      <w:r w:rsidRPr="00D2383B">
        <w:t>s</w:t>
      </w:r>
      <w:r w:rsidRPr="00FD4A76">
        <w:t>pecified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20B99415" w14:textId="77777777" w:rsidR="00ED4899" w:rsidRPr="009931DD" w:rsidRDefault="00ED4899" w:rsidP="00ED4899">
      <w:pPr>
        <w:pStyle w:val="B1"/>
      </w:pPr>
      <w:r w:rsidRPr="00D2383B">
        <w:rPr>
          <w:rFonts w:eastAsia="SimSun"/>
        </w:rPr>
        <w:t>g)</w:t>
      </w:r>
      <w:r w:rsidRPr="00D2383B">
        <w:rPr>
          <w:rFonts w:eastAsia="SimSun"/>
        </w:rPr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>an &lt;off-network-</w:t>
      </w:r>
      <w:r w:rsidRPr="00D2383B">
        <w:rPr>
          <w:lang w:val="nl-NL"/>
        </w:rPr>
        <w:t>ProS</w:t>
      </w:r>
      <w:r w:rsidRPr="00BB6272">
        <w:rPr>
          <w:lang w:val="nl-NL"/>
        </w:rPr>
        <w:t>e-</w:t>
      </w:r>
      <w:r w:rsidRPr="00D2383B">
        <w:rPr>
          <w:noProof/>
          <w:lang w:val="en-US"/>
        </w:rPr>
        <w:t>media-</w:t>
      </w:r>
      <w:r w:rsidRPr="00D2383B">
        <w:rPr>
          <w:lang w:val="nl-NL"/>
        </w:rPr>
        <w:t>PPPP</w:t>
      </w:r>
      <w:r w:rsidRPr="00D2383B">
        <w:rPr>
          <w:rFonts w:eastAsia="SimSun"/>
          <w:lang w:val="nl-NL" w:eastAsia="zh-CN"/>
        </w:rPr>
        <w:t>&gt; el</w:t>
      </w:r>
      <w:r w:rsidRPr="00855DCA">
        <w:rPr>
          <w:rFonts w:eastAsia="SimSun"/>
          <w:lang w:val="nl-NL" w:eastAsia="zh-CN"/>
        </w:rPr>
        <w:t xml:space="preserve">ement </w:t>
      </w:r>
      <w:r w:rsidRPr="00D2383B">
        <w:t>specified in s</w:t>
      </w:r>
      <w:r w:rsidRPr="006E7E63">
        <w:t>ubclause </w:t>
      </w:r>
      <w:r w:rsidRPr="00D2383B">
        <w:rPr>
          <w:rFonts w:eastAsia="SimSun"/>
        </w:rPr>
        <w:t>7</w:t>
      </w:r>
      <w:r w:rsidRPr="00FD4A76">
        <w:rPr>
          <w:rFonts w:eastAsia="SimSun"/>
        </w:rPr>
        <w:t>.2.4.2</w:t>
      </w:r>
      <w:r w:rsidRPr="00D2383B">
        <w:t>;</w:t>
      </w:r>
    </w:p>
    <w:p w14:paraId="0A72A7E6" w14:textId="77777777" w:rsidR="00ED4899" w:rsidRPr="00D2383B" w:rsidRDefault="00ED4899" w:rsidP="00ED4899">
      <w:pPr>
        <w:pStyle w:val="B1"/>
      </w:pPr>
      <w:r w:rsidRPr="00D2383B">
        <w:rPr>
          <w:rFonts w:eastAsia="SimSun"/>
        </w:rPr>
        <w:t>h)</w:t>
      </w:r>
      <w:r w:rsidRPr="00D2383B">
        <w:rPr>
          <w:rFonts w:eastAsia="SimSun"/>
        </w:rPr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D2383B">
        <w:rPr>
          <w:rFonts w:eastAsia="SimSun"/>
        </w:rPr>
        <w:t xml:space="preserve">an </w:t>
      </w:r>
      <w:r w:rsidRPr="009931DD">
        <w:rPr>
          <w:rFonts w:eastAsia="SimSun"/>
        </w:rPr>
        <w:t>&lt;off-network-</w:t>
      </w:r>
      <w:r w:rsidRPr="00D2383B">
        <w:rPr>
          <w:lang w:val="nl-NL"/>
        </w:rPr>
        <w:t>ProSe-</w:t>
      </w:r>
      <w:r w:rsidRPr="00D2383B">
        <w:rPr>
          <w:noProof/>
          <w:lang w:val="en-US"/>
        </w:rPr>
        <w:t>emergency-call-media-</w:t>
      </w:r>
      <w:r w:rsidRPr="00D2383B">
        <w:rPr>
          <w:lang w:val="nl-NL"/>
        </w:rPr>
        <w:t>PPPP</w:t>
      </w:r>
      <w:r w:rsidRPr="00D2383B">
        <w:rPr>
          <w:rFonts w:eastAsia="SimSun"/>
          <w:lang w:val="nl-NL" w:eastAsia="zh-CN"/>
        </w:rPr>
        <w:t>&gt; eleme</w:t>
      </w:r>
      <w:r w:rsidRPr="006E7E63">
        <w:rPr>
          <w:rFonts w:eastAsia="SimSun"/>
          <w:lang w:val="nl-NL" w:eastAsia="zh-CN"/>
        </w:rPr>
        <w:t xml:space="preserve">nt </w:t>
      </w:r>
      <w:r w:rsidRPr="00D2383B">
        <w:t>specifie</w:t>
      </w:r>
      <w:r w:rsidRPr="00FD4A76">
        <w:t>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6B9FD3DB" w14:textId="77777777" w:rsidR="00ED4899" w:rsidRPr="00FD4A76" w:rsidRDefault="00ED4899" w:rsidP="00ED4899">
      <w:pPr>
        <w:pStyle w:val="B1"/>
      </w:pPr>
      <w:proofErr w:type="spellStart"/>
      <w:r w:rsidRPr="00D2383B">
        <w:rPr>
          <w:rFonts w:eastAsia="SimSun"/>
        </w:rPr>
        <w:t>i</w:t>
      </w:r>
      <w:proofErr w:type="spellEnd"/>
      <w:r w:rsidRPr="00D2383B">
        <w:rPr>
          <w:rFonts w:eastAsia="SimSun"/>
        </w:rPr>
        <w:t>)</w:t>
      </w:r>
      <w:r w:rsidRPr="00D2383B">
        <w:rPr>
          <w:rFonts w:eastAsia="SimSun"/>
        </w:rPr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D2383B">
        <w:rPr>
          <w:rFonts w:eastAsia="SimSun"/>
        </w:rPr>
        <w:t xml:space="preserve">an </w:t>
      </w:r>
      <w:r w:rsidRPr="009931DD">
        <w:rPr>
          <w:rFonts w:eastAsia="SimSun"/>
        </w:rPr>
        <w:t>&lt;off-network-</w:t>
      </w:r>
      <w:r w:rsidRPr="00D2383B">
        <w:rPr>
          <w:lang w:val="nl-NL"/>
        </w:rPr>
        <w:t>ProSe-</w:t>
      </w:r>
      <w:r w:rsidRPr="00D2383B">
        <w:rPr>
          <w:noProof/>
          <w:lang w:val="en-US"/>
        </w:rPr>
        <w:t>imminent-peril-call-media-</w:t>
      </w:r>
      <w:r w:rsidRPr="00D2383B">
        <w:rPr>
          <w:lang w:val="nl-NL"/>
        </w:rPr>
        <w:t>PPPP</w:t>
      </w:r>
      <w:r w:rsidRPr="00D2383B">
        <w:rPr>
          <w:rFonts w:eastAsia="SimSun"/>
          <w:lang w:val="nl-NL" w:eastAsia="zh-CN"/>
        </w:rPr>
        <w:t xml:space="preserve">&gt; element </w:t>
      </w:r>
      <w:r w:rsidRPr="00D2383B">
        <w:t>spec</w:t>
      </w:r>
      <w:r w:rsidRPr="00FD4A76">
        <w:t>ified in subclause </w:t>
      </w:r>
      <w:r w:rsidRPr="00D2383B">
        <w:rPr>
          <w:rFonts w:eastAsia="SimSun"/>
        </w:rPr>
        <w:t>7.2.4.</w:t>
      </w:r>
      <w:r w:rsidRPr="009931DD">
        <w:rPr>
          <w:rFonts w:eastAsia="SimSun"/>
        </w:rPr>
        <w:t>2</w:t>
      </w:r>
      <w:r w:rsidRPr="00D2383B">
        <w:t>;</w:t>
      </w:r>
    </w:p>
    <w:p w14:paraId="6D8F6653" w14:textId="77777777" w:rsidR="00ED4899" w:rsidRPr="00FD4A76" w:rsidRDefault="00ED4899" w:rsidP="00ED4899">
      <w:pPr>
        <w:pStyle w:val="B1"/>
      </w:pPr>
      <w:r w:rsidRPr="00D2383B">
        <w:t>j)</w:t>
      </w:r>
      <w:r w:rsidRPr="00D2383B">
        <w:tab/>
      </w:r>
      <w:proofErr w:type="gramStart"/>
      <w:r w:rsidRPr="006E7E63">
        <w:t>may</w:t>
      </w:r>
      <w:proofErr w:type="gramEnd"/>
      <w:r w:rsidRPr="006E7E63">
        <w:t xml:space="preserve"> include a &lt;</w:t>
      </w:r>
      <w:r w:rsidRPr="009931DD">
        <w:rPr>
          <w:rFonts w:eastAsia="SimSun"/>
        </w:rPr>
        <w:t>preferred-voice-encodings</w:t>
      </w:r>
      <w:r w:rsidRPr="00F00836">
        <w:t>&gt; element specified in subclau</w:t>
      </w:r>
      <w:r w:rsidRPr="006E7E63">
        <w:t>se </w:t>
      </w:r>
      <w:r w:rsidRPr="00D2383B">
        <w:rPr>
          <w:rFonts w:eastAsia="SimSun"/>
        </w:rPr>
        <w:t>7.2.4.2;</w:t>
      </w:r>
    </w:p>
    <w:p w14:paraId="31558267" w14:textId="77777777" w:rsidR="00ED4899" w:rsidRPr="00FD4A76" w:rsidRDefault="00ED4899" w:rsidP="00ED4899">
      <w:pPr>
        <w:pStyle w:val="B1"/>
      </w:pPr>
      <w:r w:rsidRPr="00D2383B">
        <w:t>k</w:t>
      </w:r>
      <w:r w:rsidRPr="00FD4A76">
        <w:t>)</w:t>
      </w:r>
      <w:r w:rsidRPr="00FD4A76">
        <w:tab/>
      </w:r>
      <w:proofErr w:type="gramStart"/>
      <w:r w:rsidRPr="00FD4A76">
        <w:t>may</w:t>
      </w:r>
      <w:proofErr w:type="gramEnd"/>
      <w:r w:rsidRPr="00FD4A76">
        <w:t xml:space="preserve"> include an &lt;</w:t>
      </w:r>
      <w:r w:rsidRPr="00D2383B">
        <w:rPr>
          <w:rFonts w:eastAsia="SimSun"/>
        </w:rPr>
        <w:t>on-network-in-progress-emergency</w:t>
      </w:r>
      <w:r w:rsidRPr="00855DCA">
        <w:rPr>
          <w:rFonts w:eastAsia="SimSun"/>
        </w:rPr>
        <w:t>-state-cancellation-timeout</w:t>
      </w:r>
      <w:r w:rsidRPr="00D2383B">
        <w:t>&gt; ele</w:t>
      </w:r>
      <w:r w:rsidRPr="00FD4A76">
        <w:t>ment speci</w:t>
      </w:r>
      <w:r w:rsidRPr="00D2383B">
        <w:t xml:space="preserve">fied in </w:t>
      </w:r>
      <w:r w:rsidRPr="00FD4A76">
        <w:t>subclause </w:t>
      </w:r>
      <w:r w:rsidRPr="00D2383B">
        <w:rPr>
          <w:rFonts w:eastAsia="SimSun"/>
        </w:rPr>
        <w:t>7.2.4.</w:t>
      </w:r>
      <w:r w:rsidRPr="009931DD">
        <w:rPr>
          <w:rFonts w:eastAsia="SimSun"/>
        </w:rPr>
        <w:t>2;</w:t>
      </w:r>
    </w:p>
    <w:p w14:paraId="387873D3" w14:textId="77777777" w:rsidR="00ED4899" w:rsidRPr="00FD4A76" w:rsidRDefault="00ED4899" w:rsidP="00ED4899">
      <w:pPr>
        <w:pStyle w:val="B1"/>
      </w:pPr>
      <w:r w:rsidRPr="00D2383B">
        <w:t>l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an &lt;</w:t>
      </w:r>
      <w:r w:rsidRPr="00D2383B">
        <w:rPr>
          <w:rFonts w:eastAsia="SimSun"/>
        </w:rPr>
        <w:t>on-network-in-progress-imminent-peril-state-cancell</w:t>
      </w:r>
      <w:r w:rsidRPr="006E7E63">
        <w:rPr>
          <w:rFonts w:eastAsia="SimSun"/>
        </w:rPr>
        <w:t>ation-time</w:t>
      </w:r>
      <w:r w:rsidRPr="00FD4A76">
        <w:rPr>
          <w:rFonts w:eastAsia="SimSun"/>
        </w:rPr>
        <w:t>out</w:t>
      </w:r>
      <w:r w:rsidRPr="00D2383B">
        <w:t>&gt; ele</w:t>
      </w:r>
      <w:r w:rsidRPr="009931DD">
        <w:t xml:space="preserve">ment specified </w:t>
      </w:r>
      <w:r w:rsidRPr="00FD4A76">
        <w:t>in subclause </w:t>
      </w:r>
      <w:r w:rsidRPr="00D2383B">
        <w:rPr>
          <w:rFonts w:eastAsia="SimSun"/>
        </w:rPr>
        <w:t>7.2</w:t>
      </w:r>
      <w:r w:rsidRPr="009931DD">
        <w:rPr>
          <w:rFonts w:eastAsia="SimSun"/>
        </w:rPr>
        <w:t>.4.2;</w:t>
      </w:r>
    </w:p>
    <w:p w14:paraId="0000274B" w14:textId="77777777" w:rsidR="00ED4899" w:rsidRPr="00FD4A76" w:rsidRDefault="00ED4899" w:rsidP="00ED4899">
      <w:pPr>
        <w:pStyle w:val="B1"/>
      </w:pPr>
      <w:r w:rsidRPr="00D2383B">
        <w:t>m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</w:t>
      </w:r>
      <w:r w:rsidRPr="00D2383B">
        <w:rPr>
          <w:rFonts w:eastAsia="SimSun"/>
        </w:rPr>
        <w:t>off-network-in-progress-emergency-state-cancellatio</w:t>
      </w:r>
      <w:r w:rsidRPr="006E7E63">
        <w:rPr>
          <w:rFonts w:eastAsia="SimSun"/>
        </w:rPr>
        <w:t>n-timeout</w:t>
      </w:r>
      <w:r w:rsidRPr="00FD4A76">
        <w:t>&gt; element specified in subclause </w:t>
      </w:r>
      <w:r w:rsidRPr="00D2383B">
        <w:rPr>
          <w:rFonts w:eastAsia="SimSun"/>
        </w:rPr>
        <w:t>7.2.4.</w:t>
      </w:r>
      <w:r w:rsidRPr="009931DD">
        <w:rPr>
          <w:rFonts w:eastAsia="SimSun"/>
        </w:rPr>
        <w:t>2;</w:t>
      </w:r>
    </w:p>
    <w:p w14:paraId="20F02038" w14:textId="77777777" w:rsidR="00ED4899" w:rsidRPr="00FD4A76" w:rsidRDefault="00ED4899" w:rsidP="00ED4899">
      <w:pPr>
        <w:pStyle w:val="B1"/>
      </w:pPr>
      <w:r w:rsidRPr="00D2383B">
        <w:t>n)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9931DD">
        <w:t>an &lt;</w:t>
      </w:r>
      <w:r w:rsidRPr="00D2383B">
        <w:rPr>
          <w:rFonts w:eastAsia="SimSun"/>
        </w:rPr>
        <w:t>off-network-in-progress-imminent-peril-state-cancell</w:t>
      </w:r>
      <w:r w:rsidRPr="006E7E63">
        <w:rPr>
          <w:rFonts w:eastAsia="SimSun"/>
        </w:rPr>
        <w:t>ation-time</w:t>
      </w:r>
      <w:r w:rsidRPr="00FD4A76">
        <w:rPr>
          <w:rFonts w:eastAsia="SimSun"/>
        </w:rPr>
        <w:t>out</w:t>
      </w:r>
      <w:r w:rsidRPr="00D2383B">
        <w:t>&gt; ele</w:t>
      </w:r>
      <w:r w:rsidRPr="009931DD">
        <w:t xml:space="preserve">ment specified </w:t>
      </w:r>
      <w:r w:rsidRPr="00FD4A76">
        <w:t>in subclause </w:t>
      </w:r>
      <w:r w:rsidRPr="00D2383B">
        <w:rPr>
          <w:rFonts w:eastAsia="SimSun"/>
        </w:rPr>
        <w:t>7.2</w:t>
      </w:r>
      <w:r w:rsidRPr="009931DD">
        <w:rPr>
          <w:rFonts w:eastAsia="SimSun"/>
        </w:rPr>
        <w:t>.4.2;</w:t>
      </w:r>
    </w:p>
    <w:p w14:paraId="3710D21F" w14:textId="77777777" w:rsidR="00ED4899" w:rsidRPr="009931DD" w:rsidRDefault="00ED4899" w:rsidP="00ED4899">
      <w:pPr>
        <w:pStyle w:val="B1"/>
      </w:pPr>
      <w:r w:rsidRPr="00D2383B">
        <w:t>o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&lt;on-network-</w:t>
      </w:r>
      <w:r w:rsidRPr="00D2383B">
        <w:rPr>
          <w:rFonts w:eastAsia="SimSun"/>
        </w:rPr>
        <w:t>hang-timer</w:t>
      </w:r>
      <w:r w:rsidRPr="00D2383B">
        <w:t>&gt; element specified in subclause </w:t>
      </w:r>
      <w:r w:rsidRPr="00D2383B">
        <w:rPr>
          <w:rFonts w:eastAsia="SimSun"/>
        </w:rPr>
        <w:t>7.2.4.2</w:t>
      </w:r>
      <w:r w:rsidRPr="00FD4A76">
        <w:rPr>
          <w:rFonts w:eastAsia="SimSun"/>
        </w:rPr>
        <w:t>;</w:t>
      </w:r>
    </w:p>
    <w:p w14:paraId="1B59C55B" w14:textId="77777777" w:rsidR="00ED4899" w:rsidRPr="00D2383B" w:rsidRDefault="00ED4899" w:rsidP="00ED4899">
      <w:pPr>
        <w:pStyle w:val="B1"/>
      </w:pPr>
      <w:r w:rsidRPr="00D2383B">
        <w:t>p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&lt;on-netw</w:t>
      </w:r>
      <w:r w:rsidRPr="00D2383B">
        <w:t>ork-</w:t>
      </w:r>
      <w:r w:rsidRPr="00D2383B">
        <w:rPr>
          <w:rFonts w:eastAsia="SimSun"/>
        </w:rPr>
        <w:t>maximum-d</w:t>
      </w:r>
      <w:r w:rsidRPr="009931DD">
        <w:rPr>
          <w:rFonts w:eastAsia="SimSun"/>
        </w:rPr>
        <w:t>uration</w:t>
      </w:r>
      <w:r w:rsidRPr="00D2383B">
        <w:t>&gt; element specified i</w:t>
      </w:r>
      <w:r w:rsidRPr="006E7E63">
        <w:t>n subclaus</w:t>
      </w:r>
      <w:r w:rsidRPr="00FD4A76">
        <w:t>e </w:t>
      </w:r>
      <w:r w:rsidRPr="00D2383B">
        <w:rPr>
          <w:rFonts w:eastAsia="SimSun"/>
        </w:rPr>
        <w:t>7.2.4.</w:t>
      </w:r>
      <w:r w:rsidRPr="009931DD">
        <w:rPr>
          <w:rFonts w:eastAsia="SimSun"/>
        </w:rPr>
        <w:t>2;</w:t>
      </w:r>
    </w:p>
    <w:p w14:paraId="5DF50295" w14:textId="77777777" w:rsidR="00ED4899" w:rsidRPr="009931DD" w:rsidRDefault="00ED4899" w:rsidP="00ED4899">
      <w:pPr>
        <w:pStyle w:val="B1"/>
      </w:pPr>
      <w:r>
        <w:t>q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&lt;off-network-</w:t>
      </w:r>
      <w:r w:rsidRPr="00D2383B">
        <w:rPr>
          <w:rFonts w:eastAsia="SimSun"/>
        </w:rPr>
        <w:t>hang-timer</w:t>
      </w:r>
      <w:r w:rsidRPr="00D2383B">
        <w:t>&gt; eleme</w:t>
      </w:r>
      <w:r w:rsidRPr="00855DCA">
        <w:t>nt specified in subcla</w:t>
      </w:r>
      <w:r w:rsidRPr="006E7E63">
        <w:t>use </w:t>
      </w:r>
      <w:r w:rsidRPr="00D2383B">
        <w:rPr>
          <w:rFonts w:eastAsia="SimSun"/>
        </w:rPr>
        <w:t>7.2.4.</w:t>
      </w:r>
      <w:r w:rsidRPr="00FD4A76">
        <w:rPr>
          <w:rFonts w:eastAsia="SimSun"/>
        </w:rPr>
        <w:t>2;</w:t>
      </w:r>
    </w:p>
    <w:p w14:paraId="1B70F5C2" w14:textId="77777777" w:rsidR="00ED4899" w:rsidRPr="00D2383B" w:rsidRDefault="00ED4899" w:rsidP="00ED4899">
      <w:pPr>
        <w:pStyle w:val="B1"/>
      </w:pPr>
      <w:r>
        <w:t>r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&lt;off-network-</w:t>
      </w:r>
      <w:r w:rsidRPr="00D2383B">
        <w:rPr>
          <w:rFonts w:eastAsia="SimSun"/>
        </w:rPr>
        <w:t>maximum-duration</w:t>
      </w:r>
      <w:r w:rsidRPr="00D2383B">
        <w:t>&gt; element specified in subclau</w:t>
      </w:r>
      <w:r w:rsidRPr="00FD4A76">
        <w:t>se </w:t>
      </w:r>
      <w:r w:rsidRPr="00D2383B">
        <w:rPr>
          <w:rFonts w:eastAsia="SimSun"/>
        </w:rPr>
        <w:t>7.2.4</w:t>
      </w:r>
      <w:r w:rsidRPr="009931DD">
        <w:rPr>
          <w:rFonts w:eastAsia="SimSun"/>
        </w:rPr>
        <w:t>.2;</w:t>
      </w:r>
    </w:p>
    <w:p w14:paraId="5790CEF8" w14:textId="77777777" w:rsidR="00ED4899" w:rsidRPr="00D2383B" w:rsidRDefault="00ED4899" w:rsidP="00ED4899">
      <w:pPr>
        <w:pStyle w:val="B1"/>
      </w:pPr>
      <w:r>
        <w:t>s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</w:t>
      </w:r>
      <w:r w:rsidRPr="00D2383B">
        <w:t>on-network-</w:t>
      </w:r>
      <w:r w:rsidRPr="00D2383B">
        <w:rPr>
          <w:rFonts w:eastAsia="SimSun"/>
        </w:rPr>
        <w:t>minimum-number-to-start</w:t>
      </w:r>
      <w:r w:rsidRPr="00D2383B">
        <w:t>&gt; element specified in su</w:t>
      </w:r>
      <w:r w:rsidRPr="00FD4A76">
        <w:t>bclause </w:t>
      </w:r>
      <w:r w:rsidRPr="00D2383B">
        <w:rPr>
          <w:rFonts w:eastAsia="SimSun"/>
        </w:rPr>
        <w:t>7.2.4.2;</w:t>
      </w:r>
    </w:p>
    <w:p w14:paraId="6960E279" w14:textId="77777777" w:rsidR="00ED4899" w:rsidRPr="00FD4A76" w:rsidRDefault="00ED4899" w:rsidP="00ED4899">
      <w:pPr>
        <w:pStyle w:val="B1"/>
      </w:pPr>
      <w:r>
        <w:t>t</w:t>
      </w:r>
      <w:r w:rsidRPr="00D2383B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&lt;on-network-</w:t>
      </w:r>
      <w:r w:rsidRPr="00D2383B">
        <w:rPr>
          <w:rFonts w:eastAsia="SimSun"/>
        </w:rPr>
        <w:t>timeo</w:t>
      </w:r>
      <w:r w:rsidRPr="00BB6272">
        <w:rPr>
          <w:rFonts w:eastAsia="SimSun"/>
        </w:rPr>
        <w:t>ut-for-acknowledgement-of-requir</w:t>
      </w:r>
      <w:r w:rsidRPr="006E7E63">
        <w:rPr>
          <w:rFonts w:eastAsia="SimSun"/>
        </w:rPr>
        <w:t>ed-membe</w:t>
      </w:r>
      <w:r w:rsidRPr="00FD4A76">
        <w:rPr>
          <w:rFonts w:eastAsia="SimSun"/>
        </w:rPr>
        <w:t>rs</w:t>
      </w:r>
      <w:r w:rsidRPr="00D2383B">
        <w:t>&gt; ele</w:t>
      </w:r>
      <w:r w:rsidRPr="009931DD">
        <w:t xml:space="preserve">ment specified </w:t>
      </w:r>
      <w:r w:rsidRPr="00FD4A76">
        <w:t>in subclause </w:t>
      </w:r>
      <w:r w:rsidRPr="00D2383B">
        <w:rPr>
          <w:rFonts w:eastAsia="SimSun"/>
        </w:rPr>
        <w:t>7.2</w:t>
      </w:r>
      <w:r w:rsidRPr="009931DD">
        <w:rPr>
          <w:rFonts w:eastAsia="SimSun"/>
        </w:rPr>
        <w:t>.4.2;</w:t>
      </w:r>
    </w:p>
    <w:p w14:paraId="44DD28C1" w14:textId="77777777" w:rsidR="00ED4899" w:rsidRPr="00D2383B" w:rsidRDefault="00ED4899" w:rsidP="00ED4899">
      <w:pPr>
        <w:pStyle w:val="B1"/>
      </w:pPr>
      <w:r>
        <w:t>u</w:t>
      </w:r>
      <w:r w:rsidRPr="0074627B">
        <w:t>)</w:t>
      </w:r>
      <w:r w:rsidRPr="0074627B">
        <w:tab/>
      </w:r>
      <w:proofErr w:type="gramStart"/>
      <w:r w:rsidRPr="006E7E63">
        <w:t>may</w:t>
      </w:r>
      <w:proofErr w:type="gramEnd"/>
      <w:r w:rsidRPr="006E7E63">
        <w:t xml:space="preserve"> include an &lt;on-network-action-upon-expiration-of-</w:t>
      </w:r>
      <w:r w:rsidRPr="00D2383B">
        <w:rPr>
          <w:rFonts w:eastAsia="SimSun"/>
        </w:rPr>
        <w:t>timeout-for-ackn</w:t>
      </w:r>
      <w:r w:rsidRPr="006E7E63">
        <w:rPr>
          <w:rFonts w:eastAsia="SimSun"/>
        </w:rPr>
        <w:t>owledgem</w:t>
      </w:r>
      <w:r w:rsidRPr="00FD4A76">
        <w:rPr>
          <w:rFonts w:eastAsia="SimSun"/>
        </w:rPr>
        <w:t>ent</w:t>
      </w:r>
      <w:r w:rsidRPr="00D2383B">
        <w:rPr>
          <w:rFonts w:eastAsia="SimSun"/>
        </w:rPr>
        <w:t>-</w:t>
      </w:r>
      <w:r w:rsidRPr="001D41E1">
        <w:rPr>
          <w:rFonts w:eastAsia="SimSun"/>
        </w:rPr>
        <w:t>of-r</w:t>
      </w:r>
      <w:r w:rsidRPr="009931DD">
        <w:rPr>
          <w:rFonts w:eastAsia="SimSun"/>
        </w:rPr>
        <w:t>equired-</w:t>
      </w:r>
      <w:r w:rsidRPr="00FD4A76">
        <w:rPr>
          <w:rFonts w:eastAsia="SimSun"/>
        </w:rPr>
        <w:t>members</w:t>
      </w:r>
      <w:r w:rsidRPr="00D2383B">
        <w:t>&gt; elem</w:t>
      </w:r>
      <w:r w:rsidRPr="009931DD">
        <w:t>ent specified in subclause </w:t>
      </w:r>
      <w:r w:rsidRPr="00D2383B">
        <w:rPr>
          <w:rFonts w:eastAsia="SimSun"/>
        </w:rPr>
        <w:t xml:space="preserve">7.2.4.2. </w:t>
      </w:r>
      <w:r w:rsidRPr="00D2383B">
        <w:t>The &lt;on-network-actio</w:t>
      </w:r>
      <w:r w:rsidRPr="006E7E63">
        <w:t>n-upon-ex</w:t>
      </w:r>
      <w:r w:rsidRPr="00FD4A76">
        <w:t>piration-of-</w:t>
      </w:r>
      <w:r w:rsidRPr="00D2383B">
        <w:rPr>
          <w:rFonts w:eastAsia="SimSun"/>
        </w:rPr>
        <w:t>timeout-</w:t>
      </w:r>
      <w:r w:rsidRPr="00FD4A76">
        <w:rPr>
          <w:rFonts w:eastAsia="SimSun"/>
        </w:rPr>
        <w:t>for-</w:t>
      </w:r>
      <w:r w:rsidRPr="00D2383B">
        <w:rPr>
          <w:rFonts w:eastAsia="SimSun"/>
        </w:rPr>
        <w:t>acknowledg</w:t>
      </w:r>
      <w:r w:rsidRPr="009931DD">
        <w:rPr>
          <w:rFonts w:eastAsia="SimSun"/>
        </w:rPr>
        <w:t>ement</w:t>
      </w:r>
      <w:r w:rsidRPr="00D2383B">
        <w:rPr>
          <w:rFonts w:eastAsia="SimSun"/>
        </w:rPr>
        <w:t>-of-required-members</w:t>
      </w:r>
      <w:r w:rsidRPr="00D2383B">
        <w:t>&gt; element can only have the values spe</w:t>
      </w:r>
      <w:r w:rsidRPr="00FD4A76">
        <w:t xml:space="preserve">cified </w:t>
      </w:r>
      <w:r w:rsidRPr="00D2383B">
        <w:rPr>
          <w:lang w:val="en-US"/>
        </w:rPr>
        <w:t>b</w:t>
      </w:r>
      <w:r w:rsidRPr="009931DD">
        <w:rPr>
          <w:lang w:val="en-US"/>
        </w:rPr>
        <w:t xml:space="preserve">y the </w:t>
      </w:r>
      <w:r w:rsidRPr="00D2383B">
        <w:t>on-</w:t>
      </w:r>
      <w:r w:rsidRPr="00FD4A76">
        <w:t>network-action-upon-expira</w:t>
      </w:r>
      <w:r w:rsidRPr="00D2383B">
        <w:t>tion-of-</w:t>
      </w:r>
      <w:r w:rsidRPr="00D2383B">
        <w:rPr>
          <w:rFonts w:eastAsia="SimSun"/>
        </w:rPr>
        <w:t>timeout-fo</w:t>
      </w:r>
      <w:r w:rsidRPr="00617F24">
        <w:rPr>
          <w:rFonts w:eastAsia="SimSun"/>
        </w:rPr>
        <w:t>r-acknowledgement-of-req</w:t>
      </w:r>
      <w:r w:rsidRPr="006E7E63">
        <w:rPr>
          <w:rFonts w:eastAsia="SimSun"/>
        </w:rPr>
        <w:t>uired-mem</w:t>
      </w:r>
      <w:r w:rsidRPr="00FD4A76">
        <w:rPr>
          <w:rFonts w:eastAsia="SimSun"/>
        </w:rPr>
        <w:t xml:space="preserve">bers ABNF rule of </w:t>
      </w:r>
      <w:r w:rsidRPr="00FD4A76">
        <w:t>table </w:t>
      </w:r>
      <w:r w:rsidRPr="00D2383B">
        <w:rPr>
          <w:rFonts w:eastAsia="SimSun"/>
        </w:rPr>
        <w:t>7</w:t>
      </w:r>
      <w:r w:rsidRPr="00CD6C35">
        <w:rPr>
          <w:rFonts w:eastAsia="SimSun"/>
        </w:rPr>
        <w:t>.2.2</w:t>
      </w:r>
      <w:r w:rsidRPr="00D2383B">
        <w:rPr>
          <w:lang w:val="en-US"/>
        </w:rPr>
        <w:t>-1</w:t>
      </w:r>
      <w:r w:rsidRPr="00D2383B">
        <w:rPr>
          <w:rFonts w:eastAsia="SimSun"/>
        </w:rPr>
        <w:t xml:space="preserve">. If </w:t>
      </w:r>
      <w:r w:rsidRPr="009931DD">
        <w:rPr>
          <w:rFonts w:eastAsia="SimSun"/>
        </w:rPr>
        <w:t xml:space="preserve">a value of the </w:t>
      </w:r>
      <w:r w:rsidRPr="00D2383B">
        <w:t>&lt;on-network-action-upon-expiration-of-</w:t>
      </w:r>
      <w:r w:rsidRPr="00D2383B">
        <w:rPr>
          <w:rFonts w:eastAsia="SimSun"/>
        </w:rPr>
        <w:t>ti</w:t>
      </w:r>
      <w:r w:rsidRPr="006E7E63">
        <w:rPr>
          <w:rFonts w:eastAsia="SimSun"/>
        </w:rPr>
        <w:t>meout-for-</w:t>
      </w:r>
      <w:r w:rsidRPr="00FD4A76">
        <w:rPr>
          <w:rFonts w:eastAsia="SimSun"/>
        </w:rPr>
        <w:t>acknowledgement</w:t>
      </w:r>
      <w:r w:rsidRPr="00D2383B">
        <w:rPr>
          <w:rFonts w:eastAsia="SimSun"/>
        </w:rPr>
        <w:t>-of-</w:t>
      </w:r>
      <w:r w:rsidRPr="00FD4A76">
        <w:rPr>
          <w:rFonts w:eastAsia="SimSun"/>
        </w:rPr>
        <w:t>required-members</w:t>
      </w:r>
      <w:r w:rsidRPr="00D2383B">
        <w:t>&gt; element</w:t>
      </w:r>
      <w:r w:rsidRPr="00D2383B">
        <w:rPr>
          <w:rFonts w:eastAsia="SimSun"/>
        </w:rPr>
        <w:t xml:space="preserve"> is other than those </w:t>
      </w:r>
      <w:r w:rsidRPr="00D2383B">
        <w:t xml:space="preserve">specified </w:t>
      </w:r>
      <w:r w:rsidRPr="00D2383B">
        <w:rPr>
          <w:lang w:val="en-US"/>
        </w:rPr>
        <w:t xml:space="preserve">by the </w:t>
      </w:r>
      <w:r w:rsidRPr="00D2383B">
        <w:rPr>
          <w:rFonts w:eastAsia="SimSun"/>
        </w:rPr>
        <w:t>defined-actions AB</w:t>
      </w:r>
      <w:r w:rsidRPr="00FD4A76">
        <w:rPr>
          <w:rFonts w:eastAsia="SimSun"/>
        </w:rPr>
        <w:t>NF r</w:t>
      </w:r>
      <w:r w:rsidRPr="00D2383B">
        <w:rPr>
          <w:rFonts w:eastAsia="SimSun"/>
        </w:rPr>
        <w:t>ule</w:t>
      </w:r>
      <w:r w:rsidRPr="009931DD">
        <w:rPr>
          <w:rFonts w:eastAsia="SimSun"/>
        </w:rPr>
        <w:t xml:space="preserve"> of </w:t>
      </w:r>
      <w:r w:rsidRPr="00D2383B">
        <w:t>table </w:t>
      </w:r>
      <w:r w:rsidRPr="00D2383B">
        <w:rPr>
          <w:rFonts w:eastAsia="SimSun"/>
        </w:rPr>
        <w:t>7.2.2</w:t>
      </w:r>
      <w:r w:rsidRPr="00D2383B">
        <w:rPr>
          <w:lang w:val="en-US"/>
        </w:rPr>
        <w:t>-</w:t>
      </w:r>
      <w:r w:rsidRPr="00FD4A76">
        <w:rPr>
          <w:lang w:val="en-US"/>
        </w:rPr>
        <w:t>1</w:t>
      </w:r>
      <w:r w:rsidRPr="00D2383B">
        <w:rPr>
          <w:rFonts w:eastAsia="SimSun"/>
        </w:rPr>
        <w:t xml:space="preserve">, the </w:t>
      </w:r>
      <w:r w:rsidRPr="00D2383B">
        <w:t>&lt;on-netw</w:t>
      </w:r>
      <w:r w:rsidRPr="009931DD">
        <w:t>ork-action-upon-expiration-of-</w:t>
      </w:r>
      <w:r w:rsidRPr="00D2383B">
        <w:rPr>
          <w:rFonts w:eastAsia="SimSun"/>
        </w:rPr>
        <w:t>timeout-for-acknowledgement-of-req</w:t>
      </w:r>
      <w:r w:rsidRPr="00FD4A76">
        <w:rPr>
          <w:rFonts w:eastAsia="SimSun"/>
        </w:rPr>
        <w:t>uired-members</w:t>
      </w:r>
      <w:r w:rsidRPr="00D2383B">
        <w:t xml:space="preserve">&gt; </w:t>
      </w:r>
      <w:r w:rsidRPr="00FD4A76">
        <w:t>element</w:t>
      </w:r>
      <w:r w:rsidRPr="00D2383B">
        <w:rPr>
          <w:rFonts w:eastAsia="SimSun"/>
        </w:rPr>
        <w:t xml:space="preserve"> is interpreted as having the value </w:t>
      </w:r>
      <w:r w:rsidRPr="00D2383B">
        <w:t xml:space="preserve">specified </w:t>
      </w:r>
      <w:r w:rsidRPr="00D2383B">
        <w:rPr>
          <w:lang w:val="en-US"/>
        </w:rPr>
        <w:t>b</w:t>
      </w:r>
      <w:r w:rsidRPr="00855DCA">
        <w:rPr>
          <w:lang w:val="en-US"/>
        </w:rPr>
        <w:t xml:space="preserve">y the </w:t>
      </w:r>
      <w:r w:rsidRPr="00D2383B">
        <w:rPr>
          <w:rFonts w:eastAsia="SimSun"/>
        </w:rPr>
        <w:t>abandon-actio</w:t>
      </w:r>
      <w:r w:rsidRPr="006E7E63">
        <w:rPr>
          <w:rFonts w:eastAsia="SimSun"/>
        </w:rPr>
        <w:t>n</w:t>
      </w:r>
      <w:r w:rsidRPr="00D2383B">
        <w:rPr>
          <w:rFonts w:eastAsia="SimSun"/>
        </w:rPr>
        <w:t xml:space="preserve"> ABNF ru</w:t>
      </w:r>
      <w:r w:rsidRPr="00FD4A76">
        <w:rPr>
          <w:rFonts w:eastAsia="SimSun"/>
        </w:rPr>
        <w:t xml:space="preserve">le of </w:t>
      </w:r>
      <w:r w:rsidRPr="00D2383B">
        <w:t>ta</w:t>
      </w:r>
      <w:r w:rsidRPr="009931DD">
        <w:t>ble </w:t>
      </w:r>
      <w:r w:rsidRPr="001D41E1">
        <w:rPr>
          <w:rFonts w:eastAsia="SimSun"/>
        </w:rPr>
        <w:t>7.2.2</w:t>
      </w:r>
      <w:r w:rsidRPr="00D2383B">
        <w:rPr>
          <w:lang w:val="en-US"/>
        </w:rPr>
        <w:t>-1</w:t>
      </w:r>
      <w:r w:rsidRPr="00D2383B">
        <w:t>;</w:t>
      </w:r>
    </w:p>
    <w:p w14:paraId="7371440F" w14:textId="77777777" w:rsidR="00ED4899" w:rsidRPr="00FD4A76" w:rsidRDefault="00ED4899" w:rsidP="00ED4899">
      <w:pPr>
        <w:pStyle w:val="B1"/>
      </w:pPr>
      <w:r>
        <w:t>v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 &lt;protect-media&gt; elemen</w:t>
      </w:r>
      <w:r w:rsidRPr="00D2383B">
        <w:t>t specified in subclause 7.2.4.2</w:t>
      </w:r>
      <w:r w:rsidRPr="006E7E63">
        <w:t>;</w:t>
      </w:r>
    </w:p>
    <w:p w14:paraId="5B4CEC62" w14:textId="77777777" w:rsidR="00ED4899" w:rsidRPr="00FD4A76" w:rsidRDefault="00ED4899" w:rsidP="00ED4899">
      <w:pPr>
        <w:pStyle w:val="B1"/>
      </w:pPr>
      <w:r>
        <w:t>w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 &lt;protect</w:t>
      </w:r>
      <w:r w:rsidRPr="00D2383B">
        <w:t>-floor-control-signalling&gt; element specified in subclause </w:t>
      </w:r>
      <w:r w:rsidRPr="00FD4A76">
        <w:t>7.2.4.2;</w:t>
      </w:r>
    </w:p>
    <w:p w14:paraId="31154C09" w14:textId="77777777" w:rsidR="00ED4899" w:rsidRPr="00D2383B" w:rsidRDefault="00ED4899" w:rsidP="00ED4899">
      <w:pPr>
        <w:pStyle w:val="B1"/>
      </w:pPr>
      <w:r>
        <w:rPr>
          <w:rFonts w:eastAsia="SimSun"/>
        </w:rPr>
        <w:t>x</w:t>
      </w:r>
      <w:r w:rsidRPr="00D2383B">
        <w:rPr>
          <w:rFonts w:eastAsia="SimSun"/>
        </w:rPr>
        <w:t>)</w:t>
      </w:r>
      <w:r w:rsidRPr="00D2383B">
        <w:rPr>
          <w:rFonts w:eastAsia="SimSun"/>
        </w:rPr>
        <w:tab/>
      </w:r>
      <w:proofErr w:type="gramStart"/>
      <w:r w:rsidRPr="00D2383B">
        <w:rPr>
          <w:rFonts w:eastAsia="SimSun"/>
        </w:rPr>
        <w:t>may</w:t>
      </w:r>
      <w:proofErr w:type="gramEnd"/>
      <w:r w:rsidRPr="00D2383B">
        <w:rPr>
          <w:rFonts w:eastAsia="SimSun"/>
        </w:rPr>
        <w:t xml:space="preserve"> include </w:t>
      </w:r>
      <w:r w:rsidRPr="009931DD">
        <w:rPr>
          <w:rFonts w:eastAsia="SimSun"/>
        </w:rPr>
        <w:t>a &lt;require-multicast-floor-control-signalling&gt; element</w:t>
      </w:r>
      <w:r w:rsidRPr="00D2383B">
        <w:t xml:space="preserve"> sp</w:t>
      </w:r>
      <w:r w:rsidRPr="006E7E63">
        <w:t>ecified in s</w:t>
      </w:r>
      <w:r w:rsidRPr="00FD4A76">
        <w:t>ubclause 7.2.4.2</w:t>
      </w:r>
      <w:r w:rsidRPr="00D2383B">
        <w:t>;</w:t>
      </w:r>
    </w:p>
    <w:p w14:paraId="1912C658" w14:textId="77777777" w:rsidR="00ED4899" w:rsidRDefault="00ED4899" w:rsidP="00ED4899">
      <w:pPr>
        <w:pStyle w:val="B1"/>
      </w:pPr>
      <w:r>
        <w:t>y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&lt;of</w:t>
      </w:r>
      <w:r w:rsidRPr="00726C2C">
        <w:t>f-network-queue-usage&gt; element specified in subc</w:t>
      </w:r>
      <w:r w:rsidRPr="006E7E63">
        <w:t>lause </w:t>
      </w:r>
      <w:r w:rsidRPr="00D2383B">
        <w:rPr>
          <w:rFonts w:eastAsia="SimSun"/>
        </w:rPr>
        <w:t>7.2.</w:t>
      </w:r>
      <w:r w:rsidRPr="00FD4A76">
        <w:rPr>
          <w:rFonts w:eastAsia="SimSun"/>
        </w:rPr>
        <w:t>4.2</w:t>
      </w:r>
      <w:r>
        <w:t xml:space="preserve">; </w:t>
      </w:r>
    </w:p>
    <w:p w14:paraId="004FE5FB" w14:textId="77777777" w:rsidR="00ED4899" w:rsidRDefault="00ED4899" w:rsidP="00ED4899">
      <w:pPr>
        <w:pStyle w:val="B1"/>
      </w:pPr>
      <w:r>
        <w:t>z)</w:t>
      </w:r>
      <w:r>
        <w:tab/>
      </w:r>
      <w:proofErr w:type="gramStart"/>
      <w:r>
        <w:t>may</w:t>
      </w:r>
      <w:proofErr w:type="gramEnd"/>
      <w:r>
        <w:t xml:space="preserve"> include an &lt;mcptt-on-network-audio-cut-in&gt; element specified in subclause 7.2.4.2;</w:t>
      </w:r>
    </w:p>
    <w:p w14:paraId="143670A7" w14:textId="77777777" w:rsidR="00ED4899" w:rsidRDefault="00ED4899" w:rsidP="00ED4899">
      <w:pPr>
        <w:pStyle w:val="B1"/>
      </w:pPr>
      <w:proofErr w:type="spellStart"/>
      <w:proofErr w:type="gramStart"/>
      <w:r>
        <w:t>za</w:t>
      </w:r>
      <w:proofErr w:type="spellEnd"/>
      <w:proofErr w:type="gramEnd"/>
      <w:r>
        <w:t>)</w:t>
      </w:r>
      <w:r>
        <w:tab/>
        <w:t>may include an &lt;multi-talker-control&gt; element specified in subclause 7.2.4.2;</w:t>
      </w:r>
    </w:p>
    <w:p w14:paraId="078C7F6E" w14:textId="77777777" w:rsidR="00ED4899" w:rsidRDefault="00ED4899" w:rsidP="00ED4899">
      <w:pPr>
        <w:pStyle w:val="B1"/>
      </w:pPr>
      <w:proofErr w:type="spellStart"/>
      <w:proofErr w:type="gramStart"/>
      <w:r>
        <w:t>zb</w:t>
      </w:r>
      <w:proofErr w:type="spellEnd"/>
      <w:proofErr w:type="gramEnd"/>
      <w:r>
        <w:t>)</w:t>
      </w:r>
      <w:r>
        <w:tab/>
        <w:t>may include a &lt;max-number-simultaneous-talkers&gt; element specified in subclause 7.2.4.2;</w:t>
      </w:r>
    </w:p>
    <w:p w14:paraId="340148C1" w14:textId="77777777" w:rsidR="00ED4899" w:rsidRDefault="00ED4899" w:rsidP="00ED4899">
      <w:pPr>
        <w:pStyle w:val="B1"/>
      </w:pPr>
      <w:proofErr w:type="spellStart"/>
      <w:proofErr w:type="gramStart"/>
      <w:r>
        <w:t>zc</w:t>
      </w:r>
      <w:proofErr w:type="spellEnd"/>
      <w:proofErr w:type="gramEnd"/>
      <w:r>
        <w:t>)</w:t>
      </w:r>
      <w:r>
        <w:tab/>
        <w:t xml:space="preserve">may include a &lt;audio-mixing-entity&gt; element specified in subclause  7.2.4.2. The &lt;audio-mixing-entity&gt; </w:t>
      </w:r>
      <w:r w:rsidRPr="00D2383B">
        <w:t>element can only have the values spe</w:t>
      </w:r>
      <w:r w:rsidRPr="00FD4A76">
        <w:t xml:space="preserve">cified </w:t>
      </w:r>
      <w:r w:rsidRPr="00D2383B">
        <w:rPr>
          <w:lang w:val="en-US"/>
        </w:rPr>
        <w:t>b</w:t>
      </w:r>
      <w:r w:rsidRPr="009931DD">
        <w:rPr>
          <w:lang w:val="en-US"/>
        </w:rPr>
        <w:t xml:space="preserve">y the </w:t>
      </w:r>
      <w:r>
        <w:t>audio-mixing-entity</w:t>
      </w:r>
      <w:r w:rsidRPr="00FD4A76">
        <w:rPr>
          <w:rFonts w:eastAsia="SimSun"/>
        </w:rPr>
        <w:t xml:space="preserve"> ABNF rule of </w:t>
      </w:r>
      <w:r w:rsidRPr="00FD4A76">
        <w:t>table </w:t>
      </w:r>
      <w:r w:rsidRPr="00D2383B">
        <w:rPr>
          <w:rFonts w:eastAsia="SimSun"/>
        </w:rPr>
        <w:t>7</w:t>
      </w:r>
      <w:r w:rsidRPr="00CD6C35">
        <w:rPr>
          <w:rFonts w:eastAsia="SimSun"/>
        </w:rPr>
        <w:t>.2.2</w:t>
      </w:r>
      <w:r w:rsidRPr="00D2383B">
        <w:rPr>
          <w:lang w:val="en-US"/>
        </w:rPr>
        <w:t>-1</w:t>
      </w:r>
      <w:r w:rsidRPr="00D2383B">
        <w:rPr>
          <w:rFonts w:eastAsia="SimSun"/>
        </w:rPr>
        <w:t xml:space="preserve">. If </w:t>
      </w:r>
      <w:r w:rsidRPr="009931DD">
        <w:rPr>
          <w:rFonts w:eastAsia="SimSun"/>
        </w:rPr>
        <w:t xml:space="preserve">a value of the </w:t>
      </w:r>
      <w:r w:rsidRPr="00D2383B">
        <w:t>&lt;</w:t>
      </w:r>
      <w:r>
        <w:t>audio-mixing-entity</w:t>
      </w:r>
      <w:r w:rsidRPr="00D2383B">
        <w:t>&gt; element</w:t>
      </w:r>
      <w:r w:rsidRPr="00D2383B">
        <w:rPr>
          <w:rFonts w:eastAsia="SimSun"/>
        </w:rPr>
        <w:t xml:space="preserve"> is other than those </w:t>
      </w:r>
      <w:r w:rsidRPr="00D2383B">
        <w:t xml:space="preserve">specified </w:t>
      </w:r>
      <w:r w:rsidRPr="00D2383B">
        <w:rPr>
          <w:lang w:val="en-US"/>
        </w:rPr>
        <w:t xml:space="preserve">by the </w:t>
      </w:r>
      <w:r>
        <w:rPr>
          <w:lang w:val="en-US"/>
        </w:rPr>
        <w:t xml:space="preserve">audio-mixing-entity </w:t>
      </w:r>
      <w:r w:rsidRPr="00D2383B">
        <w:rPr>
          <w:rFonts w:eastAsia="SimSun"/>
        </w:rPr>
        <w:t>AB</w:t>
      </w:r>
      <w:r w:rsidRPr="00FD4A76">
        <w:rPr>
          <w:rFonts w:eastAsia="SimSun"/>
        </w:rPr>
        <w:t>NF r</w:t>
      </w:r>
      <w:r w:rsidRPr="00D2383B">
        <w:rPr>
          <w:rFonts w:eastAsia="SimSun"/>
        </w:rPr>
        <w:t>ule</w:t>
      </w:r>
      <w:r w:rsidRPr="009931DD">
        <w:rPr>
          <w:rFonts w:eastAsia="SimSun"/>
        </w:rPr>
        <w:t xml:space="preserve"> of </w:t>
      </w:r>
      <w:r w:rsidRPr="00D2383B">
        <w:t>table </w:t>
      </w:r>
      <w:r w:rsidRPr="00D2383B">
        <w:rPr>
          <w:rFonts w:eastAsia="SimSun"/>
        </w:rPr>
        <w:t>7.2.2</w:t>
      </w:r>
      <w:r w:rsidRPr="00D2383B">
        <w:rPr>
          <w:lang w:val="en-US"/>
        </w:rPr>
        <w:t>-</w:t>
      </w:r>
      <w:r w:rsidRPr="00FD4A76">
        <w:rPr>
          <w:lang w:val="en-US"/>
        </w:rPr>
        <w:t>1</w:t>
      </w:r>
      <w:r w:rsidRPr="00D2383B">
        <w:rPr>
          <w:rFonts w:eastAsia="SimSun"/>
        </w:rPr>
        <w:t xml:space="preserve">, the </w:t>
      </w:r>
      <w:r w:rsidRPr="00D2383B">
        <w:t>&lt;</w:t>
      </w:r>
      <w:r>
        <w:t>audio-mixing-entity</w:t>
      </w:r>
      <w:r w:rsidRPr="00D2383B">
        <w:t xml:space="preserve">&gt; </w:t>
      </w:r>
      <w:r w:rsidRPr="00FD4A76">
        <w:t>element</w:t>
      </w:r>
      <w:r w:rsidRPr="00D2383B">
        <w:rPr>
          <w:rFonts w:eastAsia="SimSun"/>
        </w:rPr>
        <w:t xml:space="preserve"> is interpreted as having the value </w:t>
      </w:r>
      <w:r w:rsidRPr="00D2383B">
        <w:t xml:space="preserve">specified </w:t>
      </w:r>
      <w:r w:rsidRPr="00D2383B">
        <w:rPr>
          <w:lang w:val="en-US"/>
        </w:rPr>
        <w:t>b</w:t>
      </w:r>
      <w:r w:rsidRPr="00855DCA">
        <w:rPr>
          <w:lang w:val="en-US"/>
        </w:rPr>
        <w:t xml:space="preserve">y the </w:t>
      </w:r>
      <w:proofErr w:type="spellStart"/>
      <w:r>
        <w:rPr>
          <w:rFonts w:eastAsia="SimSun"/>
        </w:rPr>
        <w:t>inNetwork</w:t>
      </w:r>
      <w:proofErr w:type="spellEnd"/>
      <w:r>
        <w:rPr>
          <w:rFonts w:eastAsia="SimSun"/>
        </w:rPr>
        <w:t>-value</w:t>
      </w:r>
      <w:r w:rsidRPr="00D2383B">
        <w:rPr>
          <w:rFonts w:eastAsia="SimSun"/>
        </w:rPr>
        <w:t xml:space="preserve"> ABNF ru</w:t>
      </w:r>
      <w:r w:rsidRPr="00FD4A76">
        <w:rPr>
          <w:rFonts w:eastAsia="SimSun"/>
        </w:rPr>
        <w:t xml:space="preserve">le of </w:t>
      </w:r>
      <w:r w:rsidRPr="00D2383B">
        <w:t>ta</w:t>
      </w:r>
      <w:r w:rsidRPr="009931DD">
        <w:t>ble </w:t>
      </w:r>
      <w:r w:rsidRPr="001D41E1">
        <w:rPr>
          <w:rFonts w:eastAsia="SimSun"/>
        </w:rPr>
        <w:t>7.2.2</w:t>
      </w:r>
      <w:r w:rsidRPr="00D2383B">
        <w:rPr>
          <w:lang w:val="en-US"/>
        </w:rPr>
        <w:t>-1</w:t>
      </w:r>
      <w:r>
        <w:t>; and</w:t>
      </w:r>
    </w:p>
    <w:p w14:paraId="3050DD13" w14:textId="77777777" w:rsidR="00ED4899" w:rsidRPr="00D2383B" w:rsidRDefault="00ED4899" w:rsidP="00ED4899">
      <w:pPr>
        <w:pStyle w:val="B1"/>
      </w:pPr>
      <w:proofErr w:type="spellStart"/>
      <w:proofErr w:type="gramStart"/>
      <w:r>
        <w:t>zd</w:t>
      </w:r>
      <w:proofErr w:type="spellEnd"/>
      <w:proofErr w:type="gramEnd"/>
      <w:r w:rsidRPr="006E7E63">
        <w:t>)</w:t>
      </w:r>
      <w:r w:rsidRPr="006E7E63">
        <w:tab/>
        <w:t xml:space="preserve">may include </w:t>
      </w:r>
      <w:r w:rsidRPr="009931DD">
        <w:t>an &lt;</w:t>
      </w:r>
      <w:r w:rsidRPr="00D2383B">
        <w:t>on-network-</w:t>
      </w:r>
      <w:r w:rsidRPr="00D2383B">
        <w:rPr>
          <w:rFonts w:eastAsia="SimSun"/>
        </w:rPr>
        <w:t>minimum-number-</w:t>
      </w:r>
      <w:r>
        <w:rPr>
          <w:rFonts w:eastAsia="SimSun"/>
        </w:rPr>
        <w:t>of-affiliated</w:t>
      </w:r>
      <w:r w:rsidRPr="00D2383B">
        <w:rPr>
          <w:rFonts w:eastAsia="SimSun"/>
        </w:rPr>
        <w:t>-</w:t>
      </w:r>
      <w:r>
        <w:rPr>
          <w:rFonts w:eastAsia="SimSun"/>
        </w:rPr>
        <w:t>members</w:t>
      </w:r>
      <w:r w:rsidRPr="00D2383B">
        <w:t>&gt; element specified in su</w:t>
      </w:r>
      <w:r w:rsidRPr="00FD4A76">
        <w:t>bclause </w:t>
      </w:r>
      <w:r w:rsidRPr="00D2383B">
        <w:rPr>
          <w:rFonts w:eastAsia="SimSun"/>
        </w:rPr>
        <w:t>7.2.4.2</w:t>
      </w:r>
      <w:r>
        <w:rPr>
          <w:rFonts w:eastAsia="SimSun"/>
        </w:rPr>
        <w:t>.</w:t>
      </w:r>
    </w:p>
    <w:p w14:paraId="293E0077" w14:textId="77777777" w:rsidR="00ED4899" w:rsidRDefault="00ED4899" w:rsidP="00ED4899">
      <w:r>
        <w:lastRenderedPageBreak/>
        <w:t xml:space="preserve">The &lt;list-service&gt; element specified in OMA OMA-TS-XDM_Group-V1_1_1 [3] of </w:t>
      </w:r>
      <w:proofErr w:type="gramStart"/>
      <w:r>
        <w:t>an</w:t>
      </w:r>
      <w:proofErr w:type="gramEnd"/>
      <w:r>
        <w:t xml:space="preserve"> MCVideo group document additionally:</w:t>
      </w:r>
    </w:p>
    <w:p w14:paraId="4AA4918C" w14:textId="77777777" w:rsidR="00ED4899" w:rsidRPr="00EA1283" w:rsidRDefault="00ED4899" w:rsidP="00ED4899">
      <w:pPr>
        <w:pStyle w:val="B1"/>
        <w:rPr>
          <w:rFonts w:hint="eastAsia"/>
          <w:lang w:eastAsia="zh-CN"/>
        </w:rPr>
      </w:pPr>
      <w:r w:rsidRPr="00EA1283">
        <w:t>a)</w:t>
      </w:r>
      <w:r w:rsidRPr="00EA1283">
        <w:rPr>
          <w:lang w:eastAsia="zh-CN"/>
        </w:rPr>
        <w:tab/>
      </w:r>
      <w:proofErr w:type="gramStart"/>
      <w:r w:rsidRPr="00EA1283">
        <w:t>may</w:t>
      </w:r>
      <w:proofErr w:type="gramEnd"/>
      <w:r w:rsidRPr="00EA1283">
        <w:t xml:space="preserve"> include a</w:t>
      </w:r>
      <w:r>
        <w:t>n</w:t>
      </w:r>
      <w:r w:rsidRPr="00EA1283">
        <w:t xml:space="preserve"> &lt;</w:t>
      </w:r>
      <w:proofErr w:type="spellStart"/>
      <w:r w:rsidRPr="00EA1283">
        <w:rPr>
          <w:lang w:val="en-US" w:eastAsia="ko-KR"/>
        </w:rPr>
        <w:t>mcvideo</w:t>
      </w:r>
      <w:proofErr w:type="spellEnd"/>
      <w:r w:rsidRPr="00EA1283">
        <w:rPr>
          <w:lang w:val="en-US" w:eastAsia="ko-KR"/>
        </w:rPr>
        <w:t>-</w:t>
      </w:r>
      <w:r w:rsidRPr="00EA1283">
        <w:t>on-network-invite-members&gt; element specified in subclause 7.2.4.2;</w:t>
      </w:r>
    </w:p>
    <w:p w14:paraId="26708A2B" w14:textId="77777777" w:rsidR="00ED4899" w:rsidRPr="00EA1283" w:rsidRDefault="00ED4899" w:rsidP="00ED4899">
      <w:pPr>
        <w:pStyle w:val="B1"/>
      </w:pPr>
      <w:r w:rsidRPr="00EA1283">
        <w:rPr>
          <w:rFonts w:hint="eastAsia"/>
          <w:lang w:eastAsia="zh-CN"/>
        </w:rPr>
        <w:t>b</w:t>
      </w:r>
      <w:r w:rsidRPr="00EA1283">
        <w:t>)</w:t>
      </w:r>
      <w:r w:rsidRPr="00EA1283">
        <w:rPr>
          <w:lang w:eastAsia="zh-CN"/>
        </w:rPr>
        <w:tab/>
      </w:r>
      <w:proofErr w:type="gramStart"/>
      <w:r w:rsidRPr="00EA1283">
        <w:t>may</w:t>
      </w:r>
      <w:proofErr w:type="gramEnd"/>
      <w:r w:rsidRPr="00EA1283">
        <w:t xml:space="preserve"> include a</w:t>
      </w:r>
      <w:r>
        <w:t>n</w:t>
      </w:r>
      <w:r w:rsidRPr="00EA1283">
        <w:t xml:space="preserve"> &lt;</w:t>
      </w:r>
      <w:proofErr w:type="spellStart"/>
      <w:r w:rsidRPr="00EA1283">
        <w:rPr>
          <w:lang w:val="en-US" w:eastAsia="ko-KR"/>
        </w:rPr>
        <w:t>mcvideo</w:t>
      </w:r>
      <w:proofErr w:type="spellEnd"/>
      <w:r w:rsidRPr="00EA1283">
        <w:rPr>
          <w:lang w:val="en-US" w:eastAsia="ko-KR"/>
        </w:rPr>
        <w:t>-</w:t>
      </w:r>
      <w:r w:rsidRPr="00EA1283">
        <w:t>on-network-maximum-duration&gt; element specified in subclause 7.2.4.2;</w:t>
      </w:r>
    </w:p>
    <w:p w14:paraId="46715316" w14:textId="77777777" w:rsidR="00ED4899" w:rsidRPr="00EA1283" w:rsidRDefault="00ED4899" w:rsidP="00ED4899">
      <w:pPr>
        <w:pStyle w:val="B1"/>
        <w:rPr>
          <w:lang w:eastAsia="zh-CN"/>
        </w:rPr>
      </w:pPr>
      <w:r w:rsidRPr="00EA1283">
        <w:rPr>
          <w:lang w:eastAsia="zh-CN"/>
        </w:rPr>
        <w:t>c)</w:t>
      </w:r>
      <w:r w:rsidRPr="00EA1283">
        <w:rPr>
          <w:lang w:eastAsia="zh-CN"/>
        </w:rPr>
        <w:tab/>
      </w:r>
      <w:proofErr w:type="gramStart"/>
      <w:r w:rsidRPr="00EA1283">
        <w:rPr>
          <w:lang w:eastAsia="zh-CN"/>
        </w:rPr>
        <w:t>may</w:t>
      </w:r>
      <w:proofErr w:type="gramEnd"/>
      <w:r w:rsidRPr="00EA1283">
        <w:rPr>
          <w:lang w:eastAsia="zh-CN"/>
        </w:rPr>
        <w:t xml:space="preserve"> include a</w:t>
      </w:r>
      <w:r>
        <w:rPr>
          <w:lang w:eastAsia="zh-CN"/>
        </w:rPr>
        <w:t>n</w:t>
      </w:r>
      <w:r w:rsidRPr="00EA1283">
        <w:rPr>
          <w:lang w:eastAsia="zh-CN"/>
        </w:rPr>
        <w:t xml:space="preserve"> &lt;</w:t>
      </w:r>
      <w:proofErr w:type="spellStart"/>
      <w:r w:rsidRPr="00EA1283">
        <w:rPr>
          <w:lang w:eastAsia="zh-CN"/>
        </w:rPr>
        <w:t>mcvideo</w:t>
      </w:r>
      <w:proofErr w:type="spellEnd"/>
      <w:r w:rsidRPr="00EA1283">
        <w:rPr>
          <w:lang w:eastAsia="zh-CN"/>
        </w:rPr>
        <w:t>-protect-media&gt; element specified in subclause 7.2.4.2;</w:t>
      </w:r>
    </w:p>
    <w:p w14:paraId="048D4711" w14:textId="77777777" w:rsidR="00ED4899" w:rsidRPr="00EA1283" w:rsidRDefault="00ED4899" w:rsidP="00ED4899">
      <w:pPr>
        <w:pStyle w:val="B1"/>
        <w:rPr>
          <w:rFonts w:hint="eastAsia"/>
          <w:lang w:eastAsia="zh-CN"/>
        </w:rPr>
      </w:pPr>
      <w:r w:rsidRPr="00EA1283">
        <w:rPr>
          <w:lang w:eastAsia="zh-CN"/>
        </w:rPr>
        <w:t>d)</w:t>
      </w:r>
      <w:r w:rsidRPr="00EA1283">
        <w:rPr>
          <w:lang w:eastAsia="zh-CN"/>
        </w:rPr>
        <w:tab/>
      </w:r>
      <w:proofErr w:type="gramStart"/>
      <w:r w:rsidRPr="00EA1283">
        <w:rPr>
          <w:lang w:eastAsia="zh-CN"/>
        </w:rPr>
        <w:t>may</w:t>
      </w:r>
      <w:proofErr w:type="gramEnd"/>
      <w:r w:rsidRPr="00EA1283">
        <w:rPr>
          <w:lang w:eastAsia="zh-CN"/>
        </w:rPr>
        <w:t xml:space="preserve"> include a</w:t>
      </w:r>
      <w:r>
        <w:rPr>
          <w:lang w:eastAsia="zh-CN"/>
        </w:rPr>
        <w:t>n</w:t>
      </w:r>
      <w:r w:rsidRPr="00EA1283">
        <w:rPr>
          <w:lang w:eastAsia="zh-CN"/>
        </w:rPr>
        <w:t xml:space="preserve"> &lt;</w:t>
      </w:r>
      <w:proofErr w:type="spellStart"/>
      <w:r w:rsidRPr="00EA1283">
        <w:rPr>
          <w:lang w:eastAsia="zh-CN"/>
        </w:rPr>
        <w:t>mcvideo</w:t>
      </w:r>
      <w:proofErr w:type="spellEnd"/>
      <w:r w:rsidRPr="00EA1283">
        <w:rPr>
          <w:lang w:eastAsia="zh-CN"/>
        </w:rPr>
        <w:t>-protect-transmission-control&gt; element specified in subclause 7.2.4.2;</w:t>
      </w:r>
    </w:p>
    <w:p w14:paraId="3AEC0302" w14:textId="77777777" w:rsidR="00ED4899" w:rsidRPr="00EA1283" w:rsidRDefault="00ED4899" w:rsidP="00ED4899">
      <w:pPr>
        <w:pStyle w:val="B1"/>
        <w:rPr>
          <w:lang w:eastAsia="zh-CN"/>
        </w:rPr>
      </w:pPr>
      <w:r w:rsidRPr="00EA1283">
        <w:rPr>
          <w:lang w:eastAsia="zh-CN"/>
        </w:rPr>
        <w:t>e)</w:t>
      </w:r>
      <w:r w:rsidRPr="00EA1283">
        <w:rPr>
          <w:lang w:eastAsia="zh-CN"/>
        </w:rPr>
        <w:tab/>
      </w:r>
      <w:proofErr w:type="gramStart"/>
      <w:r w:rsidRPr="00EA1283">
        <w:rPr>
          <w:lang w:eastAsia="zh-CN"/>
        </w:rPr>
        <w:t>may</w:t>
      </w:r>
      <w:proofErr w:type="gramEnd"/>
      <w:r w:rsidRPr="00EA1283">
        <w:rPr>
          <w:lang w:eastAsia="zh-CN"/>
        </w:rPr>
        <w:t xml:space="preserve"> include a</w:t>
      </w:r>
      <w:r>
        <w:rPr>
          <w:lang w:eastAsia="zh-CN"/>
        </w:rPr>
        <w:t>n</w:t>
      </w:r>
      <w:r w:rsidRPr="00EA1283">
        <w:rPr>
          <w:lang w:eastAsia="zh-CN"/>
        </w:rPr>
        <w:t xml:space="preserve"> &lt;</w:t>
      </w:r>
      <w:proofErr w:type="spellStart"/>
      <w:r w:rsidRPr="00EA1283">
        <w:rPr>
          <w:lang w:eastAsia="zh-CN"/>
        </w:rPr>
        <w:t>mcvideo</w:t>
      </w:r>
      <w:proofErr w:type="spellEnd"/>
      <w:r w:rsidRPr="00EA1283">
        <w:rPr>
          <w:lang w:eastAsia="zh-CN"/>
        </w:rPr>
        <w:t xml:space="preserve">-preferred-audio-encodings&gt; </w:t>
      </w:r>
      <w:r w:rsidRPr="00EA1283">
        <w:t>element specified in subclause 7.2.4.2;</w:t>
      </w:r>
    </w:p>
    <w:p w14:paraId="0B3C4789" w14:textId="77777777" w:rsidR="00ED4899" w:rsidRPr="00EA1283" w:rsidRDefault="00ED4899" w:rsidP="00ED4899">
      <w:pPr>
        <w:pStyle w:val="B1"/>
      </w:pPr>
      <w:r w:rsidRPr="00EA1283">
        <w:rPr>
          <w:lang w:eastAsia="zh-CN"/>
        </w:rPr>
        <w:t>f</w:t>
      </w:r>
      <w:r w:rsidRPr="00EA1283">
        <w:t>)</w:t>
      </w:r>
      <w:r w:rsidRPr="00EA1283">
        <w:rPr>
          <w:lang w:eastAsia="zh-CN"/>
        </w:rPr>
        <w:tab/>
      </w:r>
      <w:proofErr w:type="gramStart"/>
      <w:r w:rsidRPr="00EA1283">
        <w:t>may</w:t>
      </w:r>
      <w:proofErr w:type="gramEnd"/>
      <w:r w:rsidRPr="00EA1283">
        <w:t xml:space="preserve"> include a</w:t>
      </w:r>
      <w:r>
        <w:t>n</w:t>
      </w:r>
      <w:r w:rsidRPr="00EA1283">
        <w:t xml:space="preserve"> &lt;</w:t>
      </w:r>
      <w:proofErr w:type="spellStart"/>
      <w:r w:rsidRPr="00EA1283">
        <w:rPr>
          <w:lang w:val="en-US" w:eastAsia="ko-KR"/>
        </w:rPr>
        <w:t>mcvideo</w:t>
      </w:r>
      <w:proofErr w:type="spellEnd"/>
      <w:r w:rsidRPr="00EA1283">
        <w:rPr>
          <w:lang w:val="en-US" w:eastAsia="ko-KR"/>
        </w:rPr>
        <w:t>-</w:t>
      </w:r>
      <w:r w:rsidRPr="00EA1283">
        <w:t>preferred-v</w:t>
      </w:r>
      <w:r w:rsidRPr="00EA1283">
        <w:rPr>
          <w:rFonts w:hint="eastAsia"/>
          <w:lang w:eastAsia="zh-CN"/>
        </w:rPr>
        <w:t>ideo</w:t>
      </w:r>
      <w:r w:rsidRPr="00EA1283">
        <w:t xml:space="preserve">-encodings&gt; element specified in subclause 7.2.4.2; </w:t>
      </w:r>
    </w:p>
    <w:p w14:paraId="22910426" w14:textId="77777777" w:rsidR="00ED4899" w:rsidRPr="00EA1283" w:rsidRDefault="00ED4899" w:rsidP="00ED4899">
      <w:pPr>
        <w:pStyle w:val="B1"/>
        <w:rPr>
          <w:lang w:eastAsia="zh-CN"/>
        </w:rPr>
      </w:pPr>
      <w:r>
        <w:rPr>
          <w:rFonts w:eastAsia="SimSun"/>
        </w:rPr>
        <w:t>g</w:t>
      </w:r>
      <w:r w:rsidRPr="00EA1283">
        <w:rPr>
          <w:rFonts w:eastAsia="SimSun"/>
        </w:rPr>
        <w:t>)</w:t>
      </w:r>
      <w:r w:rsidRPr="00EA1283">
        <w:rPr>
          <w:rFonts w:eastAsia="SimSun"/>
        </w:rPr>
        <w:tab/>
      </w:r>
      <w:proofErr w:type="gramStart"/>
      <w:r w:rsidRPr="00EA1283">
        <w:rPr>
          <w:rFonts w:eastAsia="SimSun"/>
        </w:rPr>
        <w:t>may</w:t>
      </w:r>
      <w:proofErr w:type="gramEnd"/>
      <w:r w:rsidRPr="00EA1283">
        <w:rPr>
          <w:rFonts w:eastAsia="SimSun"/>
        </w:rPr>
        <w:t xml:space="preserve"> include a</w:t>
      </w:r>
      <w:r>
        <w:rPr>
          <w:rFonts w:eastAsia="SimSun"/>
        </w:rPr>
        <w:t>n</w:t>
      </w:r>
      <w:r w:rsidRPr="00EA1283">
        <w:rPr>
          <w:rFonts w:eastAsia="SimSun"/>
        </w:rPr>
        <w:t xml:space="preserve"> &lt;</w:t>
      </w:r>
      <w:proofErr w:type="spellStart"/>
      <w:r w:rsidRPr="00EA1283">
        <w:rPr>
          <w:rFonts w:eastAsia="SimSun"/>
        </w:rPr>
        <w:t>mcvideo</w:t>
      </w:r>
      <w:proofErr w:type="spellEnd"/>
      <w:r w:rsidRPr="00EA1283">
        <w:rPr>
          <w:rFonts w:eastAsia="SimSun"/>
        </w:rPr>
        <w:t>-preferred-video-resolutions&gt;</w:t>
      </w:r>
      <w:r w:rsidRPr="00EA1283">
        <w:t xml:space="preserve"> element specified in subclause 7.2.4.2;</w:t>
      </w:r>
    </w:p>
    <w:p w14:paraId="3058F42E" w14:textId="77777777" w:rsidR="00ED4899" w:rsidRPr="00EA1283" w:rsidRDefault="00ED4899" w:rsidP="00ED4899">
      <w:pPr>
        <w:pStyle w:val="B1"/>
        <w:rPr>
          <w:rFonts w:eastAsia="SimSun"/>
        </w:rPr>
      </w:pPr>
      <w:r>
        <w:rPr>
          <w:rFonts w:eastAsia="SimSun"/>
        </w:rPr>
        <w:t>h</w:t>
      </w:r>
      <w:r w:rsidRPr="00EA1283">
        <w:rPr>
          <w:rFonts w:eastAsia="SimSun"/>
        </w:rPr>
        <w:t>)</w:t>
      </w:r>
      <w:r w:rsidRPr="00EA1283">
        <w:rPr>
          <w:rFonts w:eastAsia="SimSun"/>
        </w:rPr>
        <w:tab/>
      </w:r>
      <w:proofErr w:type="gramStart"/>
      <w:r w:rsidRPr="00EA1283">
        <w:rPr>
          <w:rFonts w:eastAsia="SimSun"/>
        </w:rPr>
        <w:t>may</w:t>
      </w:r>
      <w:proofErr w:type="gramEnd"/>
      <w:r w:rsidRPr="00EA1283">
        <w:rPr>
          <w:rFonts w:eastAsia="SimSun"/>
        </w:rPr>
        <w:t xml:space="preserve"> include a</w:t>
      </w:r>
      <w:r>
        <w:rPr>
          <w:rFonts w:eastAsia="SimSun"/>
        </w:rPr>
        <w:t>n</w:t>
      </w:r>
      <w:r w:rsidRPr="00EA1283">
        <w:rPr>
          <w:rFonts w:eastAsia="SimSun"/>
        </w:rPr>
        <w:t xml:space="preserve"> &lt;</w:t>
      </w:r>
      <w:proofErr w:type="spellStart"/>
      <w:r w:rsidRPr="00EA1283">
        <w:rPr>
          <w:rFonts w:eastAsia="SimSun"/>
        </w:rPr>
        <w:t>mcvideo</w:t>
      </w:r>
      <w:proofErr w:type="spellEnd"/>
      <w:r w:rsidRPr="00EA1283">
        <w:rPr>
          <w:rFonts w:eastAsia="SimSun"/>
        </w:rPr>
        <w:t>-preferred-video-frame-rate&gt;</w:t>
      </w:r>
      <w:r w:rsidRPr="00EA1283">
        <w:t xml:space="preserve"> element specified in subclause 7.2.4.2;</w:t>
      </w:r>
    </w:p>
    <w:p w14:paraId="5F9C6266" w14:textId="77777777" w:rsidR="00ED4899" w:rsidRPr="00EA1283" w:rsidRDefault="00ED4899" w:rsidP="00ED4899">
      <w:pPr>
        <w:pStyle w:val="B1"/>
        <w:rPr>
          <w:rFonts w:eastAsia="SimSun"/>
        </w:rPr>
      </w:pPr>
      <w:proofErr w:type="spellStart"/>
      <w:r>
        <w:rPr>
          <w:rFonts w:eastAsia="SimSun"/>
        </w:rPr>
        <w:t>i</w:t>
      </w:r>
      <w:proofErr w:type="spellEnd"/>
      <w:r w:rsidRPr="00EA1283">
        <w:rPr>
          <w:rFonts w:eastAsia="SimSun"/>
        </w:rPr>
        <w:t>)</w:t>
      </w:r>
      <w:r w:rsidRPr="00EA1283">
        <w:rPr>
          <w:rFonts w:eastAsia="SimSun"/>
        </w:rPr>
        <w:tab/>
      </w:r>
      <w:proofErr w:type="gramStart"/>
      <w:r w:rsidRPr="00EA1283">
        <w:rPr>
          <w:rFonts w:eastAsia="SimSun"/>
        </w:rPr>
        <w:t>may</w:t>
      </w:r>
      <w:proofErr w:type="gramEnd"/>
      <w:r w:rsidRPr="00EA1283">
        <w:rPr>
          <w:rFonts w:eastAsia="SimSun"/>
        </w:rPr>
        <w:t xml:space="preserve"> include a</w:t>
      </w:r>
      <w:r>
        <w:rPr>
          <w:rFonts w:eastAsia="SimSun"/>
        </w:rPr>
        <w:t>n</w:t>
      </w:r>
      <w:r w:rsidRPr="00EA1283">
        <w:rPr>
          <w:rFonts w:eastAsia="SimSun"/>
        </w:rPr>
        <w:t xml:space="preserve"> &lt;</w:t>
      </w:r>
      <w:proofErr w:type="spellStart"/>
      <w:r w:rsidRPr="00EA1283">
        <w:rPr>
          <w:rFonts w:eastAsia="SimSun"/>
        </w:rPr>
        <w:t>mcvideo</w:t>
      </w:r>
      <w:proofErr w:type="spellEnd"/>
      <w:r w:rsidRPr="00EA1283">
        <w:rPr>
          <w:rFonts w:eastAsia="SimSun"/>
        </w:rPr>
        <w:t>-urgent-real-time-video-mode&gt;</w:t>
      </w:r>
      <w:r w:rsidRPr="00EA1283">
        <w:t xml:space="preserve"> element specified in subclause 7.2.4.2;</w:t>
      </w:r>
    </w:p>
    <w:p w14:paraId="0D77CD28" w14:textId="77777777" w:rsidR="00ED4899" w:rsidRPr="00EA1283" w:rsidRDefault="00ED4899" w:rsidP="00ED4899">
      <w:pPr>
        <w:pStyle w:val="B1"/>
        <w:rPr>
          <w:lang w:eastAsia="zh-CN"/>
        </w:rPr>
      </w:pPr>
      <w:r>
        <w:rPr>
          <w:rFonts w:eastAsia="SimSun"/>
        </w:rPr>
        <w:t>j</w:t>
      </w:r>
      <w:r w:rsidRPr="00EA1283">
        <w:rPr>
          <w:rFonts w:eastAsia="SimSun"/>
        </w:rPr>
        <w:t>)</w:t>
      </w:r>
      <w:r w:rsidRPr="00EA1283">
        <w:rPr>
          <w:rFonts w:eastAsia="SimSun"/>
        </w:rPr>
        <w:tab/>
      </w:r>
      <w:proofErr w:type="gramStart"/>
      <w:r w:rsidRPr="00EA1283">
        <w:rPr>
          <w:rFonts w:eastAsia="SimSun"/>
        </w:rPr>
        <w:t>may</w:t>
      </w:r>
      <w:proofErr w:type="gramEnd"/>
      <w:r w:rsidRPr="00EA1283">
        <w:rPr>
          <w:rFonts w:eastAsia="SimSun"/>
        </w:rPr>
        <w:t xml:space="preserve"> include a</w:t>
      </w:r>
      <w:r>
        <w:rPr>
          <w:rFonts w:eastAsia="SimSun"/>
        </w:rPr>
        <w:t>n</w:t>
      </w:r>
      <w:r w:rsidRPr="00EA1283">
        <w:rPr>
          <w:rFonts w:eastAsia="SimSun"/>
        </w:rPr>
        <w:t xml:space="preserve"> &lt;</w:t>
      </w:r>
      <w:proofErr w:type="spellStart"/>
      <w:r w:rsidRPr="00EA1283">
        <w:rPr>
          <w:lang w:eastAsia="zh-CN"/>
        </w:rPr>
        <w:t>mcvideo</w:t>
      </w:r>
      <w:proofErr w:type="spellEnd"/>
      <w:r w:rsidRPr="00EA1283">
        <w:rPr>
          <w:lang w:eastAsia="zh-CN"/>
        </w:rPr>
        <w:t xml:space="preserve">-non-urgent-real-time-video-mode&gt; </w:t>
      </w:r>
      <w:r w:rsidRPr="00EA1283">
        <w:t>element specified in subclause 7.2.4.2;</w:t>
      </w:r>
    </w:p>
    <w:p w14:paraId="480632CD" w14:textId="77777777" w:rsidR="00ED4899" w:rsidRPr="00EA1283" w:rsidRDefault="00ED4899" w:rsidP="00ED4899">
      <w:pPr>
        <w:pStyle w:val="B1"/>
        <w:rPr>
          <w:rFonts w:eastAsia="SimSun"/>
        </w:rPr>
      </w:pPr>
      <w:r>
        <w:rPr>
          <w:rFonts w:eastAsia="SimSun"/>
        </w:rPr>
        <w:t>k</w:t>
      </w:r>
      <w:r w:rsidRPr="00EA1283">
        <w:rPr>
          <w:rFonts w:eastAsia="SimSun"/>
        </w:rPr>
        <w:t>)</w:t>
      </w:r>
      <w:r w:rsidRPr="00EA1283">
        <w:rPr>
          <w:rFonts w:eastAsia="SimSun"/>
        </w:rPr>
        <w:tab/>
      </w:r>
      <w:proofErr w:type="gramStart"/>
      <w:r w:rsidRPr="00EA1283">
        <w:rPr>
          <w:rFonts w:eastAsia="SimSun"/>
        </w:rPr>
        <w:t>may</w:t>
      </w:r>
      <w:proofErr w:type="gramEnd"/>
      <w:r w:rsidRPr="00EA1283">
        <w:rPr>
          <w:rFonts w:eastAsia="SimSun"/>
        </w:rPr>
        <w:t xml:space="preserve"> include a</w:t>
      </w:r>
      <w:r>
        <w:rPr>
          <w:rFonts w:eastAsia="SimSun"/>
        </w:rPr>
        <w:t>n</w:t>
      </w:r>
      <w:r w:rsidRPr="00EA1283">
        <w:rPr>
          <w:rFonts w:eastAsia="SimSun"/>
        </w:rPr>
        <w:t xml:space="preserve"> &lt;</w:t>
      </w:r>
      <w:proofErr w:type="spellStart"/>
      <w:r w:rsidRPr="00EA1283">
        <w:rPr>
          <w:rFonts w:eastAsia="SimSun"/>
        </w:rPr>
        <w:t>mcvideo</w:t>
      </w:r>
      <w:proofErr w:type="spellEnd"/>
      <w:r w:rsidRPr="00EA1283">
        <w:rPr>
          <w:rFonts w:eastAsia="SimSun"/>
        </w:rPr>
        <w:t>-non-real-time-video-mode&gt;</w:t>
      </w:r>
      <w:r w:rsidRPr="00EA1283">
        <w:t xml:space="preserve"> element specified in subclause 7.2.4.2;</w:t>
      </w:r>
    </w:p>
    <w:p w14:paraId="30D7AFF3" w14:textId="77777777" w:rsidR="00ED4899" w:rsidRPr="00EA1283" w:rsidRDefault="00ED4899" w:rsidP="00ED4899">
      <w:pPr>
        <w:pStyle w:val="B1"/>
        <w:rPr>
          <w:rFonts w:eastAsia="SimSun"/>
        </w:rPr>
      </w:pPr>
      <w:r>
        <w:rPr>
          <w:rFonts w:eastAsia="SimSun"/>
        </w:rPr>
        <w:t>l</w:t>
      </w:r>
      <w:r w:rsidRPr="00EA1283">
        <w:rPr>
          <w:rFonts w:eastAsia="SimSun"/>
        </w:rPr>
        <w:t>)</w:t>
      </w:r>
      <w:r w:rsidRPr="00EA1283">
        <w:rPr>
          <w:rFonts w:eastAsia="SimSun"/>
        </w:rPr>
        <w:tab/>
      </w:r>
      <w:proofErr w:type="gramStart"/>
      <w:r w:rsidRPr="00EA1283">
        <w:rPr>
          <w:rFonts w:eastAsia="SimSun"/>
        </w:rPr>
        <w:t>may</w:t>
      </w:r>
      <w:proofErr w:type="gramEnd"/>
      <w:r w:rsidRPr="00EA1283">
        <w:rPr>
          <w:rFonts w:eastAsia="SimSun"/>
        </w:rPr>
        <w:t xml:space="preserve"> include a</w:t>
      </w:r>
      <w:r>
        <w:rPr>
          <w:rFonts w:eastAsia="SimSun"/>
        </w:rPr>
        <w:t>n</w:t>
      </w:r>
      <w:r w:rsidRPr="00EA1283">
        <w:rPr>
          <w:rFonts w:eastAsia="SimSun"/>
        </w:rPr>
        <w:t xml:space="preserve"> &lt;</w:t>
      </w:r>
      <w:proofErr w:type="spellStart"/>
      <w:r w:rsidRPr="00EA1283">
        <w:rPr>
          <w:rFonts w:eastAsia="SimSun"/>
        </w:rPr>
        <w:t>mcvideo</w:t>
      </w:r>
      <w:proofErr w:type="spellEnd"/>
      <w:r w:rsidRPr="00EA1283">
        <w:rPr>
          <w:rFonts w:eastAsia="SimSun"/>
        </w:rPr>
        <w:t>-active-real-time-video-mode&gt;</w:t>
      </w:r>
      <w:r w:rsidRPr="00EA1283">
        <w:t xml:space="preserve"> element specified in subclause 7.2.4.2;</w:t>
      </w:r>
    </w:p>
    <w:p w14:paraId="5D85D012" w14:textId="77777777" w:rsidR="00ED4899" w:rsidRPr="00EA1283" w:rsidRDefault="00ED4899" w:rsidP="00ED4899">
      <w:pPr>
        <w:pStyle w:val="B1"/>
        <w:rPr>
          <w:lang w:eastAsia="zh-CN"/>
        </w:rPr>
      </w:pPr>
      <w:r>
        <w:rPr>
          <w:rFonts w:eastAsia="SimSun"/>
        </w:rPr>
        <w:t>m</w:t>
      </w:r>
      <w:r w:rsidRPr="00EA1283">
        <w:rPr>
          <w:rFonts w:eastAsia="SimSun"/>
        </w:rPr>
        <w:t>)</w:t>
      </w:r>
      <w:r w:rsidRPr="00EA1283">
        <w:rPr>
          <w:rFonts w:eastAsia="SimSun"/>
        </w:rPr>
        <w:tab/>
      </w:r>
      <w:proofErr w:type="gramStart"/>
      <w:r w:rsidRPr="00EA1283">
        <w:rPr>
          <w:rFonts w:eastAsia="SimSun"/>
        </w:rPr>
        <w:t>may</w:t>
      </w:r>
      <w:proofErr w:type="gramEnd"/>
      <w:r w:rsidRPr="00EA1283">
        <w:rPr>
          <w:rFonts w:eastAsia="SimSun"/>
        </w:rPr>
        <w:t xml:space="preserve"> include a</w:t>
      </w:r>
      <w:r>
        <w:rPr>
          <w:rFonts w:eastAsia="SimSun"/>
        </w:rPr>
        <w:t>n</w:t>
      </w:r>
      <w:r w:rsidRPr="00EA1283">
        <w:rPr>
          <w:rFonts w:eastAsia="SimSun"/>
        </w:rPr>
        <w:t xml:space="preserve"> &lt;mcvideo-maximum-simultaneous-mcvideo-transmitting-group-members&gt;</w:t>
      </w:r>
      <w:r w:rsidRPr="00EA1283">
        <w:t xml:space="preserve"> element specified in subclause 7.2.4;</w:t>
      </w:r>
    </w:p>
    <w:p w14:paraId="718C37B9" w14:textId="77777777" w:rsidR="00ED4899" w:rsidRPr="00EA1283" w:rsidRDefault="00ED4899" w:rsidP="00ED4899">
      <w:pPr>
        <w:pStyle w:val="B1"/>
      </w:pPr>
      <w:r>
        <w:rPr>
          <w:lang w:eastAsia="zh-CN"/>
        </w:rPr>
        <w:t>n</w:t>
      </w:r>
      <w:r w:rsidRPr="00EA1283">
        <w:t>)</w:t>
      </w:r>
      <w:r w:rsidRPr="00EA1283">
        <w:rPr>
          <w:lang w:eastAsia="zh-CN"/>
        </w:rPr>
        <w:tab/>
      </w:r>
      <w:proofErr w:type="gramStart"/>
      <w:r w:rsidRPr="00EA1283">
        <w:t>may</w:t>
      </w:r>
      <w:proofErr w:type="gramEnd"/>
      <w:r w:rsidRPr="00EA1283">
        <w:t xml:space="preserve"> include a</w:t>
      </w:r>
      <w:r>
        <w:t>n</w:t>
      </w:r>
      <w:r w:rsidRPr="00EA1283">
        <w:t xml:space="preserve"> &lt;</w:t>
      </w:r>
      <w:proofErr w:type="spellStart"/>
      <w:r w:rsidRPr="00EA1283">
        <w:rPr>
          <w:lang w:val="en-US" w:eastAsia="ko-KR"/>
        </w:rPr>
        <w:t>mcvideo</w:t>
      </w:r>
      <w:proofErr w:type="spellEnd"/>
      <w:r w:rsidRPr="00EA1283">
        <w:rPr>
          <w:lang w:val="en-US" w:eastAsia="ko-KR"/>
        </w:rPr>
        <w:t>-</w:t>
      </w:r>
      <w:r w:rsidRPr="00EA1283">
        <w:t>on-network-minimum-number-to-start&gt; element specified in subclause 7.2.4.2;</w:t>
      </w:r>
    </w:p>
    <w:p w14:paraId="2B42B7B5" w14:textId="77777777" w:rsidR="00ED4899" w:rsidRPr="00EA1283" w:rsidRDefault="00ED4899" w:rsidP="00ED4899">
      <w:pPr>
        <w:pStyle w:val="B1"/>
      </w:pPr>
      <w:r>
        <w:t>o</w:t>
      </w:r>
      <w:r w:rsidRPr="00EA1283">
        <w:t>)</w:t>
      </w:r>
      <w:r w:rsidRPr="00EA1283">
        <w:tab/>
      </w:r>
      <w:proofErr w:type="gramStart"/>
      <w:r w:rsidRPr="00EA1283">
        <w:t>may</w:t>
      </w:r>
      <w:proofErr w:type="gramEnd"/>
      <w:r w:rsidRPr="00EA1283">
        <w:t xml:space="preserve"> include a</w:t>
      </w:r>
      <w:r>
        <w:t>n</w:t>
      </w:r>
      <w:r w:rsidRPr="00EA1283">
        <w:t xml:space="preserve"> &lt;</w:t>
      </w:r>
      <w:proofErr w:type="spellStart"/>
      <w:r w:rsidRPr="00EA1283">
        <w:t>mcvideo</w:t>
      </w:r>
      <w:proofErr w:type="spellEnd"/>
      <w:r w:rsidRPr="00EA1283">
        <w:t>-on-network-group-priority&gt; element specified in subclause 7.2.4.2;</w:t>
      </w:r>
    </w:p>
    <w:p w14:paraId="398E6C34" w14:textId="77777777" w:rsidR="00ED4899" w:rsidRPr="00EA1283" w:rsidRDefault="00ED4899" w:rsidP="00ED4899">
      <w:pPr>
        <w:pStyle w:val="B1"/>
      </w:pPr>
      <w:r>
        <w:t>p</w:t>
      </w:r>
      <w:r w:rsidRPr="00EA1283">
        <w:t>)</w:t>
      </w:r>
      <w:r w:rsidRPr="00EA1283">
        <w:tab/>
      </w:r>
      <w:proofErr w:type="gramStart"/>
      <w:r w:rsidRPr="00EA1283">
        <w:t>may</w:t>
      </w:r>
      <w:proofErr w:type="gramEnd"/>
      <w:r w:rsidRPr="00EA1283">
        <w:t xml:space="preserve"> include a</w:t>
      </w:r>
      <w:r>
        <w:t>n</w:t>
      </w:r>
      <w:r w:rsidRPr="00EA1283">
        <w:t xml:space="preserve"> &lt;</w:t>
      </w:r>
      <w:proofErr w:type="spellStart"/>
      <w:r w:rsidRPr="00EA1283">
        <w:t>mcvideo</w:t>
      </w:r>
      <w:proofErr w:type="spellEnd"/>
      <w:r w:rsidRPr="00EA1283">
        <w:t>-off-network-arbitration-approach&gt; element specified in subclause 7.2.4.2;</w:t>
      </w:r>
    </w:p>
    <w:p w14:paraId="27D9CB60" w14:textId="77777777" w:rsidR="00ED4899" w:rsidRDefault="00ED4899" w:rsidP="00ED4899">
      <w:pPr>
        <w:pStyle w:val="B1"/>
      </w:pPr>
      <w:r>
        <w:t>q)</w:t>
      </w:r>
      <w:r w:rsidRPr="00EA1283">
        <w:tab/>
      </w:r>
      <w:proofErr w:type="gramStart"/>
      <w:r w:rsidRPr="00EA1283">
        <w:t>may</w:t>
      </w:r>
      <w:proofErr w:type="gramEnd"/>
      <w:r w:rsidRPr="00EA1283">
        <w:t xml:space="preserve"> include a</w:t>
      </w:r>
      <w:r>
        <w:t>n</w:t>
      </w:r>
      <w:r w:rsidRPr="00EA1283">
        <w:t xml:space="preserve"> &lt;</w:t>
      </w:r>
      <w:proofErr w:type="spellStart"/>
      <w:r w:rsidRPr="00EA1283">
        <w:rPr>
          <w:rFonts w:eastAsia="SimSun"/>
        </w:rPr>
        <w:t>mcvideo</w:t>
      </w:r>
      <w:proofErr w:type="spellEnd"/>
      <w:r w:rsidRPr="00EA1283">
        <w:rPr>
          <w:rFonts w:eastAsia="SimSun"/>
        </w:rPr>
        <w:t xml:space="preserve">-off-network-maximum-simultaneous-transmissions&gt; element specified </w:t>
      </w:r>
      <w:r w:rsidRPr="00EA1283">
        <w:t>in subclause 7.2.4.2</w:t>
      </w:r>
      <w:r>
        <w:t>;</w:t>
      </w:r>
    </w:p>
    <w:p w14:paraId="695BFC76" w14:textId="77777777" w:rsidR="00ED4899" w:rsidRPr="00474418" w:rsidRDefault="00ED4899" w:rsidP="00ED4899">
      <w:pPr>
        <w:pStyle w:val="B1"/>
      </w:pPr>
      <w:r>
        <w:rPr>
          <w:rFonts w:eastAsia="SimSun"/>
        </w:rPr>
        <w:t>r</w:t>
      </w:r>
      <w:r w:rsidRPr="00FD4A76">
        <w:rPr>
          <w:rFonts w:eastAsia="SimSun"/>
        </w:rPr>
        <w:t>)</w:t>
      </w:r>
      <w:r w:rsidRPr="00FD4A76">
        <w:rPr>
          <w:rFonts w:eastAsia="SimSun"/>
        </w:rPr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474418">
        <w:rPr>
          <w:rFonts w:eastAsia="SimSun"/>
        </w:rPr>
        <w:t xml:space="preserve">an </w:t>
      </w:r>
      <w:r w:rsidRPr="009931DD">
        <w:rPr>
          <w:rFonts w:eastAsia="SimSun"/>
        </w:rPr>
        <w:t>&lt;</w:t>
      </w:r>
      <w:proofErr w:type="spellStart"/>
      <w:r>
        <w:rPr>
          <w:rFonts w:eastAsia="SimSun"/>
        </w:rPr>
        <w:t>mcvideo</w:t>
      </w:r>
      <w:proofErr w:type="spellEnd"/>
      <w:r>
        <w:rPr>
          <w:rFonts w:eastAsia="SimSun"/>
        </w:rPr>
        <w:t>-</w:t>
      </w:r>
      <w:r w:rsidRPr="009931DD">
        <w:rPr>
          <w:rFonts w:eastAsia="SimSun"/>
        </w:rPr>
        <w:t>off-network-</w:t>
      </w:r>
      <w:r w:rsidRPr="00474418">
        <w:rPr>
          <w:lang w:val="nl-NL"/>
        </w:rPr>
        <w:t>ProSe-</w:t>
      </w:r>
      <w:r w:rsidRPr="00474418">
        <w:rPr>
          <w:noProof/>
          <w:lang w:val="en-US"/>
        </w:rPr>
        <w:t>signalling-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 xml:space="preserve">&gt; element </w:t>
      </w:r>
      <w:r w:rsidRPr="00474418">
        <w:t>specified i</w:t>
      </w:r>
      <w:r w:rsidRPr="006E7E63">
        <w:t>n subclaus</w:t>
      </w:r>
      <w:r w:rsidRPr="00FD4A76">
        <w:t>e </w:t>
      </w:r>
      <w:r w:rsidRPr="00474418">
        <w:rPr>
          <w:rFonts w:eastAsia="SimSun"/>
        </w:rPr>
        <w:t>7.</w:t>
      </w:r>
      <w:r w:rsidRPr="001D41E1">
        <w:rPr>
          <w:rFonts w:eastAsia="SimSun"/>
        </w:rPr>
        <w:t>2.4.</w:t>
      </w:r>
      <w:r w:rsidRPr="009931DD">
        <w:rPr>
          <w:rFonts w:eastAsia="SimSun"/>
        </w:rPr>
        <w:t>2</w:t>
      </w:r>
      <w:r w:rsidRPr="00474418">
        <w:t>;</w:t>
      </w:r>
    </w:p>
    <w:p w14:paraId="08F12BDD" w14:textId="77777777" w:rsidR="00ED4899" w:rsidRPr="00FD4A76" w:rsidRDefault="00ED4899" w:rsidP="00ED4899">
      <w:pPr>
        <w:pStyle w:val="B1"/>
      </w:pPr>
      <w:r>
        <w:rPr>
          <w:rFonts w:eastAsia="SimSun"/>
        </w:rPr>
        <w:t>s</w:t>
      </w:r>
      <w:r w:rsidRPr="0074627B">
        <w:rPr>
          <w:rFonts w:eastAsia="SimSun"/>
        </w:rPr>
        <w:t>)</w:t>
      </w:r>
      <w:r w:rsidRPr="0074627B">
        <w:rPr>
          <w:rFonts w:eastAsia="SimSun"/>
        </w:rPr>
        <w:tab/>
      </w:r>
      <w:proofErr w:type="gramStart"/>
      <w:r w:rsidRPr="00474418">
        <w:t>may</w:t>
      </w:r>
      <w:proofErr w:type="gramEnd"/>
      <w:r w:rsidRPr="00474418">
        <w:t xml:space="preserve"> include </w:t>
      </w:r>
      <w:r w:rsidRPr="00474418">
        <w:rPr>
          <w:rFonts w:eastAsia="SimSun"/>
        </w:rPr>
        <w:t>an &lt;</w:t>
      </w:r>
      <w:proofErr w:type="spellStart"/>
      <w:r>
        <w:rPr>
          <w:rFonts w:eastAsia="SimSun"/>
        </w:rPr>
        <w:t>mcvideo</w:t>
      </w:r>
      <w:proofErr w:type="spellEnd"/>
      <w:r>
        <w:rPr>
          <w:rFonts w:eastAsia="SimSun"/>
        </w:rPr>
        <w:t>-</w:t>
      </w:r>
      <w:r w:rsidRPr="00474418">
        <w:rPr>
          <w:rFonts w:eastAsia="SimSun"/>
        </w:rPr>
        <w:t>off-network-</w:t>
      </w:r>
      <w:r w:rsidRPr="00474418">
        <w:rPr>
          <w:lang w:val="nl-NL"/>
        </w:rPr>
        <w:t>ProSe-</w:t>
      </w:r>
      <w:r w:rsidRPr="00474418">
        <w:rPr>
          <w:noProof/>
          <w:lang w:val="en-US"/>
        </w:rPr>
        <w:t>emer</w:t>
      </w:r>
      <w:r w:rsidRPr="009931DD">
        <w:rPr>
          <w:noProof/>
          <w:lang w:val="en-US"/>
        </w:rPr>
        <w:t>gency-call-signalling-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 xml:space="preserve">&gt; element </w:t>
      </w:r>
      <w:r w:rsidRPr="00474418">
        <w:t>s</w:t>
      </w:r>
      <w:r w:rsidRPr="00FD4A76">
        <w:t>pecified in subclause </w:t>
      </w:r>
      <w:r w:rsidRPr="00474418">
        <w:rPr>
          <w:rFonts w:eastAsia="SimSun"/>
        </w:rPr>
        <w:t>7.2.4.</w:t>
      </w:r>
      <w:r w:rsidRPr="009931DD">
        <w:rPr>
          <w:rFonts w:eastAsia="SimSun"/>
        </w:rPr>
        <w:t>2</w:t>
      </w:r>
      <w:r w:rsidRPr="00474418">
        <w:t>;</w:t>
      </w:r>
    </w:p>
    <w:p w14:paraId="272C6D77" w14:textId="77777777" w:rsidR="00ED4899" w:rsidRPr="00FD4A76" w:rsidRDefault="00ED4899" w:rsidP="00ED4899">
      <w:pPr>
        <w:pStyle w:val="B1"/>
      </w:pPr>
      <w:r>
        <w:rPr>
          <w:rFonts w:eastAsia="SimSun"/>
        </w:rPr>
        <w:t>t</w:t>
      </w:r>
      <w:r w:rsidRPr="00FD4A76">
        <w:rPr>
          <w:rFonts w:eastAsia="SimSun"/>
        </w:rPr>
        <w:t>)</w:t>
      </w:r>
      <w:r w:rsidRPr="00FD4A76">
        <w:rPr>
          <w:rFonts w:eastAsia="SimSun"/>
        </w:rPr>
        <w:tab/>
      </w:r>
      <w:proofErr w:type="gramStart"/>
      <w:r w:rsidRPr="00474418">
        <w:t>may</w:t>
      </w:r>
      <w:proofErr w:type="gramEnd"/>
      <w:r w:rsidRPr="00474418">
        <w:t xml:space="preserve"> include </w:t>
      </w:r>
      <w:r w:rsidRPr="00474418">
        <w:rPr>
          <w:rFonts w:eastAsia="SimSun"/>
        </w:rPr>
        <w:t xml:space="preserve">an </w:t>
      </w:r>
      <w:r w:rsidRPr="009931DD">
        <w:rPr>
          <w:rFonts w:eastAsia="SimSun"/>
        </w:rPr>
        <w:t>&lt;</w:t>
      </w:r>
      <w:proofErr w:type="spellStart"/>
      <w:r>
        <w:rPr>
          <w:rFonts w:eastAsia="SimSun"/>
        </w:rPr>
        <w:t>mcvideo</w:t>
      </w:r>
      <w:proofErr w:type="spellEnd"/>
      <w:r>
        <w:rPr>
          <w:rFonts w:eastAsia="SimSun"/>
        </w:rPr>
        <w:t>-</w:t>
      </w:r>
      <w:r w:rsidRPr="009931DD">
        <w:rPr>
          <w:rFonts w:eastAsia="SimSun"/>
        </w:rPr>
        <w:t>off-network-</w:t>
      </w:r>
      <w:r w:rsidRPr="00474418">
        <w:rPr>
          <w:lang w:val="nl-NL"/>
        </w:rPr>
        <w:t>ProSe-</w:t>
      </w:r>
      <w:r w:rsidRPr="00474418">
        <w:rPr>
          <w:noProof/>
          <w:lang w:val="en-US"/>
        </w:rPr>
        <w:t>imminent-peril-call-signalling-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 xml:space="preserve">&gt; element </w:t>
      </w:r>
      <w:r w:rsidRPr="00474418">
        <w:t>s</w:t>
      </w:r>
      <w:r w:rsidRPr="00FD4A76">
        <w:t>pecified in subclause </w:t>
      </w:r>
      <w:r w:rsidRPr="00474418">
        <w:rPr>
          <w:rFonts w:eastAsia="SimSun"/>
        </w:rPr>
        <w:t>7.2.4.2</w:t>
      </w:r>
      <w:r w:rsidRPr="00474418">
        <w:t>;</w:t>
      </w:r>
    </w:p>
    <w:p w14:paraId="6E704033" w14:textId="77777777" w:rsidR="00ED4899" w:rsidRPr="009931DD" w:rsidRDefault="00ED4899" w:rsidP="00ED4899">
      <w:pPr>
        <w:pStyle w:val="B1"/>
      </w:pPr>
      <w:r>
        <w:rPr>
          <w:rFonts w:eastAsia="SimSun"/>
        </w:rPr>
        <w:t>u</w:t>
      </w:r>
      <w:r w:rsidRPr="00474418">
        <w:rPr>
          <w:rFonts w:eastAsia="SimSun"/>
        </w:rPr>
        <w:t>)</w:t>
      </w:r>
      <w:r w:rsidRPr="00474418">
        <w:rPr>
          <w:rFonts w:eastAsia="SimSun"/>
        </w:rPr>
        <w:tab/>
      </w:r>
      <w:proofErr w:type="gramStart"/>
      <w:r w:rsidRPr="00474418">
        <w:t>may</w:t>
      </w:r>
      <w:proofErr w:type="gramEnd"/>
      <w:r w:rsidRPr="00474418">
        <w:t xml:space="preserve"> include </w:t>
      </w:r>
      <w:r w:rsidRPr="00474418">
        <w:rPr>
          <w:rFonts w:eastAsia="SimSun"/>
        </w:rPr>
        <w:t>an &lt;</w:t>
      </w:r>
      <w:proofErr w:type="spellStart"/>
      <w:r>
        <w:rPr>
          <w:rFonts w:eastAsia="SimSun"/>
        </w:rPr>
        <w:t>mcvideo</w:t>
      </w:r>
      <w:proofErr w:type="spellEnd"/>
      <w:r>
        <w:rPr>
          <w:rFonts w:eastAsia="SimSun"/>
        </w:rPr>
        <w:t>-</w:t>
      </w:r>
      <w:r w:rsidRPr="00474418">
        <w:rPr>
          <w:rFonts w:eastAsia="SimSun"/>
        </w:rPr>
        <w:t>off-network-</w:t>
      </w:r>
      <w:r w:rsidRPr="00474418">
        <w:rPr>
          <w:lang w:val="nl-NL"/>
        </w:rPr>
        <w:t>ProS</w:t>
      </w:r>
      <w:r w:rsidRPr="00BB6272">
        <w:rPr>
          <w:lang w:val="nl-NL"/>
        </w:rPr>
        <w:t>e-</w:t>
      </w:r>
      <w:r w:rsidRPr="00474418">
        <w:rPr>
          <w:noProof/>
          <w:lang w:val="en-US"/>
        </w:rPr>
        <w:t>media-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>&gt; el</w:t>
      </w:r>
      <w:r w:rsidRPr="00855DCA">
        <w:rPr>
          <w:rFonts w:eastAsia="SimSun"/>
          <w:lang w:val="nl-NL" w:eastAsia="zh-CN"/>
        </w:rPr>
        <w:t xml:space="preserve">ement </w:t>
      </w:r>
      <w:r w:rsidRPr="00474418">
        <w:t>specified in s</w:t>
      </w:r>
      <w:r w:rsidRPr="006E7E63">
        <w:t>ubclause </w:t>
      </w:r>
      <w:r w:rsidRPr="00474418">
        <w:rPr>
          <w:rFonts w:eastAsia="SimSun"/>
        </w:rPr>
        <w:t>7</w:t>
      </w:r>
      <w:r w:rsidRPr="00FD4A76">
        <w:rPr>
          <w:rFonts w:eastAsia="SimSun"/>
        </w:rPr>
        <w:t>.2.4.2</w:t>
      </w:r>
      <w:r w:rsidRPr="00474418">
        <w:t>;</w:t>
      </w:r>
    </w:p>
    <w:p w14:paraId="635BD9CA" w14:textId="77777777" w:rsidR="00ED4899" w:rsidRPr="00474418" w:rsidRDefault="00ED4899" w:rsidP="00ED4899">
      <w:pPr>
        <w:pStyle w:val="B1"/>
      </w:pPr>
      <w:r>
        <w:rPr>
          <w:rFonts w:eastAsia="SimSun"/>
        </w:rPr>
        <w:t>v</w:t>
      </w:r>
      <w:r w:rsidRPr="00474418">
        <w:rPr>
          <w:rFonts w:eastAsia="SimSun"/>
        </w:rPr>
        <w:t>)</w:t>
      </w:r>
      <w:r w:rsidRPr="00474418">
        <w:rPr>
          <w:rFonts w:eastAsia="SimSun"/>
        </w:rPr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474418">
        <w:rPr>
          <w:rFonts w:eastAsia="SimSun"/>
        </w:rPr>
        <w:t xml:space="preserve">an </w:t>
      </w:r>
      <w:r w:rsidRPr="009931DD">
        <w:rPr>
          <w:rFonts w:eastAsia="SimSun"/>
        </w:rPr>
        <w:t>&lt;</w:t>
      </w:r>
      <w:proofErr w:type="spellStart"/>
      <w:r>
        <w:rPr>
          <w:rFonts w:eastAsia="SimSun"/>
        </w:rPr>
        <w:t>mcvideo</w:t>
      </w:r>
      <w:proofErr w:type="spellEnd"/>
      <w:r>
        <w:rPr>
          <w:rFonts w:eastAsia="SimSun"/>
        </w:rPr>
        <w:t>-</w:t>
      </w:r>
      <w:r w:rsidRPr="009931DD">
        <w:rPr>
          <w:rFonts w:eastAsia="SimSun"/>
        </w:rPr>
        <w:t>off-network-</w:t>
      </w:r>
      <w:r w:rsidRPr="00474418">
        <w:rPr>
          <w:lang w:val="nl-NL"/>
        </w:rPr>
        <w:t>ProSe-</w:t>
      </w:r>
      <w:r w:rsidRPr="00474418">
        <w:rPr>
          <w:noProof/>
          <w:lang w:val="en-US"/>
        </w:rPr>
        <w:t>emergency-call-media-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>&gt; eleme</w:t>
      </w:r>
      <w:r w:rsidRPr="006E7E63">
        <w:rPr>
          <w:rFonts w:eastAsia="SimSun"/>
          <w:lang w:val="nl-NL" w:eastAsia="zh-CN"/>
        </w:rPr>
        <w:t xml:space="preserve">nt </w:t>
      </w:r>
      <w:r w:rsidRPr="00474418">
        <w:t>specifie</w:t>
      </w:r>
      <w:r w:rsidRPr="00FD4A76">
        <w:t>d in subclause </w:t>
      </w:r>
      <w:r w:rsidRPr="00474418">
        <w:rPr>
          <w:rFonts w:eastAsia="SimSun"/>
        </w:rPr>
        <w:t>7.2.4.2</w:t>
      </w:r>
      <w:r w:rsidRPr="00474418">
        <w:t>;</w:t>
      </w:r>
    </w:p>
    <w:p w14:paraId="55BEFE90" w14:textId="77777777" w:rsidR="00ED4899" w:rsidRDefault="00ED4899" w:rsidP="00ED4899">
      <w:pPr>
        <w:pStyle w:val="B1"/>
      </w:pPr>
      <w:r>
        <w:rPr>
          <w:rFonts w:eastAsia="SimSun"/>
        </w:rPr>
        <w:t>w</w:t>
      </w:r>
      <w:r w:rsidRPr="00474418">
        <w:rPr>
          <w:rFonts w:eastAsia="SimSun"/>
        </w:rPr>
        <w:t>)</w:t>
      </w:r>
      <w:r w:rsidRPr="00474418">
        <w:rPr>
          <w:rFonts w:eastAsia="SimSun"/>
        </w:rPr>
        <w:tab/>
      </w:r>
      <w:proofErr w:type="gramStart"/>
      <w:r w:rsidRPr="00474418">
        <w:t>may</w:t>
      </w:r>
      <w:proofErr w:type="gramEnd"/>
      <w:r w:rsidRPr="00474418">
        <w:t xml:space="preserve"> include </w:t>
      </w:r>
      <w:r w:rsidRPr="00474418">
        <w:rPr>
          <w:rFonts w:eastAsia="SimSun"/>
        </w:rPr>
        <w:t xml:space="preserve">an </w:t>
      </w:r>
      <w:r w:rsidRPr="009931DD">
        <w:rPr>
          <w:rFonts w:eastAsia="SimSun"/>
        </w:rPr>
        <w:t>&lt;</w:t>
      </w:r>
      <w:proofErr w:type="spellStart"/>
      <w:r>
        <w:rPr>
          <w:rFonts w:eastAsia="SimSun"/>
        </w:rPr>
        <w:t>mcvideo</w:t>
      </w:r>
      <w:proofErr w:type="spellEnd"/>
      <w:r>
        <w:rPr>
          <w:rFonts w:eastAsia="SimSun"/>
        </w:rPr>
        <w:t>-</w:t>
      </w:r>
      <w:r w:rsidRPr="009931DD">
        <w:rPr>
          <w:rFonts w:eastAsia="SimSun"/>
        </w:rPr>
        <w:t>off-network-</w:t>
      </w:r>
      <w:r w:rsidRPr="00474418">
        <w:rPr>
          <w:lang w:val="nl-NL"/>
        </w:rPr>
        <w:t>ProSe-</w:t>
      </w:r>
      <w:r w:rsidRPr="00474418">
        <w:rPr>
          <w:noProof/>
          <w:lang w:val="en-US"/>
        </w:rPr>
        <w:t>imminent-peril-call-media-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 xml:space="preserve">&gt; element </w:t>
      </w:r>
      <w:r w:rsidRPr="00474418">
        <w:t>spec</w:t>
      </w:r>
      <w:r w:rsidRPr="00FD4A76">
        <w:t>ified in subclause </w:t>
      </w:r>
      <w:r w:rsidRPr="00474418">
        <w:rPr>
          <w:rFonts w:eastAsia="SimSun"/>
        </w:rPr>
        <w:t>7.2.4.</w:t>
      </w:r>
      <w:r w:rsidRPr="009931DD">
        <w:rPr>
          <w:rFonts w:eastAsia="SimSun"/>
        </w:rPr>
        <w:t>2</w:t>
      </w:r>
      <w:r>
        <w:t>;</w:t>
      </w:r>
    </w:p>
    <w:p w14:paraId="1B38AE89" w14:textId="77777777" w:rsidR="00ED4899" w:rsidRPr="00D2383B" w:rsidRDefault="00ED4899" w:rsidP="00ED4899">
      <w:pPr>
        <w:pStyle w:val="B1"/>
      </w:pPr>
      <w:r>
        <w:t>x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</w:t>
      </w:r>
      <w:proofErr w:type="spellStart"/>
      <w:r>
        <w:t>mcvideo</w:t>
      </w:r>
      <w:proofErr w:type="spellEnd"/>
      <w:r>
        <w:t>-</w:t>
      </w:r>
      <w:r w:rsidRPr="009931DD">
        <w:t>off-network-</w:t>
      </w:r>
      <w:r w:rsidRPr="00D2383B">
        <w:rPr>
          <w:rFonts w:eastAsia="SimSun"/>
        </w:rPr>
        <w:t>maximum-duration</w:t>
      </w:r>
      <w:r w:rsidRPr="00D2383B">
        <w:t>&gt; element specified in subclau</w:t>
      </w:r>
      <w:r w:rsidRPr="00FD4A76">
        <w:t>se </w:t>
      </w:r>
      <w:r w:rsidRPr="00D2383B">
        <w:rPr>
          <w:rFonts w:eastAsia="SimSun"/>
        </w:rPr>
        <w:t>7.2.4</w:t>
      </w:r>
      <w:r w:rsidRPr="009931DD">
        <w:rPr>
          <w:rFonts w:eastAsia="SimSun"/>
        </w:rPr>
        <w:t>.2;</w:t>
      </w:r>
    </w:p>
    <w:p w14:paraId="688C7789" w14:textId="77777777" w:rsidR="00ED4899" w:rsidRPr="00FD4A76" w:rsidRDefault="00ED4899" w:rsidP="00ED4899">
      <w:pPr>
        <w:pStyle w:val="B1"/>
      </w:pPr>
      <w:r>
        <w:t>y</w:t>
      </w:r>
      <w:r w:rsidRPr="006E7E63">
        <w:t>)</w:t>
      </w:r>
      <w:r w:rsidRPr="006E7E63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9931DD">
        <w:t>an &lt;</w:t>
      </w:r>
      <w:r>
        <w:t>mcvideo-</w:t>
      </w:r>
      <w:r w:rsidRPr="00D2383B">
        <w:rPr>
          <w:rFonts w:eastAsia="SimSun"/>
        </w:rPr>
        <w:t>off-network-in-progress-emergency-state-cancellatio</w:t>
      </w:r>
      <w:r w:rsidRPr="006E7E63">
        <w:rPr>
          <w:rFonts w:eastAsia="SimSun"/>
        </w:rPr>
        <w:t>n-timeout</w:t>
      </w:r>
      <w:r w:rsidRPr="00FD4A76">
        <w:t>&gt; element specified in subclause </w:t>
      </w:r>
      <w:r w:rsidRPr="00D2383B">
        <w:rPr>
          <w:rFonts w:eastAsia="SimSun"/>
        </w:rPr>
        <w:t>7.2.4.</w:t>
      </w:r>
      <w:r w:rsidRPr="009931DD">
        <w:rPr>
          <w:rFonts w:eastAsia="SimSun"/>
        </w:rPr>
        <w:t>2;</w:t>
      </w:r>
      <w:r>
        <w:rPr>
          <w:rFonts w:eastAsia="SimSun"/>
        </w:rPr>
        <w:t xml:space="preserve"> and</w:t>
      </w:r>
    </w:p>
    <w:p w14:paraId="6FD2C4B1" w14:textId="77777777" w:rsidR="00ED4899" w:rsidRPr="00FD4A76" w:rsidRDefault="00ED4899" w:rsidP="00ED4899">
      <w:pPr>
        <w:pStyle w:val="B1"/>
      </w:pPr>
      <w:r>
        <w:t>z</w:t>
      </w:r>
      <w:r w:rsidRPr="00D2383B">
        <w:t>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</w:t>
      </w:r>
      <w:r w:rsidRPr="009931DD">
        <w:t>an &lt;</w:t>
      </w:r>
      <w:r>
        <w:t>mcvideo-</w:t>
      </w:r>
      <w:r w:rsidRPr="00D2383B">
        <w:rPr>
          <w:rFonts w:eastAsia="SimSun"/>
        </w:rPr>
        <w:t>off-network-in-progress-imminent-peril-state-cancell</w:t>
      </w:r>
      <w:r w:rsidRPr="006E7E63">
        <w:rPr>
          <w:rFonts w:eastAsia="SimSun"/>
        </w:rPr>
        <w:t>ation-time</w:t>
      </w:r>
      <w:r w:rsidRPr="00FD4A76">
        <w:rPr>
          <w:rFonts w:eastAsia="SimSun"/>
        </w:rPr>
        <w:t>out</w:t>
      </w:r>
      <w:r w:rsidRPr="00D2383B">
        <w:t>&gt; ele</w:t>
      </w:r>
      <w:r w:rsidRPr="009931DD">
        <w:t xml:space="preserve">ment specified </w:t>
      </w:r>
      <w:r w:rsidRPr="00FD4A76">
        <w:t>in subclause </w:t>
      </w:r>
      <w:r w:rsidRPr="00D2383B">
        <w:rPr>
          <w:rFonts w:eastAsia="SimSun"/>
        </w:rPr>
        <w:t>7.2</w:t>
      </w:r>
      <w:r w:rsidRPr="009931DD">
        <w:rPr>
          <w:rFonts w:eastAsia="SimSun"/>
        </w:rPr>
        <w:t>.4.2</w:t>
      </w:r>
      <w:r>
        <w:rPr>
          <w:rFonts w:eastAsia="SimSun"/>
        </w:rPr>
        <w:t>.</w:t>
      </w:r>
    </w:p>
    <w:p w14:paraId="03D0B929" w14:textId="77777777" w:rsidR="00ED4899" w:rsidRDefault="00ED4899" w:rsidP="00ED4899">
      <w:r>
        <w:t xml:space="preserve">The &lt;list-service&gt; element specified in OMA OMA-TS-XDM_Group-V1_1_1 [3] of </w:t>
      </w:r>
      <w:proofErr w:type="gramStart"/>
      <w:r>
        <w:t>an</w:t>
      </w:r>
      <w:proofErr w:type="gramEnd"/>
      <w:r>
        <w:t xml:space="preserve"> MCData group document additionally:</w:t>
      </w:r>
    </w:p>
    <w:p w14:paraId="795BFAEF" w14:textId="77777777" w:rsidR="00ED4899" w:rsidRPr="00156EFB" w:rsidRDefault="00ED4899" w:rsidP="00ED4899">
      <w:pPr>
        <w:pStyle w:val="B1"/>
      </w:pPr>
      <w:r w:rsidRPr="00156EFB">
        <w:t>a)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-protect-media&gt; element specified in subclause 7.2.4.2;</w:t>
      </w:r>
    </w:p>
    <w:p w14:paraId="58B6A6FF" w14:textId="77777777" w:rsidR="00ED4899" w:rsidRPr="00156EFB" w:rsidRDefault="00ED4899" w:rsidP="00ED4899">
      <w:pPr>
        <w:pStyle w:val="B1"/>
      </w:pPr>
      <w:r w:rsidRPr="00156EFB">
        <w:lastRenderedPageBreak/>
        <w:t>b)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-protect-transmission-control&gt; element specified in subclause 7.2.4.2;</w:t>
      </w:r>
    </w:p>
    <w:p w14:paraId="72316E5C" w14:textId="77777777" w:rsidR="00ED4899" w:rsidRPr="00156EFB" w:rsidRDefault="00ED4899" w:rsidP="00ED4899">
      <w:pPr>
        <w:pStyle w:val="B1"/>
      </w:pPr>
      <w:r w:rsidRPr="00156EFB">
        <w:t>c)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-allow-short-data-service&gt; element specified in subclause 7.2.4.2;</w:t>
      </w:r>
    </w:p>
    <w:p w14:paraId="6D63A493" w14:textId="77777777" w:rsidR="00ED4899" w:rsidRPr="00156EFB" w:rsidRDefault="00ED4899" w:rsidP="00ED4899">
      <w:pPr>
        <w:pStyle w:val="B1"/>
      </w:pPr>
      <w:r w:rsidRPr="00156EFB">
        <w:t>d)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-allow-file-distribution&gt; element specified in subclause 7.2.4.2;</w:t>
      </w:r>
    </w:p>
    <w:p w14:paraId="22AD7DA3" w14:textId="77777777" w:rsidR="00ED4899" w:rsidRPr="00156EFB" w:rsidRDefault="00ED4899" w:rsidP="00ED4899">
      <w:pPr>
        <w:pStyle w:val="B1"/>
      </w:pPr>
      <w:r w:rsidRPr="00156EFB">
        <w:t>e)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-allow-</w:t>
      </w:r>
      <w:r w:rsidRPr="00BF2C6E">
        <w:t>conversation-management</w:t>
      </w:r>
      <w:r w:rsidRPr="00156EFB">
        <w:t>&gt; element specified in subclause 7.2.4.2;</w:t>
      </w:r>
    </w:p>
    <w:p w14:paraId="74B98EC8" w14:textId="77777777" w:rsidR="00ED4899" w:rsidRPr="00156EFB" w:rsidRDefault="00ED4899" w:rsidP="00ED4899">
      <w:pPr>
        <w:pStyle w:val="B1"/>
      </w:pPr>
      <w:r>
        <w:t>f)</w:t>
      </w:r>
      <w:r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-allow-</w:t>
      </w:r>
      <w:proofErr w:type="spellStart"/>
      <w:r w:rsidRPr="007A05D3">
        <w:t>tx</w:t>
      </w:r>
      <w:proofErr w:type="spellEnd"/>
      <w:r w:rsidRPr="007A05D3">
        <w:t>-control</w:t>
      </w:r>
      <w:r w:rsidRPr="00156EFB">
        <w:t>&gt; element specified in subclause 7.2.4.2;</w:t>
      </w:r>
    </w:p>
    <w:p w14:paraId="0DA7942F" w14:textId="77777777" w:rsidR="00ED4899" w:rsidRPr="00156EFB" w:rsidRDefault="00ED4899" w:rsidP="00ED4899">
      <w:pPr>
        <w:pStyle w:val="B1"/>
      </w:pPr>
      <w:r w:rsidRPr="00156EFB">
        <w:t>g</w:t>
      </w:r>
      <w:r>
        <w:t>)</w:t>
      </w:r>
      <w:r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-allow-</w:t>
      </w:r>
      <w:proofErr w:type="spellStart"/>
      <w:r w:rsidRPr="00156EFB">
        <w:t>rx</w:t>
      </w:r>
      <w:proofErr w:type="spellEnd"/>
      <w:r w:rsidRPr="00156EFB">
        <w:t>-control&gt; element specified in subclause 7.2.4.2;</w:t>
      </w:r>
    </w:p>
    <w:p w14:paraId="70EC768F" w14:textId="77777777" w:rsidR="00ED4899" w:rsidRPr="00156EFB" w:rsidRDefault="00ED4899" w:rsidP="00ED4899">
      <w:pPr>
        <w:pStyle w:val="B1"/>
      </w:pPr>
      <w:r w:rsidRPr="00156EFB">
        <w:t>h)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-allow-enhanced-status&gt; element specified in subclause 7.2.4.2;</w:t>
      </w:r>
    </w:p>
    <w:p w14:paraId="3A8D4196" w14:textId="77777777" w:rsidR="00ED4899" w:rsidRPr="00156EFB" w:rsidRDefault="00ED4899" w:rsidP="00ED4899">
      <w:pPr>
        <w:pStyle w:val="B1"/>
      </w:pPr>
      <w:proofErr w:type="spellStart"/>
      <w:r w:rsidRPr="00156EFB">
        <w:t>i</w:t>
      </w:r>
      <w:proofErr w:type="spellEnd"/>
      <w:r w:rsidRPr="00156EFB">
        <w:t>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</w:t>
      </w:r>
      <w:r>
        <w:t>an</w:t>
      </w:r>
      <w:r w:rsidRPr="00156EFB">
        <w:t xml:space="preserve"> &lt;</w:t>
      </w:r>
      <w:proofErr w:type="spellStart"/>
      <w:r w:rsidRPr="00156EFB">
        <w:t>mcdata</w:t>
      </w:r>
      <w:proofErr w:type="spellEnd"/>
      <w:r w:rsidRPr="00156EFB">
        <w:t>-enhanced-status-operational-values&gt; element specified in subclause 7.2.4.2;</w:t>
      </w:r>
    </w:p>
    <w:p w14:paraId="5819F839" w14:textId="77777777" w:rsidR="00ED4899" w:rsidRPr="00156EFB" w:rsidRDefault="00ED4899" w:rsidP="00ED4899">
      <w:pPr>
        <w:pStyle w:val="B1"/>
      </w:pPr>
      <w:r w:rsidRPr="00156EFB">
        <w:t>j)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-on-network-group-priority&gt; element specified in subclause 7.2.4.2;</w:t>
      </w:r>
    </w:p>
    <w:p w14:paraId="77548FA6" w14:textId="77777777" w:rsidR="00ED4899" w:rsidRPr="00156EFB" w:rsidRDefault="00ED4899" w:rsidP="00ED4899">
      <w:pPr>
        <w:pStyle w:val="B1"/>
      </w:pPr>
      <w:r w:rsidRPr="00156EFB">
        <w:t>k)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-on-network-max-data-size-</w:t>
      </w:r>
      <w:r>
        <w:t>for-SDS</w:t>
      </w:r>
      <w:r w:rsidRPr="00156EFB">
        <w:t>&gt; element specified in subclause 7.2.4.2;</w:t>
      </w:r>
    </w:p>
    <w:p w14:paraId="0217D78F" w14:textId="77777777" w:rsidR="00ED4899" w:rsidRPr="00156EFB" w:rsidRDefault="00ED4899" w:rsidP="00ED4899">
      <w:pPr>
        <w:pStyle w:val="B1"/>
      </w:pPr>
      <w:r>
        <w:t>l</w:t>
      </w:r>
      <w:r w:rsidRPr="00156EFB">
        <w:t>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-on-network-max-data-size-</w:t>
      </w:r>
      <w:r>
        <w:t>for-FD</w:t>
      </w:r>
      <w:r w:rsidRPr="00156EFB">
        <w:t>&gt; element specified in subclause 7.2.4.2;</w:t>
      </w:r>
    </w:p>
    <w:p w14:paraId="67B52CFD" w14:textId="77777777" w:rsidR="00ED4899" w:rsidRPr="00156EFB" w:rsidRDefault="00ED4899" w:rsidP="00ED4899">
      <w:pPr>
        <w:pStyle w:val="B1"/>
      </w:pPr>
      <w:r>
        <w:t>m</w:t>
      </w:r>
      <w:r w:rsidRPr="00156EFB">
        <w:t>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-on-network-max-data-size-auto-</w:t>
      </w:r>
      <w:proofErr w:type="spellStart"/>
      <w:r w:rsidRPr="00156EFB">
        <w:t>recv</w:t>
      </w:r>
      <w:proofErr w:type="spellEnd"/>
      <w:r w:rsidRPr="00156EFB">
        <w:t xml:space="preserve">&gt; element </w:t>
      </w:r>
      <w:r>
        <w:t>specified in subclause 7.2.4.2;</w:t>
      </w:r>
    </w:p>
    <w:p w14:paraId="2C8BCDEA" w14:textId="77777777" w:rsidR="00ED4899" w:rsidRPr="00474418" w:rsidRDefault="00ED4899" w:rsidP="00ED4899">
      <w:pPr>
        <w:pStyle w:val="B1"/>
      </w:pPr>
      <w:r>
        <w:rPr>
          <w:rFonts w:eastAsia="SimSun"/>
        </w:rPr>
        <w:t>n</w:t>
      </w:r>
      <w:r w:rsidRPr="00FD4A76">
        <w:rPr>
          <w:rFonts w:eastAsia="SimSun"/>
        </w:rPr>
        <w:t>)</w:t>
      </w:r>
      <w:r w:rsidRPr="00FD4A76">
        <w:rPr>
          <w:rFonts w:eastAsia="SimSun"/>
        </w:rPr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474418">
        <w:rPr>
          <w:rFonts w:eastAsia="SimSun"/>
        </w:rPr>
        <w:t xml:space="preserve">an </w:t>
      </w:r>
      <w:r w:rsidRPr="009931DD">
        <w:rPr>
          <w:rFonts w:eastAsia="SimSun"/>
        </w:rPr>
        <w:t>&lt;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>-</w:t>
      </w:r>
      <w:r w:rsidRPr="009931DD">
        <w:rPr>
          <w:rFonts w:eastAsia="SimSun"/>
        </w:rPr>
        <w:t>off-network-</w:t>
      </w:r>
      <w:r w:rsidRPr="00474418">
        <w:rPr>
          <w:lang w:val="nl-NL"/>
        </w:rPr>
        <w:t>ProSe-</w:t>
      </w:r>
      <w:r w:rsidRPr="00474418">
        <w:rPr>
          <w:noProof/>
          <w:lang w:val="en-US"/>
        </w:rPr>
        <w:t>signalling-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 xml:space="preserve">&gt; element </w:t>
      </w:r>
      <w:r w:rsidRPr="00474418">
        <w:t>specified i</w:t>
      </w:r>
      <w:r w:rsidRPr="006E7E63">
        <w:t>n subclaus</w:t>
      </w:r>
      <w:r w:rsidRPr="00FD4A76">
        <w:t>e </w:t>
      </w:r>
      <w:r w:rsidRPr="00474418">
        <w:rPr>
          <w:rFonts w:eastAsia="SimSun"/>
        </w:rPr>
        <w:t>7.</w:t>
      </w:r>
      <w:r w:rsidRPr="001D41E1">
        <w:rPr>
          <w:rFonts w:eastAsia="SimSun"/>
        </w:rPr>
        <w:t>2.4.</w:t>
      </w:r>
      <w:r w:rsidRPr="009931DD">
        <w:rPr>
          <w:rFonts w:eastAsia="SimSun"/>
        </w:rPr>
        <w:t>2</w:t>
      </w:r>
      <w:r w:rsidRPr="00474418">
        <w:t>;</w:t>
      </w:r>
      <w:r>
        <w:t xml:space="preserve"> and</w:t>
      </w:r>
    </w:p>
    <w:p w14:paraId="0A6758FC" w14:textId="77777777" w:rsidR="00ED4899" w:rsidRPr="00474418" w:rsidRDefault="00ED4899" w:rsidP="00ED4899">
      <w:pPr>
        <w:pStyle w:val="B1"/>
      </w:pPr>
      <w:r>
        <w:rPr>
          <w:rFonts w:eastAsia="SimSun"/>
        </w:rPr>
        <w:t>o</w:t>
      </w:r>
      <w:r w:rsidRPr="00474418">
        <w:rPr>
          <w:rFonts w:eastAsia="SimSun"/>
        </w:rPr>
        <w:t>)</w:t>
      </w:r>
      <w:r w:rsidRPr="00474418">
        <w:rPr>
          <w:rFonts w:eastAsia="SimSun"/>
        </w:rPr>
        <w:tab/>
      </w:r>
      <w:proofErr w:type="gramStart"/>
      <w:r w:rsidRPr="00474418">
        <w:t>may</w:t>
      </w:r>
      <w:proofErr w:type="gramEnd"/>
      <w:r w:rsidRPr="00474418">
        <w:t xml:space="preserve"> include </w:t>
      </w:r>
      <w:r w:rsidRPr="00474418">
        <w:rPr>
          <w:rFonts w:eastAsia="SimSun"/>
        </w:rPr>
        <w:t>an &lt;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>-</w:t>
      </w:r>
      <w:r w:rsidRPr="00474418">
        <w:rPr>
          <w:rFonts w:eastAsia="SimSun"/>
        </w:rPr>
        <w:t>off-network-</w:t>
      </w:r>
      <w:r w:rsidRPr="00474418">
        <w:rPr>
          <w:lang w:val="nl-NL"/>
        </w:rPr>
        <w:t>ProS</w:t>
      </w:r>
      <w:r w:rsidRPr="00BB6272">
        <w:rPr>
          <w:lang w:val="nl-NL"/>
        </w:rPr>
        <w:t>e-</w:t>
      </w:r>
      <w:r w:rsidRPr="00474418">
        <w:rPr>
          <w:noProof/>
          <w:lang w:val="en-US"/>
        </w:rPr>
        <w:t>media-</w:t>
      </w:r>
      <w:r w:rsidRPr="00474418">
        <w:rPr>
          <w:lang w:val="nl-NL"/>
        </w:rPr>
        <w:t>PPPP</w:t>
      </w:r>
      <w:r w:rsidRPr="00474418">
        <w:rPr>
          <w:rFonts w:eastAsia="SimSun"/>
          <w:lang w:val="nl-NL" w:eastAsia="zh-CN"/>
        </w:rPr>
        <w:t>&gt; el</w:t>
      </w:r>
      <w:r w:rsidRPr="00855DCA">
        <w:rPr>
          <w:rFonts w:eastAsia="SimSun"/>
          <w:lang w:val="nl-NL" w:eastAsia="zh-CN"/>
        </w:rPr>
        <w:t xml:space="preserve">ement </w:t>
      </w:r>
      <w:r w:rsidRPr="00474418">
        <w:t>specified in s</w:t>
      </w:r>
      <w:r w:rsidRPr="006E7E63">
        <w:t>ubclause </w:t>
      </w:r>
      <w:r w:rsidRPr="00474418">
        <w:rPr>
          <w:rFonts w:eastAsia="SimSun"/>
        </w:rPr>
        <w:t>7</w:t>
      </w:r>
      <w:r w:rsidRPr="00FD4A76">
        <w:rPr>
          <w:rFonts w:eastAsia="SimSun"/>
        </w:rPr>
        <w:t>.2.4.2</w:t>
      </w:r>
      <w:r>
        <w:t>.</w:t>
      </w:r>
    </w:p>
    <w:p w14:paraId="39CD8042" w14:textId="77777777" w:rsidR="00ED4899" w:rsidRDefault="00ED4899" w:rsidP="00ED4899">
      <w:r>
        <w:t>The &lt;list&gt; element specified in OMA OMA-TS-XDM_Group-V1_1_1 [3] of an MCS group document:</w:t>
      </w:r>
    </w:p>
    <w:p w14:paraId="1BBE2D1C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zero or more &lt;entry&gt; elements specified in OMA OMA-TS-XDM_Group-V1_1_1 [3].</w:t>
      </w:r>
    </w:p>
    <w:p w14:paraId="69D5496F" w14:textId="77777777" w:rsidR="00ED4899" w:rsidRDefault="00ED4899" w:rsidP="00ED4899">
      <w:r>
        <w:t>The &lt;entry&gt; element specified in OMA OMA-TS-XDM_Group-V1_1_1 [3] of an MCS group document:</w:t>
      </w:r>
    </w:p>
    <w:p w14:paraId="366F255B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 </w:t>
      </w:r>
      <w:r>
        <w:rPr>
          <w:lang w:eastAsia="zh-CN"/>
        </w:rPr>
        <w:t xml:space="preserve">"uri" attribute </w:t>
      </w:r>
      <w:r>
        <w:t>specified in OMA OMA-TS-XDM_Group-V1_1_1 [3];</w:t>
      </w:r>
    </w:p>
    <w:p w14:paraId="60F8DB77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may</w:t>
      </w:r>
      <w:proofErr w:type="gramEnd"/>
      <w:r>
        <w:t xml:space="preserve"> include a </w:t>
      </w:r>
      <w:r>
        <w:rPr>
          <w:lang w:eastAsia="zh-CN"/>
        </w:rPr>
        <w:t>&lt;</w:t>
      </w:r>
      <w:r>
        <w:t>display-name</w:t>
      </w:r>
      <w:r>
        <w:rPr>
          <w:lang w:eastAsia="zh-CN"/>
        </w:rPr>
        <w:t xml:space="preserve">&gt; element </w:t>
      </w:r>
      <w:r>
        <w:t>specified in OMA OMA-TS-XDM_Group-V1_1_1 [3];</w:t>
      </w:r>
    </w:p>
    <w:p w14:paraId="4608420A" w14:textId="77777777" w:rsidR="00ED4899" w:rsidRDefault="00ED4899" w:rsidP="00ED4899">
      <w:pPr>
        <w:pStyle w:val="B1"/>
      </w:pPr>
      <w:r>
        <w:t>c</w:t>
      </w:r>
      <w:r w:rsidRPr="00FD4A76">
        <w:t>)</w:t>
      </w:r>
      <w:r w:rsidRPr="00FD4A76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D2383B">
        <w:t>a &lt;</w:t>
      </w:r>
      <w:r w:rsidRPr="009931DD">
        <w:t>user-priority&gt; element specified in subclause </w:t>
      </w:r>
      <w:r w:rsidRPr="00D2383B">
        <w:rPr>
          <w:rFonts w:eastAsia="SimSun"/>
        </w:rPr>
        <w:t>7.2.4.2</w:t>
      </w:r>
      <w:r w:rsidRPr="00D2383B">
        <w:t>;</w:t>
      </w:r>
    </w:p>
    <w:p w14:paraId="45DA635B" w14:textId="77777777" w:rsidR="00ED4899" w:rsidRPr="00FD4A76" w:rsidRDefault="00ED4899" w:rsidP="00ED4899">
      <w:pPr>
        <w:pStyle w:val="B1"/>
      </w:pPr>
      <w:r>
        <w:t>d)</w:t>
      </w:r>
      <w:r>
        <w:tab/>
      </w:r>
      <w:proofErr w:type="gramStart"/>
      <w:r>
        <w:t>may</w:t>
      </w:r>
      <w:proofErr w:type="gramEnd"/>
      <w:r>
        <w:t xml:space="preserve"> include a &lt;user-reception-priority&gt; element specified in subclause</w:t>
      </w:r>
      <w:r w:rsidRPr="009931DD">
        <w:t> </w:t>
      </w:r>
      <w:r w:rsidRPr="00D2383B">
        <w:t>7.2.4.2</w:t>
      </w:r>
      <w:r>
        <w:t>; and</w:t>
      </w:r>
    </w:p>
    <w:p w14:paraId="66227F36" w14:textId="77777777" w:rsidR="00ED4899" w:rsidRDefault="00ED4899" w:rsidP="00ED4899">
      <w:pPr>
        <w:pStyle w:val="B1"/>
      </w:pPr>
      <w:r>
        <w:rPr>
          <w:lang w:eastAsia="ko-KR"/>
        </w:rPr>
        <w:t>e</w:t>
      </w:r>
      <w:r w:rsidRPr="00FD4A76">
        <w:t>)</w:t>
      </w:r>
      <w:r w:rsidRPr="00FD4A76">
        <w:tab/>
      </w:r>
      <w:proofErr w:type="gramStart"/>
      <w:r w:rsidRPr="006E7E63">
        <w:t>may</w:t>
      </w:r>
      <w:proofErr w:type="gramEnd"/>
      <w:r w:rsidRPr="006E7E63">
        <w:t xml:space="preserve"> include </w:t>
      </w:r>
      <w:r w:rsidRPr="00D2383B">
        <w:t>a &lt;</w:t>
      </w:r>
      <w:r w:rsidRPr="009931DD">
        <w:rPr>
          <w:rFonts w:eastAsia="SimSun"/>
        </w:rPr>
        <w:t>participant-type</w:t>
      </w:r>
      <w:r w:rsidRPr="00D2383B">
        <w:t>&gt; element spe</w:t>
      </w:r>
      <w:r w:rsidRPr="00617F24">
        <w:t>cified in subclause </w:t>
      </w:r>
      <w:r w:rsidRPr="00D2383B">
        <w:rPr>
          <w:rFonts w:eastAsia="SimSun"/>
        </w:rPr>
        <w:t>7.2.4.2</w:t>
      </w:r>
      <w:r>
        <w:rPr>
          <w:rFonts w:eastAsia="SimSun"/>
        </w:rPr>
        <w:t>.</w:t>
      </w:r>
    </w:p>
    <w:p w14:paraId="54771CB3" w14:textId="77777777" w:rsidR="00ED4899" w:rsidRDefault="00ED4899" w:rsidP="00ED4899">
      <w:r>
        <w:t>The &lt;entry&gt; element specified in OMA OMA-TS-XDM_Group-V1_1_1 [3] of an MCPTT group document additionally:</w:t>
      </w:r>
    </w:p>
    <w:p w14:paraId="7894CFF2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a </w:t>
      </w:r>
      <w:r>
        <w:rPr>
          <w:lang w:eastAsia="zh-CN"/>
        </w:rPr>
        <w:t>&lt;</w:t>
      </w:r>
      <w:r>
        <w:t>on-network-required</w:t>
      </w:r>
      <w:r>
        <w:rPr>
          <w:lang w:eastAsia="zh-CN"/>
        </w:rPr>
        <w:t xml:space="preserve">&gt; element </w:t>
      </w:r>
      <w:r>
        <w:t>specified in subclause </w:t>
      </w:r>
      <w:r>
        <w:rPr>
          <w:rFonts w:eastAsia="SimSun"/>
        </w:rPr>
        <w:t xml:space="preserve">7.2.4.2; </w:t>
      </w:r>
    </w:p>
    <w:p w14:paraId="7FFA7DB5" w14:textId="77777777" w:rsidR="00ED4899" w:rsidRDefault="00ED4899" w:rsidP="00ED4899">
      <w:pPr>
        <w:pStyle w:val="B1"/>
        <w:rPr>
          <w:rFonts w:eastAsia="SimSun"/>
        </w:rPr>
      </w:pPr>
      <w:r>
        <w:rPr>
          <w:lang w:eastAsia="ko-KR"/>
        </w:rPr>
        <w:t>b</w:t>
      </w:r>
      <w:r>
        <w:t>)</w:t>
      </w:r>
      <w:r>
        <w:tab/>
      </w:r>
      <w:proofErr w:type="gramStart"/>
      <w:r>
        <w:t>may</w:t>
      </w:r>
      <w:proofErr w:type="gramEnd"/>
      <w:r>
        <w:t xml:space="preserve"> include an &lt;on-network-</w:t>
      </w:r>
      <w:proofErr w:type="spellStart"/>
      <w:r>
        <w:rPr>
          <w:rFonts w:eastAsia="SimSun"/>
        </w:rPr>
        <w:t>recvonly</w:t>
      </w:r>
      <w:proofErr w:type="spellEnd"/>
      <w:r>
        <w:t>&gt; element specified in subclause </w:t>
      </w:r>
      <w:r>
        <w:rPr>
          <w:rFonts w:eastAsia="SimSun"/>
        </w:rPr>
        <w:t>7.2.4.2;</w:t>
      </w:r>
    </w:p>
    <w:p w14:paraId="47B58044" w14:textId="77777777" w:rsidR="00ED4899" w:rsidRDefault="00ED4899" w:rsidP="00ED4899">
      <w:pPr>
        <w:pStyle w:val="B1"/>
      </w:pPr>
      <w:r>
        <w:rPr>
          <w:rFonts w:eastAsia="SimSun"/>
        </w:rPr>
        <w:t>c)</w:t>
      </w:r>
      <w:r>
        <w:rPr>
          <w:rFonts w:eastAsia="SimSun"/>
        </w:rPr>
        <w:tab/>
      </w:r>
      <w:proofErr w:type="gramStart"/>
      <w:r>
        <w:rPr>
          <w:rFonts w:eastAsia="SimSun"/>
        </w:rPr>
        <w:t>may</w:t>
      </w:r>
      <w:proofErr w:type="gramEnd"/>
      <w:r>
        <w:rPr>
          <w:rFonts w:eastAsia="SimSun"/>
        </w:rPr>
        <w:t xml:space="preserve"> include a &lt;</w:t>
      </w:r>
      <w:r>
        <w:t>multi-talker-</w:t>
      </w:r>
      <w:r>
        <w:rPr>
          <w:rFonts w:eastAsia="SimSun"/>
        </w:rPr>
        <w:t>allowed&gt; element specified in subclause 7.2.4.2; and</w:t>
      </w:r>
    </w:p>
    <w:p w14:paraId="19067FC1" w14:textId="77777777" w:rsidR="00ED4899" w:rsidRPr="009601F2" w:rsidRDefault="00ED4899" w:rsidP="00ED4899">
      <w:pPr>
        <w:pStyle w:val="B1"/>
        <w:rPr>
          <w:rFonts w:eastAsia="SimSun"/>
        </w:rPr>
      </w:pPr>
      <w:r>
        <w:t>d)</w:t>
      </w:r>
      <w:r>
        <w:tab/>
      </w:r>
      <w:proofErr w:type="gramStart"/>
      <w:r>
        <w:t>may</w:t>
      </w:r>
      <w:proofErr w:type="gramEnd"/>
      <w:r>
        <w:t xml:space="preserve"> include an </w:t>
      </w:r>
      <w:r>
        <w:rPr>
          <w:lang w:eastAsia="zh-CN"/>
        </w:rPr>
        <w:t>&lt;</w:t>
      </w:r>
      <w:r>
        <w:t>on-network-affiliation-to-group-required</w:t>
      </w:r>
      <w:r>
        <w:rPr>
          <w:lang w:eastAsia="zh-CN"/>
        </w:rPr>
        <w:t xml:space="preserve">&gt; element </w:t>
      </w:r>
      <w:r>
        <w:t>specified in subclause </w:t>
      </w:r>
      <w:r>
        <w:rPr>
          <w:rFonts w:eastAsia="SimSun"/>
        </w:rPr>
        <w:t>7.2.4.2.</w:t>
      </w:r>
    </w:p>
    <w:p w14:paraId="295FDACB" w14:textId="77777777" w:rsidR="00ED4899" w:rsidRDefault="00ED4899" w:rsidP="00ED4899">
      <w:r>
        <w:t xml:space="preserve">The &lt;entry&gt; element specified in OMA OMA-TS-XDM_Group-V1_1_1 [3] of </w:t>
      </w:r>
      <w:proofErr w:type="gramStart"/>
      <w:r>
        <w:t>an</w:t>
      </w:r>
      <w:proofErr w:type="gramEnd"/>
      <w:r>
        <w:t xml:space="preserve"> MCVideo group document additionally:</w:t>
      </w:r>
    </w:p>
    <w:p w14:paraId="5D5962C1" w14:textId="77777777" w:rsidR="00ED4899" w:rsidRDefault="00ED4899" w:rsidP="00ED4899">
      <w:pPr>
        <w:pStyle w:val="B1"/>
      </w:pPr>
      <w:r w:rsidRPr="005637B4">
        <w:t>a)</w:t>
      </w:r>
      <w:r w:rsidRPr="005637B4">
        <w:tab/>
      </w:r>
      <w:proofErr w:type="gramStart"/>
      <w:r w:rsidRPr="005637B4">
        <w:t>may</w:t>
      </w:r>
      <w:proofErr w:type="gramEnd"/>
      <w:r w:rsidRPr="005637B4">
        <w:t xml:space="preserve"> include a</w:t>
      </w:r>
      <w:r>
        <w:t>n</w:t>
      </w:r>
      <w:r w:rsidRPr="005637B4">
        <w:t xml:space="preserve"> </w:t>
      </w:r>
      <w:r w:rsidRPr="005637B4">
        <w:rPr>
          <w:lang w:eastAsia="zh-CN"/>
        </w:rPr>
        <w:t>&lt;</w:t>
      </w:r>
      <w:proofErr w:type="spellStart"/>
      <w:r w:rsidRPr="005637B4">
        <w:rPr>
          <w:lang w:val="en-US" w:eastAsia="ko-KR"/>
        </w:rPr>
        <w:t>mcvideo</w:t>
      </w:r>
      <w:proofErr w:type="spellEnd"/>
      <w:r w:rsidRPr="005637B4">
        <w:rPr>
          <w:lang w:val="en-US" w:eastAsia="ko-KR"/>
        </w:rPr>
        <w:t>-</w:t>
      </w:r>
      <w:r w:rsidRPr="005637B4">
        <w:t>on-network-required</w:t>
      </w:r>
      <w:r w:rsidRPr="005637B4">
        <w:rPr>
          <w:lang w:eastAsia="zh-CN"/>
        </w:rPr>
        <w:t xml:space="preserve">&gt; element </w:t>
      </w:r>
      <w:r w:rsidRPr="005637B4">
        <w:t>specified in subclause 7.2.4.2</w:t>
      </w:r>
      <w:r>
        <w:t>; and</w:t>
      </w:r>
    </w:p>
    <w:p w14:paraId="492E6B1E" w14:textId="77777777" w:rsidR="00ED4899" w:rsidRDefault="00ED4899" w:rsidP="00ED4899">
      <w:pPr>
        <w:pStyle w:val="B1"/>
        <w:rPr>
          <w:rFonts w:eastAsia="SimSun"/>
        </w:rPr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an </w:t>
      </w:r>
      <w:r>
        <w:rPr>
          <w:lang w:eastAsia="zh-CN"/>
        </w:rPr>
        <w:t>&lt;</w:t>
      </w:r>
      <w:proofErr w:type="spellStart"/>
      <w:r>
        <w:t>mcvideo</w:t>
      </w:r>
      <w:proofErr w:type="spellEnd"/>
      <w:r>
        <w:t>-</w:t>
      </w:r>
      <w:proofErr w:type="spellStart"/>
      <w:r>
        <w:t>mcvideo</w:t>
      </w:r>
      <w:proofErr w:type="spellEnd"/>
      <w:r>
        <w:t>-id</w:t>
      </w:r>
      <w:r>
        <w:rPr>
          <w:lang w:eastAsia="zh-CN"/>
        </w:rPr>
        <w:t xml:space="preserve">&gt; element </w:t>
      </w:r>
      <w:r>
        <w:t>specified in subclause </w:t>
      </w:r>
      <w:r>
        <w:rPr>
          <w:rFonts w:eastAsia="SimSun"/>
        </w:rPr>
        <w:t>7.2.4.2.</w:t>
      </w:r>
    </w:p>
    <w:p w14:paraId="14D0320C" w14:textId="77777777" w:rsidR="00ED4899" w:rsidRDefault="00ED4899" w:rsidP="00ED4899">
      <w:r>
        <w:t xml:space="preserve">The &lt;entry&gt; element specified in OMA OMA-TS-XDM_Group-V1_1_1 [3] of </w:t>
      </w:r>
      <w:proofErr w:type="gramStart"/>
      <w:r>
        <w:t>an</w:t>
      </w:r>
      <w:proofErr w:type="gramEnd"/>
      <w:r>
        <w:t xml:space="preserve"> MCData group document additionally:</w:t>
      </w:r>
    </w:p>
    <w:p w14:paraId="121CA92A" w14:textId="77777777" w:rsidR="00ED4899" w:rsidRPr="00156EFB" w:rsidRDefault="00ED4899" w:rsidP="00ED4899">
      <w:pPr>
        <w:pStyle w:val="B1"/>
      </w:pPr>
      <w:r w:rsidRPr="00156EFB">
        <w:t>a)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-max-data-in-single-request&gt; element specified in subclause 7.2.4.2;</w:t>
      </w:r>
    </w:p>
    <w:p w14:paraId="70926993" w14:textId="77777777" w:rsidR="00ED4899" w:rsidRPr="00156EFB" w:rsidRDefault="00ED4899" w:rsidP="00ED4899">
      <w:pPr>
        <w:pStyle w:val="B1"/>
      </w:pPr>
      <w:r w:rsidRPr="00156EFB">
        <w:t>b)</w:t>
      </w:r>
      <w:r w:rsidRPr="00156EFB">
        <w:tab/>
      </w:r>
      <w:proofErr w:type="gramStart"/>
      <w:r w:rsidRPr="00156EFB">
        <w:t>may</w:t>
      </w:r>
      <w:proofErr w:type="gramEnd"/>
      <w:r w:rsidRPr="00156EFB">
        <w:t xml:space="preserve"> include an &lt;</w:t>
      </w:r>
      <w:proofErr w:type="spellStart"/>
      <w:r w:rsidRPr="00156EFB">
        <w:t>mcdata</w:t>
      </w:r>
      <w:proofErr w:type="spellEnd"/>
      <w:r w:rsidRPr="00156EFB">
        <w:t>-max-time</w:t>
      </w:r>
      <w:r>
        <w:t>-</w:t>
      </w:r>
      <w:r w:rsidRPr="00156EFB">
        <w:t>in-single-request&gt; element specified in subclause 7.2.4.2</w:t>
      </w:r>
      <w:r>
        <w:t>; and</w:t>
      </w:r>
    </w:p>
    <w:p w14:paraId="3BE92AE2" w14:textId="77777777" w:rsidR="00ED4899" w:rsidRDefault="00ED4899" w:rsidP="00ED4899">
      <w:pPr>
        <w:pStyle w:val="B1"/>
        <w:rPr>
          <w:rFonts w:eastAsia="SimSun"/>
        </w:rPr>
      </w:pPr>
      <w:r>
        <w:lastRenderedPageBreak/>
        <w:t>c)</w:t>
      </w:r>
      <w:r>
        <w:tab/>
      </w:r>
      <w:proofErr w:type="gramStart"/>
      <w:r>
        <w:t>shall</w:t>
      </w:r>
      <w:proofErr w:type="gramEnd"/>
      <w:r>
        <w:t xml:space="preserve"> include an </w:t>
      </w:r>
      <w:r>
        <w:rPr>
          <w:lang w:eastAsia="zh-CN"/>
        </w:rPr>
        <w:t>&lt;</w:t>
      </w:r>
      <w:proofErr w:type="spellStart"/>
      <w:r>
        <w:t>mcdata</w:t>
      </w:r>
      <w:proofErr w:type="spellEnd"/>
      <w:r>
        <w:t>-</w:t>
      </w:r>
      <w:proofErr w:type="spellStart"/>
      <w:r>
        <w:t>mcdata</w:t>
      </w:r>
      <w:proofErr w:type="spellEnd"/>
      <w:r>
        <w:t>-id</w:t>
      </w:r>
      <w:r>
        <w:rPr>
          <w:lang w:eastAsia="zh-CN"/>
        </w:rPr>
        <w:t xml:space="preserve">&gt; element </w:t>
      </w:r>
      <w:r>
        <w:t>specified in subclause </w:t>
      </w:r>
      <w:r>
        <w:rPr>
          <w:rFonts w:eastAsia="SimSun"/>
        </w:rPr>
        <w:t>7.2.4.2.</w:t>
      </w:r>
    </w:p>
    <w:p w14:paraId="7B1EEAF4" w14:textId="77777777" w:rsidR="00ED4899" w:rsidRDefault="00ED4899" w:rsidP="00ED4899">
      <w:r>
        <w:t>The &lt;ruleset&gt; element specified in OMA OMA-TS-XDM_Group-V1_1_1 [3] of an MCS group document:</w:t>
      </w:r>
    </w:p>
    <w:p w14:paraId="6C287E16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zero or more &lt;rule&gt; elements specified in OMA OMA-TS-XDM_Group-V1_1_1 [3].</w:t>
      </w:r>
    </w:p>
    <w:p w14:paraId="6879FE1D" w14:textId="77777777" w:rsidR="00ED4899" w:rsidRDefault="00ED4899" w:rsidP="00ED4899">
      <w:r>
        <w:t>The &lt;rule&gt; element specified in OMA OMA-TS-XDM_Group-V1_1_1 [3] of an MCS group document:</w:t>
      </w:r>
    </w:p>
    <w:p w14:paraId="2B167C92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a &lt;conditions&gt; element specified in OMA OMA-TS-XDM_Group-V1_1_1 [3]; and</w:t>
      </w:r>
    </w:p>
    <w:p w14:paraId="18B5C54F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may</w:t>
      </w:r>
      <w:proofErr w:type="gramEnd"/>
      <w:r>
        <w:t xml:space="preserve"> include an &lt;actions&gt; element specified in OMA OMA-TS-XDM_Group-V1_1_1 [3].</w:t>
      </w:r>
    </w:p>
    <w:p w14:paraId="105F1A21" w14:textId="77777777" w:rsidR="00ED4899" w:rsidRDefault="00ED4899" w:rsidP="00ED4899">
      <w:r>
        <w:t>The &lt;conditions&gt; element specified in OMA OMA-TS-XDM_Group-V1_1_1 [3] of an MCS group document:</w:t>
      </w:r>
    </w:p>
    <w:p w14:paraId="2B7A20D5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an &lt;identity&gt; element specified in OMA OMA-TS-XDM_Group-V1_1_1 [3]; and</w:t>
      </w:r>
    </w:p>
    <w:p w14:paraId="074A51BE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may</w:t>
      </w:r>
      <w:proofErr w:type="gramEnd"/>
      <w:r>
        <w:t xml:space="preserve"> include an &lt;is-list-member&gt; element specified in OMA OMA-TS-XDM_Group-V1_1_1 [3].</w:t>
      </w:r>
    </w:p>
    <w:p w14:paraId="492E88A4" w14:textId="77777777" w:rsidR="00ED4899" w:rsidRDefault="00ED4899" w:rsidP="00ED4899">
      <w:r>
        <w:t>The &lt;actions&gt; element specified in OMA OMA-TS-XDM_Group-V1_1_1 [3] of an MCS group document:</w:t>
      </w:r>
    </w:p>
    <w:p w14:paraId="193CD246" w14:textId="77777777" w:rsidR="00ED4899" w:rsidRDefault="00ED4899" w:rsidP="00ED4899">
      <w:pPr>
        <w:pStyle w:val="B1"/>
      </w:pPr>
      <w:r>
        <w:t>a</w:t>
      </w:r>
      <w:r w:rsidRPr="00D2383B">
        <w:t>)</w:t>
      </w:r>
      <w:r w:rsidRPr="00D2383B">
        <w:tab/>
      </w:r>
      <w:proofErr w:type="gramStart"/>
      <w:r w:rsidRPr="00D2383B">
        <w:t>may</w:t>
      </w:r>
      <w:proofErr w:type="gramEnd"/>
      <w:r w:rsidRPr="00D2383B">
        <w:t xml:space="preserve"> include an &lt;on-network-</w:t>
      </w:r>
      <w:r w:rsidRPr="00D2383B">
        <w:rPr>
          <w:noProof/>
          <w:lang w:val="en-US"/>
        </w:rPr>
        <w:t>allow-getting-member-list</w:t>
      </w:r>
      <w:r w:rsidRPr="00D2383B">
        <w:t>&gt; element specified in subclause </w:t>
      </w:r>
      <w:r w:rsidRPr="00D2383B">
        <w:rPr>
          <w:rFonts w:eastAsia="SimSun"/>
        </w:rPr>
        <w:t>7.2.4.2.</w:t>
      </w:r>
    </w:p>
    <w:p w14:paraId="4D5B80F9" w14:textId="77777777" w:rsidR="00ED4899" w:rsidRDefault="00ED4899" w:rsidP="00ED4899">
      <w:r>
        <w:t>The &lt;actions&gt; element specified in OMA OMA-TS-XDM_Group-V1_1_1 [3] of an MCPTT group document additionally:</w:t>
      </w:r>
    </w:p>
    <w:p w14:paraId="4A6FBD7A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an &lt;allow-initiate-conference&gt; element specified in OMA OMA-TS-XDM_Group-V1_1_1 [3];</w:t>
      </w:r>
    </w:p>
    <w:p w14:paraId="3BC4D62D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may</w:t>
      </w:r>
      <w:proofErr w:type="gramEnd"/>
      <w:r>
        <w:t xml:space="preserve"> include a &lt;join-handling&gt; element specified in OMA OMA-TS-XDM_Group-V1_1_1 [3];</w:t>
      </w:r>
    </w:p>
    <w:p w14:paraId="0959428F" w14:textId="77777777" w:rsidR="00ED4899" w:rsidRDefault="00ED4899" w:rsidP="00ED4899">
      <w:pPr>
        <w:pStyle w:val="B1"/>
      </w:pPr>
      <w:r>
        <w:t>c)</w:t>
      </w:r>
      <w:r>
        <w:tab/>
      </w:r>
      <w:proofErr w:type="gramStart"/>
      <w:r>
        <w:t>may</w:t>
      </w:r>
      <w:proofErr w:type="gramEnd"/>
      <w:r>
        <w:t xml:space="preserve"> include an &lt;</w:t>
      </w:r>
      <w:r w:rsidRPr="00A51E02">
        <w:rPr>
          <w:noProof/>
          <w:lang w:val="en-US"/>
        </w:rPr>
        <w:t>allow-MCPTT-emergency-call</w:t>
      </w:r>
      <w:r>
        <w:t>&gt; element specified in subclause </w:t>
      </w:r>
      <w:r>
        <w:rPr>
          <w:rFonts w:eastAsia="SimSun"/>
        </w:rPr>
        <w:t>7.2.4.2</w:t>
      </w:r>
      <w:r>
        <w:t>;</w:t>
      </w:r>
    </w:p>
    <w:p w14:paraId="405B22FE" w14:textId="77777777" w:rsidR="00ED4899" w:rsidRDefault="00ED4899" w:rsidP="00ED4899">
      <w:pPr>
        <w:pStyle w:val="B1"/>
      </w:pPr>
      <w:r>
        <w:t>d)</w:t>
      </w:r>
      <w:r>
        <w:tab/>
      </w:r>
      <w:proofErr w:type="gramStart"/>
      <w:r>
        <w:t>may</w:t>
      </w:r>
      <w:proofErr w:type="gramEnd"/>
      <w:r>
        <w:t xml:space="preserve"> include an &lt;</w:t>
      </w:r>
      <w:r w:rsidRPr="00A51E02">
        <w:rPr>
          <w:noProof/>
          <w:lang w:val="en-US"/>
        </w:rPr>
        <w:t>allow-imminent-peril-call</w:t>
      </w:r>
      <w:r>
        <w:t>&gt; element specified in subclause </w:t>
      </w:r>
      <w:r>
        <w:rPr>
          <w:rFonts w:eastAsia="SimSun"/>
        </w:rPr>
        <w:t>7.2.4.2</w:t>
      </w:r>
      <w:r>
        <w:t>;</w:t>
      </w:r>
    </w:p>
    <w:p w14:paraId="035A4936" w14:textId="77777777" w:rsidR="00ED4899" w:rsidRDefault="00ED4899" w:rsidP="00ED4899">
      <w:pPr>
        <w:pStyle w:val="B1"/>
      </w:pPr>
      <w:r>
        <w:t>e)</w:t>
      </w:r>
      <w:r>
        <w:tab/>
      </w:r>
      <w:proofErr w:type="gramStart"/>
      <w:r>
        <w:t>may</w:t>
      </w:r>
      <w:proofErr w:type="gramEnd"/>
      <w:r>
        <w:t xml:space="preserve"> include an &lt;</w:t>
      </w:r>
      <w:r w:rsidRPr="00A51E02">
        <w:rPr>
          <w:noProof/>
          <w:lang w:val="en-US"/>
        </w:rPr>
        <w:t>allow-MCPTT-emergency-alert</w:t>
      </w:r>
      <w:r>
        <w:t>&gt; element specified in subclause </w:t>
      </w:r>
      <w:r>
        <w:rPr>
          <w:rFonts w:eastAsia="SimSun"/>
        </w:rPr>
        <w:t>7.2.4.2</w:t>
      </w:r>
      <w:r>
        <w:t>;</w:t>
      </w:r>
    </w:p>
    <w:p w14:paraId="39B7556A" w14:textId="77777777" w:rsidR="00ED4899" w:rsidRDefault="00ED4899" w:rsidP="00ED4899">
      <w:pPr>
        <w:pStyle w:val="B1"/>
        <w:rPr>
          <w:rFonts w:eastAsia="SimSun"/>
        </w:rPr>
      </w:pPr>
      <w:r>
        <w:t>f)</w:t>
      </w:r>
      <w:r>
        <w:tab/>
      </w:r>
      <w:proofErr w:type="gramStart"/>
      <w:r>
        <w:t>may</w:t>
      </w:r>
      <w:proofErr w:type="gramEnd"/>
      <w:r>
        <w:t xml:space="preserve"> include an &lt;on-network-</w:t>
      </w:r>
      <w:r w:rsidRPr="00A51E02">
        <w:rPr>
          <w:noProof/>
          <w:lang w:val="en-US"/>
        </w:rPr>
        <w:t>allow-</w:t>
      </w:r>
      <w:r>
        <w:rPr>
          <w:noProof/>
          <w:lang w:val="en-US"/>
        </w:rPr>
        <w:t>getting-affiliation-list</w:t>
      </w:r>
      <w:r>
        <w:t>&gt; element specified in subclause </w:t>
      </w:r>
      <w:r>
        <w:rPr>
          <w:rFonts w:eastAsia="SimSun"/>
        </w:rPr>
        <w:t>7.2.4.2; and</w:t>
      </w:r>
    </w:p>
    <w:p w14:paraId="49549135" w14:textId="77777777" w:rsidR="00ED4899" w:rsidRDefault="00ED4899" w:rsidP="00ED4899">
      <w:pPr>
        <w:pStyle w:val="B1"/>
      </w:pPr>
      <w:r>
        <w:t>g)</w:t>
      </w:r>
      <w:r>
        <w:tab/>
      </w:r>
      <w:proofErr w:type="gramStart"/>
      <w:r>
        <w:t>may</w:t>
      </w:r>
      <w:proofErr w:type="gramEnd"/>
      <w:r>
        <w:t xml:space="preserve"> include an &lt;on-network-</w:t>
      </w:r>
      <w:r w:rsidRPr="006F7458">
        <w:t>allow-conference-state</w:t>
      </w:r>
      <w:r>
        <w:t>&gt; element specified in subclause </w:t>
      </w:r>
      <w:r>
        <w:rPr>
          <w:rFonts w:eastAsia="SimSun"/>
        </w:rPr>
        <w:t>7.2.4.2</w:t>
      </w:r>
      <w:r>
        <w:t>.</w:t>
      </w:r>
    </w:p>
    <w:p w14:paraId="4C5385F4" w14:textId="77777777" w:rsidR="00ED4899" w:rsidRDefault="00ED4899" w:rsidP="00ED4899">
      <w:r>
        <w:t xml:space="preserve">The &lt;actions&gt; element specified in OMA OMA-TS-XDM_Group-V1_1_1 [3] of </w:t>
      </w:r>
      <w:proofErr w:type="gramStart"/>
      <w:r>
        <w:t>an</w:t>
      </w:r>
      <w:proofErr w:type="gramEnd"/>
      <w:r>
        <w:t xml:space="preserve"> MCVideo group document additionally:</w:t>
      </w:r>
    </w:p>
    <w:p w14:paraId="3B46CA77" w14:textId="77777777" w:rsidR="00ED4899" w:rsidRPr="00015D49" w:rsidRDefault="00ED4899" w:rsidP="00ED4899">
      <w:pPr>
        <w:pStyle w:val="B1"/>
        <w:rPr>
          <w:rFonts w:hint="eastAsia"/>
          <w:lang w:eastAsia="zh-CN"/>
        </w:rPr>
      </w:pPr>
      <w:r w:rsidRPr="00015D49">
        <w:rPr>
          <w:rFonts w:hint="eastAsia"/>
          <w:lang w:eastAsia="zh-CN"/>
        </w:rPr>
        <w:t>a</w:t>
      </w:r>
      <w:r w:rsidRPr="00015D49">
        <w:t>)</w:t>
      </w:r>
      <w:r w:rsidRPr="00015D49">
        <w:rPr>
          <w:lang w:eastAsia="zh-CN"/>
        </w:rPr>
        <w:tab/>
      </w:r>
      <w:proofErr w:type="gramStart"/>
      <w:r w:rsidRPr="00015D49">
        <w:t>may</w:t>
      </w:r>
      <w:proofErr w:type="gramEnd"/>
      <w:r w:rsidRPr="00015D49">
        <w:t xml:space="preserve"> include an &lt;</w:t>
      </w:r>
      <w:proofErr w:type="spellStart"/>
      <w:r w:rsidRPr="00015D49">
        <w:t>mcvideo</w:t>
      </w:r>
      <w:proofErr w:type="spellEnd"/>
      <w:r w:rsidRPr="00015D49">
        <w:t>-</w:t>
      </w:r>
      <w:r w:rsidRPr="00015D49">
        <w:rPr>
          <w:noProof/>
          <w:lang w:val="en-US"/>
        </w:rPr>
        <w:t>allow-emergency-call</w:t>
      </w:r>
      <w:r w:rsidRPr="00015D49">
        <w:t>&gt; element specified in subclause 7.2.4.2;</w:t>
      </w:r>
    </w:p>
    <w:p w14:paraId="25D2157E" w14:textId="77777777" w:rsidR="00ED4899" w:rsidRPr="00015D49" w:rsidRDefault="00ED4899" w:rsidP="00ED4899">
      <w:pPr>
        <w:pStyle w:val="B1"/>
        <w:rPr>
          <w:rFonts w:hint="eastAsia"/>
          <w:lang w:eastAsia="zh-CN"/>
        </w:rPr>
      </w:pPr>
      <w:r w:rsidRPr="00015D49">
        <w:rPr>
          <w:rFonts w:hint="eastAsia"/>
          <w:lang w:eastAsia="zh-CN"/>
        </w:rPr>
        <w:t>b</w:t>
      </w:r>
      <w:r w:rsidRPr="00015D49">
        <w:t>)</w:t>
      </w:r>
      <w:r w:rsidRPr="00015D49">
        <w:rPr>
          <w:lang w:eastAsia="zh-CN"/>
        </w:rPr>
        <w:tab/>
      </w:r>
      <w:proofErr w:type="gramStart"/>
      <w:r w:rsidRPr="00015D49">
        <w:t>may</w:t>
      </w:r>
      <w:proofErr w:type="gramEnd"/>
      <w:r w:rsidRPr="00015D49">
        <w:t xml:space="preserve"> include an &lt;</w:t>
      </w:r>
      <w:proofErr w:type="spellStart"/>
      <w:r w:rsidRPr="00015D49">
        <w:t>mcvideo</w:t>
      </w:r>
      <w:proofErr w:type="spellEnd"/>
      <w:r w:rsidRPr="00015D49">
        <w:t>-</w:t>
      </w:r>
      <w:r w:rsidRPr="00015D49">
        <w:rPr>
          <w:noProof/>
          <w:lang w:val="en-US"/>
        </w:rPr>
        <w:t>allow-emergency-alert</w:t>
      </w:r>
      <w:r w:rsidRPr="00015D49">
        <w:t>&gt; element specified in subclause 7.2.4.2;</w:t>
      </w:r>
    </w:p>
    <w:p w14:paraId="078F4996" w14:textId="77777777" w:rsidR="00ED4899" w:rsidRPr="00015D49" w:rsidRDefault="00ED4899" w:rsidP="00ED4899">
      <w:pPr>
        <w:pStyle w:val="B1"/>
        <w:rPr>
          <w:rFonts w:hint="eastAsia"/>
          <w:lang w:eastAsia="zh-CN"/>
        </w:rPr>
      </w:pPr>
      <w:r w:rsidRPr="00015D49">
        <w:rPr>
          <w:rFonts w:hint="eastAsia"/>
          <w:lang w:eastAsia="zh-CN"/>
        </w:rPr>
        <w:t>c</w:t>
      </w:r>
      <w:r w:rsidRPr="00015D49">
        <w:t>)</w:t>
      </w:r>
      <w:r w:rsidRPr="00015D49">
        <w:rPr>
          <w:lang w:eastAsia="zh-CN"/>
        </w:rPr>
        <w:tab/>
      </w:r>
      <w:proofErr w:type="gramStart"/>
      <w:r w:rsidRPr="00015D49">
        <w:t>may</w:t>
      </w:r>
      <w:proofErr w:type="gramEnd"/>
      <w:r w:rsidRPr="00015D49">
        <w:t xml:space="preserve"> include an &lt;</w:t>
      </w:r>
      <w:proofErr w:type="spellStart"/>
      <w:r w:rsidRPr="00015D49">
        <w:rPr>
          <w:lang w:val="en-US" w:eastAsia="ko-KR"/>
        </w:rPr>
        <w:t>mcvideo</w:t>
      </w:r>
      <w:proofErr w:type="spellEnd"/>
      <w:r w:rsidRPr="00015D49">
        <w:rPr>
          <w:lang w:val="en-US" w:eastAsia="ko-KR"/>
        </w:rPr>
        <w:t>-</w:t>
      </w:r>
      <w:r w:rsidRPr="00015D49">
        <w:rPr>
          <w:noProof/>
          <w:lang w:val="en-US"/>
        </w:rPr>
        <w:t>allow-imminent-peril-call</w:t>
      </w:r>
      <w:r w:rsidRPr="00015D49">
        <w:t xml:space="preserve">&gt; element specified in subclause 7.2.4.2; </w:t>
      </w:r>
    </w:p>
    <w:p w14:paraId="1F06A58F" w14:textId="77777777" w:rsidR="00ED4899" w:rsidRPr="00015D49" w:rsidRDefault="00ED4899" w:rsidP="00ED4899">
      <w:pPr>
        <w:pStyle w:val="B1"/>
      </w:pPr>
      <w:r w:rsidRPr="00015D49">
        <w:rPr>
          <w:rFonts w:hint="eastAsia"/>
          <w:lang w:eastAsia="zh-CN"/>
        </w:rPr>
        <w:t>d</w:t>
      </w:r>
      <w:r w:rsidRPr="00015D49">
        <w:t>)</w:t>
      </w:r>
      <w:r w:rsidRPr="00015D49">
        <w:rPr>
          <w:lang w:eastAsia="zh-CN"/>
        </w:rPr>
        <w:tab/>
      </w:r>
      <w:proofErr w:type="gramStart"/>
      <w:r w:rsidRPr="00015D49">
        <w:t>may</w:t>
      </w:r>
      <w:proofErr w:type="gramEnd"/>
      <w:r w:rsidRPr="00015D49">
        <w:t xml:space="preserve"> include an &lt;</w:t>
      </w:r>
      <w:proofErr w:type="spellStart"/>
      <w:r w:rsidRPr="00015D49">
        <w:rPr>
          <w:lang w:val="en-US" w:eastAsia="ko-KR"/>
        </w:rPr>
        <w:t>mcvideo</w:t>
      </w:r>
      <w:proofErr w:type="spellEnd"/>
      <w:r w:rsidRPr="00015D49">
        <w:rPr>
          <w:lang w:val="en-US" w:eastAsia="ko-KR"/>
        </w:rPr>
        <w:t>-</w:t>
      </w:r>
      <w:r w:rsidRPr="00015D49">
        <w:t>on-network-allow-conference-state&gt; element specified in subclause 7.2.4.2; and</w:t>
      </w:r>
    </w:p>
    <w:p w14:paraId="5D0A1CEA" w14:textId="77777777" w:rsidR="00ED4899" w:rsidRDefault="00ED4899" w:rsidP="00ED4899">
      <w:pPr>
        <w:pStyle w:val="B1"/>
      </w:pPr>
      <w:r w:rsidRPr="00015D49">
        <w:t>e)</w:t>
      </w:r>
      <w:r w:rsidRPr="00015D49">
        <w:tab/>
      </w:r>
      <w:proofErr w:type="gramStart"/>
      <w:r w:rsidRPr="00015D49">
        <w:t>may</w:t>
      </w:r>
      <w:proofErr w:type="gramEnd"/>
      <w:r w:rsidRPr="00015D49">
        <w:t xml:space="preserve"> include an &lt;</w:t>
      </w:r>
      <w:proofErr w:type="spellStart"/>
      <w:r w:rsidRPr="00015D49">
        <w:t>mcvideo</w:t>
      </w:r>
      <w:proofErr w:type="spellEnd"/>
      <w:r w:rsidRPr="00015D49">
        <w:t>-on-network-allow-getting-affiliation-list&gt; element specified in subclause 7.2.4.2.</w:t>
      </w:r>
    </w:p>
    <w:p w14:paraId="68041F29" w14:textId="77777777" w:rsidR="00ED4899" w:rsidRDefault="00ED4899" w:rsidP="00ED4899">
      <w:r>
        <w:t xml:space="preserve">The &lt;actions&gt; element specified in OMA OMA-TS-XDM_Group-V1_1_1 [3] of </w:t>
      </w:r>
      <w:proofErr w:type="gramStart"/>
      <w:r>
        <w:t>an</w:t>
      </w:r>
      <w:proofErr w:type="gramEnd"/>
      <w:r>
        <w:t xml:space="preserve"> MCData group document additionally:</w:t>
      </w:r>
    </w:p>
    <w:p w14:paraId="012C6627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an &lt;</w:t>
      </w:r>
      <w:proofErr w:type="spellStart"/>
      <w:r>
        <w:t>mcdata</w:t>
      </w:r>
      <w:proofErr w:type="spellEnd"/>
      <w:r>
        <w:t>-on-network-allow-getting-affiliation-list&gt; specified in subclause 7.2.4.2; and;</w:t>
      </w:r>
    </w:p>
    <w:p w14:paraId="1F579C1E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may</w:t>
      </w:r>
      <w:proofErr w:type="gramEnd"/>
      <w:r>
        <w:t xml:space="preserve"> include an &lt;</w:t>
      </w:r>
      <w:proofErr w:type="spellStart"/>
      <w:r>
        <w:t>mcdata</w:t>
      </w:r>
      <w:proofErr w:type="spellEnd"/>
      <w:r>
        <w:t>-allow-transmit-data-in-this-group&gt; element specified in subclause 7.2.4.2.</w:t>
      </w:r>
    </w:p>
    <w:p w14:paraId="7F0CFC58" w14:textId="77777777" w:rsidR="00ED4899" w:rsidRDefault="00ED4899" w:rsidP="00ED4899">
      <w:r>
        <w:t>The &lt;supported-services&gt; element specified in OMA OMA-TS-XDM_Group-V1_1_1 [3] of an MCS group document:</w:t>
      </w:r>
    </w:p>
    <w:p w14:paraId="3039B252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one or more &lt;</w:t>
      </w:r>
      <w:r w:rsidRPr="00874236">
        <w:t>service</w:t>
      </w:r>
      <w:r>
        <w:t>&gt; element specified in OMA OMA-TS-XDM_Group-V1_1_1 [3].</w:t>
      </w:r>
    </w:p>
    <w:p w14:paraId="307AB6B4" w14:textId="77777777" w:rsidR="00ED4899" w:rsidRDefault="00ED4899" w:rsidP="00ED4899">
      <w:r>
        <w:t>The MCPTT specific &lt;service&gt; element specified in OMA OMA-TS-XDM_Group-V1_1_1 [3] of an MCPTT group document:</w:t>
      </w:r>
    </w:p>
    <w:p w14:paraId="6EBFD2BB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an "enabler" attribute specified in OMA OMA-TS-XDM_Group-V1_1_1 [3] </w:t>
      </w:r>
      <w:r>
        <w:rPr>
          <w:lang w:val="en-US"/>
        </w:rPr>
        <w:t>including a string defining an enabler</w:t>
      </w:r>
      <w:r>
        <w:t>. The "enabler" attribute is set to the MCPTT ICSI specified in the 3GPP TS 24.379 [5]; and</w:t>
      </w:r>
    </w:p>
    <w:p w14:paraId="50044ABE" w14:textId="77777777" w:rsidR="00ED4899" w:rsidRDefault="00ED4899" w:rsidP="00ED4899">
      <w:pPr>
        <w:pStyle w:val="B1"/>
      </w:pPr>
      <w:r>
        <w:lastRenderedPageBreak/>
        <w:t>b)</w:t>
      </w:r>
      <w:r>
        <w:tab/>
      </w:r>
      <w:proofErr w:type="gramStart"/>
      <w:r>
        <w:t>shall</w:t>
      </w:r>
      <w:proofErr w:type="gramEnd"/>
      <w:r>
        <w:t xml:space="preserve"> include a </w:t>
      </w:r>
      <w:r>
        <w:rPr>
          <w:lang w:eastAsia="ko-KR"/>
        </w:rPr>
        <w:t>&lt;group-media&gt;</w:t>
      </w:r>
      <w:r>
        <w:t xml:space="preserve"> element specified in OMA OMA-TS-XDM_Group-V1_1_1 [3].</w:t>
      </w:r>
    </w:p>
    <w:p w14:paraId="4FB429C6" w14:textId="77777777" w:rsidR="00ED4899" w:rsidRDefault="00ED4899" w:rsidP="00ED4899">
      <w:bookmarkStart w:id="16" w:name="_Hlk502839391"/>
      <w:r>
        <w:t xml:space="preserve">The MCVideo specific &lt;service&gt; element specified in OMA OMA-TS-XDM_Group-V1_1_1 [3] of </w:t>
      </w:r>
      <w:proofErr w:type="gramStart"/>
      <w:r>
        <w:t>an</w:t>
      </w:r>
      <w:proofErr w:type="gramEnd"/>
      <w:r>
        <w:t xml:space="preserve"> MCVideo group document:</w:t>
      </w:r>
    </w:p>
    <w:p w14:paraId="4DB36719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an "enabler" attribute specified in OMA OMA-TS-XDM_Group-V1_1_1 [3] </w:t>
      </w:r>
      <w:r>
        <w:rPr>
          <w:lang w:val="en-US"/>
        </w:rPr>
        <w:t>including a string defining an enabler</w:t>
      </w:r>
      <w:r>
        <w:t>. The "enabler" attribute is set to the MCVideo ICSI specified in the 3GPP TS 24.281 [26]; and</w:t>
      </w:r>
    </w:p>
    <w:p w14:paraId="7686FF92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a </w:t>
      </w:r>
      <w:r>
        <w:rPr>
          <w:lang w:eastAsia="ko-KR"/>
        </w:rPr>
        <w:t>&lt;group-media&gt;</w:t>
      </w:r>
      <w:r>
        <w:t xml:space="preserve"> element specified in OMA OMA-TS-XDM_Group-V1_1_1 [3].</w:t>
      </w:r>
    </w:p>
    <w:bookmarkEnd w:id="16"/>
    <w:p w14:paraId="34078DE8" w14:textId="77777777" w:rsidR="00ED4899" w:rsidRDefault="00ED4899" w:rsidP="00ED4899">
      <w:r>
        <w:t xml:space="preserve">The MCData specific &lt;service&gt; element specified in OMA OMA-TS-XDM_Group-V1_1 [3] of </w:t>
      </w:r>
      <w:proofErr w:type="gramStart"/>
      <w:r>
        <w:t>an</w:t>
      </w:r>
      <w:proofErr w:type="gramEnd"/>
      <w:r>
        <w:t xml:space="preserve"> MCData group document:</w:t>
      </w:r>
    </w:p>
    <w:p w14:paraId="20DBDF84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an "enabler" attribute specified in OMA OMA-TS-XDM_Group-V1_1 [3] </w:t>
      </w:r>
      <w:r>
        <w:rPr>
          <w:lang w:val="en-US"/>
        </w:rPr>
        <w:t>including a string defining an enabler</w:t>
      </w:r>
      <w:r>
        <w:t>. The "enabler" attribute is set to one of:</w:t>
      </w:r>
    </w:p>
    <w:p w14:paraId="2E1A8373" w14:textId="77777777" w:rsidR="00ED4899" w:rsidRDefault="00ED4899" w:rsidP="00ED4899">
      <w:pPr>
        <w:pStyle w:val="B2"/>
      </w:pPr>
      <w:r>
        <w:t>1)</w:t>
      </w:r>
      <w:r>
        <w:tab/>
      </w:r>
      <w:proofErr w:type="gramStart"/>
      <w:r>
        <w:t>the</w:t>
      </w:r>
      <w:proofErr w:type="gramEnd"/>
      <w:r>
        <w:t xml:space="preserve"> ICSI value for mission critical d</w:t>
      </w:r>
      <w:r w:rsidRPr="009910C2">
        <w:t xml:space="preserve">ata (MCData) communications </w:t>
      </w:r>
      <w:r>
        <w:t>short data s</w:t>
      </w:r>
      <w:r w:rsidRPr="00554D09">
        <w:t>ervice (SDS)</w:t>
      </w:r>
      <w:r>
        <w:t xml:space="preserve"> specified in the 3GPP TS 24.282 [27];</w:t>
      </w:r>
    </w:p>
    <w:p w14:paraId="4A31AAF8" w14:textId="77777777" w:rsidR="00ED4899" w:rsidRDefault="00ED4899" w:rsidP="00ED4899">
      <w:pPr>
        <w:pStyle w:val="B2"/>
      </w:pPr>
      <w:r>
        <w:t>2)</w:t>
      </w:r>
      <w:r>
        <w:tab/>
      </w:r>
      <w:proofErr w:type="gramStart"/>
      <w:r>
        <w:t>the</w:t>
      </w:r>
      <w:proofErr w:type="gramEnd"/>
      <w:r>
        <w:t xml:space="preserve"> ICSI value for mission critical d</w:t>
      </w:r>
      <w:r w:rsidRPr="009910C2">
        <w:t xml:space="preserve">ata (MCData) communications </w:t>
      </w:r>
      <w:r>
        <w:t>file d</w:t>
      </w:r>
      <w:r w:rsidRPr="00554D09">
        <w:t>istribution (FD)</w:t>
      </w:r>
      <w:r>
        <w:t xml:space="preserve"> specified in the 3GPP TS 24.282 [27]; or</w:t>
      </w:r>
    </w:p>
    <w:p w14:paraId="6E78BDEA" w14:textId="77777777" w:rsidR="00ED4899" w:rsidRDefault="00ED4899" w:rsidP="00ED4899">
      <w:pPr>
        <w:pStyle w:val="B2"/>
      </w:pPr>
      <w:r>
        <w:t>3)</w:t>
      </w:r>
      <w:r>
        <w:tab/>
      </w:r>
      <w:proofErr w:type="gramStart"/>
      <w:r>
        <w:t>the</w:t>
      </w:r>
      <w:proofErr w:type="gramEnd"/>
      <w:r>
        <w:t xml:space="preserve"> ICSI value for mission critical d</w:t>
      </w:r>
      <w:r w:rsidRPr="009910C2">
        <w:t xml:space="preserve">ata (MCData) communications </w:t>
      </w:r>
      <w:r>
        <w:t>enhanced service (ES) specified in the 3GPP TS 24.282 [27].</w:t>
      </w:r>
    </w:p>
    <w:p w14:paraId="291AA156" w14:textId="77777777" w:rsidR="00ED4899" w:rsidRDefault="00ED4899" w:rsidP="00ED4899">
      <w:r>
        <w:t>The &lt;</w:t>
      </w:r>
      <w:r>
        <w:rPr>
          <w:lang w:eastAsia="ko-KR"/>
        </w:rPr>
        <w:t>group-media</w:t>
      </w:r>
      <w:r>
        <w:t xml:space="preserve">&gt; element specified in OMA OMA-TS-XDM_Group-V1_1_1 [3] of the MCPTT specific &lt;service&gt; </w:t>
      </w:r>
      <w:proofErr w:type="gramStart"/>
      <w:r>
        <w:t>element</w:t>
      </w:r>
      <w:proofErr w:type="gramEnd"/>
      <w:r>
        <w:t xml:space="preserve"> of an MCPTT group document:</w:t>
      </w:r>
    </w:p>
    <w:p w14:paraId="7DAC264C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an </w:t>
      </w:r>
      <w:r>
        <w:rPr>
          <w:lang w:eastAsia="ko-KR"/>
        </w:rPr>
        <w:t>&lt;</w:t>
      </w:r>
      <w:r>
        <w:t>mcptt-speech</w:t>
      </w:r>
      <w:r>
        <w:rPr>
          <w:lang w:eastAsia="ko-KR"/>
        </w:rPr>
        <w:t>&gt;</w:t>
      </w:r>
      <w:r>
        <w:t xml:space="preserve"> element specified in subclause </w:t>
      </w:r>
      <w:r>
        <w:rPr>
          <w:rFonts w:eastAsia="SimSun"/>
        </w:rPr>
        <w:t>7.2.4.2.</w:t>
      </w:r>
    </w:p>
    <w:p w14:paraId="50462B71" w14:textId="77777777" w:rsidR="00ED4899" w:rsidRDefault="00ED4899" w:rsidP="00ED4899">
      <w:r>
        <w:t>The &lt;</w:t>
      </w:r>
      <w:r>
        <w:rPr>
          <w:lang w:eastAsia="ko-KR"/>
        </w:rPr>
        <w:t>group-media</w:t>
      </w:r>
      <w:r>
        <w:t xml:space="preserve">&gt; element specified in OMA OMA-TS-XDM_Group-V1_1_1 [3] of the MCVideo specific &lt;service&gt; element of </w:t>
      </w:r>
      <w:proofErr w:type="gramStart"/>
      <w:r>
        <w:t>an</w:t>
      </w:r>
      <w:proofErr w:type="gramEnd"/>
      <w:r>
        <w:t xml:space="preserve"> MCVideo group document:</w:t>
      </w:r>
    </w:p>
    <w:p w14:paraId="2EFD7561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an </w:t>
      </w:r>
      <w:r>
        <w:rPr>
          <w:lang w:eastAsia="ko-KR"/>
        </w:rPr>
        <w:t>&lt;</w:t>
      </w:r>
      <w:proofErr w:type="spellStart"/>
      <w:r>
        <w:t>mcvideo</w:t>
      </w:r>
      <w:proofErr w:type="spellEnd"/>
      <w:r>
        <w:t>-video-media</w:t>
      </w:r>
      <w:r>
        <w:rPr>
          <w:lang w:eastAsia="ko-KR"/>
        </w:rPr>
        <w:t>&gt;</w:t>
      </w:r>
      <w:r>
        <w:t xml:space="preserve"> element specified in subclause </w:t>
      </w:r>
      <w:r>
        <w:rPr>
          <w:rFonts w:eastAsia="SimSun"/>
        </w:rPr>
        <w:t>7.2.4.2.</w:t>
      </w:r>
    </w:p>
    <w:p w14:paraId="4C8CD039" w14:textId="77777777" w:rsidR="00ED4899" w:rsidRDefault="00ED4899" w:rsidP="00ED4899">
      <w:r>
        <w:t>The &lt;on-network-temporary&gt; element specified in subclause </w:t>
      </w:r>
      <w:r>
        <w:rPr>
          <w:rFonts w:eastAsia="SimSun"/>
        </w:rPr>
        <w:t>7.2.4.2</w:t>
      </w:r>
      <w:r>
        <w:t xml:space="preserve"> of an MCS group document:</w:t>
      </w:r>
    </w:p>
    <w:p w14:paraId="511CE735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 &lt;constituent-MCPTT-group-IDs&gt; element specified in subclause </w:t>
      </w:r>
      <w:r>
        <w:rPr>
          <w:rFonts w:eastAsia="SimSun"/>
        </w:rPr>
        <w:t>7.2.4.2; and</w:t>
      </w:r>
    </w:p>
    <w:p w14:paraId="5CDEC78D" w14:textId="77777777" w:rsidR="00ED4899" w:rsidRDefault="00ED4899" w:rsidP="00ED4899">
      <w:pPr>
        <w:pStyle w:val="B1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gramStart"/>
      <w:r>
        <w:t>may</w:t>
      </w:r>
      <w:proofErr w:type="gramEnd"/>
      <w:r>
        <w:t xml:space="preserve"> include </w:t>
      </w:r>
      <w:r>
        <w:rPr>
          <w:lang w:val="en-US"/>
        </w:rPr>
        <w:t xml:space="preserve">an &lt;anyExt&gt; element </w:t>
      </w:r>
      <w:r>
        <w:t>specified in subclause </w:t>
      </w:r>
      <w:r>
        <w:rPr>
          <w:rFonts w:eastAsia="SimSun"/>
        </w:rPr>
        <w:t>7.2.4.2</w:t>
      </w:r>
      <w:r>
        <w:t>.</w:t>
      </w:r>
    </w:p>
    <w:p w14:paraId="699A4A41" w14:textId="77777777" w:rsidR="00ED4899" w:rsidRDefault="00ED4899" w:rsidP="00ED4899">
      <w:r>
        <w:t>The &lt;constituent-MCPTT-group-IDs&gt; element specified in subclause </w:t>
      </w:r>
      <w:r>
        <w:rPr>
          <w:rFonts w:eastAsia="SimSun"/>
        </w:rPr>
        <w:t>7.2.4.2</w:t>
      </w:r>
      <w:r>
        <w:t xml:space="preserve"> of an MCS group document:</w:t>
      </w:r>
    </w:p>
    <w:p w14:paraId="5F1F9E3E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</w:r>
      <w:proofErr w:type="gramStart"/>
      <w:r>
        <w:t>may</w:t>
      </w:r>
      <w:proofErr w:type="gramEnd"/>
      <w:r>
        <w:t xml:space="preserve"> include zero, or more &lt;constituent-MCPTT-group-ID&gt; elements specified in subclause </w:t>
      </w:r>
      <w:r>
        <w:rPr>
          <w:rFonts w:eastAsia="SimSun"/>
        </w:rPr>
        <w:t>7.2.4.2; and</w:t>
      </w:r>
    </w:p>
    <w:p w14:paraId="5B068950" w14:textId="77777777" w:rsidR="00ED4899" w:rsidRDefault="00ED4899" w:rsidP="00ED4899">
      <w:pPr>
        <w:pStyle w:val="B1"/>
      </w:pPr>
      <w:r>
        <w:rPr>
          <w:lang w:val="en-US"/>
        </w:rPr>
        <w:t>b)</w:t>
      </w:r>
      <w:r>
        <w:rPr>
          <w:lang w:val="en-US"/>
        </w:rPr>
        <w:tab/>
      </w:r>
      <w:proofErr w:type="gramStart"/>
      <w:r>
        <w:t>may</w:t>
      </w:r>
      <w:proofErr w:type="gramEnd"/>
      <w:r>
        <w:t xml:space="preserve"> include </w:t>
      </w:r>
      <w:r>
        <w:rPr>
          <w:lang w:val="en-US"/>
        </w:rPr>
        <w:t xml:space="preserve">an &lt;anyExt&gt; element </w:t>
      </w:r>
      <w:r>
        <w:t>specified in subclause </w:t>
      </w:r>
      <w:r>
        <w:rPr>
          <w:rFonts w:eastAsia="SimSun"/>
        </w:rPr>
        <w:t>7.2.4.2</w:t>
      </w:r>
      <w:r>
        <w:t>.</w:t>
      </w:r>
    </w:p>
    <w:p w14:paraId="24CEA545" w14:textId="77777777" w:rsidR="00ED4899" w:rsidRDefault="00ED4899" w:rsidP="00ED4899">
      <w:r>
        <w:t>The &lt;</w:t>
      </w:r>
      <w:r>
        <w:rPr>
          <w:rFonts w:eastAsia="SimSun"/>
        </w:rPr>
        <w:t>on-network-regrouped</w:t>
      </w:r>
      <w:r>
        <w:t>&gt; element specified in subclause </w:t>
      </w:r>
      <w:r>
        <w:rPr>
          <w:rFonts w:eastAsia="SimSun"/>
        </w:rPr>
        <w:t>7.2.4.2</w:t>
      </w:r>
      <w:r>
        <w:t xml:space="preserve"> of an MCS group document:</w:t>
      </w:r>
    </w:p>
    <w:p w14:paraId="26A70E6D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 "</w:t>
      </w:r>
      <w:r>
        <w:rPr>
          <w:rFonts w:eastAsia="SimSun"/>
        </w:rPr>
        <w:t>temporary-MCPTT-group-ID</w:t>
      </w:r>
      <w:r>
        <w:t>" attribute specified in subclause </w:t>
      </w:r>
      <w:r>
        <w:rPr>
          <w:rFonts w:eastAsia="SimSun"/>
        </w:rPr>
        <w:t>7.2.4.2</w:t>
      </w:r>
      <w:r>
        <w:t>;</w:t>
      </w:r>
    </w:p>
    <w:p w14:paraId="71E13493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a "</w:t>
      </w:r>
      <w:r>
        <w:rPr>
          <w:rFonts w:eastAsia="SimSun"/>
        </w:rPr>
        <w:t>temporary-MCPTT-group-requestor</w:t>
      </w:r>
      <w:r>
        <w:t>" attribute specified in subclause </w:t>
      </w:r>
      <w:r>
        <w:rPr>
          <w:rFonts w:eastAsia="SimSun"/>
        </w:rPr>
        <w:t>7.2.4.2</w:t>
      </w:r>
      <w:r>
        <w:t>;</w:t>
      </w:r>
    </w:p>
    <w:p w14:paraId="67AAE875" w14:textId="77777777" w:rsidR="00ED4899" w:rsidRDefault="00ED4899" w:rsidP="00ED4899">
      <w:pPr>
        <w:pStyle w:val="B1"/>
        <w:rPr>
          <w:rFonts w:eastAsia="SimSun"/>
        </w:rPr>
      </w:pPr>
      <w:r>
        <w:t>c)</w:t>
      </w:r>
      <w:r>
        <w:tab/>
      </w:r>
      <w:proofErr w:type="gramStart"/>
      <w:r>
        <w:t>shall</w:t>
      </w:r>
      <w:proofErr w:type="gramEnd"/>
      <w:r>
        <w:t xml:space="preserve"> include a &lt;constituent-MCPTT-group-IDs&gt; element specified in subclause </w:t>
      </w:r>
      <w:r>
        <w:rPr>
          <w:rFonts w:eastAsia="SimSun"/>
        </w:rPr>
        <w:t xml:space="preserve">7.2.4.2. </w:t>
      </w:r>
      <w:proofErr w:type="gramStart"/>
      <w:r>
        <w:rPr>
          <w:rFonts w:eastAsia="SimSun"/>
        </w:rPr>
        <w:t>and</w:t>
      </w:r>
      <w:proofErr w:type="gramEnd"/>
    </w:p>
    <w:p w14:paraId="22A4B07D" w14:textId="77777777" w:rsidR="00ED4899" w:rsidRDefault="00ED4899" w:rsidP="00ED4899">
      <w:pPr>
        <w:pStyle w:val="B1"/>
      </w:pPr>
      <w:r>
        <w:rPr>
          <w:lang w:val="en-US"/>
        </w:rPr>
        <w:t>d)</w:t>
      </w:r>
      <w:r>
        <w:rPr>
          <w:lang w:val="en-US"/>
        </w:rPr>
        <w:tab/>
      </w:r>
      <w:proofErr w:type="gramStart"/>
      <w:r>
        <w:t>may</w:t>
      </w:r>
      <w:proofErr w:type="gramEnd"/>
      <w:r>
        <w:t xml:space="preserve"> include </w:t>
      </w:r>
      <w:r>
        <w:rPr>
          <w:lang w:val="en-US"/>
        </w:rPr>
        <w:t xml:space="preserve">an &lt;anyExt&gt; element </w:t>
      </w:r>
      <w:r>
        <w:t>specified in subclause </w:t>
      </w:r>
      <w:r>
        <w:rPr>
          <w:rFonts w:eastAsia="SimSun"/>
        </w:rPr>
        <w:t>7.2.4.2</w:t>
      </w:r>
      <w:r>
        <w:t>.</w:t>
      </w:r>
    </w:p>
    <w:p w14:paraId="2313790A" w14:textId="77777777" w:rsidR="00ED4899" w:rsidRDefault="00ED4899" w:rsidP="00ED4899">
      <w:r>
        <w:t>The &lt;</w:t>
      </w:r>
      <w:r>
        <w:rPr>
          <w:rFonts w:eastAsia="SimSun"/>
        </w:rPr>
        <w:t>on-network-regrouped</w:t>
      </w:r>
      <w:r>
        <w:t>&gt; element specified in subclause </w:t>
      </w:r>
      <w:r>
        <w:rPr>
          <w:rFonts w:eastAsia="SimSun"/>
        </w:rPr>
        <w:t>7.2.4.2</w:t>
      </w:r>
      <w:r>
        <w:t xml:space="preserve"> of an MCPTT group document:</w:t>
      </w:r>
    </w:p>
    <w:p w14:paraId="3D172F01" w14:textId="77777777" w:rsidR="00ED4899" w:rsidRDefault="00ED4899" w:rsidP="00ED4899">
      <w:pPr>
        <w:pStyle w:val="NO"/>
      </w:pPr>
      <w:r>
        <w:t>NOTE 3:</w:t>
      </w:r>
      <w:r>
        <w:tab/>
        <w:t>MCPTT parameters defined in release 13 are included in the &lt;</w:t>
      </w:r>
      <w:r>
        <w:rPr>
          <w:rFonts w:eastAsia="SimSun"/>
        </w:rPr>
        <w:t>on-network-regrouped</w:t>
      </w:r>
      <w:r>
        <w:t>&gt; element. MCPTT parameters defined in a release later than release 13 are included in the &lt;</w:t>
      </w:r>
      <w:r>
        <w:rPr>
          <w:rFonts w:eastAsia="SimSun"/>
        </w:rPr>
        <w:t>anyExt</w:t>
      </w:r>
      <w:r>
        <w:t>&gt; element of the &lt;</w:t>
      </w:r>
      <w:r>
        <w:rPr>
          <w:rFonts w:eastAsia="SimSun"/>
        </w:rPr>
        <w:t>on-network-regrouped</w:t>
      </w:r>
      <w:r>
        <w:t>&gt; element.</w:t>
      </w:r>
    </w:p>
    <w:p w14:paraId="3D72FFF2" w14:textId="77777777" w:rsidR="00ED4899" w:rsidRDefault="00ED4899" w:rsidP="00ED4899">
      <w:pPr>
        <w:pStyle w:val="B1"/>
      </w:pPr>
      <w:r>
        <w:t>d)</w:t>
      </w:r>
      <w:r>
        <w:tab/>
      </w:r>
      <w:proofErr w:type="gramStart"/>
      <w:r>
        <w:t>may</w:t>
      </w:r>
      <w:proofErr w:type="gramEnd"/>
      <w:r>
        <w:t xml:space="preserve"> include a &lt;</w:t>
      </w:r>
      <w:r>
        <w:rPr>
          <w:rFonts w:eastAsia="SimSun"/>
        </w:rPr>
        <w:t>on-network-group-</w:t>
      </w:r>
      <w:r>
        <w:t>priority&gt; element specified in subclause </w:t>
      </w:r>
      <w:r>
        <w:rPr>
          <w:rFonts w:eastAsia="SimSun"/>
        </w:rPr>
        <w:t>7.2.4.2</w:t>
      </w:r>
      <w:r>
        <w:t>;</w:t>
      </w:r>
    </w:p>
    <w:p w14:paraId="7FD1C4CC" w14:textId="77777777" w:rsidR="00ED4899" w:rsidRDefault="00ED4899" w:rsidP="00ED4899">
      <w:pPr>
        <w:pStyle w:val="B1"/>
      </w:pPr>
      <w:r>
        <w:t>e)</w:t>
      </w:r>
      <w:r>
        <w:tab/>
      </w:r>
      <w:proofErr w:type="gramStart"/>
      <w:r>
        <w:t>may</w:t>
      </w:r>
      <w:proofErr w:type="gramEnd"/>
      <w:r>
        <w:t xml:space="preserve"> include a &lt;protect-media&gt; element specified in subclause 7.2.4.2;</w:t>
      </w:r>
    </w:p>
    <w:p w14:paraId="2D77B6CE" w14:textId="77777777" w:rsidR="00ED4899" w:rsidRDefault="00ED4899" w:rsidP="00ED4899">
      <w:pPr>
        <w:pStyle w:val="B1"/>
      </w:pPr>
      <w:r>
        <w:lastRenderedPageBreak/>
        <w:t>f)</w:t>
      </w:r>
      <w:r>
        <w:tab/>
      </w:r>
      <w:proofErr w:type="gramStart"/>
      <w:r>
        <w:t>may</w:t>
      </w:r>
      <w:proofErr w:type="gramEnd"/>
      <w:r>
        <w:t xml:space="preserve"> include a &lt;protect floor-control-signalling&gt; element specified in subclause 7.2.4.2; and</w:t>
      </w:r>
    </w:p>
    <w:p w14:paraId="64ACB781" w14:textId="77777777" w:rsidR="00ED4899" w:rsidRDefault="00ED4899" w:rsidP="00ED4899">
      <w:pPr>
        <w:pStyle w:val="B1"/>
      </w:pPr>
      <w:r>
        <w:rPr>
          <w:rFonts w:eastAsia="SimSun"/>
        </w:rPr>
        <w:t>g)</w:t>
      </w:r>
      <w:r>
        <w:rPr>
          <w:rFonts w:eastAsia="SimSun"/>
        </w:rPr>
        <w:tab/>
      </w:r>
      <w:proofErr w:type="gramStart"/>
      <w:r>
        <w:rPr>
          <w:rFonts w:eastAsia="SimSun"/>
        </w:rPr>
        <w:t>may</w:t>
      </w:r>
      <w:proofErr w:type="gramEnd"/>
      <w:r>
        <w:rPr>
          <w:rFonts w:eastAsia="SimSun"/>
        </w:rPr>
        <w:t xml:space="preserve"> include a &lt;require-multicast-floor-control-signalling&gt; element</w:t>
      </w:r>
      <w:r w:rsidRPr="000A5EA3">
        <w:t xml:space="preserve"> </w:t>
      </w:r>
      <w:r>
        <w:t>specified in subclause 7.2.4.2.</w:t>
      </w:r>
    </w:p>
    <w:p w14:paraId="5108B251" w14:textId="77777777" w:rsidR="00ED4899" w:rsidRDefault="00ED4899" w:rsidP="00ED4899">
      <w:r>
        <w:t>The &lt;</w:t>
      </w:r>
      <w:r>
        <w:rPr>
          <w:rFonts w:eastAsia="SimSun"/>
        </w:rPr>
        <w:t>preferred-voice-encodings</w:t>
      </w:r>
      <w:r>
        <w:t>&gt; element specified in subclause </w:t>
      </w:r>
      <w:r>
        <w:rPr>
          <w:rFonts w:eastAsia="SimSun"/>
        </w:rPr>
        <w:t>7.2.4.2</w:t>
      </w:r>
      <w:r>
        <w:t xml:space="preserve"> of an MCPTT group document:</w:t>
      </w:r>
    </w:p>
    <w:p w14:paraId="55ADC130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one or more &lt;</w:t>
      </w:r>
      <w:r>
        <w:rPr>
          <w:rFonts w:eastAsia="SimSun"/>
        </w:rPr>
        <w:t>encoding</w:t>
      </w:r>
      <w:r>
        <w:t>&gt; element specified in subclause </w:t>
      </w:r>
      <w:r>
        <w:rPr>
          <w:rFonts w:eastAsia="SimSun"/>
        </w:rPr>
        <w:t>7.2.4.2</w:t>
      </w:r>
      <w:r>
        <w:t>.</w:t>
      </w:r>
    </w:p>
    <w:p w14:paraId="05D940A2" w14:textId="77777777" w:rsidR="00ED4899" w:rsidRPr="00EA1283" w:rsidRDefault="00ED4899" w:rsidP="00ED4899">
      <w:r w:rsidRPr="00EA1283">
        <w:t>The &lt;</w:t>
      </w:r>
      <w:proofErr w:type="spellStart"/>
      <w:r w:rsidRPr="00EA1283">
        <w:t>mcvideo</w:t>
      </w:r>
      <w:proofErr w:type="spellEnd"/>
      <w:r w:rsidRPr="00EA1283">
        <w:t>-preferred-audio</w:t>
      </w:r>
      <w:r w:rsidRPr="00EA1283">
        <w:rPr>
          <w:rFonts w:hint="eastAsia"/>
        </w:rPr>
        <w:t>-</w:t>
      </w:r>
      <w:r w:rsidRPr="00EA1283">
        <w:t xml:space="preserve">encodings&gt; element specified in subclause 7.2.4.2 of </w:t>
      </w:r>
      <w:proofErr w:type="gramStart"/>
      <w:r w:rsidRPr="00EA1283">
        <w:t>an</w:t>
      </w:r>
      <w:proofErr w:type="gramEnd"/>
      <w:r w:rsidRPr="00EA1283">
        <w:t xml:space="preserve"> MC</w:t>
      </w:r>
      <w:r w:rsidRPr="00EA1283">
        <w:rPr>
          <w:rFonts w:hint="eastAsia"/>
        </w:rPr>
        <w:t>Video</w:t>
      </w:r>
      <w:r w:rsidRPr="00EA1283">
        <w:t xml:space="preserve"> group document:</w:t>
      </w:r>
    </w:p>
    <w:p w14:paraId="7A91336E" w14:textId="77777777" w:rsidR="00ED4899" w:rsidRPr="00EA1283" w:rsidRDefault="00ED4899" w:rsidP="00ED4899">
      <w:pPr>
        <w:pStyle w:val="B1"/>
      </w:pPr>
      <w:r w:rsidRPr="00EA1283">
        <w:t>a)</w:t>
      </w:r>
      <w:r w:rsidRPr="00EA1283">
        <w:tab/>
      </w:r>
      <w:proofErr w:type="gramStart"/>
      <w:r w:rsidRPr="00EA1283">
        <w:t>shall</w:t>
      </w:r>
      <w:proofErr w:type="gramEnd"/>
      <w:r w:rsidRPr="00EA1283">
        <w:t xml:space="preserve"> include one or more &lt;encoding&gt; element specified in subclause 7.2.4.2.</w:t>
      </w:r>
    </w:p>
    <w:p w14:paraId="2F6F0616" w14:textId="77777777" w:rsidR="00ED4899" w:rsidRPr="00EA1283" w:rsidRDefault="00ED4899" w:rsidP="00ED4899">
      <w:r w:rsidRPr="00EA1283">
        <w:t>The &lt;</w:t>
      </w:r>
      <w:proofErr w:type="spellStart"/>
      <w:r w:rsidRPr="00EA1283">
        <w:t>mcvideo</w:t>
      </w:r>
      <w:proofErr w:type="spellEnd"/>
      <w:r w:rsidRPr="00EA1283">
        <w:t>-preferred-v</w:t>
      </w:r>
      <w:r w:rsidRPr="00EA1283">
        <w:rPr>
          <w:rFonts w:hint="eastAsia"/>
        </w:rPr>
        <w:t>ideo-</w:t>
      </w:r>
      <w:r w:rsidRPr="00EA1283">
        <w:t xml:space="preserve">encodings&gt; element specified in subclause 7.2.4.2 of </w:t>
      </w:r>
      <w:proofErr w:type="gramStart"/>
      <w:r w:rsidRPr="00EA1283">
        <w:t>an</w:t>
      </w:r>
      <w:proofErr w:type="gramEnd"/>
      <w:r w:rsidRPr="00EA1283">
        <w:t xml:space="preserve"> MC</w:t>
      </w:r>
      <w:r w:rsidRPr="00EA1283">
        <w:rPr>
          <w:rFonts w:hint="eastAsia"/>
        </w:rPr>
        <w:t>Video</w:t>
      </w:r>
      <w:r w:rsidRPr="00EA1283">
        <w:t xml:space="preserve"> group document:</w:t>
      </w:r>
    </w:p>
    <w:p w14:paraId="51494F09" w14:textId="77777777" w:rsidR="00ED4899" w:rsidRPr="00EA1283" w:rsidRDefault="00ED4899" w:rsidP="00ED4899">
      <w:pPr>
        <w:pStyle w:val="B1"/>
      </w:pPr>
      <w:r w:rsidRPr="00EA1283">
        <w:t>a)</w:t>
      </w:r>
      <w:r w:rsidRPr="00EA1283">
        <w:tab/>
      </w:r>
      <w:proofErr w:type="gramStart"/>
      <w:r w:rsidRPr="00EA1283">
        <w:t>shall</w:t>
      </w:r>
      <w:proofErr w:type="gramEnd"/>
      <w:r w:rsidRPr="00EA1283">
        <w:t xml:space="preserve"> include one or more &lt;encoding&gt; element specified in subclause 7.2.4.2.</w:t>
      </w:r>
    </w:p>
    <w:p w14:paraId="0469EC55" w14:textId="77777777" w:rsidR="00ED4899" w:rsidRDefault="00ED4899" w:rsidP="00ED4899">
      <w:r>
        <w:t>The &lt;</w:t>
      </w:r>
      <w:r>
        <w:rPr>
          <w:rFonts w:eastAsia="SimSun"/>
        </w:rPr>
        <w:t>encoding</w:t>
      </w:r>
      <w:r>
        <w:t>&gt; element specified in subclause </w:t>
      </w:r>
      <w:r>
        <w:rPr>
          <w:rFonts w:eastAsia="SimSun"/>
        </w:rPr>
        <w:t>7.2.4.2</w:t>
      </w:r>
      <w:r>
        <w:t xml:space="preserve"> of an MCS group document:</w:t>
      </w:r>
    </w:p>
    <w:p w14:paraId="6E9C271B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 "name" attribute with value equal to a value of the &lt;encoding name&gt; field of a=</w:t>
      </w:r>
      <w:proofErr w:type="spellStart"/>
      <w:r>
        <w:t>rtpmap</w:t>
      </w:r>
      <w:proofErr w:type="spellEnd"/>
      <w:r>
        <w:t xml:space="preserve"> attribute as defined in IETF RFC 4566 [20].</w:t>
      </w:r>
    </w:p>
    <w:p w14:paraId="779539C8" w14:textId="77777777" w:rsidR="00ED4899" w:rsidRDefault="00ED4899" w:rsidP="00ED4899">
      <w:pPr>
        <w:pStyle w:val="TH"/>
      </w:pPr>
      <w:r>
        <w:t>Table </w:t>
      </w:r>
      <w:r>
        <w:rPr>
          <w:rFonts w:eastAsia="SimSun"/>
        </w:rPr>
        <w:t>7.2.2</w:t>
      </w:r>
      <w:r>
        <w:rPr>
          <w:lang w:val="en-US"/>
        </w:rPr>
        <w:t>-1</w:t>
      </w:r>
      <w:r>
        <w:t>: ABNF syntax of values of the elements</w:t>
      </w:r>
    </w:p>
    <w:p w14:paraId="32D69AFA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SimSun"/>
        </w:rPr>
        <w:t>off-network-</w:t>
      </w:r>
      <w:r>
        <w:t>PDN-type-values = IPv4-value / IPv6-value</w:t>
      </w:r>
    </w:p>
    <w:p w14:paraId="6E044342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IPv4-value = %x49.50.76.34 ; "IPv4"</w:t>
      </w:r>
    </w:p>
    <w:p w14:paraId="34951E08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IPv6-value = %x49.50.76.36 ; "IPv6"</w:t>
      </w:r>
    </w:p>
    <w:p w14:paraId="57ADF7D7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9D244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</w:rPr>
      </w:pPr>
      <w:r>
        <w:t>on-network-action-upon-expiration-of-</w:t>
      </w:r>
      <w:r>
        <w:rPr>
          <w:rFonts w:eastAsia="SimSun"/>
        </w:rPr>
        <w:t>timeout-for-</w:t>
      </w:r>
      <w:r w:rsidRPr="00D93CD4">
        <w:rPr>
          <w:rFonts w:eastAsia="SimSun"/>
        </w:rPr>
        <w:t>acknowledgement</w:t>
      </w:r>
      <w:r>
        <w:rPr>
          <w:rFonts w:eastAsia="SimSun"/>
        </w:rPr>
        <w:t>-of-required-members</w:t>
      </w:r>
    </w:p>
    <w:p w14:paraId="3BD44868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</w:rPr>
      </w:pPr>
      <w:r>
        <w:rPr>
          <w:rFonts w:eastAsia="SimSun"/>
        </w:rPr>
        <w:t xml:space="preserve"> = defined-actions / future-actions</w:t>
      </w:r>
    </w:p>
    <w:p w14:paraId="59EA7F1E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SimSun"/>
        </w:rPr>
        <w:t xml:space="preserve">defined-actions = </w:t>
      </w:r>
      <w:r>
        <w:t xml:space="preserve">proceed-action / </w:t>
      </w:r>
      <w:r w:rsidRPr="001608E2">
        <w:t>abandon</w:t>
      </w:r>
      <w:r>
        <w:t>-action</w:t>
      </w:r>
    </w:p>
    <w:p w14:paraId="141B8ABA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proceed-action = </w:t>
      </w:r>
      <w:r w:rsidRPr="00180E9A">
        <w:t>%x70.72.6f.63.65.65.64</w:t>
      </w:r>
      <w:r>
        <w:t xml:space="preserve"> ; "proceed"</w:t>
      </w:r>
    </w:p>
    <w:p w14:paraId="7FA5B977" w14:textId="77777777" w:rsidR="00ED4899" w:rsidRPr="00E04A71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04A71">
        <w:rPr>
          <w:lang w:val="fr-FR"/>
        </w:rPr>
        <w:t>abandon-action = %x61.62.61.6e.64.6f.6e ; "abandon"</w:t>
      </w:r>
    </w:p>
    <w:p w14:paraId="13C8F767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lang w:val="fr-FR"/>
        </w:rPr>
      </w:pPr>
      <w:r w:rsidRPr="00E04A71">
        <w:rPr>
          <w:rFonts w:eastAsia="SimSun"/>
          <w:lang w:val="fr-FR"/>
        </w:rPr>
        <w:t>future-actions = 1*( ALPHA / DIGIT / "-" )</w:t>
      </w:r>
    </w:p>
    <w:p w14:paraId="1FC7F6EC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lang w:val="fr-FR"/>
        </w:rPr>
      </w:pPr>
    </w:p>
    <w:p w14:paraId="555880AB" w14:textId="77777777" w:rsidR="00ED4899" w:rsidRPr="00113D2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</w:rPr>
      </w:pPr>
      <w:r w:rsidRPr="00113D29">
        <w:rPr>
          <w:rFonts w:eastAsia="SimSun"/>
        </w:rPr>
        <w:t>audio-mixing-entity = inUE-value / inNetwork-value</w:t>
      </w:r>
    </w:p>
    <w:p w14:paraId="3F4CFE28" w14:textId="77777777" w:rsidR="00ED489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3D29">
        <w:rPr>
          <w:rFonts w:eastAsia="SimSun"/>
        </w:rPr>
        <w:t xml:space="preserve">inUE-value = </w:t>
      </w:r>
      <w:r w:rsidRPr="00180E9A">
        <w:t>%x</w:t>
      </w:r>
      <w:r>
        <w:t>55</w:t>
      </w:r>
      <w:r w:rsidRPr="00180E9A">
        <w:t>.</w:t>
      </w:r>
      <w:r>
        <w:t>45 ; "UE"</w:t>
      </w:r>
    </w:p>
    <w:p w14:paraId="07BF1CCD" w14:textId="77777777" w:rsidR="00ED4899" w:rsidRPr="00113D29" w:rsidRDefault="00ED4899" w:rsidP="00ED4899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inNetwork-value = </w:t>
      </w:r>
      <w:r w:rsidRPr="00180E9A">
        <w:t>%x</w:t>
      </w:r>
      <w:r>
        <w:t>4E</w:t>
      </w:r>
      <w:r w:rsidRPr="00180E9A">
        <w:t>.</w:t>
      </w:r>
      <w:r>
        <w:t>57 ; "NW"</w:t>
      </w:r>
    </w:p>
    <w:p w14:paraId="49C096E6" w14:textId="77777777" w:rsidR="00ED4899" w:rsidRPr="00113D29" w:rsidRDefault="00ED4899" w:rsidP="00ED4899"/>
    <w:p w14:paraId="7C69D8C2" w14:textId="77777777" w:rsidR="00ED4899" w:rsidRDefault="00ED4899" w:rsidP="00ED4899">
      <w:r>
        <w:t xml:space="preserve">Elements and attributes of the group document </w:t>
      </w:r>
      <w:proofErr w:type="gramStart"/>
      <w:r>
        <w:t>are defined</w:t>
      </w:r>
      <w:proofErr w:type="gramEnd"/>
      <w:r>
        <w:t xml:space="preserve"> in various namespaces. The group document refers to namespaces using prefixes specified in table 7.2.2-2.</w:t>
      </w:r>
    </w:p>
    <w:p w14:paraId="03AD7734" w14:textId="77777777" w:rsidR="00ED4899" w:rsidRDefault="00ED4899" w:rsidP="00ED4899">
      <w:pPr>
        <w:pStyle w:val="TH"/>
      </w:pPr>
      <w:r>
        <w:t xml:space="preserve">Table 7.2.2-2: Assignment of prefixes to namespace names </w:t>
      </w:r>
      <w:proofErr w:type="gramStart"/>
      <w:r>
        <w:t>in group</w:t>
      </w:r>
      <w:proofErr w:type="gramEnd"/>
      <w:r>
        <w:t xml:space="preserve">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839"/>
      </w:tblGrid>
      <w:tr w:rsidR="00ED4899" w14:paraId="0717D62C" w14:textId="77777777" w:rsidTr="008073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A895" w14:textId="77777777" w:rsidR="00ED4899" w:rsidRDefault="00ED4899" w:rsidP="00807317">
            <w:pPr>
              <w:pStyle w:val="TAH"/>
            </w:pPr>
            <w:r>
              <w:t>Prefix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39CA" w14:textId="77777777" w:rsidR="00ED4899" w:rsidRDefault="00ED4899" w:rsidP="00807317">
            <w:pPr>
              <w:pStyle w:val="TAH"/>
            </w:pPr>
            <w:r>
              <w:t>Namespace</w:t>
            </w:r>
          </w:p>
        </w:tc>
      </w:tr>
      <w:tr w:rsidR="00ED4899" w14:paraId="042C0DFD" w14:textId="77777777" w:rsidTr="008073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D04" w14:textId="77777777" w:rsidR="00ED4899" w:rsidRDefault="00ED4899" w:rsidP="00807317">
            <w:pPr>
              <w:pStyle w:val="TAL"/>
            </w:pPr>
            <w:proofErr w:type="spellStart"/>
            <w:r>
              <w:t>rl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03C9" w14:textId="77777777" w:rsidR="00ED4899" w:rsidRDefault="00ED4899" w:rsidP="00807317">
            <w:pPr>
              <w:pStyle w:val="TAL"/>
            </w:pPr>
            <w:proofErr w:type="spellStart"/>
            <w:r>
              <w:t>urn:ietf:params:xml:ns:resource-lists</w:t>
            </w:r>
            <w:proofErr w:type="spellEnd"/>
          </w:p>
        </w:tc>
      </w:tr>
      <w:tr w:rsidR="00ED4899" w14:paraId="674D95D3" w14:textId="77777777" w:rsidTr="008073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FD4" w14:textId="77777777" w:rsidR="00ED4899" w:rsidRDefault="00ED4899" w:rsidP="00807317">
            <w:pPr>
              <w:pStyle w:val="TAL"/>
            </w:pPr>
            <w:proofErr w:type="spellStart"/>
            <w:r>
              <w:t>cp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1559" w14:textId="77777777" w:rsidR="00ED4899" w:rsidRDefault="00ED4899" w:rsidP="00807317">
            <w:pPr>
              <w:pStyle w:val="TAL"/>
            </w:pPr>
            <w:proofErr w:type="spellStart"/>
            <w:r>
              <w:t>urn:ietf:params:xml:ns:common-policy</w:t>
            </w:r>
            <w:proofErr w:type="spellEnd"/>
          </w:p>
        </w:tc>
      </w:tr>
      <w:tr w:rsidR="00ED4899" w14:paraId="6B707809" w14:textId="77777777" w:rsidTr="008073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BD16" w14:textId="77777777" w:rsidR="00ED4899" w:rsidRDefault="00ED4899" w:rsidP="00807317">
            <w:pPr>
              <w:pStyle w:val="TAL"/>
            </w:pPr>
            <w:proofErr w:type="spellStart"/>
            <w:r>
              <w:t>ocp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B967" w14:textId="77777777" w:rsidR="00ED4899" w:rsidRDefault="00ED4899" w:rsidP="00807317">
            <w:pPr>
              <w:pStyle w:val="TAL"/>
            </w:pPr>
            <w:proofErr w:type="spellStart"/>
            <w:r>
              <w:t>urn:oma:xml:xdm:common-policy</w:t>
            </w:r>
            <w:proofErr w:type="spellEnd"/>
          </w:p>
        </w:tc>
      </w:tr>
      <w:tr w:rsidR="00ED4899" w14:paraId="68AE21EE" w14:textId="77777777" w:rsidTr="008073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662" w14:textId="77777777" w:rsidR="00ED4899" w:rsidRDefault="00ED4899" w:rsidP="00807317">
            <w:pPr>
              <w:pStyle w:val="TAL"/>
            </w:pPr>
            <w:proofErr w:type="spellStart"/>
            <w:r>
              <w:t>oxe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13D7" w14:textId="77777777" w:rsidR="00ED4899" w:rsidRDefault="00ED4899" w:rsidP="00807317">
            <w:pPr>
              <w:pStyle w:val="TAL"/>
              <w:rPr>
                <w:lang w:val="sv-SE"/>
              </w:rPr>
            </w:pPr>
            <w:r>
              <w:rPr>
                <w:lang w:val="sv-SE"/>
              </w:rPr>
              <w:t>urn:oma:xml:xdm:extensions</w:t>
            </w:r>
          </w:p>
        </w:tc>
      </w:tr>
      <w:tr w:rsidR="00ED4899" w14:paraId="3C225B2C" w14:textId="77777777" w:rsidTr="008073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6FE" w14:textId="77777777" w:rsidR="00ED4899" w:rsidRDefault="00ED4899" w:rsidP="00807317">
            <w:pPr>
              <w:pStyle w:val="TAL"/>
            </w:pPr>
            <w:proofErr w:type="spellStart"/>
            <w:r>
              <w:t>mcpttgi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AED2" w14:textId="77777777" w:rsidR="00ED4899" w:rsidRDefault="00ED4899" w:rsidP="00807317">
            <w:pPr>
              <w:pStyle w:val="TAL"/>
            </w:pPr>
            <w:r>
              <w:rPr>
                <w:lang w:val="de-DE"/>
              </w:rPr>
              <w:t>urn:3gpp:ns:mcpttGroupInfo:1.0</w:t>
            </w:r>
          </w:p>
        </w:tc>
      </w:tr>
      <w:tr w:rsidR="00ED4899" w14:paraId="4C089D63" w14:textId="77777777" w:rsidTr="00807317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7942" w14:textId="77777777" w:rsidR="00ED4899" w:rsidRDefault="00ED4899" w:rsidP="00807317">
            <w:pPr>
              <w:pStyle w:val="TAN"/>
            </w:pPr>
            <w:r>
              <w:t>NOTE:</w:t>
            </w:r>
            <w:r>
              <w:tab/>
              <w:t>The "</w:t>
            </w:r>
            <w:proofErr w:type="spellStart"/>
            <w:r>
              <w:t>urn</w:t>
            </w:r>
            <w:proofErr w:type="gramStart"/>
            <w:r>
              <w:t>:oma:xml:poc:list</w:t>
            </w:r>
            <w:proofErr w:type="gramEnd"/>
            <w:r>
              <w:t>-service</w:t>
            </w:r>
            <w:proofErr w:type="spellEnd"/>
            <w:r>
              <w:t>" namespace is the default namespace so no prefix is used for it in the group document.</w:t>
            </w:r>
          </w:p>
        </w:tc>
      </w:tr>
    </w:tbl>
    <w:p w14:paraId="018AB297" w14:textId="77777777" w:rsidR="00ED4899" w:rsidRPr="00866784" w:rsidRDefault="00ED4899" w:rsidP="00ED4899">
      <w:pPr>
        <w:rPr>
          <w:rFonts w:eastAsia="SimSun"/>
        </w:rPr>
      </w:pPr>
    </w:p>
    <w:p w14:paraId="40F1F33E" w14:textId="77777777" w:rsidR="00ED4899" w:rsidRDefault="00ED4899" w:rsidP="00ED4899">
      <w:r>
        <w:t>The &lt;</w:t>
      </w:r>
      <w:proofErr w:type="spellStart"/>
      <w:r>
        <w:t>mcvideo</w:t>
      </w:r>
      <w:proofErr w:type="spellEnd"/>
      <w:r>
        <w:t>-</w:t>
      </w:r>
      <w:proofErr w:type="spellStart"/>
      <w:r>
        <w:t>mcvideo</w:t>
      </w:r>
      <w:proofErr w:type="spellEnd"/>
      <w:r>
        <w:t xml:space="preserve">-id&gt; element specified in OMA OMA-TS-XDM_Group-V1_1_1 [3] of </w:t>
      </w:r>
      <w:proofErr w:type="gramStart"/>
      <w:r>
        <w:t>an</w:t>
      </w:r>
      <w:proofErr w:type="gramEnd"/>
      <w:r>
        <w:t xml:space="preserve"> MCVideo group document </w:t>
      </w:r>
    </w:p>
    <w:p w14:paraId="1D0D67B2" w14:textId="77777777" w:rsidR="00ED4899" w:rsidRPr="00EC0B33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 </w:t>
      </w:r>
      <w:r>
        <w:rPr>
          <w:lang w:eastAsia="zh-CN"/>
        </w:rPr>
        <w:t xml:space="preserve">"uri" attribute </w:t>
      </w:r>
      <w:r>
        <w:t>specified in IETF RFC 4826 [28].</w:t>
      </w:r>
    </w:p>
    <w:p w14:paraId="264FD243" w14:textId="77777777" w:rsidR="00ED4899" w:rsidRDefault="00ED4899" w:rsidP="00ED4899">
      <w:r>
        <w:t>The &lt;</w:t>
      </w:r>
      <w:proofErr w:type="spellStart"/>
      <w:r>
        <w:t>mcdata</w:t>
      </w:r>
      <w:proofErr w:type="spellEnd"/>
      <w:r>
        <w:t>-</w:t>
      </w:r>
      <w:proofErr w:type="spellStart"/>
      <w:r>
        <w:t>mcdata</w:t>
      </w:r>
      <w:proofErr w:type="spellEnd"/>
      <w:r>
        <w:t xml:space="preserve">-id&gt; element specified in OMA OMA-TS-XDM_Group-V1_1_1 [3] of </w:t>
      </w:r>
      <w:proofErr w:type="gramStart"/>
      <w:r>
        <w:t>an</w:t>
      </w:r>
      <w:proofErr w:type="gramEnd"/>
      <w:r>
        <w:t xml:space="preserve"> MCData group document:</w:t>
      </w:r>
    </w:p>
    <w:p w14:paraId="5F420976" w14:textId="77777777" w:rsidR="00ED4899" w:rsidRPr="00F4429B" w:rsidRDefault="00ED4899" w:rsidP="00ED4899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a </w:t>
      </w:r>
      <w:r>
        <w:rPr>
          <w:lang w:eastAsia="zh-CN"/>
        </w:rPr>
        <w:t xml:space="preserve">"uri" attribute </w:t>
      </w:r>
      <w:r>
        <w:t>specified in IETF RFC 4826 [28].</w:t>
      </w:r>
    </w:p>
    <w:p w14:paraId="4E5CFD92" w14:textId="25126D70" w:rsidR="00C547F0" w:rsidRPr="00ED4899" w:rsidRDefault="00ED4899" w:rsidP="00C547F0">
      <w:pPr>
        <w:rPr>
          <w:lang w:val="en-US"/>
        </w:rPr>
      </w:pPr>
      <w:r w:rsidRPr="00FF3E46">
        <w:rPr>
          <w:lang w:val="en-US"/>
        </w:rPr>
        <w:t>&lt;</w:t>
      </w:r>
      <w:proofErr w:type="gramStart"/>
      <w:r w:rsidRPr="00FF3E46">
        <w:rPr>
          <w:lang w:val="en-US"/>
        </w:rPr>
        <w:t>anyExt</w:t>
      </w:r>
      <w:proofErr w:type="gramEnd"/>
      <w:r w:rsidRPr="00FF3E46">
        <w:rPr>
          <w:lang w:val="en-US"/>
        </w:rPr>
        <w:t xml:space="preserve">&gt; element contains elements defined by future versions of </w:t>
      </w:r>
      <w:r w:rsidRPr="00FF3E46">
        <w:t>the present</w:t>
      </w:r>
      <w:r w:rsidRPr="00FF3E46">
        <w:rPr>
          <w:lang w:val="en-US"/>
        </w:rPr>
        <w:t xml:space="preserve"> document.</w:t>
      </w:r>
    </w:p>
    <w:p w14:paraId="15ACF486" w14:textId="77777777" w:rsidR="00045B0C" w:rsidRPr="00282D5C" w:rsidRDefault="00045B0C" w:rsidP="00045B0C">
      <w:pPr>
        <w:pStyle w:val="Heading5"/>
        <w:jc w:val="center"/>
        <w:rPr>
          <w:b/>
          <w:sz w:val="28"/>
        </w:rPr>
      </w:pPr>
      <w:bookmarkStart w:id="17" w:name="_Toc27501621"/>
      <w:bookmarkStart w:id="18" w:name="_Toc36049747"/>
      <w:r w:rsidRPr="00282D5C">
        <w:rPr>
          <w:b/>
          <w:sz w:val="28"/>
          <w:highlight w:val="yellow"/>
        </w:rPr>
        <w:lastRenderedPageBreak/>
        <w:t xml:space="preserve">* * * * * </w:t>
      </w:r>
      <w:r>
        <w:rPr>
          <w:b/>
          <w:sz w:val="28"/>
          <w:highlight w:val="yellow"/>
        </w:rPr>
        <w:t>NEXT</w:t>
      </w:r>
      <w:r w:rsidRPr="00282D5C">
        <w:rPr>
          <w:b/>
          <w:sz w:val="28"/>
          <w:highlight w:val="yellow"/>
        </w:rPr>
        <w:t xml:space="preserve"> CHANGE * * * * *</w:t>
      </w:r>
    </w:p>
    <w:p w14:paraId="7E7CEAF3" w14:textId="77777777" w:rsidR="00221DC0" w:rsidRDefault="00221DC0" w:rsidP="00221DC0">
      <w:pPr>
        <w:pStyle w:val="Heading4"/>
        <w:rPr>
          <w:rFonts w:eastAsia="SimSun"/>
        </w:rPr>
      </w:pPr>
      <w:bookmarkStart w:id="19" w:name="_Toc20157543"/>
      <w:bookmarkStart w:id="20" w:name="_Toc27502600"/>
      <w:bookmarkEnd w:id="17"/>
      <w:bookmarkEnd w:id="18"/>
      <w:r>
        <w:rPr>
          <w:rFonts w:eastAsia="SimSun"/>
        </w:rPr>
        <w:t>7.2.4.2</w:t>
      </w:r>
      <w:r>
        <w:rPr>
          <w:rFonts w:eastAsia="SimSun"/>
        </w:rPr>
        <w:tab/>
        <w:t>XML schema for MCS specific extensions</w:t>
      </w:r>
      <w:bookmarkEnd w:id="19"/>
      <w:bookmarkEnd w:id="20"/>
    </w:p>
    <w:p w14:paraId="194E5AE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>&lt;?xml version="1.0" encoding="UTF-8"?&gt;</w:t>
      </w:r>
    </w:p>
    <w:p w14:paraId="6E00FAB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>&lt;xs:schema</w:t>
      </w:r>
    </w:p>
    <w:p w14:paraId="36A0542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targetNamespace="</w:t>
      </w:r>
      <w:r>
        <w:rPr>
          <w:lang w:val="de-DE"/>
        </w:rPr>
        <w:t>urn:3gpp:ns:mcpttGroupInfo:1.0</w:t>
      </w:r>
      <w:r>
        <w:rPr>
          <w:rFonts w:eastAsia="SimSun"/>
        </w:rPr>
        <w:t>"</w:t>
      </w:r>
    </w:p>
    <w:p w14:paraId="3FC8D28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xmlns:xs="http://www.w3.org/2001/XMLSchema"</w:t>
      </w:r>
    </w:p>
    <w:p w14:paraId="1640682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xmlns:mcpttgi="</w:t>
      </w:r>
      <w:r>
        <w:rPr>
          <w:lang w:val="de-DE"/>
        </w:rPr>
        <w:t>urn:3gpp:ns:mcpttGroupInfo:1.0</w:t>
      </w:r>
      <w:r>
        <w:rPr>
          <w:rFonts w:eastAsia="SimSun"/>
        </w:rPr>
        <w:t>"</w:t>
      </w:r>
    </w:p>
    <w:p w14:paraId="3FE81FA5" w14:textId="77777777" w:rsidR="00221DC0" w:rsidRPr="00866784" w:rsidRDefault="00221DC0" w:rsidP="00221DC0">
      <w:pPr>
        <w:pStyle w:val="PL"/>
        <w:ind w:left="384" w:hanging="384"/>
        <w:rPr>
          <w:rFonts w:eastAsia="SimSun"/>
          <w:lang w:val="sv-SE"/>
        </w:rPr>
      </w:pPr>
      <w:r w:rsidRPr="00866784">
        <w:rPr>
          <w:rFonts w:eastAsia="SimSun"/>
        </w:rPr>
        <w:t xml:space="preserve">  </w:t>
      </w:r>
      <w:r>
        <w:rPr>
          <w:rFonts w:eastAsia="SimSun"/>
          <w:lang w:val="sv-SE"/>
        </w:rPr>
        <w:t>xmlns:</w:t>
      </w:r>
      <w:r>
        <w:rPr>
          <w:lang w:val="sv-SE"/>
        </w:rPr>
        <w:t>oxe="</w:t>
      </w:r>
      <w:r>
        <w:rPr>
          <w:rFonts w:eastAsia="SimSun"/>
          <w:lang w:val="sv-SE"/>
        </w:rPr>
        <w:t>urn:oma:xml:xdm:extensions</w:t>
      </w:r>
      <w:r>
        <w:rPr>
          <w:lang w:val="sv-SE"/>
        </w:rPr>
        <w:t>"</w:t>
      </w:r>
    </w:p>
    <w:p w14:paraId="4712CC5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104B69">
        <w:rPr>
          <w:rFonts w:eastAsia="SimSun"/>
          <w:lang w:val="sv-SE"/>
        </w:rPr>
        <w:t xml:space="preserve">  </w:t>
      </w:r>
      <w:r>
        <w:rPr>
          <w:rFonts w:eastAsia="SimSun"/>
        </w:rPr>
        <w:t>xmlns:rl="urn:ietf:params:xml:ns:resource-lists"</w:t>
      </w:r>
    </w:p>
    <w:p w14:paraId="3736FA4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104B69">
        <w:rPr>
          <w:rFonts w:eastAsia="SimSun"/>
          <w:lang w:val="en-US"/>
        </w:rPr>
        <w:t xml:space="preserve">  </w:t>
      </w:r>
      <w:r>
        <w:rPr>
          <w:rFonts w:eastAsia="SimSun"/>
        </w:rPr>
        <w:t>elementFormDefault="qualified" attributeFormDefault="unqualified"&gt;</w:t>
      </w:r>
    </w:p>
    <w:p w14:paraId="532D591A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0DC0215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&lt;xs:import namespace="urn:oma:xml:xdm:extensions"/&gt;</w:t>
      </w:r>
    </w:p>
    <w:p w14:paraId="1ECB2FB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&lt;xs:import namespace="urn:ietf:params:xml:ns:resource-lists"/&gt;</w:t>
      </w:r>
    </w:p>
    <w:p w14:paraId="73F1582A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0CD02C5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MCS specific "</w:t>
      </w:r>
      <w:r>
        <w:t>list-service</w:t>
      </w:r>
      <w:r>
        <w:rPr>
          <w:rFonts w:eastAsia="SimSun"/>
        </w:rPr>
        <w:t>" child elements --&gt;</w:t>
      </w:r>
    </w:p>
    <w:p w14:paraId="29409FA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</w:t>
      </w:r>
      <w:r>
        <w:t>disabled</w:t>
      </w:r>
      <w:r>
        <w:rPr>
          <w:rFonts w:eastAsia="SimSun"/>
        </w:rPr>
        <w:t>" type="mcpttgi:</w:t>
      </w:r>
      <w:r>
        <w:t>emptyType</w:t>
      </w:r>
      <w:r>
        <w:rPr>
          <w:rFonts w:eastAsia="SimSun"/>
        </w:rPr>
        <w:t>"/&gt;</w:t>
      </w:r>
    </w:p>
    <w:p w14:paraId="2F39920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</w:t>
      </w:r>
      <w:r>
        <w:t>temporary</w:t>
      </w:r>
      <w:r>
        <w:rPr>
          <w:rFonts w:eastAsia="SimSun"/>
        </w:rPr>
        <w:t>" type="mcpttgi:temporaryType"/&gt;</w:t>
      </w:r>
    </w:p>
    <w:p w14:paraId="4EA4C208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name="on-network-regrouped" type="mcpttgi:regroupedType"/&gt;</w:t>
      </w:r>
    </w:p>
    <w:p w14:paraId="21B4876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</w:t>
      </w:r>
      <w:r>
        <w:rPr>
          <w:lang w:val="nl-NL"/>
        </w:rPr>
        <w:t>ProSe-layer-2-group-id</w:t>
      </w:r>
      <w:r>
        <w:rPr>
          <w:rFonts w:eastAsia="SimSun"/>
        </w:rPr>
        <w:t>" type="xs:</w:t>
      </w:r>
      <w:r>
        <w:t>hexBinary</w:t>
      </w:r>
      <w:r>
        <w:rPr>
          <w:rFonts w:eastAsia="SimSun"/>
        </w:rPr>
        <w:t>"/&gt;</w:t>
      </w:r>
    </w:p>
    <w:p w14:paraId="25BBFDE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</w:t>
      </w:r>
      <w:r>
        <w:t>IP-multicast-address</w:t>
      </w:r>
      <w:r>
        <w:rPr>
          <w:rFonts w:eastAsia="SimSun"/>
        </w:rPr>
        <w:t>" type="xs:</w:t>
      </w:r>
      <w:r>
        <w:t>string</w:t>
      </w:r>
      <w:r>
        <w:rPr>
          <w:rFonts w:eastAsia="SimSun"/>
        </w:rPr>
        <w:t>"/&gt;</w:t>
      </w:r>
    </w:p>
    <w:p w14:paraId="380814D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</w:t>
      </w:r>
      <w:r>
        <w:t>PDN-type</w:t>
      </w:r>
      <w:r>
        <w:rPr>
          <w:rFonts w:eastAsia="SimSun"/>
        </w:rPr>
        <w:t>" type="xs:</w:t>
      </w:r>
      <w:r>
        <w:t>string</w:t>
      </w:r>
      <w:r>
        <w:rPr>
          <w:rFonts w:eastAsia="SimSun"/>
        </w:rPr>
        <w:t>"/&gt;</w:t>
      </w:r>
    </w:p>
    <w:p w14:paraId="2914E728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</w:t>
      </w:r>
      <w:r>
        <w:rPr>
          <w:lang w:val="nl-NL"/>
        </w:rPr>
        <w:t>ProSe-relay-service-code</w:t>
      </w:r>
      <w:r>
        <w:rPr>
          <w:rFonts w:eastAsia="SimSun"/>
        </w:rPr>
        <w:t>" type="xs:</w:t>
      </w:r>
      <w:r>
        <w:t>hexBinary</w:t>
      </w:r>
      <w:r>
        <w:rPr>
          <w:rFonts w:eastAsia="SimSun"/>
        </w:rPr>
        <w:t>"/&gt;</w:t>
      </w:r>
    </w:p>
    <w:p w14:paraId="21F4BBF4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rPr>
          <w:lang w:val="nl-NL"/>
        </w:rPr>
        <w:t>owner</w:t>
      </w:r>
      <w:r>
        <w:rPr>
          <w:rFonts w:eastAsia="SimSun"/>
        </w:rPr>
        <w:t>" type="xs:</w:t>
      </w:r>
      <w:r>
        <w:t>string</w:t>
      </w:r>
      <w:r>
        <w:rPr>
          <w:rFonts w:eastAsia="SimSun"/>
        </w:rPr>
        <w:t>"/&gt;</w:t>
      </w:r>
    </w:p>
    <w:p w14:paraId="44DB51F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 w:rsidRPr="00D93CD4">
        <w:rPr>
          <w:rFonts w:eastAsia="SimSun"/>
        </w:rPr>
        <w:t>level-within-group-hierarchy</w:t>
      </w:r>
      <w:r>
        <w:rPr>
          <w:rFonts w:eastAsia="SimSun"/>
        </w:rPr>
        <w:t>" type="xs:unsignedShort"/&gt;</w:t>
      </w:r>
    </w:p>
    <w:p w14:paraId="2CE5224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 w:rsidRPr="00D93CD4">
        <w:rPr>
          <w:rFonts w:eastAsia="SimSun"/>
        </w:rPr>
        <w:t>level-within-</w:t>
      </w:r>
      <w:r>
        <w:rPr>
          <w:rFonts w:eastAsia="SimSun"/>
        </w:rPr>
        <w:t>user</w:t>
      </w:r>
      <w:r w:rsidRPr="00D93CD4">
        <w:rPr>
          <w:rFonts w:eastAsia="SimSun"/>
        </w:rPr>
        <w:t>-hierarchy</w:t>
      </w:r>
      <w:r>
        <w:rPr>
          <w:rFonts w:eastAsia="SimSun"/>
        </w:rPr>
        <w:t>" type="xs:unsignedShort"/&gt;</w:t>
      </w:r>
    </w:p>
    <w:p w14:paraId="1B767117" w14:textId="25C03B05" w:rsidR="00221DC0" w:rsidRDefault="00221DC0" w:rsidP="00221DC0">
      <w:pPr>
        <w:pStyle w:val="PL"/>
        <w:ind w:left="384" w:hanging="384"/>
        <w:rPr>
          <w:ins w:id="21" w:author="Mike Dolan-1" w:date="2020-07-09T09:05:00Z"/>
          <w:rFonts w:eastAsia="SimSun"/>
        </w:rPr>
      </w:pPr>
      <w:ins w:id="22" w:author="Mike Dolan-1" w:date="2020-07-09T09:05:00Z">
        <w:r>
          <w:rPr>
            <w:rFonts w:eastAsia="SimSun"/>
          </w:rPr>
          <w:t xml:space="preserve">  &lt;xs:element name="</w:t>
        </w:r>
      </w:ins>
      <w:ins w:id="23" w:author="Mike Dolan-1" w:date="2020-07-09T09:06:00Z">
        <w:r>
          <w:rPr>
            <w:rFonts w:eastAsia="SimSun"/>
          </w:rPr>
          <w:t>preconfigured-group-use-only</w:t>
        </w:r>
      </w:ins>
      <w:ins w:id="24" w:author="Mike Dolan-1" w:date="2020-07-09T09:05:00Z">
        <w:r>
          <w:rPr>
            <w:rFonts w:eastAsia="SimSun"/>
          </w:rPr>
          <w:t>" type="xs:</w:t>
        </w:r>
      </w:ins>
      <w:ins w:id="25" w:author="Mike Dolan-1" w:date="2020-07-09T09:06:00Z">
        <w:r>
          <w:rPr>
            <w:rFonts w:eastAsia="SimSun"/>
          </w:rPr>
          <w:t>boolean</w:t>
        </w:r>
      </w:ins>
      <w:ins w:id="26" w:author="Mike Dolan-1" w:date="2020-07-09T09:05:00Z">
        <w:r>
          <w:rPr>
            <w:rFonts w:eastAsia="SimSun"/>
          </w:rPr>
          <w:t>"/&gt;</w:t>
        </w:r>
      </w:ins>
    </w:p>
    <w:p w14:paraId="6D614061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46EFBEB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MCPTT specific "</w:t>
      </w:r>
      <w:r>
        <w:t>list-service</w:t>
      </w:r>
      <w:r>
        <w:rPr>
          <w:rFonts w:eastAsia="SimSun"/>
        </w:rPr>
        <w:t>" child elements --&gt;</w:t>
      </w:r>
    </w:p>
    <w:p w14:paraId="7674B83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name="on-network-group-</w:t>
      </w:r>
      <w:r>
        <w:t>priority</w:t>
      </w:r>
      <w:r>
        <w:rPr>
          <w:rFonts w:eastAsia="SimSun"/>
        </w:rPr>
        <w:t>" type="mcpttgi:</w:t>
      </w:r>
      <w:r>
        <w:t>priorityType</w:t>
      </w:r>
      <w:r>
        <w:rPr>
          <w:rFonts w:eastAsia="SimSun"/>
        </w:rPr>
        <w:t>"/&gt;</w:t>
      </w:r>
    </w:p>
    <w:p w14:paraId="76CBFD3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name="off-network-ProSe-signalling-PPPP" type="xs:</w:t>
      </w:r>
      <w:r>
        <w:t>hexBinary</w:t>
      </w:r>
      <w:r>
        <w:rPr>
          <w:rFonts w:eastAsia="SimSun"/>
        </w:rPr>
        <w:t>"/&gt;</w:t>
      </w:r>
    </w:p>
    <w:p w14:paraId="0ABEA5F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name="off-network-ProSe-emergency-call-signalling-PPPP" type="xs:</w:t>
      </w:r>
      <w:r>
        <w:t>hexBinary</w:t>
      </w:r>
      <w:r>
        <w:rPr>
          <w:rFonts w:eastAsia="SimSun"/>
        </w:rPr>
        <w:t>"/&gt;</w:t>
      </w:r>
    </w:p>
    <w:p w14:paraId="4EF1AD0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name="off-network-ProSe-imminent-peril-call-signalling-PPPP" type="xs:</w:t>
      </w:r>
      <w:r>
        <w:t>hexBinary</w:t>
      </w:r>
      <w:r>
        <w:rPr>
          <w:rFonts w:eastAsia="SimSun"/>
        </w:rPr>
        <w:t>"/&gt;</w:t>
      </w:r>
    </w:p>
    <w:p w14:paraId="2886C2A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name="off-network-ProSe-media-PPPP" type="xs:</w:t>
      </w:r>
      <w:r>
        <w:t>hexBinary</w:t>
      </w:r>
      <w:r>
        <w:rPr>
          <w:rFonts w:eastAsia="SimSun"/>
        </w:rPr>
        <w:t>"/&gt;</w:t>
      </w:r>
    </w:p>
    <w:p w14:paraId="54E6387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name="off-network-ProSe-emergency-call-media-PPPP" type="xs:</w:t>
      </w:r>
      <w:r>
        <w:t>hexBinary</w:t>
      </w:r>
      <w:r>
        <w:rPr>
          <w:rFonts w:eastAsia="SimSun"/>
        </w:rPr>
        <w:t>"/&gt;</w:t>
      </w:r>
    </w:p>
    <w:p w14:paraId="1F11F99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name="off-network-ProSe-imminent-peril-call-media-PPPP" type="xs:</w:t>
      </w:r>
      <w:r>
        <w:t>hexBinary</w:t>
      </w:r>
      <w:r>
        <w:rPr>
          <w:rFonts w:eastAsia="SimSun"/>
        </w:rPr>
        <w:t>"/&gt;</w:t>
      </w:r>
    </w:p>
    <w:p w14:paraId="0FA1CC9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on-network-max-participant-count</w:t>
      </w:r>
      <w:r>
        <w:rPr>
          <w:rFonts w:eastAsia="SimSun"/>
        </w:rPr>
        <w:t>" type="</w:t>
      </w:r>
      <w:r w:rsidRPr="00A53EF4">
        <w:rPr>
          <w:rFonts w:eastAsia="SimSun"/>
        </w:rPr>
        <w:t>xs:nonNegativeInteger</w:t>
      </w:r>
      <w:r>
        <w:rPr>
          <w:rFonts w:eastAsia="SimSun"/>
        </w:rPr>
        <w:t>"/&gt;</w:t>
      </w:r>
    </w:p>
    <w:p w14:paraId="4D32541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1C020D">
        <w:rPr>
          <w:rFonts w:eastAsia="SimSun"/>
        </w:rPr>
        <w:t>&lt;xs:element name="</w:t>
      </w:r>
      <w:r>
        <w:t>on-network-</w:t>
      </w:r>
      <w:r w:rsidRPr="001C020D">
        <w:rPr>
          <w:rFonts w:eastAsia="SimSun"/>
        </w:rPr>
        <w:t>invite-members" type="xs:boolean"/&gt;</w:t>
      </w:r>
    </w:p>
    <w:p w14:paraId="1ED08F4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name="preferred-voice-encodings" type="mcpttgi:encodingsType"/&gt;</w:t>
      </w:r>
    </w:p>
    <w:p w14:paraId="42168FD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name="on-network-in-progress-emergency-state-cancellation-timeout"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7698B8D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name="on-network-in-progress-imminent-peril-state-cancellation-timeout"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5BF70CF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name="off-network-in-progress-emergency-state-cancellation-timeout"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2FB9D81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name="off-network-in-progress-imminent-peril-state-cancellation-timeout"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07A4D61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name="on-network-hang-timer"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59B4CB2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name="on-network-maximum-duration"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07E2588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name="off-network-hang-timer"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116A35B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name="off-network-maximum-duration"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329A7F3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</w:t>
      </w:r>
      <w:r>
        <w:rPr>
          <w:rFonts w:eastAsia="SimSun"/>
        </w:rPr>
        <w:t>minimum-number-to-start" type="</w:t>
      </w:r>
      <w:r w:rsidRPr="00F2081F">
        <w:rPr>
          <w:rFonts w:eastAsia="SimSun"/>
        </w:rPr>
        <w:t>xs:</w:t>
      </w:r>
      <w:r>
        <w:rPr>
          <w:rFonts w:eastAsia="SimSun"/>
        </w:rPr>
        <w:t>unsignedShort"/&gt;</w:t>
      </w:r>
    </w:p>
    <w:p w14:paraId="6C0E8E5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</w:t>
      </w:r>
      <w:r>
        <w:rPr>
          <w:rFonts w:eastAsia="SimSun"/>
        </w:rPr>
        <w:t>timeout-for-</w:t>
      </w:r>
      <w:r w:rsidRPr="00D93CD4">
        <w:rPr>
          <w:rFonts w:eastAsia="SimSun"/>
        </w:rPr>
        <w:t>acknowledgement</w:t>
      </w:r>
      <w:r>
        <w:rPr>
          <w:rFonts w:eastAsia="SimSun"/>
        </w:rPr>
        <w:t>-of-required-members"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057745A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on-network-action-upon-expiration-of-</w:t>
      </w:r>
      <w:r>
        <w:rPr>
          <w:rFonts w:eastAsia="SimSun"/>
        </w:rPr>
        <w:t>timeout-for-</w:t>
      </w:r>
      <w:r w:rsidRPr="00D93CD4">
        <w:rPr>
          <w:rFonts w:eastAsia="SimSun"/>
        </w:rPr>
        <w:t>acknowledgement</w:t>
      </w:r>
      <w:r>
        <w:rPr>
          <w:rFonts w:eastAsia="SimSun"/>
        </w:rPr>
        <w:t>-of-required-members" type="</w:t>
      </w:r>
      <w:r w:rsidRPr="00F2081F">
        <w:rPr>
          <w:rFonts w:eastAsia="SimSun"/>
        </w:rPr>
        <w:t>xs:</w:t>
      </w:r>
      <w:r>
        <w:rPr>
          <w:rFonts w:eastAsia="SimSun"/>
        </w:rPr>
        <w:t>string"/&gt;</w:t>
      </w:r>
    </w:p>
    <w:p w14:paraId="4BB8957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rPr>
          <w:lang w:val="en-US"/>
        </w:rPr>
        <w:t>protect-media</w:t>
      </w:r>
      <w:r>
        <w:rPr>
          <w:rFonts w:eastAsia="SimSun"/>
        </w:rPr>
        <w:t>" type="xs:boolean"/&gt;</w:t>
      </w:r>
    </w:p>
    <w:p w14:paraId="034A3EF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rPr>
          <w:lang w:val="en-US"/>
        </w:rPr>
        <w:t>protect-floor-control-signalling</w:t>
      </w:r>
      <w:r>
        <w:rPr>
          <w:rFonts w:eastAsia="SimSun"/>
        </w:rPr>
        <w:t>" type="xs:boolean"/&gt;</w:t>
      </w:r>
    </w:p>
    <w:p w14:paraId="525D2EB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 w:rsidRPr="000A5EA3">
        <w:rPr>
          <w:lang w:val="en-US"/>
        </w:rPr>
        <w:t>require-</w:t>
      </w:r>
      <w:r w:rsidRPr="006772FC">
        <w:rPr>
          <w:lang w:val="en-US"/>
        </w:rPr>
        <w:t>multicast-floor-control-signalling</w:t>
      </w:r>
      <w:r>
        <w:rPr>
          <w:rFonts w:eastAsia="SimSun"/>
        </w:rPr>
        <w:t>" type="mcpttgi:</w:t>
      </w:r>
      <w:r>
        <w:t>emptyType</w:t>
      </w:r>
      <w:r>
        <w:rPr>
          <w:rFonts w:eastAsia="SimSun"/>
        </w:rPr>
        <w:t>"/&gt;</w:t>
      </w:r>
    </w:p>
    <w:p w14:paraId="5BD5FEC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1C020D">
        <w:rPr>
          <w:rFonts w:eastAsia="SimSun"/>
        </w:rPr>
        <w:t>&lt;xs:element name="</w:t>
      </w:r>
      <w:r>
        <w:t>off-network-</w:t>
      </w:r>
      <w:r>
        <w:rPr>
          <w:rFonts w:eastAsia="SimSun"/>
        </w:rPr>
        <w:t>queue</w:t>
      </w:r>
      <w:r w:rsidRPr="001C020D">
        <w:rPr>
          <w:rFonts w:eastAsia="SimSun"/>
        </w:rPr>
        <w:t>-</w:t>
      </w:r>
      <w:r>
        <w:rPr>
          <w:rFonts w:eastAsia="SimSun"/>
        </w:rPr>
        <w:t>usage</w:t>
      </w:r>
      <w:r w:rsidRPr="001C020D">
        <w:rPr>
          <w:rFonts w:eastAsia="SimSun"/>
        </w:rPr>
        <w:t>" type="xs:boolean"/&gt;</w:t>
      </w:r>
    </w:p>
    <w:p w14:paraId="3B9C9A32" w14:textId="77777777" w:rsidR="00221DC0" w:rsidRDefault="00221DC0" w:rsidP="00221DC0">
      <w:pPr>
        <w:pStyle w:val="PL"/>
        <w:rPr>
          <w:rFonts w:eastAsia="SimSun"/>
        </w:rPr>
      </w:pPr>
      <w:r>
        <w:rPr>
          <w:rFonts w:eastAsia="SimSun"/>
        </w:rPr>
        <w:t xml:space="preserve">  </w:t>
      </w:r>
      <w:r w:rsidRPr="001C020D">
        <w:rPr>
          <w:rFonts w:eastAsia="SimSun"/>
        </w:rPr>
        <w:t>&lt;xs:element name="</w:t>
      </w:r>
      <w:r>
        <w:rPr>
          <w:rFonts w:eastAsia="SimSun"/>
        </w:rPr>
        <w:t>mcptt-</w:t>
      </w:r>
      <w:r>
        <w:t>on-network-audio-cut-in</w:t>
      </w:r>
      <w:r w:rsidRPr="001C020D">
        <w:rPr>
          <w:rFonts w:eastAsia="SimSun"/>
        </w:rPr>
        <w:t>" type="xs:boolean"/&gt;</w:t>
      </w:r>
    </w:p>
    <w:p w14:paraId="01D451F3" w14:textId="77777777" w:rsidR="00221DC0" w:rsidRDefault="00221DC0" w:rsidP="00221DC0">
      <w:pPr>
        <w:pStyle w:val="PL"/>
        <w:rPr>
          <w:rFonts w:eastAsia="SimSun"/>
        </w:rPr>
      </w:pPr>
      <w:r>
        <w:rPr>
          <w:rFonts w:eastAsia="SimSun"/>
        </w:rPr>
        <w:t xml:space="preserve">  </w:t>
      </w:r>
      <w:r w:rsidRPr="001C020D">
        <w:rPr>
          <w:rFonts w:eastAsia="SimSun"/>
        </w:rPr>
        <w:t>&lt;xs:element name="</w:t>
      </w:r>
      <w:r>
        <w:t>multi-talker-control</w:t>
      </w:r>
      <w:r w:rsidRPr="001C020D">
        <w:rPr>
          <w:rFonts w:eastAsia="SimSun"/>
        </w:rPr>
        <w:t>" type="xs:boolean"/&gt;</w:t>
      </w:r>
    </w:p>
    <w:p w14:paraId="49588C54" w14:textId="77777777" w:rsidR="00221DC0" w:rsidRDefault="00221DC0" w:rsidP="00221DC0">
      <w:pPr>
        <w:pStyle w:val="PL"/>
        <w:rPr>
          <w:rFonts w:eastAsia="SimSun"/>
        </w:rPr>
      </w:pPr>
      <w:r>
        <w:rPr>
          <w:rFonts w:eastAsia="SimSun"/>
        </w:rPr>
        <w:t xml:space="preserve">  </w:t>
      </w:r>
      <w:r w:rsidRPr="001C020D">
        <w:rPr>
          <w:rFonts w:eastAsia="SimSun"/>
        </w:rPr>
        <w:t>&lt;xs:element name="</w:t>
      </w:r>
      <w:r>
        <w:t>max-number-simultaneous-talkers</w:t>
      </w:r>
      <w:r w:rsidRPr="001C020D">
        <w:rPr>
          <w:rFonts w:eastAsia="SimSun"/>
        </w:rPr>
        <w:t>" type="xs:</w:t>
      </w:r>
      <w:r>
        <w:rPr>
          <w:rFonts w:eastAsia="SimSun"/>
        </w:rPr>
        <w:t>positiveInteger</w:t>
      </w:r>
      <w:r w:rsidRPr="001C020D">
        <w:rPr>
          <w:rFonts w:eastAsia="SimSun"/>
        </w:rPr>
        <w:t>"/&gt;</w:t>
      </w:r>
    </w:p>
    <w:p w14:paraId="650C3D1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1C020D">
        <w:rPr>
          <w:rFonts w:eastAsia="SimSun"/>
        </w:rPr>
        <w:t>&lt;xs:element name="</w:t>
      </w:r>
      <w:r>
        <w:t>audio-mixing-entity</w:t>
      </w:r>
      <w:r w:rsidRPr="001C020D">
        <w:rPr>
          <w:rFonts w:eastAsia="SimSun"/>
        </w:rPr>
        <w:t>" type="xs:</w:t>
      </w:r>
      <w:r>
        <w:rPr>
          <w:rFonts w:eastAsia="SimSun"/>
        </w:rPr>
        <w:t>string</w:t>
      </w:r>
      <w:r w:rsidRPr="001C020D">
        <w:rPr>
          <w:rFonts w:eastAsia="SimSun"/>
        </w:rPr>
        <w:t>"/&gt;</w:t>
      </w:r>
    </w:p>
    <w:p w14:paraId="218FC21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 w:rsidRPr="00D2383B">
        <w:t>on-network-</w:t>
      </w:r>
      <w:r w:rsidRPr="00D2383B">
        <w:rPr>
          <w:rFonts w:eastAsia="SimSun"/>
        </w:rPr>
        <w:t>minimum-number-</w:t>
      </w:r>
      <w:r>
        <w:rPr>
          <w:rFonts w:eastAsia="SimSun"/>
        </w:rPr>
        <w:t>of-affiliated</w:t>
      </w:r>
      <w:r w:rsidRPr="00D2383B">
        <w:rPr>
          <w:rFonts w:eastAsia="SimSun"/>
        </w:rPr>
        <w:t>-</w:t>
      </w:r>
      <w:r>
        <w:rPr>
          <w:rFonts w:eastAsia="SimSun"/>
        </w:rPr>
        <w:t>members" type="</w:t>
      </w:r>
      <w:r w:rsidRPr="001C020D">
        <w:rPr>
          <w:rFonts w:eastAsia="SimSun"/>
        </w:rPr>
        <w:t>xs:</w:t>
      </w:r>
      <w:r>
        <w:rPr>
          <w:rFonts w:eastAsia="SimSun"/>
        </w:rPr>
        <w:t>positiveInteger"/&gt;</w:t>
      </w:r>
    </w:p>
    <w:p w14:paraId="2316C5ED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3BB3E47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MCVideo specific "</w:t>
      </w:r>
      <w:r>
        <w:t>list-service</w:t>
      </w:r>
      <w:r>
        <w:rPr>
          <w:rFonts w:eastAsia="SimSun"/>
        </w:rPr>
        <w:t>" child elements --&gt;</w:t>
      </w:r>
    </w:p>
    <w:p w14:paraId="7F4FD0F6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015D49">
        <w:rPr>
          <w:rFonts w:eastAsia="SimSun"/>
        </w:rPr>
        <w:t>&lt;xs:element name="mcvideo-on-network-invite-members" type="xs:boolean"/&gt;</w:t>
      </w:r>
    </w:p>
    <w:p w14:paraId="34106E9F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name="mcvideo-on-network-maximum-duration" type="xs:duration"/&gt;</w:t>
      </w:r>
    </w:p>
    <w:p w14:paraId="757089F9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</w:t>
      </w:r>
      <w:r w:rsidRPr="00015D49">
        <w:rPr>
          <w:lang w:val="en-US"/>
        </w:rPr>
        <w:t>protect-media</w:t>
      </w:r>
      <w:r w:rsidRPr="00015D49">
        <w:rPr>
          <w:rFonts w:eastAsia="SimSun"/>
        </w:rPr>
        <w:t>" type="xs:boolean"/&gt;</w:t>
      </w:r>
    </w:p>
    <w:p w14:paraId="796A08D8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</w:t>
      </w:r>
      <w:r w:rsidRPr="00015D49">
        <w:rPr>
          <w:lang w:val="en-US"/>
        </w:rPr>
        <w:t>protect-transmission-control</w:t>
      </w:r>
      <w:r w:rsidRPr="00015D49">
        <w:rPr>
          <w:rFonts w:eastAsia="SimSun"/>
        </w:rPr>
        <w:t>" type="xs:boolean"/&gt;</w:t>
      </w:r>
    </w:p>
    <w:p w14:paraId="73E23C2E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name="mcvideo-preferred-audio-encodings" type="mcpttgi:encodingsType"/&gt;</w:t>
      </w:r>
    </w:p>
    <w:p w14:paraId="492B9856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name="mcvideo-preferred-video-encodings" type="mcpttgi:encodingsType"/&gt;</w:t>
      </w:r>
    </w:p>
    <w:p w14:paraId="287FFD2D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name="mcvideo-preferred-video-resolutions" type="xs:string"/&gt;</w:t>
      </w:r>
    </w:p>
    <w:p w14:paraId="51206A55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name="mcvideo-preferred-video-frame-rate" type="xs:string"/&gt;</w:t>
      </w:r>
    </w:p>
    <w:p w14:paraId="639C278D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name="mcvideo-urgent-real-time-video-mode" type="xs:boolean"/&gt;</w:t>
      </w:r>
    </w:p>
    <w:p w14:paraId="78A642E8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name="mcvideo-non-urgent-real-time-video-mode" type="xs:boolean"/&gt;</w:t>
      </w:r>
    </w:p>
    <w:p w14:paraId="1D61B3B2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lastRenderedPageBreak/>
        <w:t xml:space="preserve">  &lt;xs:element name="mcvideo-non-real-time-video-mode" type="xs:boolean"/&gt;</w:t>
      </w:r>
    </w:p>
    <w:p w14:paraId="48377F6B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name="mcvideo-active-real-time-video-mode" type="xs:string"/&gt;</w:t>
      </w:r>
    </w:p>
    <w:p w14:paraId="141FF7DA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015D49">
        <w:rPr>
          <w:rFonts w:eastAsia="SimSun"/>
        </w:rPr>
        <w:t>&lt;xs:element name="mcvideo-maximum-simultaneous-mcvideo-transmitting-group-members" type="xs:nonNegativeInteger</w:t>
      </w:r>
      <w:r>
        <w:rPr>
          <w:rFonts w:eastAsia="SimSun"/>
        </w:rPr>
        <w:t>"</w:t>
      </w:r>
      <w:r w:rsidRPr="00015D49">
        <w:rPr>
          <w:rFonts w:eastAsia="SimSun"/>
        </w:rPr>
        <w:t>/&gt;</w:t>
      </w:r>
    </w:p>
    <w:p w14:paraId="297420B7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name="mcvideo-on-network-minimum-number-to-start" type="xs:unsignedShort"/&gt;</w:t>
      </w:r>
    </w:p>
    <w:p w14:paraId="6717E0FF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name="mcvideo-on-network-group-</w:t>
      </w:r>
      <w:r w:rsidRPr="00015D49">
        <w:t>priority</w:t>
      </w:r>
      <w:r w:rsidRPr="00015D49">
        <w:rPr>
          <w:rFonts w:eastAsia="SimSun"/>
        </w:rPr>
        <w:t>" type="mcpttgi:</w:t>
      </w:r>
      <w:r w:rsidRPr="00015D49">
        <w:t>priorityType</w:t>
      </w:r>
      <w:r w:rsidRPr="00015D49">
        <w:rPr>
          <w:rFonts w:eastAsia="SimSun"/>
        </w:rPr>
        <w:t>"/&gt;</w:t>
      </w:r>
    </w:p>
    <w:p w14:paraId="1A1F92A5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015D49">
        <w:rPr>
          <w:rFonts w:eastAsia="SimSun"/>
        </w:rPr>
        <w:t>&lt;xs:element name="mcvideo-off-network-arbitration-approach" type="xs:string"/&gt;</w:t>
      </w:r>
    </w:p>
    <w:p w14:paraId="48498F0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015D49">
        <w:rPr>
          <w:rFonts w:eastAsia="SimSun"/>
        </w:rPr>
        <w:t>&lt;xs:element name="mcvideo-off-network-maximum-simultaneous-transmissions" type="xs:nonNegativeInteger</w:t>
      </w:r>
      <w:r>
        <w:rPr>
          <w:rFonts w:eastAsia="SimSun"/>
        </w:rPr>
        <w:t>"</w:t>
      </w:r>
      <w:r w:rsidRPr="00015D49">
        <w:rPr>
          <w:rFonts w:eastAsia="SimSun"/>
        </w:rPr>
        <w:t>/&gt;</w:t>
      </w:r>
    </w:p>
    <w:p w14:paraId="49008CC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name="mcvideo-off-network-ProSe-signalling-PPPP" type="xs:</w:t>
      </w:r>
      <w:r>
        <w:t>hexBinary</w:t>
      </w:r>
      <w:r>
        <w:rPr>
          <w:rFonts w:eastAsia="SimSun"/>
        </w:rPr>
        <w:t>"/&gt;</w:t>
      </w:r>
    </w:p>
    <w:p w14:paraId="35269A7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name="mcvideo-off-network-ProSe-emergency-call-signalling-PPPP" type="xs:</w:t>
      </w:r>
      <w:r>
        <w:t>hexBinary</w:t>
      </w:r>
      <w:r>
        <w:rPr>
          <w:rFonts w:eastAsia="SimSun"/>
        </w:rPr>
        <w:t>"/&gt;</w:t>
      </w:r>
    </w:p>
    <w:p w14:paraId="24FFD89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name="mcvideo-off-network-ProSe-imminent-peril-call-signalling-PPPP" type="xs:</w:t>
      </w:r>
      <w:r>
        <w:t>hexBinary</w:t>
      </w:r>
      <w:r>
        <w:rPr>
          <w:rFonts w:eastAsia="SimSun"/>
        </w:rPr>
        <w:t>"/&gt;</w:t>
      </w:r>
    </w:p>
    <w:p w14:paraId="0623DB4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name="mcvideo-off-network-ProSe-media-PPPP" type="xs:</w:t>
      </w:r>
      <w:r>
        <w:t>hexBinary</w:t>
      </w:r>
      <w:r>
        <w:rPr>
          <w:rFonts w:eastAsia="SimSun"/>
        </w:rPr>
        <w:t>"/&gt;</w:t>
      </w:r>
    </w:p>
    <w:p w14:paraId="28A06A98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name="mcvideo-off-network-ProSe-emergency-call-media-PPPP" type="xs:</w:t>
      </w:r>
      <w:r>
        <w:t>hexBinary</w:t>
      </w:r>
      <w:r>
        <w:rPr>
          <w:rFonts w:eastAsia="SimSun"/>
        </w:rPr>
        <w:t>"/&gt;</w:t>
      </w:r>
    </w:p>
    <w:p w14:paraId="2D26125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name="mcvideo-off-network-ProSe-imminent-peril-call-media-PPPP" type="xs:</w:t>
      </w:r>
      <w:r>
        <w:t>hexBinary</w:t>
      </w:r>
      <w:r>
        <w:rPr>
          <w:rFonts w:eastAsia="SimSun"/>
        </w:rPr>
        <w:t>"/&gt;</w:t>
      </w:r>
    </w:p>
    <w:p w14:paraId="289AC4F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name="mcvideo-off-network-in-progress-emergency-state-cancellation-timeout"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5482E908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name="mcvideo-off-network-in-progress-imminent-peril-state-cancellation-timeout"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3D32C5A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name="mcvideo-off-network-maximum-duration" type="</w:t>
      </w:r>
      <w:r w:rsidRPr="00F2081F">
        <w:rPr>
          <w:rFonts w:eastAsia="SimSun"/>
        </w:rPr>
        <w:t>xs:duration</w:t>
      </w:r>
      <w:r>
        <w:rPr>
          <w:rFonts w:eastAsia="SimSun"/>
        </w:rPr>
        <w:t>"/&gt;</w:t>
      </w:r>
    </w:p>
    <w:p w14:paraId="5FD65BA8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3D8725C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MCData specific "</w:t>
      </w:r>
      <w:r>
        <w:t>list-service</w:t>
      </w:r>
      <w:r>
        <w:rPr>
          <w:rFonts w:eastAsia="SimSun"/>
        </w:rPr>
        <w:t>" child elements --&gt;</w:t>
      </w:r>
    </w:p>
    <w:p w14:paraId="04C04245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E729A3">
        <w:rPr>
          <w:rFonts w:eastAsia="SimSun"/>
        </w:rPr>
        <w:t>&lt;xs:element name="mcdata-</w:t>
      </w:r>
      <w:r w:rsidRPr="00E729A3">
        <w:rPr>
          <w:lang w:val="en-US"/>
        </w:rPr>
        <w:t>protect-media</w:t>
      </w:r>
      <w:r w:rsidRPr="00E729A3">
        <w:rPr>
          <w:rFonts w:eastAsia="SimSun"/>
        </w:rPr>
        <w:t>" type="xs:boolean"/&gt;</w:t>
      </w:r>
    </w:p>
    <w:p w14:paraId="5EBB0CC8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</w:t>
      </w:r>
      <w:r w:rsidRPr="00E729A3">
        <w:rPr>
          <w:lang w:val="en-US"/>
        </w:rPr>
        <w:t>protect-transmission-control</w:t>
      </w:r>
      <w:r w:rsidRPr="00E729A3">
        <w:rPr>
          <w:rFonts w:eastAsia="SimSun"/>
        </w:rPr>
        <w:t>" type="xs:boolean"/&gt;</w:t>
      </w:r>
    </w:p>
    <w:p w14:paraId="48E64BF1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</w:t>
      </w:r>
      <w:r w:rsidRPr="00E729A3">
        <w:rPr>
          <w:lang w:val="en-US"/>
        </w:rPr>
        <w:t>allow-short-data-service</w:t>
      </w:r>
      <w:r w:rsidRPr="00E729A3">
        <w:rPr>
          <w:rFonts w:eastAsia="SimSun"/>
        </w:rPr>
        <w:t>" type="xs:boolean"/&gt;</w:t>
      </w:r>
    </w:p>
    <w:p w14:paraId="45FC3CFC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</w:t>
      </w:r>
      <w:r w:rsidRPr="00E729A3">
        <w:rPr>
          <w:lang w:val="en-US"/>
        </w:rPr>
        <w:t>allow-file-distribution</w:t>
      </w:r>
      <w:r w:rsidRPr="00E729A3">
        <w:rPr>
          <w:rFonts w:eastAsia="SimSun"/>
        </w:rPr>
        <w:t>" type="xs:boolean"/&gt;</w:t>
      </w:r>
    </w:p>
    <w:p w14:paraId="78BC609E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</w:t>
      </w:r>
      <w:r w:rsidRPr="00E729A3">
        <w:rPr>
          <w:lang w:val="en-US"/>
        </w:rPr>
        <w:t>allow-conversation-management</w:t>
      </w:r>
      <w:r w:rsidRPr="00E729A3">
        <w:rPr>
          <w:rFonts w:eastAsia="SimSun"/>
        </w:rPr>
        <w:t>" type="xs:boolean"/&gt;</w:t>
      </w:r>
    </w:p>
    <w:p w14:paraId="6DD37BC4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</w:t>
      </w:r>
      <w:r w:rsidRPr="00E729A3">
        <w:rPr>
          <w:lang w:val="en-US"/>
        </w:rPr>
        <w:t>allow-tx-control</w:t>
      </w:r>
      <w:r w:rsidRPr="00E729A3">
        <w:rPr>
          <w:rFonts w:eastAsia="SimSun"/>
        </w:rPr>
        <w:t>" type="xs:boolean"/&gt;</w:t>
      </w:r>
    </w:p>
    <w:p w14:paraId="653FFD78" w14:textId="77777777" w:rsidR="00221DC0" w:rsidRPr="00BF2C6E" w:rsidRDefault="00221DC0" w:rsidP="00221DC0">
      <w:pPr>
        <w:pStyle w:val="PL"/>
        <w:ind w:left="384" w:hanging="384"/>
        <w:rPr>
          <w:rFonts w:eastAsia="SimSun"/>
        </w:rPr>
      </w:pPr>
      <w:r w:rsidRPr="00BF2C6E">
        <w:rPr>
          <w:rFonts w:eastAsia="SimSun"/>
        </w:rPr>
        <w:t xml:space="preserve">  &lt;xs:element name="mcdata-</w:t>
      </w:r>
      <w:r w:rsidRPr="00BF2C6E">
        <w:rPr>
          <w:lang w:val="en-US"/>
        </w:rPr>
        <w:t>allow-rx-control</w:t>
      </w:r>
      <w:r w:rsidRPr="00BF2C6E">
        <w:rPr>
          <w:rFonts w:eastAsia="SimSun"/>
        </w:rPr>
        <w:t>" type="xs:boolean"/&gt;</w:t>
      </w:r>
    </w:p>
    <w:p w14:paraId="62EBDAC1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</w:t>
      </w:r>
      <w:r w:rsidRPr="00E729A3">
        <w:rPr>
          <w:lang w:val="en-US"/>
        </w:rPr>
        <w:t>allow-enhanced-status</w:t>
      </w:r>
      <w:r w:rsidRPr="00E729A3">
        <w:rPr>
          <w:rFonts w:eastAsia="SimSun"/>
        </w:rPr>
        <w:t>" type="xs:boolean"/&gt;</w:t>
      </w:r>
    </w:p>
    <w:p w14:paraId="0D34091D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</w:t>
      </w:r>
      <w:r w:rsidRPr="00E729A3">
        <w:rPr>
          <w:lang w:val="en-US"/>
        </w:rPr>
        <w:t>enhanced-status-operational-values</w:t>
      </w:r>
      <w:r w:rsidRPr="00E729A3">
        <w:rPr>
          <w:rFonts w:eastAsia="SimSun"/>
        </w:rPr>
        <w:t xml:space="preserve">" </w:t>
      </w:r>
      <w:r>
        <w:rPr>
          <w:rFonts w:eastAsia="SimSun"/>
        </w:rPr>
        <w:t>type="</w:t>
      </w:r>
      <w:r w:rsidRPr="001C7731">
        <w:rPr>
          <w:rFonts w:eastAsia="SimSun"/>
        </w:rPr>
        <w:t>mcpttgi:</w:t>
      </w:r>
      <w:r w:rsidRPr="00862F49">
        <w:rPr>
          <w:rFonts w:eastAsia="SimSun"/>
        </w:rPr>
        <w:t>enhancedStatusList</w:t>
      </w:r>
      <w:r>
        <w:rPr>
          <w:rFonts w:eastAsia="SimSun"/>
        </w:rPr>
        <w:t>"</w:t>
      </w:r>
      <w:r w:rsidRPr="00E729A3">
        <w:rPr>
          <w:rFonts w:eastAsia="SimSun"/>
        </w:rPr>
        <w:t>/&gt;</w:t>
      </w:r>
    </w:p>
    <w:p w14:paraId="204E5FB3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name="mcdata-on-network-</w:t>
      </w:r>
      <w:r w:rsidRPr="00E729A3">
        <w:rPr>
          <w:lang w:val="en-US"/>
        </w:rPr>
        <w:t>max-data-size-</w:t>
      </w:r>
      <w:r>
        <w:rPr>
          <w:lang w:val="en-US"/>
        </w:rPr>
        <w:t>for-SDS</w:t>
      </w:r>
      <w:r>
        <w:rPr>
          <w:rFonts w:eastAsia="SimSun"/>
        </w:rPr>
        <w:t>" type="xs:unsignedI</w:t>
      </w:r>
      <w:r w:rsidRPr="00E729A3">
        <w:rPr>
          <w:rFonts w:eastAsia="SimSun"/>
        </w:rPr>
        <w:t>nt"/&gt;</w:t>
      </w:r>
    </w:p>
    <w:p w14:paraId="79BA1869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name="mcdata-on-network-</w:t>
      </w:r>
      <w:r w:rsidRPr="00E729A3">
        <w:rPr>
          <w:lang w:val="en-US"/>
        </w:rPr>
        <w:t>max-data-size-</w:t>
      </w:r>
      <w:r>
        <w:rPr>
          <w:lang w:val="en-US"/>
        </w:rPr>
        <w:t>for-FD</w:t>
      </w:r>
      <w:r>
        <w:rPr>
          <w:rFonts w:eastAsia="SimSun"/>
        </w:rPr>
        <w:t>" type="xs:unsignedI</w:t>
      </w:r>
      <w:r w:rsidRPr="00E729A3">
        <w:rPr>
          <w:rFonts w:eastAsia="SimSun"/>
        </w:rPr>
        <w:t>nt"/&gt;</w:t>
      </w:r>
    </w:p>
    <w:p w14:paraId="734771CC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name="mcdata-on-network-</w:t>
      </w:r>
      <w:r w:rsidRPr="00E729A3">
        <w:rPr>
          <w:lang w:val="en-US"/>
        </w:rPr>
        <w:t>max-data-size-auto-recv</w:t>
      </w:r>
      <w:r>
        <w:rPr>
          <w:rFonts w:eastAsia="SimSun"/>
        </w:rPr>
        <w:t>" type="xs:unsignedI</w:t>
      </w:r>
      <w:r w:rsidRPr="00E729A3">
        <w:rPr>
          <w:rFonts w:eastAsia="SimSun"/>
        </w:rPr>
        <w:t>nt"/&gt;</w:t>
      </w:r>
    </w:p>
    <w:p w14:paraId="16E5907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name="mcdata-on-network-group-</w:t>
      </w:r>
      <w:r w:rsidRPr="00E729A3">
        <w:t>priority</w:t>
      </w:r>
      <w:r w:rsidRPr="00E729A3">
        <w:rPr>
          <w:rFonts w:eastAsia="SimSun"/>
        </w:rPr>
        <w:t>" type="mcpttgi:</w:t>
      </w:r>
      <w:r w:rsidRPr="00E729A3">
        <w:t>priorityType</w:t>
      </w:r>
      <w:r w:rsidRPr="00E729A3">
        <w:rPr>
          <w:rFonts w:eastAsia="SimSun"/>
        </w:rPr>
        <w:t>"/&gt;</w:t>
      </w:r>
    </w:p>
    <w:p w14:paraId="7FE46B6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name="mcdata-off-network-ProSe-signalling-PPPP" type="xs:</w:t>
      </w:r>
      <w:r>
        <w:t>hexBinary</w:t>
      </w:r>
      <w:r>
        <w:rPr>
          <w:rFonts w:eastAsia="SimSun"/>
        </w:rPr>
        <w:t>"/&gt;</w:t>
      </w:r>
    </w:p>
    <w:p w14:paraId="78F9AC34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name="mcdata-off-network-ProSe-media-PPPP" type="xs:</w:t>
      </w:r>
      <w:r>
        <w:t>hexBinary</w:t>
      </w:r>
      <w:r>
        <w:rPr>
          <w:rFonts w:eastAsia="SimSun"/>
        </w:rPr>
        <w:t>"/&gt;</w:t>
      </w:r>
    </w:p>
    <w:p w14:paraId="1D5039E8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29CA4C3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MCS specific "</w:t>
      </w:r>
      <w:r>
        <w:t>entry</w:t>
      </w:r>
      <w:r>
        <w:rPr>
          <w:rFonts w:eastAsia="SimSun"/>
        </w:rPr>
        <w:t>" child elements --&gt;</w:t>
      </w:r>
    </w:p>
    <w:p w14:paraId="50DB29D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name="user-</w:t>
      </w:r>
      <w:r>
        <w:t>priority</w:t>
      </w:r>
      <w:r>
        <w:rPr>
          <w:rFonts w:eastAsia="SimSun"/>
        </w:rPr>
        <w:t>" type="mcpttgi:</w:t>
      </w:r>
      <w:r>
        <w:t>priorityType</w:t>
      </w:r>
      <w:r>
        <w:rPr>
          <w:rFonts w:eastAsia="SimSun"/>
        </w:rPr>
        <w:t>"/&gt;</w:t>
      </w:r>
    </w:p>
    <w:p w14:paraId="02E0A547" w14:textId="77777777" w:rsidR="00221DC0" w:rsidRDefault="00221DC0" w:rsidP="00221DC0">
      <w:pPr>
        <w:pStyle w:val="PL"/>
        <w:ind w:left="384" w:hanging="384"/>
      </w:pPr>
      <w:r>
        <w:t xml:space="preserve">  &lt;xs:element name="user-reception-priority" type="mcpttgi:priorityType"/&gt;</w:t>
      </w:r>
    </w:p>
    <w:p w14:paraId="7F31408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name="participant</w:t>
      </w:r>
      <w:r>
        <w:t>-type</w:t>
      </w:r>
      <w:r>
        <w:rPr>
          <w:rFonts w:eastAsia="SimSun"/>
        </w:rPr>
        <w:t>" type="xs:</w:t>
      </w:r>
      <w:r>
        <w:t>string</w:t>
      </w:r>
      <w:r>
        <w:rPr>
          <w:rFonts w:eastAsia="SimSun"/>
        </w:rPr>
        <w:t>"/&gt;</w:t>
      </w:r>
    </w:p>
    <w:p w14:paraId="1F863E10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7C07B85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MCPTT specific "</w:t>
      </w:r>
      <w:r>
        <w:t>entry</w:t>
      </w:r>
      <w:r>
        <w:rPr>
          <w:rFonts w:eastAsia="SimSun"/>
        </w:rPr>
        <w:t>" child elements --&gt;</w:t>
      </w:r>
    </w:p>
    <w:p w14:paraId="4F36C05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on-network-required</w:t>
      </w:r>
      <w:r>
        <w:rPr>
          <w:rFonts w:eastAsia="SimSun"/>
        </w:rPr>
        <w:t>" type="mcpttgi:</w:t>
      </w:r>
      <w:r>
        <w:t>emptyType</w:t>
      </w:r>
      <w:r>
        <w:rPr>
          <w:rFonts w:eastAsia="SimSun"/>
        </w:rPr>
        <w:t>"/&gt;</w:t>
      </w:r>
    </w:p>
    <w:p w14:paraId="027E677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name="on-network-recvonly" type="mcpttgi:</w:t>
      </w:r>
      <w:r>
        <w:t>emptyType</w:t>
      </w:r>
      <w:r>
        <w:rPr>
          <w:rFonts w:eastAsia="SimSun"/>
        </w:rPr>
        <w:t>"/&gt;</w:t>
      </w:r>
    </w:p>
    <w:p w14:paraId="4653CBC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multi-talker-</w:t>
      </w:r>
      <w:r>
        <w:rPr>
          <w:rFonts w:eastAsia="SimSun"/>
        </w:rPr>
        <w:t>allowed" type="mcpttgi:</w:t>
      </w:r>
      <w:r>
        <w:t>emptyType</w:t>
      </w:r>
      <w:r>
        <w:rPr>
          <w:rFonts w:eastAsia="SimSun"/>
        </w:rPr>
        <w:t>"/&gt;</w:t>
      </w:r>
    </w:p>
    <w:p w14:paraId="17BD1D5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on-network-affiliation-to-group-required</w:t>
      </w:r>
      <w:r>
        <w:rPr>
          <w:rFonts w:eastAsia="SimSun"/>
        </w:rPr>
        <w:t>" type="mcpttgi:</w:t>
      </w:r>
      <w:r>
        <w:t>emptyType</w:t>
      </w:r>
      <w:r>
        <w:rPr>
          <w:rFonts w:eastAsia="SimSun"/>
        </w:rPr>
        <w:t>"/&gt;</w:t>
      </w:r>
    </w:p>
    <w:p w14:paraId="4D1C2644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4BF4E25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MCVideo specific "</w:t>
      </w:r>
      <w:r>
        <w:t>entry</w:t>
      </w:r>
      <w:r>
        <w:rPr>
          <w:rFonts w:eastAsia="SimSun"/>
        </w:rPr>
        <w:t>" child elements --&gt;</w:t>
      </w:r>
    </w:p>
    <w:p w14:paraId="0C9CAD3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t xml:space="preserve">  </w:t>
      </w:r>
      <w:r w:rsidRPr="00015D49">
        <w:t>&lt;xs:element name="mcvideo-on-network-required" type="mc</w:t>
      </w:r>
      <w:r w:rsidRPr="00015D49">
        <w:rPr>
          <w:lang w:eastAsia="zh-CN"/>
        </w:rPr>
        <w:t>ptt</w:t>
      </w:r>
      <w:r w:rsidRPr="00015D49">
        <w:t>gi:emptyType"/&gt;</w:t>
      </w:r>
    </w:p>
    <w:p w14:paraId="71AE60AF" w14:textId="77777777" w:rsidR="00221DC0" w:rsidRDefault="00221DC0" w:rsidP="00221DC0">
      <w:pPr>
        <w:pStyle w:val="PL"/>
        <w:ind w:left="384" w:hanging="384"/>
      </w:pPr>
      <w:r>
        <w:t xml:space="preserve">  </w:t>
      </w:r>
      <w:r w:rsidRPr="00F72615">
        <w:t>&lt;xs:element name="mcvideo-</w:t>
      </w:r>
      <w:r>
        <w:t>mcvideo-id</w:t>
      </w:r>
      <w:r w:rsidRPr="00F72615">
        <w:t>" type="</w:t>
      </w:r>
      <w:r>
        <w:t>rl</w:t>
      </w:r>
      <w:r w:rsidRPr="00F72615">
        <w:t>:entryType"/&gt;</w:t>
      </w:r>
    </w:p>
    <w:p w14:paraId="49C018E1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69873A9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MCData specific "</w:t>
      </w:r>
      <w:r>
        <w:t>entry</w:t>
      </w:r>
      <w:r>
        <w:rPr>
          <w:rFonts w:eastAsia="SimSun"/>
        </w:rPr>
        <w:t>" child elements --&gt;</w:t>
      </w:r>
    </w:p>
    <w:p w14:paraId="03DF9E4E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name="mcdata-max-data-in-single-r</w:t>
      </w:r>
      <w:r>
        <w:rPr>
          <w:rFonts w:eastAsia="SimSun"/>
        </w:rPr>
        <w:t>equest" type="xs:unsignedI</w:t>
      </w:r>
      <w:r w:rsidRPr="00E729A3">
        <w:rPr>
          <w:rFonts w:eastAsia="SimSun"/>
        </w:rPr>
        <w:t>nt"/&gt;</w:t>
      </w:r>
    </w:p>
    <w:p w14:paraId="34C8DBF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t xml:space="preserve">  &lt;xs:element name="mcdata-max-time</w:t>
      </w:r>
      <w:r>
        <w:rPr>
          <w:rFonts w:eastAsia="SimSun"/>
        </w:rPr>
        <w:t>-</w:t>
      </w:r>
      <w:r w:rsidRPr="00E729A3">
        <w:rPr>
          <w:rFonts w:eastAsia="SimSun"/>
        </w:rPr>
        <w:t>in-single-request" type="xs:duration"/&gt;</w:t>
      </w:r>
    </w:p>
    <w:p w14:paraId="18AAA2F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t xml:space="preserve">  </w:t>
      </w:r>
      <w:r w:rsidRPr="00F72615">
        <w:t>&lt;xs:element name="</w:t>
      </w:r>
      <w:r w:rsidRPr="00E729A3">
        <w:rPr>
          <w:rFonts w:eastAsia="SimSun"/>
        </w:rPr>
        <w:t>mcdata</w:t>
      </w:r>
      <w:r w:rsidRPr="00F72615">
        <w:t>-</w:t>
      </w:r>
      <w:r w:rsidRPr="00E729A3">
        <w:rPr>
          <w:rFonts w:eastAsia="SimSun"/>
        </w:rPr>
        <w:t>mcdata</w:t>
      </w:r>
      <w:r>
        <w:t>-id</w:t>
      </w:r>
      <w:r w:rsidRPr="00F72615">
        <w:t>" type="</w:t>
      </w:r>
      <w:r>
        <w:t>rl</w:t>
      </w:r>
      <w:r w:rsidRPr="00F72615">
        <w:t>:entryType"/&gt;</w:t>
      </w:r>
    </w:p>
    <w:p w14:paraId="6539AABA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70577DB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MCS specific "actions" child elements --&gt;</w:t>
      </w:r>
    </w:p>
    <w:p w14:paraId="677F58C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</w:t>
      </w:r>
      <w:r w:rsidRPr="00A51E02">
        <w:rPr>
          <w:lang w:val="en-US"/>
        </w:rPr>
        <w:t>allow-</w:t>
      </w:r>
      <w:r>
        <w:rPr>
          <w:lang w:val="en-US"/>
        </w:rPr>
        <w:t>getting-member-list</w:t>
      </w:r>
      <w:r>
        <w:rPr>
          <w:rFonts w:eastAsia="SimSun"/>
        </w:rPr>
        <w:t>" type="xs:boolean"/&gt;</w:t>
      </w:r>
    </w:p>
    <w:p w14:paraId="1B7ECA01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6A1842C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MCPTT specific "actions" child elements --&gt;</w:t>
      </w:r>
    </w:p>
    <w:p w14:paraId="3FC7CCC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 w:rsidRPr="00A51E02">
        <w:rPr>
          <w:lang w:val="en-US"/>
        </w:rPr>
        <w:t>allow-MCPTT-emergency</w:t>
      </w:r>
      <w:r>
        <w:rPr>
          <w:lang w:val="en-US"/>
        </w:rPr>
        <w:t>-call</w:t>
      </w:r>
      <w:r>
        <w:rPr>
          <w:rFonts w:eastAsia="SimSun"/>
        </w:rPr>
        <w:t>" type="xs:boolean"/&gt;</w:t>
      </w:r>
    </w:p>
    <w:p w14:paraId="6F06BB8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 w:rsidRPr="00A51E02">
        <w:rPr>
          <w:lang w:val="en-US"/>
        </w:rPr>
        <w:t>allow-imminent-peril</w:t>
      </w:r>
      <w:r>
        <w:rPr>
          <w:lang w:val="en-US"/>
        </w:rPr>
        <w:t>-call</w:t>
      </w:r>
      <w:r>
        <w:rPr>
          <w:rFonts w:eastAsia="SimSun"/>
        </w:rPr>
        <w:t>" type="xs:boolean"/&gt;</w:t>
      </w:r>
    </w:p>
    <w:p w14:paraId="705481A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 w:rsidRPr="00A51E02">
        <w:rPr>
          <w:lang w:val="en-US"/>
        </w:rPr>
        <w:t>allow-MCPTT-emergency-alert</w:t>
      </w:r>
      <w:r>
        <w:rPr>
          <w:rFonts w:eastAsia="SimSun"/>
        </w:rPr>
        <w:t>" type="xs:boolean"/&gt;</w:t>
      </w:r>
    </w:p>
    <w:p w14:paraId="74FEE79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</w:t>
      </w:r>
      <w:r w:rsidRPr="00A51E02">
        <w:rPr>
          <w:lang w:val="en-US"/>
        </w:rPr>
        <w:t>allow-</w:t>
      </w:r>
      <w:r>
        <w:rPr>
          <w:lang w:val="en-US"/>
        </w:rPr>
        <w:t>getting-affiliation-list</w:t>
      </w:r>
      <w:r>
        <w:rPr>
          <w:rFonts w:eastAsia="SimSun"/>
        </w:rPr>
        <w:t>" type="xs:boolean"/&gt;</w:t>
      </w:r>
    </w:p>
    <w:p w14:paraId="72086D4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</w:t>
      </w:r>
      <w:r>
        <w:t>on-network-</w:t>
      </w:r>
      <w:r w:rsidRPr="006F7458">
        <w:t>allow-conference-state</w:t>
      </w:r>
      <w:r>
        <w:rPr>
          <w:rFonts w:eastAsia="SimSun"/>
        </w:rPr>
        <w:t>" type="xs:boolean"/&gt;</w:t>
      </w:r>
    </w:p>
    <w:p w14:paraId="4855A871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192BDAE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MCVideo specific "actions" child elements --&gt;</w:t>
      </w:r>
    </w:p>
    <w:p w14:paraId="427ABB2C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015D49">
        <w:rPr>
          <w:rFonts w:eastAsia="SimSun"/>
        </w:rPr>
        <w:t>&lt;xs:element name="mcvideo-allow-emergency-call" type="xs:boolean"/&gt;</w:t>
      </w:r>
    </w:p>
    <w:p w14:paraId="796B513C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name="mcvideo-allow-emergency-alert" type="xs:boolean"/&gt;</w:t>
      </w:r>
    </w:p>
    <w:p w14:paraId="25186B3A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name="mcvideo-allow-imminent-peril-call" type="xs:boolean"/&gt;</w:t>
      </w:r>
    </w:p>
    <w:p w14:paraId="34D6506F" w14:textId="77777777" w:rsidR="00221DC0" w:rsidRPr="00015D49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name="mcvideo-on-network-allow-conference-state" type="xs:boolean"/&gt;</w:t>
      </w:r>
    </w:p>
    <w:p w14:paraId="1CD88D4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015D49">
        <w:rPr>
          <w:rFonts w:eastAsia="SimSun"/>
        </w:rPr>
        <w:t xml:space="preserve">  &lt;xs:element name="mcvideo-</w:t>
      </w:r>
      <w:r w:rsidRPr="00015D49">
        <w:t>on-network-</w:t>
      </w:r>
      <w:r w:rsidRPr="00015D49">
        <w:rPr>
          <w:lang w:val="en-US"/>
        </w:rPr>
        <w:t>allow-getting-affiliation-list</w:t>
      </w:r>
      <w:r w:rsidRPr="00015D49">
        <w:rPr>
          <w:rFonts w:eastAsia="SimSun"/>
        </w:rPr>
        <w:t>" type="xs:boolean"/&gt;</w:t>
      </w:r>
    </w:p>
    <w:p w14:paraId="3AB116FE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36CBD03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MCData specific "actions" child elements --&gt;</w:t>
      </w:r>
    </w:p>
    <w:p w14:paraId="43FF7B76" w14:textId="77777777" w:rsidR="00221DC0" w:rsidRPr="00E729A3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E729A3">
        <w:rPr>
          <w:rFonts w:eastAsia="SimSun"/>
        </w:rPr>
        <w:t>&lt;xs:element name="mcdata-</w:t>
      </w:r>
      <w:r w:rsidRPr="00E729A3">
        <w:rPr>
          <w:lang w:val="en-US"/>
        </w:rPr>
        <w:t>allow-transmit-data-in-this-group</w:t>
      </w:r>
      <w:r w:rsidRPr="00E729A3">
        <w:rPr>
          <w:rFonts w:eastAsia="SimSun"/>
        </w:rPr>
        <w:t>" type="xs:boolean"/&gt;</w:t>
      </w:r>
    </w:p>
    <w:p w14:paraId="3B30418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E729A3">
        <w:rPr>
          <w:rFonts w:eastAsia="SimSun"/>
        </w:rPr>
        <w:lastRenderedPageBreak/>
        <w:t xml:space="preserve">  &lt;xs:element name="mcdata-</w:t>
      </w:r>
      <w:r w:rsidRPr="00E729A3">
        <w:t>on-network-</w:t>
      </w:r>
      <w:r w:rsidRPr="00E729A3">
        <w:rPr>
          <w:lang w:val="en-US"/>
        </w:rPr>
        <w:t>allow-getting-affiliation-list</w:t>
      </w:r>
      <w:r w:rsidRPr="00E729A3">
        <w:rPr>
          <w:rFonts w:eastAsia="SimSun"/>
        </w:rPr>
        <w:t>" type="xs:boolean"/&gt;</w:t>
      </w:r>
    </w:p>
    <w:p w14:paraId="454E7B7C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6EE41AA9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MCPTT specific media elements --&gt;</w:t>
      </w:r>
    </w:p>
    <w:p w14:paraId="3FDFC4B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name="mcptt-speech" type="oxe:extensionType"/&gt;</w:t>
      </w:r>
    </w:p>
    <w:p w14:paraId="0689D1E2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</w:p>
    <w:p w14:paraId="7045902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MCVideo specific media elements --&gt;</w:t>
      </w:r>
    </w:p>
    <w:p w14:paraId="37B9470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&lt;xs:element name="mcvideo-video-media" type="oxe:extensionType"/&gt;</w:t>
      </w:r>
    </w:p>
    <w:p w14:paraId="59E76775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1D78D404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MCData specific media elements --&gt;</w:t>
      </w:r>
    </w:p>
    <w:p w14:paraId="3F6A4F22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6C6A8F3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MCS specific complex type definitions --&gt;</w:t>
      </w:r>
    </w:p>
    <w:p w14:paraId="4F05E05D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2F7D3B7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empty complex type </w:t>
      </w:r>
      <w:r>
        <w:rPr>
          <w:rFonts w:eastAsia="SimSun"/>
        </w:rPr>
        <w:t>--&gt;</w:t>
      </w:r>
    </w:p>
    <w:p w14:paraId="725ED204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 xml:space="preserve"> name="</w:t>
      </w:r>
      <w:proofErr w:type="spellStart"/>
      <w:r>
        <w:rPr>
          <w:noProof w:val="0"/>
        </w:rPr>
        <w:t>emptyType</w:t>
      </w:r>
      <w:proofErr w:type="spellEnd"/>
      <w:r>
        <w:rPr>
          <w:noProof w:val="0"/>
        </w:rPr>
        <w:t>"/&gt;</w:t>
      </w:r>
      <w:r>
        <w:rPr>
          <w:noProof w:val="0"/>
        </w:rPr>
        <w:br/>
      </w:r>
    </w:p>
    <w:p w14:paraId="3AABCD7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complex type for temporary element </w:t>
      </w:r>
      <w:r>
        <w:rPr>
          <w:rFonts w:eastAsia="SimSun"/>
        </w:rPr>
        <w:t>--&gt;</w:t>
      </w:r>
    </w:p>
    <w:p w14:paraId="6BF69C0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 xml:space="preserve"> name="</w:t>
      </w:r>
      <w:proofErr w:type="spellStart"/>
      <w:r>
        <w:rPr>
          <w:rFonts w:eastAsia="SimSun"/>
        </w:rPr>
        <w:t>temporaryType</w:t>
      </w:r>
      <w:proofErr w:type="spellEnd"/>
      <w:r>
        <w:rPr>
          <w:noProof w:val="0"/>
        </w:rPr>
        <w:t>"&gt;</w:t>
      </w:r>
    </w:p>
    <w:p w14:paraId="6ECDC40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&lt;xs:sequence&gt;</w:t>
      </w:r>
    </w:p>
    <w:p w14:paraId="66E59BE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name="</w:t>
      </w:r>
      <w:r>
        <w:t>constituent-MCPTT-group-IDs</w:t>
      </w:r>
      <w:r>
        <w:rPr>
          <w:rFonts w:eastAsia="SimSun"/>
        </w:rPr>
        <w:t xml:space="preserve">" </w:t>
      </w:r>
    </w:p>
    <w:p w14:paraId="119ACDA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  type="mcpttgi:</w:t>
      </w:r>
      <w:r>
        <w:t>constituentMCPTTgroupTypeIDsType</w:t>
      </w:r>
      <w:r>
        <w:rPr>
          <w:rFonts w:eastAsia="SimSun"/>
        </w:rPr>
        <w:t>"/&gt;</w:t>
      </w:r>
    </w:p>
    <w:p w14:paraId="7AD0463F" w14:textId="77777777" w:rsidR="00221DC0" w:rsidRDefault="00221DC0" w:rsidP="00221DC0">
      <w:pPr>
        <w:pStyle w:val="PL"/>
        <w:ind w:left="384" w:hanging="384"/>
        <w:rPr>
          <w:lang w:val="de-DE"/>
        </w:rPr>
      </w:pPr>
      <w:r>
        <w:rPr>
          <w:lang w:val="de-DE"/>
        </w:rPr>
        <w:t xml:space="preserve">      &lt;xs:element name="anyExt" type="</w:t>
      </w:r>
      <w:r>
        <w:rPr>
          <w:rFonts w:eastAsia="SimSun"/>
        </w:rPr>
        <w:t>mcpttgi:</w:t>
      </w:r>
      <w:r>
        <w:rPr>
          <w:lang w:val="de-DE"/>
        </w:rPr>
        <w:t>anyExtType" minOccurs="0"/&gt;</w:t>
      </w:r>
    </w:p>
    <w:p w14:paraId="2323E32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&lt;xs:any namespace="##other" processContents="lax" minOccurs="0" maxOccurs="unbounded"/&gt;</w:t>
      </w:r>
    </w:p>
    <w:p w14:paraId="32CD801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&lt;/xs:sequence&gt;</w:t>
      </w:r>
    </w:p>
    <w:p w14:paraId="10B8E6E7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:anyAttribute</w:t>
      </w:r>
      <w:proofErr w:type="spellEnd"/>
      <w:proofErr w:type="gramEnd"/>
      <w:r>
        <w:rPr>
          <w:rFonts w:eastAsia="SimSun"/>
          <w:noProof w:val="0"/>
        </w:rPr>
        <w:t xml:space="preserve"> namespace="##any" </w:t>
      </w:r>
      <w:proofErr w:type="spellStart"/>
      <w:r>
        <w:rPr>
          <w:rFonts w:eastAsia="SimSun"/>
          <w:noProof w:val="0"/>
        </w:rPr>
        <w:t>processContents</w:t>
      </w:r>
      <w:proofErr w:type="spellEnd"/>
      <w:r>
        <w:rPr>
          <w:rFonts w:eastAsia="SimSun"/>
          <w:noProof w:val="0"/>
        </w:rPr>
        <w:t>="lax"/&gt;</w:t>
      </w:r>
    </w:p>
    <w:p w14:paraId="207EE3E4" w14:textId="77777777" w:rsidR="00221DC0" w:rsidRDefault="00221DC0" w:rsidP="00221DC0">
      <w:pPr>
        <w:pStyle w:val="PL"/>
        <w:ind w:left="384" w:hanging="384"/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&lt;/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>&gt;</w:t>
      </w:r>
    </w:p>
    <w:p w14:paraId="3EF96F9B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023B559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complex type for constituent-MCPTT-group-ID element </w:t>
      </w:r>
      <w:r>
        <w:rPr>
          <w:rFonts w:eastAsia="SimSun"/>
        </w:rPr>
        <w:t>--&gt;</w:t>
      </w:r>
    </w:p>
    <w:p w14:paraId="39504CB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 xml:space="preserve"> name="</w:t>
      </w:r>
      <w:proofErr w:type="spellStart"/>
      <w:r>
        <w:t>constituentMCPTTgroupTypeIDsType</w:t>
      </w:r>
      <w:proofErr w:type="spellEnd"/>
      <w:r>
        <w:rPr>
          <w:noProof w:val="0"/>
        </w:rPr>
        <w:t>"&gt;</w:t>
      </w:r>
    </w:p>
    <w:p w14:paraId="589CCD4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&lt;xs:sequence&gt;</w:t>
      </w:r>
    </w:p>
    <w:p w14:paraId="127CB6E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name="</w:t>
      </w:r>
      <w:r>
        <w:t>constituent-MCPTT-group-ID</w:t>
      </w:r>
      <w:r>
        <w:rPr>
          <w:rFonts w:eastAsia="SimSun"/>
        </w:rPr>
        <w:t>" type="</w:t>
      </w:r>
      <w:r>
        <w:t>xs:anyURI</w:t>
      </w:r>
      <w:r>
        <w:rPr>
          <w:rFonts w:eastAsia="SimSun"/>
        </w:rPr>
        <w:t>" minOccurs="0" maxOccurs="unbounded"/&gt;</w:t>
      </w:r>
    </w:p>
    <w:p w14:paraId="55816AAC" w14:textId="77777777" w:rsidR="00221DC0" w:rsidRDefault="00221DC0" w:rsidP="00221DC0">
      <w:pPr>
        <w:pStyle w:val="PL"/>
        <w:ind w:left="384" w:hanging="384"/>
        <w:rPr>
          <w:lang w:val="de-DE"/>
        </w:rPr>
      </w:pPr>
      <w:r>
        <w:rPr>
          <w:lang w:val="de-DE"/>
        </w:rPr>
        <w:t xml:space="preserve">      &lt;xs:element name="anyExt" type="</w:t>
      </w:r>
      <w:r>
        <w:rPr>
          <w:rFonts w:eastAsia="SimSun"/>
        </w:rPr>
        <w:t>mcpttgi:</w:t>
      </w:r>
      <w:r>
        <w:rPr>
          <w:lang w:val="de-DE"/>
        </w:rPr>
        <w:t>anyExtType" minOccurs="0"/&gt;</w:t>
      </w:r>
    </w:p>
    <w:p w14:paraId="60E62F8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&lt;xs:any namespace="##other" processContents="lax" minOccurs="0" maxOccurs="unbounded"/&gt;</w:t>
      </w:r>
    </w:p>
    <w:p w14:paraId="79B9850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&lt;/xs:sequence&gt;</w:t>
      </w:r>
    </w:p>
    <w:p w14:paraId="5D3293CC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:anyAttribute</w:t>
      </w:r>
      <w:proofErr w:type="spellEnd"/>
      <w:proofErr w:type="gramEnd"/>
      <w:r>
        <w:rPr>
          <w:rFonts w:eastAsia="SimSun"/>
          <w:noProof w:val="0"/>
        </w:rPr>
        <w:t xml:space="preserve"> namespace="##any" </w:t>
      </w:r>
      <w:proofErr w:type="spellStart"/>
      <w:r>
        <w:rPr>
          <w:rFonts w:eastAsia="SimSun"/>
          <w:noProof w:val="0"/>
        </w:rPr>
        <w:t>processContents</w:t>
      </w:r>
      <w:proofErr w:type="spellEnd"/>
      <w:r>
        <w:rPr>
          <w:rFonts w:eastAsia="SimSun"/>
          <w:noProof w:val="0"/>
        </w:rPr>
        <w:t>="lax"/&gt;</w:t>
      </w:r>
    </w:p>
    <w:p w14:paraId="785CE2FB" w14:textId="77777777" w:rsidR="00221DC0" w:rsidRDefault="00221DC0" w:rsidP="00221DC0">
      <w:pPr>
        <w:pStyle w:val="PL"/>
        <w:ind w:left="384" w:hanging="384"/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&lt;/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>&gt;</w:t>
      </w:r>
    </w:p>
    <w:p w14:paraId="1E7CAA47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2F9D194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complex type for regrouped element </w:t>
      </w:r>
      <w:r>
        <w:rPr>
          <w:rFonts w:eastAsia="SimSun"/>
        </w:rPr>
        <w:t>--&gt;</w:t>
      </w:r>
    </w:p>
    <w:p w14:paraId="38DF3DB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 xml:space="preserve"> name="</w:t>
      </w:r>
      <w:proofErr w:type="spellStart"/>
      <w:r>
        <w:rPr>
          <w:rFonts w:eastAsia="SimSun"/>
        </w:rPr>
        <w:t>regroupedType</w:t>
      </w:r>
      <w:proofErr w:type="spellEnd"/>
      <w:r>
        <w:rPr>
          <w:noProof w:val="0"/>
        </w:rPr>
        <w:t>"&gt;</w:t>
      </w:r>
    </w:p>
    <w:p w14:paraId="6750550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&lt;xs:sequence&gt;</w:t>
      </w:r>
    </w:p>
    <w:p w14:paraId="0FDBA1F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name="</w:t>
      </w:r>
      <w:r>
        <w:t>constituent-MCPTT-group-IDs</w:t>
      </w:r>
      <w:r>
        <w:rPr>
          <w:rFonts w:eastAsia="SimSun"/>
        </w:rPr>
        <w:t xml:space="preserve">" </w:t>
      </w:r>
    </w:p>
    <w:p w14:paraId="77E0B30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  type="mcpttgi:</w:t>
      </w:r>
      <w:r>
        <w:t>constituentMCPTTgroupTypeIDsType</w:t>
      </w:r>
      <w:r>
        <w:rPr>
          <w:rFonts w:eastAsia="SimSun"/>
        </w:rPr>
        <w:t>"/&gt;</w:t>
      </w:r>
    </w:p>
    <w:p w14:paraId="024105E3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138B902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&lt;!-- </w:t>
      </w:r>
      <w:r>
        <w:t xml:space="preserve">MCPTT specific extensions for </w:t>
      </w:r>
      <w:r>
        <w:rPr>
          <w:rFonts w:eastAsia="SimSun"/>
        </w:rPr>
        <w:t>regroupedType</w:t>
      </w:r>
      <w:r>
        <w:t xml:space="preserve"> type defined in release 13 </w:t>
      </w:r>
      <w:r>
        <w:rPr>
          <w:rFonts w:eastAsia="SimSun"/>
        </w:rPr>
        <w:t>--&gt;</w:t>
      </w:r>
    </w:p>
    <w:p w14:paraId="6C254AC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ref="mcpttgi:on-network-</w:t>
      </w:r>
      <w:r>
        <w:rPr>
          <w:rFonts w:eastAsia="SimSun"/>
          <w:noProof w:val="0"/>
        </w:rPr>
        <w:t>group</w:t>
      </w:r>
      <w:r>
        <w:rPr>
          <w:rFonts w:eastAsia="SimSun"/>
        </w:rPr>
        <w:t>-</w:t>
      </w:r>
      <w:r>
        <w:t>priority</w:t>
      </w:r>
      <w:r>
        <w:rPr>
          <w:rFonts w:eastAsia="SimSun"/>
        </w:rPr>
        <w:t>" minOccurs="0"/&gt;</w:t>
      </w:r>
    </w:p>
    <w:p w14:paraId="6DB3CB9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ref="mcpttgi:</w:t>
      </w:r>
      <w:r>
        <w:rPr>
          <w:lang w:val="en-US"/>
        </w:rPr>
        <w:t>protect-media</w:t>
      </w:r>
      <w:r>
        <w:rPr>
          <w:rFonts w:eastAsia="SimSun"/>
        </w:rPr>
        <w:t>" minOccurs="0"/&gt;</w:t>
      </w:r>
    </w:p>
    <w:p w14:paraId="2596BC1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ref="mcpttgi:</w:t>
      </w:r>
      <w:r>
        <w:rPr>
          <w:lang w:val="en-US"/>
        </w:rPr>
        <w:t>protect-floor-control-signalling</w:t>
      </w:r>
      <w:r>
        <w:rPr>
          <w:rFonts w:eastAsia="SimSun"/>
        </w:rPr>
        <w:t>" minOccurs="0"/&gt;</w:t>
      </w:r>
    </w:p>
    <w:p w14:paraId="22B9D263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ref="mcpttgi:</w:t>
      </w:r>
      <w:r w:rsidRPr="000A5EA3">
        <w:rPr>
          <w:lang w:val="en-US"/>
        </w:rPr>
        <w:t>require-</w:t>
      </w:r>
      <w:r w:rsidRPr="006772FC">
        <w:rPr>
          <w:lang w:val="en-US"/>
        </w:rPr>
        <w:t>multicast-floor-control-signalling</w:t>
      </w:r>
      <w:r>
        <w:rPr>
          <w:rFonts w:eastAsia="SimSun"/>
        </w:rPr>
        <w:t>" minOccurs="0"/&gt;</w:t>
      </w:r>
    </w:p>
    <w:p w14:paraId="4DC8DD41" w14:textId="77777777" w:rsidR="00221DC0" w:rsidRDefault="00221DC0" w:rsidP="00221DC0">
      <w:pPr>
        <w:pStyle w:val="PL"/>
        <w:ind w:left="384" w:hanging="384"/>
        <w:rPr>
          <w:lang w:val="de-DE"/>
        </w:rPr>
      </w:pPr>
      <w:r>
        <w:rPr>
          <w:lang w:val="de-DE"/>
        </w:rPr>
        <w:t xml:space="preserve">      &lt;xs:element name="anyExt" type="</w:t>
      </w:r>
      <w:r>
        <w:rPr>
          <w:rFonts w:eastAsia="SimSun"/>
        </w:rPr>
        <w:t>mcpttgi:</w:t>
      </w:r>
      <w:r>
        <w:rPr>
          <w:lang w:val="de-DE"/>
        </w:rPr>
        <w:t>anyExtType" minOccurs="0"/&gt;</w:t>
      </w:r>
    </w:p>
    <w:p w14:paraId="2DDCF6C8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&lt;xs:any namespace="##other" processContents="lax" minOccurs="0" maxOccurs="unbounded"/&gt;</w:t>
      </w:r>
    </w:p>
    <w:p w14:paraId="10F42D4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&lt;/xs:sequence&gt;</w:t>
      </w:r>
    </w:p>
    <w:p w14:paraId="0279AF60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:attribute</w:t>
      </w:r>
      <w:proofErr w:type="spellEnd"/>
      <w:proofErr w:type="gramEnd"/>
      <w:r>
        <w:rPr>
          <w:rFonts w:eastAsia="SimSun"/>
          <w:noProof w:val="0"/>
        </w:rPr>
        <w:t xml:space="preserve"> name="temporary-MCPTT-group-ID" type="</w:t>
      </w:r>
      <w:proofErr w:type="spellStart"/>
      <w:r>
        <w:rPr>
          <w:rFonts w:eastAsia="SimSun"/>
          <w:noProof w:val="0"/>
        </w:rPr>
        <w:t>xs:anyURI</w:t>
      </w:r>
      <w:proofErr w:type="spellEnd"/>
      <w:r>
        <w:rPr>
          <w:rFonts w:eastAsia="SimSun"/>
          <w:noProof w:val="0"/>
        </w:rPr>
        <w:t>" use="required"/&gt;</w:t>
      </w:r>
    </w:p>
    <w:p w14:paraId="11499A4B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:attribute</w:t>
      </w:r>
      <w:proofErr w:type="spellEnd"/>
      <w:proofErr w:type="gramEnd"/>
      <w:r>
        <w:rPr>
          <w:rFonts w:eastAsia="SimSun"/>
          <w:noProof w:val="0"/>
        </w:rPr>
        <w:t xml:space="preserve"> name="temporary-MCPTT-group-requestor" type="</w:t>
      </w:r>
      <w:proofErr w:type="spellStart"/>
      <w:r>
        <w:rPr>
          <w:rFonts w:eastAsia="SimSun"/>
          <w:noProof w:val="0"/>
        </w:rPr>
        <w:t>xs:anyURI</w:t>
      </w:r>
      <w:proofErr w:type="spellEnd"/>
      <w:r>
        <w:rPr>
          <w:rFonts w:eastAsia="SimSun"/>
          <w:noProof w:val="0"/>
        </w:rPr>
        <w:t>" use="required"/&gt;</w:t>
      </w:r>
    </w:p>
    <w:p w14:paraId="4FB0ED5D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:anyAttribute</w:t>
      </w:r>
      <w:proofErr w:type="spellEnd"/>
      <w:proofErr w:type="gramEnd"/>
      <w:r>
        <w:rPr>
          <w:rFonts w:eastAsia="SimSun"/>
          <w:noProof w:val="0"/>
        </w:rPr>
        <w:t xml:space="preserve"> namespace="##any" </w:t>
      </w:r>
      <w:proofErr w:type="spellStart"/>
      <w:r>
        <w:rPr>
          <w:rFonts w:eastAsia="SimSun"/>
          <w:noProof w:val="0"/>
        </w:rPr>
        <w:t>processContents</w:t>
      </w:r>
      <w:proofErr w:type="spellEnd"/>
      <w:r>
        <w:rPr>
          <w:rFonts w:eastAsia="SimSun"/>
          <w:noProof w:val="0"/>
        </w:rPr>
        <w:t>="lax"/&gt;</w:t>
      </w:r>
    </w:p>
    <w:p w14:paraId="518EE984" w14:textId="77777777" w:rsidR="00221DC0" w:rsidRDefault="00221DC0" w:rsidP="00221DC0">
      <w:pPr>
        <w:pStyle w:val="PL"/>
        <w:ind w:left="384" w:hanging="384"/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&lt;/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>&gt;</w:t>
      </w:r>
    </w:p>
    <w:p w14:paraId="72A159E5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3302AA7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complex type for any extensions element </w:t>
      </w:r>
      <w:r>
        <w:rPr>
          <w:rFonts w:eastAsia="SimSun"/>
        </w:rPr>
        <w:t>--&gt;</w:t>
      </w:r>
    </w:p>
    <w:p w14:paraId="08517B75" w14:textId="77777777" w:rsidR="00221DC0" w:rsidRDefault="00221DC0" w:rsidP="00221DC0">
      <w:pPr>
        <w:pStyle w:val="PL"/>
        <w:ind w:left="384" w:hanging="384"/>
      </w:pPr>
      <w:r>
        <w:t xml:space="preserve">  &lt;xs:complexType name="anyExtType"&gt;</w:t>
      </w:r>
    </w:p>
    <w:p w14:paraId="38F9F924" w14:textId="77777777" w:rsidR="00221DC0" w:rsidRDefault="00221DC0" w:rsidP="00221DC0">
      <w:pPr>
        <w:pStyle w:val="PL"/>
        <w:ind w:left="384" w:hanging="384"/>
        <w:rPr>
          <w:lang w:val="de-DE"/>
        </w:rPr>
      </w:pPr>
      <w:r>
        <w:t xml:space="preserve">    </w:t>
      </w:r>
      <w:r>
        <w:rPr>
          <w:lang w:val="de-DE"/>
        </w:rPr>
        <w:t>&lt;xs:sequence&gt;</w:t>
      </w:r>
    </w:p>
    <w:p w14:paraId="68D7B869" w14:textId="77777777" w:rsidR="00221DC0" w:rsidRDefault="00221DC0" w:rsidP="00221DC0">
      <w:pPr>
        <w:pStyle w:val="PL"/>
        <w:ind w:left="384" w:hanging="384"/>
        <w:rPr>
          <w:lang w:val="cs-CZ"/>
        </w:rPr>
      </w:pPr>
      <w:r>
        <w:t xml:space="preserve">      &lt;xs:any namespace="##any" processContents="lax" minOccurs="0" maxOccurs="unbounded"/&gt;</w:t>
      </w:r>
    </w:p>
    <w:p w14:paraId="36CA8849" w14:textId="77777777" w:rsidR="00221DC0" w:rsidRDefault="00221DC0" w:rsidP="00221DC0">
      <w:pPr>
        <w:pStyle w:val="PL"/>
        <w:ind w:left="384" w:hanging="384"/>
      </w:pPr>
      <w:r>
        <w:t xml:space="preserve">    &lt;/xs:sequence&gt;</w:t>
      </w:r>
    </w:p>
    <w:p w14:paraId="12DB20D4" w14:textId="77777777" w:rsidR="00221DC0" w:rsidRDefault="00221DC0" w:rsidP="00221DC0">
      <w:pPr>
        <w:pStyle w:val="PL"/>
        <w:ind w:left="384" w:hanging="384"/>
      </w:pPr>
      <w:r>
        <w:t xml:space="preserve">  &lt;/xs:complexType&gt;</w:t>
      </w:r>
    </w:p>
    <w:p w14:paraId="7B87235A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0A6438B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MCS specific extensions for </w:t>
      </w:r>
      <w:r>
        <w:rPr>
          <w:rFonts w:eastAsia="SimSun"/>
        </w:rPr>
        <w:t>regroupedType</w:t>
      </w:r>
      <w:r>
        <w:t xml:space="preserve"> type </w:t>
      </w:r>
      <w:r>
        <w:rPr>
          <w:rFonts w:eastAsia="SimSun"/>
        </w:rPr>
        <w:t>--&gt;</w:t>
      </w:r>
    </w:p>
    <w:p w14:paraId="41DFC806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4109735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MCPTT specific extensions for </w:t>
      </w:r>
      <w:r>
        <w:rPr>
          <w:rFonts w:eastAsia="SimSun"/>
        </w:rPr>
        <w:t>regroupedType type</w:t>
      </w:r>
      <w:r>
        <w:t xml:space="preserve"> defined in a release after release 13 </w:t>
      </w:r>
      <w:r>
        <w:rPr>
          <w:rFonts w:eastAsia="SimSun"/>
        </w:rPr>
        <w:t>--&gt;</w:t>
      </w:r>
    </w:p>
    <w:p w14:paraId="229A65F6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18465F4B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MCVideo specific extensions for </w:t>
      </w:r>
      <w:r>
        <w:rPr>
          <w:rFonts w:eastAsia="SimSun"/>
        </w:rPr>
        <w:t>regroupedType type</w:t>
      </w:r>
      <w:r>
        <w:t xml:space="preserve"> </w:t>
      </w:r>
      <w:r>
        <w:rPr>
          <w:rFonts w:eastAsia="SimSun"/>
        </w:rPr>
        <w:t>--&gt;</w:t>
      </w:r>
    </w:p>
    <w:p w14:paraId="5EC27A50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65DB467F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MCData specific extensions for </w:t>
      </w:r>
      <w:r>
        <w:rPr>
          <w:rFonts w:eastAsia="SimSun"/>
        </w:rPr>
        <w:t xml:space="preserve">regroupedType type </w:t>
      </w:r>
      <w:r>
        <w:t xml:space="preserve"> </w:t>
      </w:r>
      <w:r>
        <w:rPr>
          <w:rFonts w:eastAsia="SimSun"/>
        </w:rPr>
        <w:t>--&gt;</w:t>
      </w:r>
    </w:p>
    <w:p w14:paraId="282C6482" w14:textId="77777777" w:rsidR="00221DC0" w:rsidRDefault="00221DC0" w:rsidP="00221DC0">
      <w:pPr>
        <w:pStyle w:val="PL"/>
        <w:ind w:left="384" w:hanging="384"/>
      </w:pPr>
    </w:p>
    <w:p w14:paraId="4A18980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MCS specific complex type definitions --&gt;</w:t>
      </w:r>
    </w:p>
    <w:p w14:paraId="2C8E403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encodingsType </w:t>
      </w:r>
      <w:r>
        <w:t xml:space="preserve">complex type </w:t>
      </w:r>
      <w:r>
        <w:rPr>
          <w:rFonts w:eastAsia="SimSun"/>
        </w:rPr>
        <w:t>--&gt;</w:t>
      </w:r>
    </w:p>
    <w:p w14:paraId="6841F30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 xml:space="preserve"> name="</w:t>
      </w:r>
      <w:proofErr w:type="spellStart"/>
      <w:r>
        <w:rPr>
          <w:rFonts w:eastAsia="SimSun"/>
        </w:rPr>
        <w:t>encodingsType</w:t>
      </w:r>
      <w:proofErr w:type="spellEnd"/>
      <w:r>
        <w:rPr>
          <w:noProof w:val="0"/>
        </w:rPr>
        <w:t>"&gt;</w:t>
      </w:r>
    </w:p>
    <w:p w14:paraId="4515B2E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&lt;xs:sequence&gt;</w:t>
      </w:r>
    </w:p>
    <w:p w14:paraId="6C7D33D0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&lt;xs:element name="encoding" type="mcpttgi:encodingType" </w:t>
      </w:r>
      <w:r>
        <w:rPr>
          <w:lang w:val="de-DE"/>
        </w:rPr>
        <w:t>maxOccurs="unbounded"</w:t>
      </w:r>
      <w:r>
        <w:rPr>
          <w:rFonts w:eastAsia="SimSun"/>
        </w:rPr>
        <w:t>/&gt;</w:t>
      </w:r>
    </w:p>
    <w:p w14:paraId="1A39A1FC" w14:textId="77777777" w:rsidR="00221DC0" w:rsidRDefault="00221DC0" w:rsidP="00221DC0">
      <w:pPr>
        <w:pStyle w:val="PL"/>
        <w:ind w:left="384" w:hanging="384"/>
        <w:rPr>
          <w:lang w:val="de-DE"/>
        </w:rPr>
      </w:pPr>
      <w:r>
        <w:rPr>
          <w:lang w:val="de-DE"/>
        </w:rPr>
        <w:t xml:space="preserve">      &lt;xs:element name="anyExt" type="</w:t>
      </w:r>
      <w:r>
        <w:rPr>
          <w:rFonts w:eastAsia="SimSun"/>
        </w:rPr>
        <w:t>mcpttgi:</w:t>
      </w:r>
      <w:r>
        <w:rPr>
          <w:lang w:val="de-DE"/>
        </w:rPr>
        <w:t>anyExtType" minOccurs="0"/&gt;</w:t>
      </w:r>
    </w:p>
    <w:p w14:paraId="3007F7EC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&lt;xs:any namespace="##other" processContents="lax" minOccurs="0" maxOccurs="unbounded"/&gt;</w:t>
      </w:r>
    </w:p>
    <w:p w14:paraId="3CBED52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lastRenderedPageBreak/>
        <w:t xml:space="preserve">    &lt;/xs:sequence&gt;</w:t>
      </w:r>
    </w:p>
    <w:p w14:paraId="000315E7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:anyAttribute</w:t>
      </w:r>
      <w:proofErr w:type="spellEnd"/>
      <w:proofErr w:type="gramEnd"/>
      <w:r>
        <w:rPr>
          <w:rFonts w:eastAsia="SimSun"/>
          <w:noProof w:val="0"/>
        </w:rPr>
        <w:t xml:space="preserve"> namespace="##any" </w:t>
      </w:r>
      <w:proofErr w:type="spellStart"/>
      <w:r>
        <w:rPr>
          <w:rFonts w:eastAsia="SimSun"/>
          <w:noProof w:val="0"/>
        </w:rPr>
        <w:t>processContents</w:t>
      </w:r>
      <w:proofErr w:type="spellEnd"/>
      <w:r>
        <w:rPr>
          <w:rFonts w:eastAsia="SimSun"/>
          <w:noProof w:val="0"/>
        </w:rPr>
        <w:t>="lax"/&gt;</w:t>
      </w:r>
    </w:p>
    <w:p w14:paraId="116BFA44" w14:textId="77777777" w:rsidR="00221DC0" w:rsidRDefault="00221DC0" w:rsidP="00221DC0">
      <w:pPr>
        <w:pStyle w:val="PL"/>
        <w:ind w:left="384" w:hanging="384"/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&lt;/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>&gt;</w:t>
      </w:r>
    </w:p>
    <w:p w14:paraId="766CB0C8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42C6EB8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encodingType </w:t>
      </w:r>
      <w:r>
        <w:t xml:space="preserve">complex type </w:t>
      </w:r>
      <w:r>
        <w:rPr>
          <w:rFonts w:eastAsia="SimSun"/>
        </w:rPr>
        <w:t>--&gt;</w:t>
      </w:r>
    </w:p>
    <w:p w14:paraId="64461D1D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 xml:space="preserve"> name="</w:t>
      </w:r>
      <w:proofErr w:type="spellStart"/>
      <w:r>
        <w:rPr>
          <w:rFonts w:eastAsia="SimSun"/>
        </w:rPr>
        <w:t>encodingType</w:t>
      </w:r>
      <w:proofErr w:type="spellEnd"/>
      <w:r>
        <w:rPr>
          <w:noProof w:val="0"/>
        </w:rPr>
        <w:t>"&gt;</w:t>
      </w:r>
    </w:p>
    <w:p w14:paraId="70D7CC88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&lt;xs:sequence&gt;</w:t>
      </w:r>
    </w:p>
    <w:p w14:paraId="21CE65EF" w14:textId="77777777" w:rsidR="00221DC0" w:rsidRDefault="00221DC0" w:rsidP="00221DC0">
      <w:pPr>
        <w:pStyle w:val="PL"/>
        <w:ind w:left="384" w:hanging="384"/>
        <w:rPr>
          <w:lang w:val="de-DE"/>
        </w:rPr>
      </w:pPr>
      <w:r>
        <w:rPr>
          <w:lang w:val="de-DE"/>
        </w:rPr>
        <w:t xml:space="preserve">      &lt;xs:element name="anyExt" type="</w:t>
      </w:r>
      <w:r>
        <w:rPr>
          <w:rFonts w:eastAsia="SimSun"/>
        </w:rPr>
        <w:t>mcpttgi:</w:t>
      </w:r>
      <w:r>
        <w:rPr>
          <w:lang w:val="de-DE"/>
        </w:rPr>
        <w:t>anyExtType" minOccurs="0"/&gt;</w:t>
      </w:r>
    </w:p>
    <w:p w14:paraId="0629444A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&lt;xs:any namespace="##other" processContents="lax" minOccurs="0" maxOccurs="unbounded"/&gt;</w:t>
      </w:r>
    </w:p>
    <w:p w14:paraId="782D82C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&lt;/xs:sequence&gt;</w:t>
      </w:r>
    </w:p>
    <w:p w14:paraId="04FEF978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:attribute</w:t>
      </w:r>
      <w:proofErr w:type="spellEnd"/>
      <w:proofErr w:type="gramEnd"/>
      <w:r>
        <w:rPr>
          <w:rFonts w:eastAsia="SimSun"/>
          <w:noProof w:val="0"/>
        </w:rPr>
        <w:t xml:space="preserve"> name="name" type="</w:t>
      </w:r>
      <w:proofErr w:type="spellStart"/>
      <w:r>
        <w:rPr>
          <w:rFonts w:eastAsia="SimSun"/>
          <w:noProof w:val="0"/>
        </w:rPr>
        <w:t>xs:string</w:t>
      </w:r>
      <w:proofErr w:type="spellEnd"/>
      <w:r>
        <w:rPr>
          <w:rFonts w:eastAsia="SimSun"/>
          <w:noProof w:val="0"/>
        </w:rPr>
        <w:t>" use="required"/&gt;</w:t>
      </w:r>
    </w:p>
    <w:p w14:paraId="44B516BB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 xml:space="preserve">    &lt;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:anyAttribute</w:t>
      </w:r>
      <w:proofErr w:type="spellEnd"/>
      <w:proofErr w:type="gramEnd"/>
      <w:r>
        <w:rPr>
          <w:rFonts w:eastAsia="SimSun"/>
          <w:noProof w:val="0"/>
        </w:rPr>
        <w:t xml:space="preserve"> namespace="##any" </w:t>
      </w:r>
      <w:proofErr w:type="spellStart"/>
      <w:r>
        <w:rPr>
          <w:rFonts w:eastAsia="SimSun"/>
          <w:noProof w:val="0"/>
        </w:rPr>
        <w:t>processContents</w:t>
      </w:r>
      <w:proofErr w:type="spellEnd"/>
      <w:r>
        <w:rPr>
          <w:rFonts w:eastAsia="SimSun"/>
          <w:noProof w:val="0"/>
        </w:rPr>
        <w:t>="lax"/&gt;</w:t>
      </w:r>
    </w:p>
    <w:p w14:paraId="7235EF3A" w14:textId="77777777" w:rsidR="00221DC0" w:rsidRDefault="00221DC0" w:rsidP="00221DC0">
      <w:pPr>
        <w:pStyle w:val="PL"/>
        <w:ind w:left="384" w:hanging="384"/>
      </w:pPr>
      <w:r>
        <w:rPr>
          <w:rFonts w:eastAsia="SimSun"/>
          <w:noProof w:val="0"/>
        </w:rPr>
        <w:t xml:space="preserve">  </w:t>
      </w:r>
      <w:r>
        <w:rPr>
          <w:noProof w:val="0"/>
        </w:rPr>
        <w:t>&lt;/</w:t>
      </w:r>
      <w:proofErr w:type="spellStart"/>
      <w:r>
        <w:rPr>
          <w:noProof w:val="0"/>
        </w:rPr>
        <w:t>xs</w:t>
      </w:r>
      <w:proofErr w:type="gramStart"/>
      <w:r>
        <w:rPr>
          <w:noProof w:val="0"/>
        </w:rPr>
        <w:t>:complexType</w:t>
      </w:r>
      <w:proofErr w:type="spellEnd"/>
      <w:proofErr w:type="gramEnd"/>
      <w:r>
        <w:rPr>
          <w:noProof w:val="0"/>
        </w:rPr>
        <w:t>&gt;</w:t>
      </w:r>
    </w:p>
    <w:p w14:paraId="1A278879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79AB3BE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simple type for priority element </w:t>
      </w:r>
      <w:r>
        <w:rPr>
          <w:rFonts w:eastAsia="SimSun"/>
        </w:rPr>
        <w:t>--&gt;</w:t>
      </w:r>
    </w:p>
    <w:p w14:paraId="39271F95" w14:textId="77777777" w:rsidR="00221DC0" w:rsidRDefault="00221DC0" w:rsidP="00221DC0">
      <w:pPr>
        <w:pStyle w:val="PL"/>
        <w:ind w:left="384" w:hanging="384"/>
      </w:pPr>
      <w:r>
        <w:t xml:space="preserve">  &lt;xs:simpleType name="priorityType"&gt;</w:t>
      </w:r>
    </w:p>
    <w:p w14:paraId="2CF3765D" w14:textId="77777777" w:rsidR="00221DC0" w:rsidRDefault="00221DC0" w:rsidP="00221DC0">
      <w:pPr>
        <w:pStyle w:val="PL"/>
        <w:ind w:left="384" w:hanging="384"/>
      </w:pPr>
      <w:r>
        <w:t xml:space="preserve">    &lt;xs:restriction base="xs:</w:t>
      </w:r>
      <w:r>
        <w:rPr>
          <w:rFonts w:eastAsia="SimSun"/>
        </w:rPr>
        <w:t>unsignedShort</w:t>
      </w:r>
      <w:r>
        <w:t>"&gt;</w:t>
      </w:r>
    </w:p>
    <w:p w14:paraId="1310A275" w14:textId="77777777" w:rsidR="00221DC0" w:rsidRDefault="00221DC0" w:rsidP="00221DC0">
      <w:pPr>
        <w:pStyle w:val="PL"/>
        <w:ind w:left="384" w:hanging="384"/>
      </w:pPr>
      <w:r>
        <w:t xml:space="preserve">      &lt;xs:minInclusive value="0"/&gt;</w:t>
      </w:r>
    </w:p>
    <w:p w14:paraId="00351FB9" w14:textId="77777777" w:rsidR="00221DC0" w:rsidRDefault="00221DC0" w:rsidP="00221DC0">
      <w:pPr>
        <w:pStyle w:val="PL"/>
        <w:ind w:left="384" w:hanging="384"/>
      </w:pPr>
      <w:r>
        <w:t xml:space="preserve">      &lt;xs:maxInclusive value="255"/&gt;</w:t>
      </w:r>
    </w:p>
    <w:p w14:paraId="110EBF0C" w14:textId="77777777" w:rsidR="00221DC0" w:rsidRDefault="00221DC0" w:rsidP="00221DC0">
      <w:pPr>
        <w:pStyle w:val="PL"/>
        <w:ind w:left="384" w:hanging="384"/>
      </w:pPr>
      <w:r>
        <w:t xml:space="preserve">    &lt;/xs:restriction&gt;</w:t>
      </w:r>
    </w:p>
    <w:p w14:paraId="7DC3E3BB" w14:textId="77777777" w:rsidR="00221DC0" w:rsidRDefault="00221DC0" w:rsidP="00221DC0">
      <w:pPr>
        <w:pStyle w:val="PL"/>
        <w:ind w:left="384" w:hanging="384"/>
      </w:pPr>
      <w:r>
        <w:t xml:space="preserve">  &lt;/xs:simpleType&gt;</w:t>
      </w:r>
    </w:p>
    <w:p w14:paraId="5F048A3A" w14:textId="77777777" w:rsidR="00221DC0" w:rsidRDefault="00221DC0" w:rsidP="00221DC0">
      <w:pPr>
        <w:pStyle w:val="PL"/>
        <w:ind w:left="384" w:hanging="384"/>
        <w:rPr>
          <w:rFonts w:eastAsia="SimSun"/>
          <w:noProof w:val="0"/>
        </w:rPr>
      </w:pPr>
    </w:p>
    <w:p w14:paraId="4C37CAE1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</w:t>
      </w:r>
      <w:r>
        <w:t xml:space="preserve">MCPTT specific </w:t>
      </w:r>
      <w:r>
        <w:rPr>
          <w:rFonts w:eastAsia="SimSun"/>
        </w:rPr>
        <w:t>complex type definitions --&gt;</w:t>
      </w:r>
    </w:p>
    <w:p w14:paraId="136F0497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250FC915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MCVideo specific complex type definitions --&gt;</w:t>
      </w:r>
    </w:p>
    <w:p w14:paraId="69A1F541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054ABB86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MCData specific complex type definitions --&gt;</w:t>
      </w:r>
    </w:p>
    <w:p w14:paraId="1F08AF4A" w14:textId="77777777" w:rsidR="00221DC0" w:rsidRDefault="00221DC0" w:rsidP="00221DC0">
      <w:pPr>
        <w:pStyle w:val="PL"/>
        <w:ind w:left="384" w:hanging="384"/>
        <w:rPr>
          <w:rFonts w:eastAsia="SimSun"/>
        </w:rPr>
      </w:pPr>
    </w:p>
    <w:p w14:paraId="2B3978C9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</w:t>
      </w:r>
      <w:r w:rsidRPr="00CB26E2">
        <w:rPr>
          <w:rFonts w:eastAsia="SimSun"/>
        </w:rPr>
        <w:t>&lt;!-- complex type for mcdata-enhanced-status-operational-values element --&gt;</w:t>
      </w:r>
    </w:p>
    <w:p w14:paraId="56DB74C2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&lt;xs:complexType name="enhancedStatusList"&gt;</w:t>
      </w:r>
    </w:p>
    <w:p w14:paraId="3C1B2A17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  &lt;xs:</w:t>
      </w:r>
      <w:r>
        <w:rPr>
          <w:rFonts w:eastAsia="SimSun"/>
        </w:rPr>
        <w:t>sequence</w:t>
      </w:r>
      <w:r w:rsidRPr="00CB26E2">
        <w:rPr>
          <w:rFonts w:eastAsia="SimSun"/>
        </w:rPr>
        <w:t xml:space="preserve"> minOccurs="</w:t>
      </w:r>
      <w:r>
        <w:rPr>
          <w:rFonts w:eastAsia="SimSun"/>
        </w:rPr>
        <w:t>0</w:t>
      </w:r>
      <w:r w:rsidRPr="00CB26E2">
        <w:rPr>
          <w:rFonts w:eastAsia="SimSun"/>
        </w:rPr>
        <w:t>" maxOccurs="65536"&gt;</w:t>
      </w:r>
    </w:p>
    <w:p w14:paraId="792A989B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  &lt;xs:choice&gt;</w:t>
      </w:r>
    </w:p>
    <w:p w14:paraId="722D73DB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    </w:t>
      </w:r>
      <w:r>
        <w:rPr>
          <w:rFonts w:eastAsia="SimSun"/>
        </w:rPr>
        <w:t xml:space="preserve">  </w:t>
      </w:r>
      <w:r w:rsidRPr="00CB26E2">
        <w:rPr>
          <w:rFonts w:eastAsia="SimSun"/>
        </w:rPr>
        <w:t>&lt;xs:element name="status" type="</w:t>
      </w:r>
      <w:r>
        <w:rPr>
          <w:rFonts w:eastAsia="SimSun"/>
        </w:rPr>
        <w:t>mcpttgi</w:t>
      </w:r>
      <w:r w:rsidRPr="00CB26E2">
        <w:rPr>
          <w:rFonts w:eastAsia="SimSun"/>
        </w:rPr>
        <w:t>:enhancedStatusType"/&gt;</w:t>
      </w:r>
    </w:p>
    <w:p w14:paraId="54C29B02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    </w:t>
      </w:r>
      <w:r>
        <w:rPr>
          <w:rFonts w:eastAsia="SimSun"/>
        </w:rPr>
        <w:t xml:space="preserve">  </w:t>
      </w:r>
      <w:r w:rsidRPr="00CB26E2">
        <w:rPr>
          <w:rFonts w:eastAsia="SimSun"/>
        </w:rPr>
        <w:t>&lt;xs:element name="anyExt" type="mcpttgi:anyExtType" minOccurs="0"/&gt;</w:t>
      </w:r>
    </w:p>
    <w:p w14:paraId="48C17EB5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    </w:t>
      </w:r>
      <w:r>
        <w:rPr>
          <w:rFonts w:eastAsia="SimSun"/>
        </w:rPr>
        <w:t xml:space="preserve">  </w:t>
      </w:r>
      <w:r w:rsidRPr="00CB26E2">
        <w:rPr>
          <w:rFonts w:eastAsia="SimSun"/>
        </w:rPr>
        <w:t>&lt;xs:any namespace="##other" processContents="lax"/&gt;</w:t>
      </w:r>
    </w:p>
    <w:p w14:paraId="4226BD92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  </w:t>
      </w:r>
      <w:r>
        <w:rPr>
          <w:rFonts w:eastAsia="SimSun"/>
        </w:rPr>
        <w:t xml:space="preserve">  </w:t>
      </w:r>
      <w:r w:rsidRPr="00CB26E2">
        <w:rPr>
          <w:rFonts w:eastAsia="SimSun"/>
        </w:rPr>
        <w:t>&lt;/xs:choice&gt;</w:t>
      </w:r>
    </w:p>
    <w:p w14:paraId="63435F61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  &lt;/xs:sequence&gt;</w:t>
      </w:r>
    </w:p>
    <w:p w14:paraId="2AAF082C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&lt;/xs:complexType&gt;</w:t>
      </w:r>
    </w:p>
    <w:p w14:paraId="17D94419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</w:t>
      </w:r>
    </w:p>
    <w:p w14:paraId="05162AD5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>
        <w:rPr>
          <w:rFonts w:eastAsia="SimSun"/>
        </w:rPr>
        <w:t xml:space="preserve">  &lt;!-- complex type for enhancedStatusType element --&gt;</w:t>
      </w:r>
    </w:p>
    <w:p w14:paraId="3E75E640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&lt;xs:complexType name="enhancedStatusType"&gt;</w:t>
      </w:r>
    </w:p>
    <w:p w14:paraId="4C0EF9EB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  &lt;xs:s</w:t>
      </w:r>
      <w:r>
        <w:rPr>
          <w:rFonts w:eastAsia="SimSun"/>
        </w:rPr>
        <w:t>equence</w:t>
      </w:r>
      <w:r w:rsidRPr="00CB26E2">
        <w:rPr>
          <w:rFonts w:eastAsia="SimSun"/>
        </w:rPr>
        <w:t>&gt;</w:t>
      </w:r>
    </w:p>
    <w:p w14:paraId="75968FF3" w14:textId="77777777" w:rsidR="00221DC0" w:rsidRPr="00CB26E2" w:rsidRDefault="00221DC0" w:rsidP="00221DC0">
      <w:pPr>
        <w:pStyle w:val="PL"/>
        <w:ind w:left="384" w:hanging="384"/>
        <w:rPr>
          <w:rFonts w:eastAsia="SimSun"/>
        </w:rPr>
      </w:pPr>
      <w:r w:rsidRPr="00CB26E2">
        <w:rPr>
          <w:rFonts w:eastAsia="SimSun"/>
        </w:rPr>
        <w:t xml:space="preserve">        &lt;xs:</w:t>
      </w:r>
      <w:r>
        <w:rPr>
          <w:rFonts w:eastAsia="SimSun"/>
        </w:rPr>
        <w:t>element</w:t>
      </w:r>
      <w:r w:rsidRPr="00CB26E2">
        <w:rPr>
          <w:rFonts w:eastAsia="SimSun"/>
        </w:rPr>
        <w:t xml:space="preserve"> name="id" type="xs:nonNegativeInteger"/&gt;</w:t>
      </w:r>
    </w:p>
    <w:p w14:paraId="2C1D467A" w14:textId="77777777" w:rsidR="00221DC0" w:rsidRPr="006B1604" w:rsidRDefault="00221DC0" w:rsidP="00221DC0">
      <w:pPr>
        <w:pStyle w:val="PL"/>
        <w:ind w:left="384" w:hanging="384"/>
        <w:rPr>
          <w:rFonts w:eastAsia="SimSun"/>
        </w:rPr>
      </w:pPr>
      <w:r w:rsidRPr="006B1604">
        <w:rPr>
          <w:rFonts w:eastAsia="SimSun"/>
        </w:rPr>
        <w:t xml:space="preserve">        &lt;xs:element name="shortText" type="xs:mcpttgi:languageString"/&gt;</w:t>
      </w:r>
    </w:p>
    <w:p w14:paraId="7A25910E" w14:textId="77777777" w:rsidR="00221DC0" w:rsidRDefault="00221DC0" w:rsidP="00221DC0">
      <w:pPr>
        <w:pStyle w:val="PL"/>
        <w:ind w:left="384" w:hanging="384"/>
        <w:rPr>
          <w:rFonts w:eastAsia="SimSun"/>
        </w:rPr>
      </w:pPr>
      <w:r w:rsidRPr="006B1604">
        <w:rPr>
          <w:rFonts w:eastAsia="SimSun"/>
        </w:rPr>
        <w:tab/>
      </w:r>
      <w:r w:rsidRPr="006B1604">
        <w:rPr>
          <w:rFonts w:eastAsia="SimSun"/>
        </w:rPr>
        <w:tab/>
        <w:t xml:space="preserve">&lt;xs:element name="description" type="xs:mcpttgi:languageString"/&gt;      </w:t>
      </w:r>
    </w:p>
    <w:p w14:paraId="0E3AC505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  <w:r w:rsidRPr="008E26A4">
        <w:rPr>
          <w:rFonts w:eastAsia="SimSun"/>
        </w:rPr>
        <w:t xml:space="preserve">    &lt;/xs:sequence&gt;</w:t>
      </w:r>
    </w:p>
    <w:p w14:paraId="7FA4F8E6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  <w:r w:rsidRPr="008E26A4">
        <w:rPr>
          <w:rFonts w:eastAsia="SimSun"/>
        </w:rPr>
        <w:t xml:space="preserve">  &lt;/xs:complexType&gt;</w:t>
      </w:r>
    </w:p>
    <w:p w14:paraId="76ED9693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</w:p>
    <w:p w14:paraId="13B66B88" w14:textId="77777777" w:rsidR="00221DC0" w:rsidRPr="003D0256" w:rsidRDefault="00221DC0" w:rsidP="00221DC0">
      <w:pPr>
        <w:pStyle w:val="PL"/>
        <w:ind w:left="384" w:hanging="384"/>
        <w:rPr>
          <w:rFonts w:eastAsia="SimSun"/>
        </w:rPr>
      </w:pPr>
      <w:r w:rsidRPr="003D0256">
        <w:rPr>
          <w:rFonts w:eastAsia="SimSun"/>
        </w:rPr>
        <w:t xml:space="preserve">  &lt;xs:complexType name="languageString"&gt;</w:t>
      </w:r>
    </w:p>
    <w:p w14:paraId="58480A0F" w14:textId="77777777" w:rsidR="00221DC0" w:rsidRPr="003D0256" w:rsidRDefault="00221DC0" w:rsidP="00221DC0">
      <w:pPr>
        <w:pStyle w:val="PL"/>
        <w:ind w:left="384" w:hanging="384"/>
        <w:rPr>
          <w:rFonts w:eastAsia="SimSun"/>
        </w:rPr>
      </w:pPr>
      <w:r w:rsidRPr="003D0256">
        <w:rPr>
          <w:rFonts w:eastAsia="SimSun"/>
        </w:rPr>
        <w:t xml:space="preserve">      &lt;xs:sequence maxOccurs="unbounded"&gt;</w:t>
      </w:r>
    </w:p>
    <w:p w14:paraId="5EB6D07E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  <w:r w:rsidRPr="003D0256">
        <w:rPr>
          <w:rFonts w:eastAsia="SimSun"/>
        </w:rPr>
        <w:t xml:space="preserve">          </w:t>
      </w:r>
      <w:r w:rsidRPr="008E26A4">
        <w:rPr>
          <w:rFonts w:eastAsia="SimSun"/>
        </w:rPr>
        <w:t>&lt;xs:element name="langType" type="xs:language"/&gt;</w:t>
      </w:r>
    </w:p>
    <w:p w14:paraId="266952F5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  <w:r w:rsidRPr="008E26A4">
        <w:rPr>
          <w:rFonts w:eastAsia="SimSun"/>
        </w:rPr>
        <w:t xml:space="preserve">          &lt;xs:element name="langText" type="xs:string"/&gt;</w:t>
      </w:r>
    </w:p>
    <w:p w14:paraId="31A04B09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  <w:r w:rsidRPr="008E26A4">
        <w:rPr>
          <w:rFonts w:eastAsia="SimSun"/>
        </w:rPr>
        <w:t xml:space="preserve">      &lt;/xs:sequence&gt;</w:t>
      </w:r>
    </w:p>
    <w:p w14:paraId="6D6B5D6D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  <w:r w:rsidRPr="008E26A4">
        <w:rPr>
          <w:rFonts w:eastAsia="SimSun"/>
        </w:rPr>
        <w:t xml:space="preserve">  &lt;/xs:complexType&gt;</w:t>
      </w:r>
    </w:p>
    <w:p w14:paraId="4AEC118A" w14:textId="77777777" w:rsidR="00221DC0" w:rsidRPr="008E26A4" w:rsidRDefault="00221DC0" w:rsidP="00221DC0">
      <w:pPr>
        <w:pStyle w:val="PL"/>
        <w:ind w:left="384" w:hanging="384"/>
        <w:rPr>
          <w:rFonts w:eastAsia="SimSun"/>
        </w:rPr>
      </w:pPr>
    </w:p>
    <w:p w14:paraId="50E31902" w14:textId="589A5D7F" w:rsidR="00F7358C" w:rsidRPr="00221DC0" w:rsidRDefault="00221DC0" w:rsidP="00221DC0">
      <w:pPr>
        <w:pStyle w:val="PL"/>
        <w:ind w:left="384" w:hanging="384"/>
        <w:rPr>
          <w:rFonts w:eastAsia="SimSun"/>
          <w:noProof w:val="0"/>
        </w:rPr>
      </w:pPr>
      <w:r>
        <w:rPr>
          <w:rFonts w:eastAsia="SimSun"/>
          <w:noProof w:val="0"/>
        </w:rPr>
        <w:t>&lt;/</w:t>
      </w:r>
      <w:proofErr w:type="spellStart"/>
      <w:r>
        <w:rPr>
          <w:rFonts w:eastAsia="SimSun"/>
          <w:noProof w:val="0"/>
        </w:rPr>
        <w:t>xs</w:t>
      </w:r>
      <w:proofErr w:type="gramStart"/>
      <w:r>
        <w:rPr>
          <w:rFonts w:eastAsia="SimSun"/>
          <w:noProof w:val="0"/>
        </w:rPr>
        <w:t>:schema</w:t>
      </w:r>
      <w:proofErr w:type="spellEnd"/>
      <w:proofErr w:type="gramEnd"/>
      <w:r>
        <w:rPr>
          <w:rFonts w:eastAsia="SimSun"/>
          <w:noProof w:val="0"/>
        </w:rPr>
        <w:t>&gt;</w:t>
      </w:r>
    </w:p>
    <w:p w14:paraId="0F5EDE79" w14:textId="5F18AE49" w:rsidR="00C547F0" w:rsidRPr="00282D5C" w:rsidRDefault="00C547F0" w:rsidP="00C547F0">
      <w:pPr>
        <w:pStyle w:val="Heading5"/>
        <w:jc w:val="center"/>
        <w:rPr>
          <w:b/>
          <w:sz w:val="28"/>
        </w:rPr>
      </w:pPr>
      <w:r w:rsidRPr="00282D5C">
        <w:rPr>
          <w:b/>
          <w:sz w:val="28"/>
          <w:highlight w:val="yellow"/>
        </w:rPr>
        <w:t xml:space="preserve">* * * * * </w:t>
      </w:r>
      <w:r>
        <w:rPr>
          <w:b/>
          <w:sz w:val="28"/>
          <w:highlight w:val="yellow"/>
        </w:rPr>
        <w:t>NEXT</w:t>
      </w:r>
      <w:r w:rsidRPr="00282D5C">
        <w:rPr>
          <w:b/>
          <w:sz w:val="28"/>
          <w:highlight w:val="yellow"/>
        </w:rPr>
        <w:t xml:space="preserve"> CHANGE * * * * *</w:t>
      </w:r>
    </w:p>
    <w:p w14:paraId="0DB827D7" w14:textId="77777777" w:rsidR="00ED4899" w:rsidRDefault="00ED4899" w:rsidP="00ED4899">
      <w:pPr>
        <w:pStyle w:val="Heading3"/>
        <w:rPr>
          <w:rFonts w:eastAsia="SimSun"/>
        </w:rPr>
      </w:pPr>
      <w:bookmarkStart w:id="27" w:name="_Toc20157547"/>
      <w:bookmarkStart w:id="28" w:name="_Toc27502604"/>
      <w:bookmarkEnd w:id="2"/>
      <w:bookmarkEnd w:id="3"/>
      <w:bookmarkEnd w:id="4"/>
      <w:bookmarkEnd w:id="5"/>
      <w:bookmarkEnd w:id="6"/>
      <w:bookmarkEnd w:id="7"/>
      <w:r>
        <w:rPr>
          <w:rFonts w:eastAsia="SimSun"/>
        </w:rPr>
        <w:t>7.2.8</w:t>
      </w:r>
      <w:r>
        <w:rPr>
          <w:rFonts w:eastAsia="SimSun"/>
        </w:rPr>
        <w:tab/>
        <w:t>Data semantics</w:t>
      </w:r>
      <w:bookmarkEnd w:id="27"/>
      <w:bookmarkEnd w:id="28"/>
    </w:p>
    <w:p w14:paraId="6CDD2005" w14:textId="77777777" w:rsidR="00ED4899" w:rsidRDefault="00ED4899" w:rsidP="00ED4899">
      <w:pPr>
        <w:rPr>
          <w:rFonts w:eastAsia="SimSun"/>
        </w:rPr>
      </w:pPr>
      <w:r>
        <w:t xml:space="preserve">Data semantics </w:t>
      </w:r>
      <w:proofErr w:type="gramStart"/>
      <w:r>
        <w:t>are described</w:t>
      </w:r>
      <w:proofErr w:type="gramEnd"/>
      <w:r>
        <w:t xml:space="preserve"> in the OMA OMA-TS-XDM_Group-V1_1_1 [3] "</w:t>
      </w:r>
      <w:r>
        <w:rPr>
          <w:i/>
          <w:iCs/>
        </w:rPr>
        <w:t>Data Semantics</w:t>
      </w:r>
      <w:r>
        <w:t>" with the MCS specific clarifications specified in this subclause.</w:t>
      </w:r>
    </w:p>
    <w:p w14:paraId="7A225381" w14:textId="77777777" w:rsidR="00ED4899" w:rsidRDefault="00ED4899" w:rsidP="00ED4899">
      <w:r>
        <w:t>A group document is an MCS group document if the group document:</w:t>
      </w:r>
    </w:p>
    <w:p w14:paraId="11EA6717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is</w:t>
      </w:r>
      <w:proofErr w:type="gramEnd"/>
      <w:r>
        <w:t xml:space="preserve"> an MCPTT group document;</w:t>
      </w:r>
    </w:p>
    <w:p w14:paraId="68818E22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is</w:t>
      </w:r>
      <w:proofErr w:type="gramEnd"/>
      <w:r>
        <w:t xml:space="preserve"> an MCData group document;</w:t>
      </w:r>
    </w:p>
    <w:p w14:paraId="4D3691B5" w14:textId="77777777" w:rsidR="00ED4899" w:rsidRDefault="00ED4899" w:rsidP="00ED4899">
      <w:pPr>
        <w:pStyle w:val="B1"/>
      </w:pPr>
      <w:r>
        <w:t>c)</w:t>
      </w:r>
      <w:r>
        <w:tab/>
      </w:r>
      <w:proofErr w:type="gramStart"/>
      <w:r>
        <w:t>is</w:t>
      </w:r>
      <w:proofErr w:type="gramEnd"/>
      <w:r>
        <w:t xml:space="preserve"> an MCVideo group document; or</w:t>
      </w:r>
    </w:p>
    <w:p w14:paraId="4180A10C" w14:textId="77777777" w:rsidR="00ED4899" w:rsidRDefault="00ED4899" w:rsidP="00ED4899">
      <w:pPr>
        <w:pStyle w:val="B1"/>
      </w:pPr>
      <w:r>
        <w:t>d)</w:t>
      </w:r>
      <w:r>
        <w:tab/>
      </w:r>
      <w:proofErr w:type="gramStart"/>
      <w:r>
        <w:t>is</w:t>
      </w:r>
      <w:proofErr w:type="gramEnd"/>
      <w:r>
        <w:t xml:space="preserve"> any combination of the previous bullets.</w:t>
      </w:r>
    </w:p>
    <w:p w14:paraId="7EAF3075" w14:textId="77777777" w:rsidR="00ED4899" w:rsidRDefault="00ED4899" w:rsidP="00ED4899">
      <w:r>
        <w:t>A group document is an MCPTT group document only if:</w:t>
      </w:r>
    </w:p>
    <w:p w14:paraId="21E2F650" w14:textId="77777777" w:rsidR="00ED4899" w:rsidRDefault="00ED4899" w:rsidP="00ED4899">
      <w:pPr>
        <w:pStyle w:val="B1"/>
      </w:pPr>
      <w:r>
        <w:lastRenderedPageBreak/>
        <w:t>a)</w:t>
      </w:r>
      <w:r>
        <w:tab/>
      </w:r>
      <w:proofErr w:type="gramStart"/>
      <w:r>
        <w:t>the</w:t>
      </w:r>
      <w:proofErr w:type="gramEnd"/>
      <w:r>
        <w:t xml:space="preserve"> &lt;supported-services&gt; element is present in the group document;</w:t>
      </w:r>
    </w:p>
    <w:p w14:paraId="1B100DA4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&lt;service&gt; child element of the &lt;supported-services&gt; element is present;</w:t>
      </w:r>
    </w:p>
    <w:p w14:paraId="51E8175B" w14:textId="77777777" w:rsidR="00ED4899" w:rsidRDefault="00ED4899" w:rsidP="00ED4899">
      <w:pPr>
        <w:pStyle w:val="B1"/>
      </w:pPr>
      <w:r>
        <w:t>c)</w:t>
      </w:r>
      <w:r>
        <w:tab/>
      </w:r>
      <w:proofErr w:type="gramStart"/>
      <w:r>
        <w:t>the</w:t>
      </w:r>
      <w:proofErr w:type="gramEnd"/>
      <w:r>
        <w:t xml:space="preserve"> &lt;service&gt; element includes the "enabler" attribute set to the MCPTT ICSI specified in the 3GPP TS 24.379 [5];</w:t>
      </w:r>
    </w:p>
    <w:p w14:paraId="4FD4E289" w14:textId="77777777" w:rsidR="00ED4899" w:rsidRDefault="00ED4899" w:rsidP="00ED4899">
      <w:pPr>
        <w:pStyle w:val="B1"/>
      </w:pPr>
      <w:r>
        <w:t>d)</w:t>
      </w:r>
      <w:r>
        <w:tab/>
      </w:r>
      <w:proofErr w:type="gramStart"/>
      <w:r>
        <w:t>the</w:t>
      </w:r>
      <w:proofErr w:type="gramEnd"/>
      <w:r>
        <w:t xml:space="preserve"> &lt;</w:t>
      </w:r>
      <w:r>
        <w:rPr>
          <w:lang w:eastAsia="ko-KR"/>
        </w:rPr>
        <w:t>group-media</w:t>
      </w:r>
      <w:r>
        <w:t>&gt; child element of the &lt;service&gt; element is present; and</w:t>
      </w:r>
    </w:p>
    <w:p w14:paraId="350391DD" w14:textId="77777777" w:rsidR="00ED4899" w:rsidRDefault="00ED4899" w:rsidP="00ED4899">
      <w:pPr>
        <w:pStyle w:val="B1"/>
      </w:pPr>
      <w:r>
        <w:t>e)</w:t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lang w:eastAsia="ko-KR"/>
        </w:rPr>
        <w:t>&lt;</w:t>
      </w:r>
      <w:r>
        <w:t>mcptt-speech</w:t>
      </w:r>
      <w:r>
        <w:rPr>
          <w:lang w:eastAsia="ko-KR"/>
        </w:rPr>
        <w:t>&gt;</w:t>
      </w:r>
      <w:r>
        <w:t xml:space="preserve"> child element of the &lt;</w:t>
      </w:r>
      <w:r>
        <w:rPr>
          <w:lang w:eastAsia="ko-KR"/>
        </w:rPr>
        <w:t>group-media</w:t>
      </w:r>
      <w:r>
        <w:t>&gt; element is present.</w:t>
      </w:r>
    </w:p>
    <w:p w14:paraId="64FF9AEF" w14:textId="77777777" w:rsidR="00ED4899" w:rsidRDefault="00ED4899" w:rsidP="00ED4899">
      <w:r>
        <w:t xml:space="preserve">A group document is </w:t>
      </w:r>
      <w:proofErr w:type="gramStart"/>
      <w:r>
        <w:t>an</w:t>
      </w:r>
      <w:proofErr w:type="gramEnd"/>
      <w:r>
        <w:t xml:space="preserve"> MCVideo group document only if:</w:t>
      </w:r>
    </w:p>
    <w:p w14:paraId="3CE79FE3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&lt;supported-services&gt; element is present in the group document;</w:t>
      </w:r>
    </w:p>
    <w:p w14:paraId="1CED91DF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&lt;service&gt; child element of the &lt;supported-services&gt; element is present;</w:t>
      </w:r>
    </w:p>
    <w:p w14:paraId="6101D9A6" w14:textId="77777777" w:rsidR="00ED4899" w:rsidRDefault="00ED4899" w:rsidP="00ED4899">
      <w:pPr>
        <w:pStyle w:val="B1"/>
      </w:pPr>
      <w:r>
        <w:t>c)</w:t>
      </w:r>
      <w:r>
        <w:tab/>
      </w:r>
      <w:proofErr w:type="gramStart"/>
      <w:r>
        <w:t>the</w:t>
      </w:r>
      <w:proofErr w:type="gramEnd"/>
      <w:r>
        <w:t xml:space="preserve"> &lt;service&gt; element includes the "enabler" attribute set to the MCVideo ICSI specified in the 3GPP TS 24.281 [26];</w:t>
      </w:r>
    </w:p>
    <w:p w14:paraId="1F0793A4" w14:textId="77777777" w:rsidR="00ED4899" w:rsidRDefault="00ED4899" w:rsidP="00ED4899">
      <w:pPr>
        <w:pStyle w:val="B1"/>
      </w:pPr>
      <w:r>
        <w:t>d)</w:t>
      </w:r>
      <w:r>
        <w:tab/>
      </w:r>
      <w:proofErr w:type="gramStart"/>
      <w:r>
        <w:t>the</w:t>
      </w:r>
      <w:proofErr w:type="gramEnd"/>
      <w:r>
        <w:t xml:space="preserve"> &lt;</w:t>
      </w:r>
      <w:r>
        <w:rPr>
          <w:lang w:eastAsia="ko-KR"/>
        </w:rPr>
        <w:t>group-media</w:t>
      </w:r>
      <w:r>
        <w:t>&gt; child element of the &lt;service&gt; element is present; and</w:t>
      </w:r>
    </w:p>
    <w:p w14:paraId="00B7C85C" w14:textId="77777777" w:rsidR="00ED4899" w:rsidRDefault="00ED4899" w:rsidP="00ED4899">
      <w:pPr>
        <w:pStyle w:val="B1"/>
      </w:pPr>
      <w:r>
        <w:t>e)</w:t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lang w:eastAsia="ko-KR"/>
        </w:rPr>
        <w:t>&lt;</w:t>
      </w:r>
      <w:proofErr w:type="spellStart"/>
      <w:r>
        <w:t>mcvideo</w:t>
      </w:r>
      <w:proofErr w:type="spellEnd"/>
      <w:r>
        <w:t>-video-media</w:t>
      </w:r>
      <w:r>
        <w:rPr>
          <w:lang w:eastAsia="ko-KR"/>
        </w:rPr>
        <w:t>&gt;</w:t>
      </w:r>
      <w:r>
        <w:t xml:space="preserve"> child element of the &lt;</w:t>
      </w:r>
      <w:r>
        <w:rPr>
          <w:lang w:eastAsia="ko-KR"/>
        </w:rPr>
        <w:t>group-media</w:t>
      </w:r>
      <w:r>
        <w:t>&gt; element is present.</w:t>
      </w:r>
    </w:p>
    <w:p w14:paraId="258E135E" w14:textId="77777777" w:rsidR="00ED4899" w:rsidRDefault="00ED4899" w:rsidP="00ED4899">
      <w:r>
        <w:t xml:space="preserve">A group document is </w:t>
      </w:r>
      <w:proofErr w:type="gramStart"/>
      <w:r>
        <w:t>an</w:t>
      </w:r>
      <w:proofErr w:type="gramEnd"/>
      <w:r>
        <w:t xml:space="preserve"> MCData group document only if:</w:t>
      </w:r>
    </w:p>
    <w:p w14:paraId="5689BB7D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&lt;supported-services&gt; element is present in the group document;</w:t>
      </w:r>
    </w:p>
    <w:p w14:paraId="7CEA948B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&lt;service&gt; child element of the &lt;supported-services&gt; element is present; and</w:t>
      </w:r>
    </w:p>
    <w:p w14:paraId="4E5190D5" w14:textId="77777777" w:rsidR="00ED4899" w:rsidRDefault="00ED4899" w:rsidP="00ED4899">
      <w:pPr>
        <w:pStyle w:val="B1"/>
      </w:pPr>
      <w:r>
        <w:t>c)</w:t>
      </w:r>
      <w:r>
        <w:tab/>
      </w:r>
      <w:proofErr w:type="gramStart"/>
      <w:r>
        <w:t>the</w:t>
      </w:r>
      <w:proofErr w:type="gramEnd"/>
      <w:r>
        <w:t xml:space="preserve"> &lt;service&gt; element includes the "enabler" attribute set to:</w:t>
      </w:r>
    </w:p>
    <w:p w14:paraId="2A2E0A6E" w14:textId="77777777" w:rsidR="00ED4899" w:rsidRDefault="00ED4899" w:rsidP="00ED4899">
      <w:pPr>
        <w:pStyle w:val="B2"/>
      </w:pPr>
      <w:r>
        <w:t>1)</w:t>
      </w:r>
      <w:r>
        <w:tab/>
      </w:r>
      <w:proofErr w:type="gramStart"/>
      <w:r>
        <w:t>the</w:t>
      </w:r>
      <w:proofErr w:type="gramEnd"/>
      <w:r>
        <w:t xml:space="preserve"> ICSI value for mission critical d</w:t>
      </w:r>
      <w:r w:rsidRPr="009910C2">
        <w:t xml:space="preserve">ata (MCData) communications </w:t>
      </w:r>
      <w:r>
        <w:t>short data s</w:t>
      </w:r>
      <w:r w:rsidRPr="00554D09">
        <w:t>ervice (SDS)</w:t>
      </w:r>
      <w:r>
        <w:t xml:space="preserve"> specified in the 3GPP TS 24.282 [27];</w:t>
      </w:r>
    </w:p>
    <w:p w14:paraId="4352E9A3" w14:textId="77777777" w:rsidR="00ED4899" w:rsidRDefault="00ED4899" w:rsidP="00ED4899">
      <w:pPr>
        <w:pStyle w:val="B2"/>
      </w:pPr>
      <w:r>
        <w:t>2)</w:t>
      </w:r>
      <w:r>
        <w:tab/>
      </w:r>
      <w:proofErr w:type="gramStart"/>
      <w:r>
        <w:t>the</w:t>
      </w:r>
      <w:proofErr w:type="gramEnd"/>
      <w:r>
        <w:t xml:space="preserve"> ICSI value for mission critical d</w:t>
      </w:r>
      <w:r w:rsidRPr="009910C2">
        <w:t xml:space="preserve">ata (MCData) communications </w:t>
      </w:r>
      <w:r>
        <w:t>file d</w:t>
      </w:r>
      <w:r w:rsidRPr="00554D09">
        <w:t>istribution (FD)</w:t>
      </w:r>
      <w:r>
        <w:t xml:space="preserve"> specified in the 3GPP TS 24.282 [27]; or</w:t>
      </w:r>
    </w:p>
    <w:p w14:paraId="5ED9FD96" w14:textId="77777777" w:rsidR="00ED4899" w:rsidRDefault="00ED4899" w:rsidP="00ED4899">
      <w:pPr>
        <w:pStyle w:val="B2"/>
      </w:pPr>
      <w:r>
        <w:t>3)</w:t>
      </w:r>
      <w:r>
        <w:tab/>
      </w:r>
      <w:proofErr w:type="gramStart"/>
      <w:r>
        <w:t>the</w:t>
      </w:r>
      <w:proofErr w:type="gramEnd"/>
      <w:r>
        <w:t xml:space="preserve"> ICSI value for mission critical d</w:t>
      </w:r>
      <w:r w:rsidRPr="009910C2">
        <w:t xml:space="preserve">ata (MCData) communications </w:t>
      </w:r>
      <w:r>
        <w:t>enhanced service (ES) specified in the 3GPP TS 24.282 [27].</w:t>
      </w:r>
    </w:p>
    <w:p w14:paraId="6BE2487E" w14:textId="77777777" w:rsidR="00ED4899" w:rsidRDefault="00ED4899" w:rsidP="00ED4899">
      <w:r>
        <w:t>If a group document includes an element not specified in subclause </w:t>
      </w:r>
      <w:r>
        <w:rPr>
          <w:rFonts w:eastAsia="SimSun"/>
        </w:rPr>
        <w:t>7.2.2</w:t>
      </w:r>
      <w:r>
        <w:t xml:space="preserve"> for an MCS group document and the element has the "must-understand" attribute with value "true", then the group document </w:t>
      </w:r>
      <w:proofErr w:type="gramStart"/>
      <w:r>
        <w:t>shall be ignored</w:t>
      </w:r>
      <w:proofErr w:type="gramEnd"/>
      <w:r>
        <w:t>.</w:t>
      </w:r>
    </w:p>
    <w:p w14:paraId="63040448" w14:textId="77777777" w:rsidR="00ED4899" w:rsidRDefault="00ED4899" w:rsidP="00ED4899">
      <w:r>
        <w:t>If a group document includes an element not specified in subclause </w:t>
      </w:r>
      <w:r>
        <w:rPr>
          <w:rFonts w:eastAsia="SimSun"/>
        </w:rPr>
        <w:t>7.2.2</w:t>
      </w:r>
      <w:r>
        <w:t xml:space="preserve"> for an MCS group document and the element:</w:t>
      </w:r>
    </w:p>
    <w:p w14:paraId="2C251766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does</w:t>
      </w:r>
      <w:proofErr w:type="gramEnd"/>
      <w:r>
        <w:t xml:space="preserve"> not have the "must-understand" attribute with value "true"; and</w:t>
      </w:r>
    </w:p>
    <w:p w14:paraId="25FF6458" w14:textId="77777777" w:rsidR="00ED4899" w:rsidRDefault="00ED4899" w:rsidP="00ED4899">
      <w:pPr>
        <w:pStyle w:val="B1"/>
      </w:pPr>
      <w:proofErr w:type="gramStart"/>
      <w:r>
        <w:t>b</w:t>
      </w:r>
      <w:proofErr w:type="gramEnd"/>
      <w:r>
        <w:t>)</w:t>
      </w:r>
      <w:r>
        <w:tab/>
        <w:t>is not a descendant of a &lt;conditions&gt; element;</w:t>
      </w:r>
    </w:p>
    <w:p w14:paraId="51B957F6" w14:textId="77777777" w:rsidR="00ED4899" w:rsidRDefault="00ED4899" w:rsidP="00ED4899">
      <w:proofErr w:type="gramStart"/>
      <w:r>
        <w:t>then</w:t>
      </w:r>
      <w:proofErr w:type="gramEnd"/>
      <w:r>
        <w:t xml:space="preserve"> the element shall be ignored.</w:t>
      </w:r>
    </w:p>
    <w:p w14:paraId="4E7069F5" w14:textId="77777777" w:rsidR="00ED4899" w:rsidRDefault="00ED4899" w:rsidP="00ED4899">
      <w:r>
        <w:t>If a group document includes an element not specified in subclause </w:t>
      </w:r>
      <w:r>
        <w:rPr>
          <w:rFonts w:eastAsia="SimSun"/>
        </w:rPr>
        <w:t>7.2.2</w:t>
      </w:r>
      <w:r>
        <w:t xml:space="preserve"> for an MCS group document and the element:</w:t>
      </w:r>
    </w:p>
    <w:p w14:paraId="499DC3EE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does</w:t>
      </w:r>
      <w:proofErr w:type="gramEnd"/>
      <w:r>
        <w:t xml:space="preserve"> not have the "must-understand" attribute with value "true"; and</w:t>
      </w:r>
    </w:p>
    <w:p w14:paraId="447258D4" w14:textId="77777777" w:rsidR="00ED4899" w:rsidRDefault="00ED4899" w:rsidP="00ED4899">
      <w:pPr>
        <w:pStyle w:val="B1"/>
      </w:pPr>
      <w:proofErr w:type="gramStart"/>
      <w:r>
        <w:t>b</w:t>
      </w:r>
      <w:proofErr w:type="gramEnd"/>
      <w:r>
        <w:t>)</w:t>
      </w:r>
      <w:r>
        <w:tab/>
        <w:t>is a descendant of a &lt;conditions&gt; element;</w:t>
      </w:r>
    </w:p>
    <w:p w14:paraId="71C68EE9" w14:textId="77777777" w:rsidR="00ED4899" w:rsidRDefault="00ED4899" w:rsidP="00ED4899">
      <w:proofErr w:type="gramStart"/>
      <w:r>
        <w:t>then</w:t>
      </w:r>
      <w:proofErr w:type="gramEnd"/>
      <w:r>
        <w:t xml:space="preserve"> the element shall be evaluated as not known element according to IETF RFC </w:t>
      </w:r>
      <w:r w:rsidRPr="00342DBE">
        <w:t>4745</w:t>
      </w:r>
      <w:r>
        <w:t> [6].</w:t>
      </w:r>
    </w:p>
    <w:p w14:paraId="69656EF0" w14:textId="77777777" w:rsidR="00ED4899" w:rsidRDefault="00ED4899" w:rsidP="00ED4899">
      <w:r>
        <w:t>If a group document includes an attribute not specified in subclause </w:t>
      </w:r>
      <w:r>
        <w:rPr>
          <w:rFonts w:eastAsia="SimSun"/>
        </w:rPr>
        <w:t>7.2.2</w:t>
      </w:r>
      <w:r>
        <w:t xml:space="preserve"> for an MCS group and different from the "must-understand" attribute, then the attribute </w:t>
      </w:r>
      <w:proofErr w:type="gramStart"/>
      <w:r>
        <w:t>shall be ignored</w:t>
      </w:r>
      <w:proofErr w:type="gramEnd"/>
      <w:r>
        <w:t>.</w:t>
      </w:r>
    </w:p>
    <w:p w14:paraId="735DD569" w14:textId="77777777" w:rsidR="00ED4899" w:rsidRPr="00104B69" w:rsidRDefault="00ED4899" w:rsidP="00ED4899">
      <w:pPr>
        <w:rPr>
          <w:rFonts w:eastAsia="MS Mincho"/>
        </w:rPr>
      </w:pPr>
      <w:r w:rsidRPr="00C73FF8">
        <w:t>The possible values of t</w:t>
      </w:r>
      <w:r>
        <w:t>he &lt;on-network-invite-members&gt; element in the &lt;list-service&gt; element of the MCPTT group document are:</w:t>
      </w:r>
    </w:p>
    <w:p w14:paraId="71D11062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  <w:t>"</w:t>
      </w:r>
      <w:proofErr w:type="gramStart"/>
      <w:r>
        <w:t>true</w:t>
      </w:r>
      <w:proofErr w:type="gramEnd"/>
      <w:r>
        <w:t>" which represents the pre-arranged group in on-network MCPTT procedures; and</w:t>
      </w:r>
    </w:p>
    <w:p w14:paraId="7C6E6786" w14:textId="77777777" w:rsidR="00ED4899" w:rsidRDefault="00ED4899" w:rsidP="00ED4899">
      <w:pPr>
        <w:pStyle w:val="B1"/>
      </w:pPr>
      <w:r>
        <w:lastRenderedPageBreak/>
        <w:t>b)</w:t>
      </w:r>
      <w:r>
        <w:tab/>
        <w:t>"</w:t>
      </w:r>
      <w:proofErr w:type="gramStart"/>
      <w:r>
        <w:t>false</w:t>
      </w:r>
      <w:proofErr w:type="gramEnd"/>
      <w:r>
        <w:t xml:space="preserve">" which represents the chat group in on-network MCPTT procedures. This value </w:t>
      </w:r>
      <w:proofErr w:type="gramStart"/>
      <w:r>
        <w:t>is used</w:t>
      </w:r>
      <w:proofErr w:type="gramEnd"/>
      <w:r>
        <w:t xml:space="preserve"> when the element is not present.</w:t>
      </w:r>
    </w:p>
    <w:p w14:paraId="32867D7C" w14:textId="77777777" w:rsidR="00ED4899" w:rsidRDefault="00ED4899" w:rsidP="00ED4899">
      <w:pPr>
        <w:pStyle w:val="NO"/>
      </w:pPr>
      <w:r>
        <w:t>NOTE 1:</w:t>
      </w:r>
      <w:r>
        <w:tab/>
        <w:t xml:space="preserve">Presence or absence of the &lt;invite-members&gt; element specified in OMA OMA-TS-XDM_Group-V1_1_1 [3] does not </w:t>
      </w:r>
      <w:proofErr w:type="gramStart"/>
      <w:r>
        <w:t>impact</w:t>
      </w:r>
      <w:proofErr w:type="gramEnd"/>
      <w:r>
        <w:t xml:space="preserve"> MCS procedures.</w:t>
      </w:r>
    </w:p>
    <w:p w14:paraId="6C88D6FC" w14:textId="77777777" w:rsidR="00ED4899" w:rsidRDefault="00ED4899" w:rsidP="00ED4899">
      <w:r>
        <w:t>The &lt;display-name&gt; element of a &lt;list-service&gt; element of a group document contains the group name.</w:t>
      </w:r>
    </w:p>
    <w:p w14:paraId="58AC72B0" w14:textId="77777777" w:rsidR="00ED4899" w:rsidRDefault="00ED4899" w:rsidP="00ED4899">
      <w:r>
        <w:t>The &lt;list&gt; element of a &lt;list-service&gt; element of a group document contains the group members.</w:t>
      </w:r>
    </w:p>
    <w:p w14:paraId="6AB8AE90" w14:textId="77777777" w:rsidR="00ED4899" w:rsidRDefault="00ED4899" w:rsidP="00ED4899">
      <w:r>
        <w:t>The &lt;ruleset&gt; element of a &lt;list-service&gt; element of a group document contains the authorization policy associated with this group.</w:t>
      </w:r>
    </w:p>
    <w:p w14:paraId="4A0DC857" w14:textId="77777777" w:rsidR="00ED4899" w:rsidRDefault="00ED4899" w:rsidP="00ED4899">
      <w:r>
        <w:t>The &lt;supported-services&gt; element of a &lt;list-service&gt; element of a group document contains the supported services of this group.</w:t>
      </w:r>
    </w:p>
    <w:p w14:paraId="0DCB9F61" w14:textId="77777777" w:rsidR="00ED4899" w:rsidRDefault="00ED4899" w:rsidP="00ED4899">
      <w:r>
        <w:t>The "uri" attribute of a &lt;list-service&gt; element of a group document contains the group ID. The group ID of an MCS group document:</w:t>
      </w:r>
    </w:p>
    <w:p w14:paraId="57AE03AF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is</w:t>
      </w:r>
      <w:proofErr w:type="gramEnd"/>
      <w:r>
        <w:t xml:space="preserve"> also the MCS group identity, if the MCS group is not a temporary MCS group; and</w:t>
      </w:r>
    </w:p>
    <w:p w14:paraId="49D03A4C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is</w:t>
      </w:r>
      <w:proofErr w:type="gramEnd"/>
      <w:r>
        <w:t xml:space="preserve"> also the temporary MCS group identity, if the MCS group is a temporary MCS group.</w:t>
      </w:r>
    </w:p>
    <w:p w14:paraId="54595AC3" w14:textId="77777777" w:rsidR="00ED4899" w:rsidRDefault="00ED4899" w:rsidP="00ED4899">
      <w:r>
        <w:t xml:space="preserve">If the MCS group document is an MCPTT group document and defines a non-temporary MCS group, the MCS group identity is also the MCPTT group ID. If the MCS group document is </w:t>
      </w:r>
      <w:proofErr w:type="gramStart"/>
      <w:r>
        <w:t>an</w:t>
      </w:r>
      <w:proofErr w:type="gramEnd"/>
      <w:r>
        <w:t xml:space="preserve"> MCVideo group document and defines a non-temporary MCS group, the MCS group identity is also the MCVideo group ID. If the MCS group document is </w:t>
      </w:r>
      <w:proofErr w:type="gramStart"/>
      <w:r>
        <w:t>an</w:t>
      </w:r>
      <w:proofErr w:type="gramEnd"/>
      <w:r>
        <w:t xml:space="preserve"> MCData group document and defines a non-temporary MCS group, the MCS group identity is also the MCData group ID.</w:t>
      </w:r>
    </w:p>
    <w:p w14:paraId="02FBCCED" w14:textId="77777777" w:rsidR="00ED4899" w:rsidRDefault="00ED4899" w:rsidP="00ED4899">
      <w:pPr>
        <w:pStyle w:val="NO"/>
      </w:pPr>
      <w:r>
        <w:t>NOTE 2:</w:t>
      </w:r>
      <w:r>
        <w:tab/>
        <w:t>The above statements apply also when the MCS group document is of several MCSs.</w:t>
      </w:r>
    </w:p>
    <w:p w14:paraId="10F14AA9" w14:textId="77777777" w:rsidR="00ED4899" w:rsidRDefault="00ED4899" w:rsidP="00ED4899">
      <w:r>
        <w:t xml:space="preserve">If the MCS group document is an MCPTT group document and defines a temporary MCS group, the MCS group identity is also the temporary MCPTT group ID. If the MCS group document is </w:t>
      </w:r>
      <w:proofErr w:type="gramStart"/>
      <w:r>
        <w:t>an</w:t>
      </w:r>
      <w:proofErr w:type="gramEnd"/>
      <w:r>
        <w:t xml:space="preserve"> MCVideo group document and defines a temporary MCS group, the MCS group identity is also the temporary MCVideo group ID. If the MCS group document is </w:t>
      </w:r>
      <w:proofErr w:type="gramStart"/>
      <w:r>
        <w:t>an</w:t>
      </w:r>
      <w:proofErr w:type="gramEnd"/>
      <w:r>
        <w:t xml:space="preserve"> MCData group document and defines a temporary MCS group, the MCS group identity is also the temporary MCData group ID.</w:t>
      </w:r>
    </w:p>
    <w:p w14:paraId="13C9EF78" w14:textId="77777777" w:rsidR="00ED4899" w:rsidRDefault="00ED4899" w:rsidP="00ED4899">
      <w:pPr>
        <w:pStyle w:val="NO"/>
      </w:pPr>
      <w:r>
        <w:t>NOTE 3:</w:t>
      </w:r>
      <w:r>
        <w:tab/>
        <w:t>The above rules statements also when the MCS group document is of several MCSs.</w:t>
      </w:r>
    </w:p>
    <w:p w14:paraId="44F4904E" w14:textId="77777777" w:rsidR="00ED4899" w:rsidRDefault="00ED4899" w:rsidP="00ED4899">
      <w:r>
        <w:t>Presence of the &lt;</w:t>
      </w:r>
      <w:r>
        <w:rPr>
          <w:rFonts w:eastAsia="SimSun"/>
        </w:rPr>
        <w:t>on-network-</w:t>
      </w:r>
      <w:r>
        <w:t>disabled&gt; element in the &lt;list-service&gt; element of the MCS group document indicates that the MCS group is disabled in on-network procedures. Absence of the &lt;</w:t>
      </w:r>
      <w:r>
        <w:rPr>
          <w:rFonts w:eastAsia="SimSun"/>
        </w:rPr>
        <w:t>on-network-</w:t>
      </w:r>
      <w:r>
        <w:t>disabled&gt; element in the &lt;list-service&gt; element of the MCS group document indicates that the MCS group is enabled in on-network procedures.</w:t>
      </w:r>
    </w:p>
    <w:p w14:paraId="7550E5A3" w14:textId="77777777" w:rsidR="00ED4899" w:rsidRDefault="00ED4899" w:rsidP="00ED4899">
      <w:r>
        <w:t>Value of the &lt;</w:t>
      </w:r>
      <w:r>
        <w:rPr>
          <w:rFonts w:eastAsia="SimSun"/>
        </w:rPr>
        <w:t>on-network-</w:t>
      </w:r>
      <w:r>
        <w:t>group-priority&gt; element of the &lt;list-service&gt; element of the MCPTT group document indicates the priority level of the group in on-network MCPTT procedures. Higher value indicates higher priority. Absence of the &lt;</w:t>
      </w:r>
      <w:r>
        <w:rPr>
          <w:rFonts w:eastAsia="SimSun"/>
        </w:rPr>
        <w:t>on-network-</w:t>
      </w:r>
      <w:r>
        <w:t>group-priority&gt; element of the &lt;list-service&gt; element of the MCPTT group document indicates the lowest possible priority.</w:t>
      </w:r>
    </w:p>
    <w:p w14:paraId="3B868E3C" w14:textId="77777777" w:rsidR="00ED4899" w:rsidRDefault="00ED4899" w:rsidP="00ED4899">
      <w:r>
        <w:t>Value of t</w:t>
      </w:r>
      <w:r w:rsidRPr="00A53EF4">
        <w:t>he &lt;</w:t>
      </w:r>
      <w:r>
        <w:rPr>
          <w:rFonts w:eastAsia="SimSun"/>
        </w:rPr>
        <w:t>on-network-</w:t>
      </w:r>
      <w:r w:rsidRPr="00A53EF4">
        <w:t xml:space="preserve">max-participant-count&gt; element </w:t>
      </w:r>
      <w:r>
        <w:t xml:space="preserve">of the &lt;list-service&gt; element of the MCPTT group document </w:t>
      </w:r>
      <w:r w:rsidRPr="00A53EF4">
        <w:t>indicate</w:t>
      </w:r>
      <w:r>
        <w:t>s</w:t>
      </w:r>
      <w:r w:rsidRPr="00A53EF4">
        <w:t xml:space="preserve"> the maximum number of </w:t>
      </w:r>
      <w:r>
        <w:t>p</w:t>
      </w:r>
      <w:r w:rsidRPr="00A53EF4">
        <w:t xml:space="preserve">articipants in the </w:t>
      </w:r>
      <w:r>
        <w:t>MCPTT g</w:t>
      </w:r>
      <w:r w:rsidRPr="00A53EF4">
        <w:t xml:space="preserve">roup </w:t>
      </w:r>
      <w:r>
        <w:t>s</w:t>
      </w:r>
      <w:r w:rsidRPr="00A53EF4">
        <w:t>ession</w:t>
      </w:r>
      <w:r>
        <w:t xml:space="preserve"> in on-network MCPTT procedures</w:t>
      </w:r>
      <w:r w:rsidRPr="00A53EF4">
        <w:t>.</w:t>
      </w:r>
    </w:p>
    <w:p w14:paraId="340B5C8E" w14:textId="77777777" w:rsidR="00ED4899" w:rsidRDefault="00ED4899" w:rsidP="00ED4899">
      <w:r>
        <w:t>Presence of the &lt;on-network-temporary&gt; element in the &lt;list-service&gt; element of the MCS group document indicates that the MCS group is a temporary MCS group. Each &lt;constituent-MCPTT-group-ID&gt; child elements of the &lt;constituent-MCPTT-group-IDs&gt; element of the &lt;on-network-temporary&gt; element indicates MCS group ID of a constituent MCS group of the temporary MCS group. Absence of the &lt;on-network-temporary&gt; element in the &lt;list-service&gt; element of the MCS group document indicates that the MCS group is not a temporary MCS group.</w:t>
      </w:r>
    </w:p>
    <w:p w14:paraId="32EA7560" w14:textId="77777777" w:rsidR="00ED4899" w:rsidRDefault="00ED4899" w:rsidP="00ED4899">
      <w:r>
        <w:t>Presence of a &lt;</w:t>
      </w:r>
      <w:r>
        <w:rPr>
          <w:rFonts w:eastAsia="SimSun"/>
        </w:rPr>
        <w:t>on-network-regrouped</w:t>
      </w:r>
      <w:r>
        <w:t>&gt; element in the &lt;list-service&gt; element of the MCS group document indicates that the MCS group is a constituent MCS group of a temporary MCS group with MCS Group ID indicated in the value of the "</w:t>
      </w:r>
      <w:r>
        <w:rPr>
          <w:rFonts w:eastAsia="SimSun"/>
        </w:rPr>
        <w:t>temporary-MCPTT-group-ID</w:t>
      </w:r>
      <w:r>
        <w:t>" attribute of the &lt;</w:t>
      </w:r>
      <w:r>
        <w:rPr>
          <w:rFonts w:eastAsia="SimSun"/>
        </w:rPr>
        <w:t>on-network-regrouped</w:t>
      </w:r>
      <w:r>
        <w:t>&gt; element. The data semantic of:</w:t>
      </w:r>
    </w:p>
    <w:p w14:paraId="67A5A9C8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&lt;</w:t>
      </w:r>
      <w:r>
        <w:rPr>
          <w:rFonts w:eastAsia="SimSun"/>
        </w:rPr>
        <w:t>on-network-group-</w:t>
      </w:r>
      <w:r>
        <w:t>priority&gt; child element;</w:t>
      </w:r>
    </w:p>
    <w:p w14:paraId="596F498D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&lt;protect-media&gt; child element;</w:t>
      </w:r>
    </w:p>
    <w:p w14:paraId="1D6595A5" w14:textId="77777777" w:rsidR="00ED4899" w:rsidRDefault="00ED4899" w:rsidP="00ED4899">
      <w:pPr>
        <w:pStyle w:val="B1"/>
      </w:pPr>
      <w:r>
        <w:lastRenderedPageBreak/>
        <w:t>c)</w:t>
      </w:r>
      <w:r>
        <w:tab/>
      </w:r>
      <w:proofErr w:type="gramStart"/>
      <w:r>
        <w:t>the</w:t>
      </w:r>
      <w:proofErr w:type="gramEnd"/>
      <w:r>
        <w:t xml:space="preserve"> &lt;protect floor-control-signalling&gt; child element; and</w:t>
      </w:r>
    </w:p>
    <w:p w14:paraId="5D2A923D" w14:textId="77777777" w:rsidR="00ED4899" w:rsidRDefault="00ED4899" w:rsidP="00ED4899">
      <w:pPr>
        <w:pStyle w:val="B1"/>
        <w:rPr>
          <w:rFonts w:eastAsia="SimSun"/>
        </w:rPr>
      </w:pPr>
      <w:r>
        <w:t>d)</w:t>
      </w:r>
      <w:r>
        <w:tab/>
      </w:r>
      <w:proofErr w:type="gramStart"/>
      <w:r>
        <w:rPr>
          <w:rFonts w:eastAsia="SimSun"/>
        </w:rPr>
        <w:t>the</w:t>
      </w:r>
      <w:proofErr w:type="gramEnd"/>
      <w:r>
        <w:rPr>
          <w:rFonts w:eastAsia="SimSun"/>
        </w:rPr>
        <w:t xml:space="preserve"> &lt;require-multicast-floor-control-signalling&gt; child element;</w:t>
      </w:r>
    </w:p>
    <w:p w14:paraId="453909F3" w14:textId="77777777" w:rsidR="00ED4899" w:rsidRDefault="00ED4899" w:rsidP="00ED4899">
      <w:proofErr w:type="gramStart"/>
      <w:r>
        <w:t>of</w:t>
      </w:r>
      <w:proofErr w:type="gramEnd"/>
      <w:r>
        <w:t xml:space="preserve"> the &lt;</w:t>
      </w:r>
      <w:r>
        <w:rPr>
          <w:rFonts w:eastAsia="SimSun"/>
        </w:rPr>
        <w:t>on-network-</w:t>
      </w:r>
      <w:r>
        <w:t>regrouped&gt; element is the same as semantic of the corresponding elements in the &lt;list-service&gt; element of the MCS group document of the temporary MCS group. Each &lt;constituent-MCPTT-group-ID&gt; child elements of the &lt;constituent-MCPTT-group-IDs&gt; element of the &lt;</w:t>
      </w:r>
      <w:r>
        <w:rPr>
          <w:rFonts w:eastAsia="SimSun"/>
        </w:rPr>
        <w:t>on-network-</w:t>
      </w:r>
      <w:r>
        <w:t>regrouped&gt; element indicates MCS group ID of a constituent MCS group of the temporary MCS group. Absence of the &lt;</w:t>
      </w:r>
      <w:r>
        <w:rPr>
          <w:rFonts w:eastAsia="SimSun"/>
        </w:rPr>
        <w:t>on-network-regrouped</w:t>
      </w:r>
      <w:r>
        <w:t>&gt; element in the &lt;list-service&gt; element of the MCS group document indicates that the MCS group is not a constituent MCS group of a temporary MCS group.</w:t>
      </w:r>
    </w:p>
    <w:p w14:paraId="383F764F" w14:textId="77777777" w:rsidR="00ED4899" w:rsidRDefault="00ED4899" w:rsidP="00ED4899">
      <w:r>
        <w:t>Value of the &lt;</w:t>
      </w:r>
      <w:r>
        <w:rPr>
          <w:rFonts w:eastAsia="SimSun"/>
        </w:rPr>
        <w:t>off-network-</w:t>
      </w:r>
      <w:r>
        <w:rPr>
          <w:lang w:val="nl-NL"/>
        </w:rPr>
        <w:t>ProSe-layer-2-group-id</w:t>
      </w:r>
      <w:r>
        <w:t xml:space="preserve">&gt; element of the &lt;list-service&gt; element of the MCS group document indicates the </w:t>
      </w:r>
      <w:r>
        <w:rPr>
          <w:lang w:val="nl-NL"/>
        </w:rPr>
        <w:t xml:space="preserve">ProSe layer-2 group ID </w:t>
      </w:r>
      <w:r>
        <w:t>specified in 3GPP TS 24.334 [7] assigned to the MCS group for usage in the off-network procedures specified in 3GPP TS 24.379 [5]. Absence of the &lt;</w:t>
      </w:r>
      <w:r>
        <w:rPr>
          <w:rFonts w:eastAsia="SimSun"/>
        </w:rPr>
        <w:t>off-network-</w:t>
      </w:r>
      <w:r>
        <w:rPr>
          <w:lang w:val="nl-NL"/>
        </w:rPr>
        <w:t>ProSe-layer-2-group-id</w:t>
      </w:r>
      <w:r>
        <w:t xml:space="preserve">&gt; element of the &lt;list-service&gt; element of the MCS group document indicates that the MCS group is not to </w:t>
      </w:r>
      <w:proofErr w:type="gramStart"/>
      <w:r>
        <w:t>be used</w:t>
      </w:r>
      <w:proofErr w:type="gramEnd"/>
      <w:r>
        <w:t xml:space="preserve"> in off-network procedures specified in 3GPP TS 24.379 [5].</w:t>
      </w:r>
    </w:p>
    <w:p w14:paraId="75AA9607" w14:textId="77777777" w:rsidR="00ED4899" w:rsidRDefault="00ED4899" w:rsidP="00ED4899">
      <w:r>
        <w:t>Value of the &lt;</w:t>
      </w:r>
      <w:r>
        <w:rPr>
          <w:rFonts w:eastAsia="SimSun"/>
        </w:rPr>
        <w:t>off-network-</w:t>
      </w:r>
      <w:r>
        <w:t>PDN-type&gt; element of the &lt;list-service&gt; element of the MCS group document indicates the IP version to be used in off-network procedures specified in 3GPP TS 24.379 [5] assigned to the MCS group for usage in the off-network procedures specified in 3GPP TS 24.379 [5]. Absence of the &lt;</w:t>
      </w:r>
      <w:r>
        <w:rPr>
          <w:rFonts w:eastAsia="SimSun"/>
        </w:rPr>
        <w:t>off-network-</w:t>
      </w:r>
      <w:r>
        <w:t xml:space="preserve">PDN-type&gt; element of the &lt;list-service&gt; element of the MCS group document indicates that the MCS group is not to </w:t>
      </w:r>
      <w:proofErr w:type="gramStart"/>
      <w:r>
        <w:t>be used</w:t>
      </w:r>
      <w:proofErr w:type="gramEnd"/>
      <w:r>
        <w:t xml:space="preserve"> in off-network procedures specified in 3GPP TS 24.379 [5]. A value of the &lt;</w:t>
      </w:r>
      <w:r>
        <w:rPr>
          <w:rFonts w:eastAsia="SimSun"/>
        </w:rPr>
        <w:t>off-network-</w:t>
      </w:r>
      <w:r>
        <w:t>PDN-type&gt; element of the &lt;list-service&gt; element of the MCS group document other than any of the values specified in table </w:t>
      </w:r>
      <w:r>
        <w:rPr>
          <w:rFonts w:eastAsia="SimSun"/>
        </w:rPr>
        <w:t>7.2.2</w:t>
      </w:r>
      <w:r>
        <w:rPr>
          <w:lang w:val="en-US"/>
        </w:rPr>
        <w:t xml:space="preserve">-1 </w:t>
      </w:r>
      <w:r>
        <w:t>indicates that the MCS group is not to be used in off-network procedures specified in 3GPP TS 24.379 [5].</w:t>
      </w:r>
    </w:p>
    <w:p w14:paraId="2C4A88E0" w14:textId="77777777" w:rsidR="00ED4899" w:rsidRDefault="00ED4899" w:rsidP="00ED4899">
      <w:r>
        <w:t>Value of the &lt;</w:t>
      </w:r>
      <w:r>
        <w:rPr>
          <w:rFonts w:eastAsia="SimSun"/>
        </w:rPr>
        <w:t>off-network-</w:t>
      </w:r>
      <w:r>
        <w:t xml:space="preserve">IP-multicast-address&gt; element of the &lt;list-service&gt; element of the MCS group document indicates the IP multicast address assigned to the MCS group for usage in the off-network procedures specified in 3GPP TS 24.379 [5]. The IP multicast address is of the IP version to </w:t>
      </w:r>
      <w:proofErr w:type="gramStart"/>
      <w:r>
        <w:t>be used</w:t>
      </w:r>
      <w:proofErr w:type="gramEnd"/>
      <w:r>
        <w:t xml:space="preserve"> in off-network procedures for the MCS group. Incorrect format of the &lt;</w:t>
      </w:r>
      <w:r>
        <w:rPr>
          <w:rFonts w:eastAsia="SimSun"/>
        </w:rPr>
        <w:t>off-network-</w:t>
      </w:r>
      <w:r>
        <w:t xml:space="preserve">IP-multicast-address&gt; element of the &lt;list-service&gt; element of the MCS group document indicates that the MCS group is not to </w:t>
      </w:r>
      <w:proofErr w:type="gramStart"/>
      <w:r>
        <w:t>be used</w:t>
      </w:r>
      <w:proofErr w:type="gramEnd"/>
      <w:r>
        <w:t xml:space="preserve"> in off-network procedures specified in 3GPP TS 24.379 [5]. Absence of the &lt;</w:t>
      </w:r>
      <w:r>
        <w:rPr>
          <w:rFonts w:eastAsia="SimSun"/>
        </w:rPr>
        <w:t>off-network-</w:t>
      </w:r>
      <w:r>
        <w:t xml:space="preserve">IP-multicast-address&gt; element of the &lt;list-service&gt; element of the MCS group document indicates that the MCS group is not to </w:t>
      </w:r>
      <w:proofErr w:type="gramStart"/>
      <w:r>
        <w:t>be used</w:t>
      </w:r>
      <w:proofErr w:type="gramEnd"/>
      <w:r>
        <w:t xml:space="preserve"> in off-network procedures specified in 3GPP TS 24.379 [5].</w:t>
      </w:r>
    </w:p>
    <w:p w14:paraId="4271B671" w14:textId="77777777" w:rsidR="00ED4899" w:rsidRDefault="00ED4899" w:rsidP="00ED4899">
      <w:r>
        <w:t>Value of the &lt;</w:t>
      </w:r>
      <w:r>
        <w:rPr>
          <w:rFonts w:eastAsia="SimSun"/>
        </w:rPr>
        <w:t>off-network-ProSe-signalling-PPPP</w:t>
      </w:r>
      <w:r>
        <w:t>&gt; element of the &lt;list-service&gt; element of the MCPTT group document indicates the ProSe Per-Packet Priority value to be used when transmitting IP packets carrying signalling for a call on the MCPTT group in off-network MCPTT procedures specified in 3GPP TS 24.379 [5]. Absence of the &lt;</w:t>
      </w:r>
      <w:r>
        <w:rPr>
          <w:rFonts w:eastAsia="SimSun"/>
        </w:rPr>
        <w:t>off-network-ProSe-signalling-PPPP</w:t>
      </w:r>
      <w:r>
        <w:t>&gt; element of the &lt;list-service&gt; element of the MCPTT group document indicates that a call cannot be established on the MCPTT group in off-network MCPTT procedures specified in 3GPP TS 24.379 [5].</w:t>
      </w:r>
    </w:p>
    <w:p w14:paraId="1F70E851" w14:textId="77777777" w:rsidR="00ED4899" w:rsidRDefault="00ED4899" w:rsidP="00ED4899">
      <w:r>
        <w:t>Value of the &lt;</w:t>
      </w:r>
      <w:r>
        <w:rPr>
          <w:rFonts w:eastAsia="SimSun"/>
        </w:rPr>
        <w:t>off-network-ProSe-emergency-call-signalling-PPPP</w:t>
      </w:r>
      <w:r>
        <w:t>&gt; element of the &lt;list-service&gt; element of the MCPTT group document indicates the ProSe Per-Packet Priority value to be used when transmitting IP packets carrying signalling for an MCPTT-emergency call on the MCPTT group in off-network MCPTT procedures specified in 3GPP TS 24.379 [5]. Absence of the &lt;</w:t>
      </w:r>
      <w:r>
        <w:rPr>
          <w:rFonts w:eastAsia="SimSun"/>
        </w:rPr>
        <w:t>off-network-ProSe-emergency-call-signalling-PPPP</w:t>
      </w:r>
      <w:r>
        <w:t>&gt; element of the &lt;list-service&gt; element of the MCPTT group document indicates that an MCPTT-emergency call cannot be established on the MCPTT group in off-network MCPTT procedures specified in 3GPP TS 24.379 [5].</w:t>
      </w:r>
    </w:p>
    <w:p w14:paraId="498D280B" w14:textId="77777777" w:rsidR="00ED4899" w:rsidRDefault="00ED4899" w:rsidP="00ED4899">
      <w:r>
        <w:t>Value of the &lt;</w:t>
      </w:r>
      <w:r>
        <w:rPr>
          <w:rFonts w:eastAsia="SimSun"/>
        </w:rPr>
        <w:t>off-network-ProSe-imminent-peril-call-signalling-PPPP</w:t>
      </w:r>
      <w:r>
        <w:t>&gt; element of the &lt;list-service&gt; element of the MCPTT group document indicates the ProSe Per-Packet Priority value to be used when transmitting IP packets carrying signalling for an imminent peril call on the MCPTT group in off-network MCPTT procedures specified in 3GPP TS 24.379 [5]. Absence of the &lt;</w:t>
      </w:r>
      <w:r>
        <w:rPr>
          <w:rFonts w:eastAsia="SimSun"/>
        </w:rPr>
        <w:t>off-network-ProSe-imminent-peril-call-signalling-PPPP</w:t>
      </w:r>
      <w:r>
        <w:t>&gt; element of the &lt;list-service&gt; element of the MCPTT group document indicates that an imminent peril call cannot be established on the MCPTT group in off-network MCPTT procedures specified in 3GPP TS 24.379 [5].</w:t>
      </w:r>
    </w:p>
    <w:p w14:paraId="474605D0" w14:textId="77777777" w:rsidR="00ED4899" w:rsidRDefault="00ED4899" w:rsidP="00ED4899">
      <w:r>
        <w:t>Value of the &lt;</w:t>
      </w:r>
      <w:r>
        <w:rPr>
          <w:rFonts w:eastAsia="SimSun"/>
        </w:rPr>
        <w:t>off-network-ProSe-media-PPPP</w:t>
      </w:r>
      <w:r>
        <w:t>&gt; element of the &lt;list-service&gt; element of the MCPTT group document indicates the ProSe Per-Packet Priority value to be used when transmitting IP packets carrying media for a call on the MCPTT group in off-network MCPTT procedures specified in 3GPP TS 24.379 [5]. Absence of the &lt;</w:t>
      </w:r>
      <w:r>
        <w:rPr>
          <w:rFonts w:eastAsia="SimSun"/>
        </w:rPr>
        <w:t>off-network-ProSe-media-PPPP</w:t>
      </w:r>
      <w:r>
        <w:t>&gt; element of the &lt;list-service&gt; element of the MCPTT group document indicates that a call cannot be established on the MCPTT group in off-network MCPTT procedures specified in 3GPP TS 24.379 [5].</w:t>
      </w:r>
    </w:p>
    <w:p w14:paraId="6459D1E7" w14:textId="77777777" w:rsidR="00ED4899" w:rsidRDefault="00ED4899" w:rsidP="00ED4899">
      <w:r>
        <w:t>Value of the &lt;</w:t>
      </w:r>
      <w:r>
        <w:rPr>
          <w:rFonts w:eastAsia="SimSun"/>
        </w:rPr>
        <w:t>off-network-ProSe-emergency-call-media-PPPP</w:t>
      </w:r>
      <w:r>
        <w:t xml:space="preserve">&gt; element of the &lt;list-service&gt; element of the MCPTT group document indicates the ProSe Per-Packet Priority value to be used when transmitting IP packets carrying </w:t>
      </w:r>
      <w:r>
        <w:rPr>
          <w:rFonts w:eastAsia="SimSun"/>
        </w:rPr>
        <w:t xml:space="preserve">media </w:t>
      </w:r>
      <w:r>
        <w:t>for an MCPTT-emergency call on the MCPTT group in off-network MCPTT procedures specified in 3GPP TS 24.379 [5]. Absence of the &lt;</w:t>
      </w:r>
      <w:r>
        <w:rPr>
          <w:rFonts w:eastAsia="SimSun"/>
        </w:rPr>
        <w:t>off-network-ProSe-emergency-call-media-PPPP</w:t>
      </w:r>
      <w:r>
        <w:t xml:space="preserve">&gt; element of the &lt;list-service&gt; </w:t>
      </w:r>
      <w:r>
        <w:lastRenderedPageBreak/>
        <w:t>element of the MCPTT group document indicates that an MCPTT-emergency call cannot be established on the MCPTT group in off-network MCPTT procedures specified in 3GPP TS 24.379 [5].</w:t>
      </w:r>
    </w:p>
    <w:p w14:paraId="64D686D9" w14:textId="77777777" w:rsidR="00ED4899" w:rsidRDefault="00ED4899" w:rsidP="00ED4899">
      <w:r>
        <w:t>Value of the &lt;</w:t>
      </w:r>
      <w:r>
        <w:rPr>
          <w:rFonts w:eastAsia="SimSun"/>
        </w:rPr>
        <w:t>off-network-ProSe-imminent-peril-call-media-PPPP</w:t>
      </w:r>
      <w:r>
        <w:t xml:space="preserve">&gt; element of the &lt;list-service&gt; element of the MCPTT group document indicates the ProSe Per-Packet Priority value to be used when transmitting IP packets carrying </w:t>
      </w:r>
      <w:r>
        <w:rPr>
          <w:rFonts w:eastAsia="SimSun"/>
        </w:rPr>
        <w:t xml:space="preserve">media </w:t>
      </w:r>
      <w:r>
        <w:t>for an imminent peril call on the MCPTT group in off-network MCPTT procedures specified in 3GPP TS 24.379 [5]. Absence of the &lt;</w:t>
      </w:r>
      <w:r>
        <w:rPr>
          <w:rFonts w:eastAsia="SimSun"/>
        </w:rPr>
        <w:t>off-network-ProSe-imminent-peril-call-media-PPPP</w:t>
      </w:r>
      <w:r>
        <w:t>&gt; element of the &lt;list-service&gt; element of the MCPTT group document indicates that an imminent peril call cannot be established on the MCPTT group in off-network MCPTT procedures specified in 3GPP TS 24.379 [5].</w:t>
      </w:r>
    </w:p>
    <w:p w14:paraId="15001D4F" w14:textId="77777777" w:rsidR="00ED4899" w:rsidRDefault="00ED4899" w:rsidP="00ED4899">
      <w:r>
        <w:t>Value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off-network-ProSe-signalling-PPPP</w:t>
      </w:r>
      <w:r>
        <w:t>&gt; element of the &lt;list-service&gt; element of the MCVideo group document indicates the ProSe Per-Packet Priority value to be used when transmitting IP packets carrying signalling for a call on the MCVideo group in off-network MCVideo procedures specified in 3GPP TS 24.281 [26]. Absence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off-network-ProSe-signalling-PPPP</w:t>
      </w:r>
      <w:r>
        <w:t>&gt; element of the &lt;list-service&gt; element of the MCVideo group document indicates that a call cannot be established on the MCVideo group in off-network MCVideo procedures specified in 3GPP TS 24.281 [26].</w:t>
      </w:r>
    </w:p>
    <w:p w14:paraId="40711772" w14:textId="77777777" w:rsidR="00ED4899" w:rsidRDefault="00ED4899" w:rsidP="00ED4899">
      <w:r>
        <w:t>Value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off-network-ProSe-emergency-call-signalling-PPPP</w:t>
      </w:r>
      <w:r>
        <w:t>&gt; element of the &lt;list-service&gt; element of the MCVideo group document indicates the ProSe Per-Packet Priority value to be used when transmitting IP packets carrying signalling for an MCVideo-emergency call on the MCVideo group in off-network MCVideo procedures specified in 3GPP TS 24.281 [26]. Absence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off-network-ProSe-emergency-call-signalling-PPPP</w:t>
      </w:r>
      <w:r>
        <w:t>&gt; element of the &lt;list-service&gt; element of the MCVideo group document indicates that an MCVideo-emergency call cannot be established on the MCVideo group in off-network MCVideo procedures specified in 3GPP TS 24.281 [26].</w:t>
      </w:r>
    </w:p>
    <w:p w14:paraId="4D9D4FA6" w14:textId="77777777" w:rsidR="00ED4899" w:rsidRDefault="00ED4899" w:rsidP="00ED4899">
      <w:r>
        <w:t>Value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off-network-ProSe-imminent-peril-call-signalling-PPPP</w:t>
      </w:r>
      <w:r>
        <w:t>&gt; element of the &lt;list-service&gt; element of the MCVideo group document indicates the ProSe Per-Packet Priority value to be used when transmitting IP packets carrying signalling for an imminent peril call on the MCVideo group in off-network MCVideo procedures specified in 3GPP TS 24.281 [26]. Absence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off-network-ProSe-imminent-peril-call-signalling-PPPP</w:t>
      </w:r>
      <w:r>
        <w:t>&gt; element of the &lt;list-service&gt; element of the MCVideo group document indicates that an imminent peril call cannot be established on the MCVideo group in off-network MCVideo procedures specified in 3GPP TS 24.281 [26].</w:t>
      </w:r>
    </w:p>
    <w:p w14:paraId="270567FA" w14:textId="77777777" w:rsidR="00ED4899" w:rsidRDefault="00ED4899" w:rsidP="00ED4899">
      <w:r>
        <w:t>Value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off-network-ProSe-media-PPPP</w:t>
      </w:r>
      <w:r>
        <w:t>&gt; element of the &lt;list-service&gt; element of the MCVideo group document indicates the ProSe Per-Packet Priority value to be used when transmitting IP packets carrying media for a call on the MCVideo group in off-network MCVideo procedures specified in 3GPP TS 24.281 [26]. Absence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off-network-ProSe-media-PPPP</w:t>
      </w:r>
      <w:r>
        <w:t>&gt; element of the &lt;list-service&gt; element of the MCVideo group document indicates that a call cannot be established on the MCVideo group in off-network MCVideo procedures specified in 3GPP TS 24.281 [26].</w:t>
      </w:r>
    </w:p>
    <w:p w14:paraId="15729F0A" w14:textId="77777777" w:rsidR="00ED4899" w:rsidRDefault="00ED4899" w:rsidP="00ED4899">
      <w:r>
        <w:t>Value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off-network-ProSe-emergency-call-media-PPPP</w:t>
      </w:r>
      <w:r>
        <w:t xml:space="preserve">&gt; element of the &lt;list-service&gt; element of the MCVideo group document indicates the ProSe Per-Packet Priority value to be used when transmitting IP packets carrying </w:t>
      </w:r>
      <w:r>
        <w:rPr>
          <w:rFonts w:eastAsia="SimSun"/>
        </w:rPr>
        <w:t xml:space="preserve">media </w:t>
      </w:r>
      <w:r>
        <w:t>for an MCVideo-emergency call on the MCVideo group in off-network MCVideo procedures specified in 3GPP TS 24.281 [26]. Absence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off-network-ProSe-emergency-call-media-PPPP</w:t>
      </w:r>
      <w:r>
        <w:t>&gt; element of the &lt;list-service&gt; element of the MCVideo group document indicates that an MCVideo-emergency call cannot be established on the MCVideo group in off-network MCVideo procedures specified in 3GPP TS 24.281 [26].</w:t>
      </w:r>
    </w:p>
    <w:p w14:paraId="694C0577" w14:textId="77777777" w:rsidR="00ED4899" w:rsidRDefault="00ED4899" w:rsidP="00ED4899">
      <w:r>
        <w:t>Value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off-network-ProSe-imminent-peril-call-media-PPPP</w:t>
      </w:r>
      <w:r>
        <w:t xml:space="preserve">&gt; element of the &lt;list-service&gt; element of the MCVideo group document indicates the ProSe Per-Packet Priority value to be used when transmitting IP packets carrying </w:t>
      </w:r>
      <w:r>
        <w:rPr>
          <w:rFonts w:eastAsia="SimSun"/>
        </w:rPr>
        <w:t xml:space="preserve">media </w:t>
      </w:r>
      <w:r>
        <w:t>for an imminent peril call on the MCVideo group in off-network MCVideo procedures specified in 3GPP TS 24.281 [26]. Absence of the &lt;</w:t>
      </w:r>
      <w:proofErr w:type="spellStart"/>
      <w:r>
        <w:t>mcvideo</w:t>
      </w:r>
      <w:proofErr w:type="spellEnd"/>
      <w:r>
        <w:t>-</w:t>
      </w:r>
      <w:r>
        <w:rPr>
          <w:rFonts w:eastAsia="SimSun"/>
        </w:rPr>
        <w:t>off-network-ProSe-imminent-peril-call-media-PPPP</w:t>
      </w:r>
      <w:r>
        <w:t>&gt; element of the &lt;list-service&gt; element of the MCVideo group document indicates that an imminent peril call cannot be established on the MCVideo group in off-network MCVideo procedures specified in 3GPP TS 24.281 [26].</w:t>
      </w:r>
    </w:p>
    <w:p w14:paraId="247AA755" w14:textId="77777777" w:rsidR="00ED4899" w:rsidRDefault="00ED4899" w:rsidP="00ED4899">
      <w:r>
        <w:t>Value of the &lt;</w:t>
      </w:r>
      <w:proofErr w:type="spellStart"/>
      <w:r>
        <w:t>mcdata</w:t>
      </w:r>
      <w:proofErr w:type="spellEnd"/>
      <w:r>
        <w:t>-</w:t>
      </w:r>
      <w:r>
        <w:rPr>
          <w:rFonts w:eastAsia="SimSun"/>
        </w:rPr>
        <w:t>off-network-ProSe-signalling-PPPP</w:t>
      </w:r>
      <w:r>
        <w:t>&gt; element of the &lt;list-service&gt; element of the MCData group document indicates the ProSe Per-Packet Priority value to be used when transmitting IP packets carrying signalling for a call on the MCData group in off-network MCData procedures specified in 3GPP TS 24.282 [27]. Absence of the &lt;</w:t>
      </w:r>
      <w:proofErr w:type="spellStart"/>
      <w:r>
        <w:t>mcdata</w:t>
      </w:r>
      <w:proofErr w:type="spellEnd"/>
      <w:r>
        <w:t>-</w:t>
      </w:r>
      <w:r>
        <w:rPr>
          <w:rFonts w:eastAsia="SimSun"/>
        </w:rPr>
        <w:t>off-network-ProSe-signalling-PPPP</w:t>
      </w:r>
      <w:r>
        <w:t>&gt; element of the &lt;list-service&gt; element of the MCData group document indicates that a call cannot be established on the MCData group in off-network MCData procedures specified in 3GPP TS 24.282 [27].</w:t>
      </w:r>
    </w:p>
    <w:p w14:paraId="10724073" w14:textId="77777777" w:rsidR="00ED4899" w:rsidRDefault="00ED4899" w:rsidP="00ED4899">
      <w:r>
        <w:t>Value of the &lt;</w:t>
      </w:r>
      <w:proofErr w:type="spellStart"/>
      <w:r>
        <w:t>mcdata</w:t>
      </w:r>
      <w:proofErr w:type="spellEnd"/>
      <w:r>
        <w:t>-</w:t>
      </w:r>
      <w:r>
        <w:rPr>
          <w:rFonts w:eastAsia="SimSun"/>
        </w:rPr>
        <w:t>off-network-ProSe-media-PPPP</w:t>
      </w:r>
      <w:r>
        <w:t>&gt; element of the &lt;list-service&gt; element of the MCData group document indicates the ProSe Per-Packet Priority value to be used when transmitting IP packets carrying media for a call on the MCData group in off-network MCData procedures specified in 3GPP TS 24.282 [27]. Absence of the &lt;</w:t>
      </w:r>
      <w:proofErr w:type="spellStart"/>
      <w:r>
        <w:t>mcdata</w:t>
      </w:r>
      <w:proofErr w:type="spellEnd"/>
      <w:r>
        <w:t>-</w:t>
      </w:r>
      <w:r>
        <w:rPr>
          <w:rFonts w:eastAsia="SimSun"/>
        </w:rPr>
        <w:t>off-network-ProSe-media-PPPP</w:t>
      </w:r>
      <w:r>
        <w:t xml:space="preserve">&gt; element of the &lt;list-service&gt; element of the MCData group document </w:t>
      </w:r>
      <w:r>
        <w:lastRenderedPageBreak/>
        <w:t>indicates that a call cannot be established on the MCData group in off-network MCData procedures specified in 3GPP TS 24.282 [27].</w:t>
      </w:r>
    </w:p>
    <w:p w14:paraId="0A1F23B8" w14:textId="77777777" w:rsidR="00ED4899" w:rsidRDefault="00ED4899" w:rsidP="00ED4899">
      <w:r>
        <w:t>Value of the &lt;</w:t>
      </w:r>
      <w:r>
        <w:rPr>
          <w:rFonts w:eastAsia="SimSun"/>
        </w:rPr>
        <w:t>off-network-</w:t>
      </w:r>
      <w:r>
        <w:rPr>
          <w:lang w:val="nl-NL"/>
        </w:rPr>
        <w:t>ProSe-relay-service-code</w:t>
      </w:r>
      <w:r>
        <w:t>&gt; element of the &lt;list-service&gt; element of the MCS group document indicates of a ProSe relay service code specified in 3GPP TS 24.334 [7] to be used by a UE when the UE accessing a UE-to-network relay in procedures specified in 3GPP TS 24.379 [5]. Absence of the &lt;</w:t>
      </w:r>
      <w:r>
        <w:rPr>
          <w:rFonts w:eastAsia="SimSun"/>
        </w:rPr>
        <w:t>off-network-</w:t>
      </w:r>
      <w:r>
        <w:rPr>
          <w:lang w:val="nl-NL"/>
        </w:rPr>
        <w:t>ProSe-relay-service-code</w:t>
      </w:r>
      <w:r>
        <w:t>&gt; element of the &lt;list-service&gt; element of the MCS group document indicates that the MCS group is not to be accessed using any procedures specified in 3GPP TS 24.379 [5] which requires support of a ProSe UE-to-network relay.</w:t>
      </w:r>
    </w:p>
    <w:p w14:paraId="67A9F633" w14:textId="77777777" w:rsidR="00ED4899" w:rsidRDefault="00ED4899" w:rsidP="00ED4899">
      <w:r>
        <w:t>Value of the &lt;</w:t>
      </w:r>
      <w:r>
        <w:rPr>
          <w:rFonts w:eastAsia="SimSun"/>
        </w:rPr>
        <w:t>owner</w:t>
      </w:r>
      <w:r>
        <w:t xml:space="preserve">&gt; element of the &lt;list-service&gt; element of the MCS group document indicates the group's owner </w:t>
      </w:r>
      <w:r w:rsidRPr="004B5DD7">
        <w:t>(mission critical organisation)</w:t>
      </w:r>
      <w:r>
        <w:t xml:space="preserve"> specified in 3GPP TS 23.179 [4].</w:t>
      </w:r>
    </w:p>
    <w:p w14:paraId="7E56F0BE" w14:textId="77777777" w:rsidR="00ED4899" w:rsidRDefault="00ED4899" w:rsidP="00ED4899">
      <w:r>
        <w:t>Value of the "name" attribute of the &lt;</w:t>
      </w:r>
      <w:r>
        <w:rPr>
          <w:rFonts w:eastAsia="SimSun"/>
        </w:rPr>
        <w:t>encoding</w:t>
      </w:r>
      <w:r>
        <w:t>&gt; element of the &lt;</w:t>
      </w:r>
      <w:r>
        <w:rPr>
          <w:rFonts w:eastAsia="SimSun"/>
        </w:rPr>
        <w:t>preferred-voice-encodings</w:t>
      </w:r>
      <w:r>
        <w:t>&gt; element of the &lt;list-service&gt; element of the MCPTT group document indicates the preferred RTP payload format to be used for voice encoding in MCPTT group sessions of the MCPTT group.</w:t>
      </w:r>
    </w:p>
    <w:p w14:paraId="685EB0A4" w14:textId="77777777" w:rsidR="00ED4899" w:rsidRDefault="00ED4899" w:rsidP="00ED4899">
      <w:r>
        <w:t>Value of the &lt;</w:t>
      </w:r>
      <w:r w:rsidRPr="00D93CD4">
        <w:rPr>
          <w:rFonts w:eastAsia="SimSun"/>
        </w:rPr>
        <w:t>level-within-group-hierarchy</w:t>
      </w:r>
      <w:r>
        <w:t>&gt; element of the &lt;list-service&gt; element of the MCS group document indicates the l</w:t>
      </w:r>
      <w:r w:rsidRPr="001608E2">
        <w:t>evel within group hierarchy</w:t>
      </w:r>
      <w:r>
        <w:t xml:space="preserve"> specified in 3GPP TS 23.179 [4].</w:t>
      </w:r>
    </w:p>
    <w:p w14:paraId="13AB7B17" w14:textId="77777777" w:rsidR="00ED4899" w:rsidRDefault="00ED4899" w:rsidP="00ED4899">
      <w:r>
        <w:t>Value of the &lt;</w:t>
      </w:r>
      <w:r w:rsidRPr="00D93CD4">
        <w:rPr>
          <w:rFonts w:eastAsia="SimSun"/>
        </w:rPr>
        <w:t>level-within-</w:t>
      </w:r>
      <w:r>
        <w:rPr>
          <w:rFonts w:eastAsia="SimSun"/>
        </w:rPr>
        <w:t>user</w:t>
      </w:r>
      <w:r w:rsidRPr="00D93CD4">
        <w:rPr>
          <w:rFonts w:eastAsia="SimSun"/>
        </w:rPr>
        <w:t>-hierarchy</w:t>
      </w:r>
      <w:r>
        <w:t>&gt; element of the &lt;list-service&gt; element of the MCS group document indicates the l</w:t>
      </w:r>
      <w:r w:rsidRPr="001608E2">
        <w:t xml:space="preserve">evel within </w:t>
      </w:r>
      <w:r>
        <w:rPr>
          <w:rFonts w:eastAsia="SimSun"/>
        </w:rPr>
        <w:t xml:space="preserve">user </w:t>
      </w:r>
      <w:r w:rsidRPr="001608E2">
        <w:t>hierarchy</w:t>
      </w:r>
      <w:r>
        <w:t xml:space="preserve"> specified in 3GPP TS 23.179 [4].</w:t>
      </w:r>
    </w:p>
    <w:p w14:paraId="71425B26" w14:textId="23656580" w:rsidR="00ED4899" w:rsidRDefault="00ED4899" w:rsidP="00ED4899">
      <w:pPr>
        <w:rPr>
          <w:ins w:id="29" w:author="Mike Dolan-1" w:date="2020-07-09T09:18:00Z"/>
        </w:rPr>
      </w:pPr>
      <w:ins w:id="30" w:author="Mike Dolan-1" w:date="2020-07-09T09:18:00Z">
        <w:r>
          <w:rPr>
            <w:lang w:val="en-US"/>
          </w:rPr>
          <w:t xml:space="preserve">The </w:t>
        </w:r>
        <w:r>
          <w:t>&lt;</w:t>
        </w:r>
      </w:ins>
      <w:ins w:id="31" w:author="Mike Dolan-1" w:date="2020-07-09T09:19:00Z">
        <w:r>
          <w:t>preconfigured-group-use-only</w:t>
        </w:r>
      </w:ins>
      <w:ins w:id="32" w:author="Mike Dolan-1" w:date="2020-07-09T09:18:00Z">
        <w:r>
          <w:t>&gt; element of the &lt;list-service</w:t>
        </w:r>
        <w:r>
          <w:t>&gt; element of the MCS</w:t>
        </w:r>
        <w:r>
          <w:t xml:space="preserve"> group document </w:t>
        </w:r>
        <w:r>
          <w:t>indicates whether or not a MCS</w:t>
        </w:r>
        <w:r>
          <w:t xml:space="preserve"> group is </w:t>
        </w:r>
      </w:ins>
      <w:ins w:id="33" w:author="Mike Dolan-1" w:date="2020-07-09T09:19:00Z">
        <w:r>
          <w:t>to be used only as a preconfigured group</w:t>
        </w:r>
      </w:ins>
      <w:ins w:id="34" w:author="Mike Dolan-1" w:date="2020-07-09T09:20:00Z">
        <w:r>
          <w:t xml:space="preserve"> to provide configuration information for regroups based on a preconfigured group</w:t>
        </w:r>
      </w:ins>
      <w:ins w:id="35" w:author="Mike Dolan-1" w:date="2020-07-09T09:18:00Z">
        <w:r>
          <w:t>. The possible values of the element are:</w:t>
        </w:r>
      </w:ins>
    </w:p>
    <w:p w14:paraId="19AFC6B4" w14:textId="1DE89193" w:rsidR="00ED4899" w:rsidRDefault="00ED4899" w:rsidP="00ED4899">
      <w:pPr>
        <w:pStyle w:val="B1"/>
        <w:rPr>
          <w:ins w:id="36" w:author="Mike Dolan-1" w:date="2020-07-09T09:18:00Z"/>
          <w:rFonts w:eastAsia="SimSun"/>
        </w:rPr>
      </w:pPr>
      <w:ins w:id="37" w:author="Mike Dolan-1" w:date="2020-07-09T09:18:00Z">
        <w:r>
          <w:t>a)</w:t>
        </w:r>
        <w:r>
          <w:tab/>
          <w:t>"</w:t>
        </w:r>
        <w:proofErr w:type="gramStart"/>
        <w:r>
          <w:t>true</w:t>
        </w:r>
        <w:proofErr w:type="gramEnd"/>
        <w:r>
          <w:t xml:space="preserve">" which indicates that </w:t>
        </w:r>
      </w:ins>
      <w:ins w:id="38" w:author="Mike Dolan-1" w:date="2020-07-09T09:21:00Z">
        <w:r>
          <w:t>the group is to be used only to provide configuration information for regroups based on a preconfigured group</w:t>
        </w:r>
      </w:ins>
      <w:ins w:id="39" w:author="Mike Dolan-1" w:date="2020-07-09T09:18:00Z">
        <w:r>
          <w:t>; and</w:t>
        </w:r>
      </w:ins>
    </w:p>
    <w:p w14:paraId="0766B1A6" w14:textId="6DD7C787" w:rsidR="00ED4899" w:rsidRDefault="00ED4899" w:rsidP="00ED4899">
      <w:pPr>
        <w:pStyle w:val="B1"/>
        <w:rPr>
          <w:ins w:id="40" w:author="Mike Dolan-1" w:date="2020-07-09T09:18:00Z"/>
        </w:rPr>
      </w:pPr>
      <w:ins w:id="41" w:author="Mike Dolan-1" w:date="2020-07-09T09:18:00Z">
        <w:r>
          <w:t>b)</w:t>
        </w:r>
        <w:r>
          <w:tab/>
          <w:t>"</w:t>
        </w:r>
        <w:proofErr w:type="gramStart"/>
        <w:r>
          <w:t>false</w:t>
        </w:r>
        <w:proofErr w:type="gramEnd"/>
        <w:r>
          <w:t xml:space="preserve">" which indicates </w:t>
        </w:r>
      </w:ins>
      <w:ins w:id="42" w:author="Mike Dolan-1" w:date="2020-07-09T09:21:00Z">
        <w:r>
          <w:t xml:space="preserve">that the group </w:t>
        </w:r>
      </w:ins>
      <w:ins w:id="43" w:author="Mike Dolan-1" w:date="2020-07-09T09:22:00Z">
        <w:r>
          <w:t>can be used as a normal MCS group as well as</w:t>
        </w:r>
      </w:ins>
      <w:ins w:id="44" w:author="Mike Dolan-1" w:date="2020-07-09T09:21:00Z">
        <w:r>
          <w:t xml:space="preserve"> to provide configuration information for regroups based on a preconfigured group</w:t>
        </w:r>
      </w:ins>
      <w:ins w:id="45" w:author="Mike Dolan-1" w:date="2020-07-09T09:18:00Z">
        <w:r>
          <w:t>.</w:t>
        </w:r>
        <w:r w:rsidRPr="00F433EB">
          <w:t xml:space="preserve"> </w:t>
        </w:r>
        <w:r>
          <w:t>This is the default value taken in the absence of the element.</w:t>
        </w:r>
      </w:ins>
    </w:p>
    <w:p w14:paraId="349DF055" w14:textId="77777777" w:rsidR="00ED4899" w:rsidRDefault="00ED4899" w:rsidP="00ED4899">
      <w:r>
        <w:t>Value of the &lt;</w:t>
      </w:r>
      <w:r>
        <w:rPr>
          <w:rFonts w:eastAsia="SimSun"/>
        </w:rPr>
        <w:t>on-network-in-progress-emergency-state-cancellation-timeout</w:t>
      </w:r>
      <w:r>
        <w:t>&gt; element of the &lt;list-service&gt; element of the MCPTT group document indicates the t</w:t>
      </w:r>
      <w:r w:rsidRPr="001608E2">
        <w:t xml:space="preserve">imeout value for the cancellation of an in progress emergency </w:t>
      </w:r>
      <w:r>
        <w:t>in on-network MCPTT procedures.</w:t>
      </w:r>
    </w:p>
    <w:p w14:paraId="2A19B197" w14:textId="77777777" w:rsidR="00ED4899" w:rsidRDefault="00ED4899" w:rsidP="00ED4899">
      <w:r>
        <w:t>Value of the &lt;</w:t>
      </w:r>
      <w:r>
        <w:rPr>
          <w:rFonts w:eastAsia="SimSun"/>
        </w:rPr>
        <w:t>on-network-in-progress-imminent-peril-state-cancellation-timeout</w:t>
      </w:r>
      <w:r>
        <w:t>&gt; element of the &lt;list-service&gt; element of the MCPTT group document indicates the t</w:t>
      </w:r>
      <w:r w:rsidRPr="001608E2">
        <w:t xml:space="preserve">imeout value for the cancellation of an in progress imminent-peril group call </w:t>
      </w:r>
      <w:r>
        <w:t>in on-network MCPTT procedures.</w:t>
      </w:r>
    </w:p>
    <w:p w14:paraId="36BEB6FD" w14:textId="77777777" w:rsidR="00ED4899" w:rsidRDefault="00ED4899" w:rsidP="00ED4899">
      <w:r>
        <w:t>Value of the &lt;</w:t>
      </w:r>
      <w:r>
        <w:rPr>
          <w:rFonts w:eastAsia="SimSun"/>
        </w:rPr>
        <w:t>off-network-in-progress-emergency-state-cancellation-timeout</w:t>
      </w:r>
      <w:r>
        <w:t>&gt; element of the &lt;list-service&gt; element of the MCPTT group document indicates the t</w:t>
      </w:r>
      <w:r w:rsidRPr="001608E2">
        <w:t xml:space="preserve">imeout value for the cancellation of an in progress emergency </w:t>
      </w:r>
      <w:r>
        <w:t>in off-network MCPTT procedures.</w:t>
      </w:r>
    </w:p>
    <w:p w14:paraId="4D7EC62D" w14:textId="77777777" w:rsidR="00ED4899" w:rsidRDefault="00ED4899" w:rsidP="00ED4899">
      <w:r>
        <w:t>Value of the &lt;</w:t>
      </w:r>
      <w:r>
        <w:rPr>
          <w:rFonts w:eastAsia="SimSun"/>
        </w:rPr>
        <w:t>off-network-in-progress-imminent-peril-state-cancellation-timeout</w:t>
      </w:r>
      <w:r>
        <w:t>&gt; element of the &lt;list-service&gt; element of the MCPTT group document indicates the t</w:t>
      </w:r>
      <w:r w:rsidRPr="001608E2">
        <w:t xml:space="preserve">imeout value for the cancellation of an in progress imminent-peril group call </w:t>
      </w:r>
      <w:r>
        <w:t>in off-network MCPTT procedures.</w:t>
      </w:r>
    </w:p>
    <w:p w14:paraId="13858404" w14:textId="77777777" w:rsidR="00ED4899" w:rsidRDefault="00ED4899" w:rsidP="00ED4899">
      <w:r>
        <w:t>Value of the &lt;on-network-</w:t>
      </w:r>
      <w:r>
        <w:rPr>
          <w:rFonts w:eastAsia="SimSun"/>
        </w:rPr>
        <w:t>hang-timer</w:t>
      </w:r>
      <w:r>
        <w:t xml:space="preserve">&gt; element of the &lt;list-service&gt; element of the MCPTT group document indicates the </w:t>
      </w:r>
      <w:r w:rsidRPr="001608E2">
        <w:t>group call hang timer</w:t>
      </w:r>
      <w:r>
        <w:t xml:space="preserve"> specified in 3GPP TS 23.179 [4] in on-network MCPTT procedures.</w:t>
      </w:r>
    </w:p>
    <w:p w14:paraId="042654DD" w14:textId="77777777" w:rsidR="00ED4899" w:rsidRDefault="00ED4899" w:rsidP="00ED4899">
      <w:r>
        <w:t>Value of the &lt;on-network-</w:t>
      </w:r>
      <w:r>
        <w:rPr>
          <w:rFonts w:eastAsia="SimSun"/>
        </w:rPr>
        <w:t>maximum-duration</w:t>
      </w:r>
      <w:r>
        <w:t xml:space="preserve">&gt; element of the &lt;list-service&gt; element of the MCPTT group document indicates the </w:t>
      </w:r>
      <w:r w:rsidRPr="001608E2">
        <w:t>maximum duration of group calls</w:t>
      </w:r>
      <w:r>
        <w:t xml:space="preserve"> specified in 3GPP TS 23.179 [4] in on-network MCPTT procedures.</w:t>
      </w:r>
    </w:p>
    <w:p w14:paraId="4D9259BB" w14:textId="77777777" w:rsidR="00ED4899" w:rsidRDefault="00ED4899" w:rsidP="00ED4899">
      <w:r>
        <w:t>Value of the &lt;off-network-</w:t>
      </w:r>
      <w:r>
        <w:rPr>
          <w:rFonts w:eastAsia="SimSun"/>
        </w:rPr>
        <w:t>hang-timer</w:t>
      </w:r>
      <w:r>
        <w:t xml:space="preserve">&gt; element of the &lt;list-service&gt; element of the MCPTT group document indicates the </w:t>
      </w:r>
      <w:r w:rsidRPr="001608E2">
        <w:t>group call hang timer</w:t>
      </w:r>
      <w:r>
        <w:t xml:space="preserve"> specified in 3GPP TS 23.179 [4] in off-network MCPTT procedures.</w:t>
      </w:r>
    </w:p>
    <w:p w14:paraId="028944A9" w14:textId="77777777" w:rsidR="00ED4899" w:rsidRDefault="00ED4899" w:rsidP="00ED4899">
      <w:r>
        <w:t>Value of the &lt;off-network-</w:t>
      </w:r>
      <w:r>
        <w:rPr>
          <w:rFonts w:eastAsia="SimSun"/>
        </w:rPr>
        <w:t>maximum-duration</w:t>
      </w:r>
      <w:r>
        <w:t xml:space="preserve">&gt; element of the &lt;list-service&gt; element of the MCPTT group document indicates the </w:t>
      </w:r>
      <w:r w:rsidRPr="001608E2">
        <w:t>maximum duration of group calls</w:t>
      </w:r>
      <w:r>
        <w:t xml:space="preserve"> specified in 3GPP TS 23.179 [4] in off-network MCPTT procedures.</w:t>
      </w:r>
    </w:p>
    <w:p w14:paraId="671BC62F" w14:textId="77777777" w:rsidR="00ED4899" w:rsidRDefault="00ED4899" w:rsidP="00ED4899">
      <w:r>
        <w:t>Value of the &lt;mcvideo-</w:t>
      </w:r>
      <w:r>
        <w:rPr>
          <w:rFonts w:eastAsia="SimSun"/>
        </w:rPr>
        <w:t>off-network-in-progress-emergency-state-cancellation-timeout</w:t>
      </w:r>
      <w:r>
        <w:t>&gt; element of the &lt;list-service&gt; element of the MCVideo group document indicates the t</w:t>
      </w:r>
      <w:r w:rsidRPr="001608E2">
        <w:t xml:space="preserve">imeout value for the cancellation of an in progress emergency </w:t>
      </w:r>
      <w:r>
        <w:t>in off-network MCVideo procedures.</w:t>
      </w:r>
    </w:p>
    <w:p w14:paraId="2F8EDB29" w14:textId="77777777" w:rsidR="00ED4899" w:rsidRDefault="00ED4899" w:rsidP="00ED4899">
      <w:r>
        <w:lastRenderedPageBreak/>
        <w:t>Value of the &lt;mcvideo-</w:t>
      </w:r>
      <w:r>
        <w:rPr>
          <w:rFonts w:eastAsia="SimSun"/>
        </w:rPr>
        <w:t>off-network-in-progress-imminent-peril-state-cancellation-timeout</w:t>
      </w:r>
      <w:r>
        <w:t>&gt; element of the &lt;list-service&gt; element of the MCVideo group document indicates the t</w:t>
      </w:r>
      <w:r w:rsidRPr="001608E2">
        <w:t xml:space="preserve">imeout value for the cancellation of an in progress imminent-peril group call </w:t>
      </w:r>
      <w:r>
        <w:t>in off-network MCVideo procedures.</w:t>
      </w:r>
    </w:p>
    <w:p w14:paraId="167A7576" w14:textId="77777777" w:rsidR="00ED4899" w:rsidRDefault="00ED4899" w:rsidP="00ED4899">
      <w:r>
        <w:t>Value of the &lt;</w:t>
      </w:r>
      <w:proofErr w:type="spellStart"/>
      <w:r>
        <w:t>mcvideo</w:t>
      </w:r>
      <w:proofErr w:type="spellEnd"/>
      <w:r>
        <w:t>-off-network-</w:t>
      </w:r>
      <w:r>
        <w:rPr>
          <w:rFonts w:eastAsia="SimSun"/>
        </w:rPr>
        <w:t>maximum-duration</w:t>
      </w:r>
      <w:r>
        <w:t xml:space="preserve">&gt; element of the &lt;list-service&gt; element of the MCVideo group document indicates the </w:t>
      </w:r>
      <w:r w:rsidRPr="001608E2">
        <w:t>maximum duration of group calls</w:t>
      </w:r>
      <w:r>
        <w:t xml:space="preserve"> specified in 3GPP TS 23.281 [24] in off-network MCVideo procedures.</w:t>
      </w:r>
    </w:p>
    <w:p w14:paraId="72F8E0DE" w14:textId="77777777" w:rsidR="00ED4899" w:rsidRDefault="00ED4899" w:rsidP="00ED4899">
      <w:r>
        <w:t>Value of the &lt;on-network-</w:t>
      </w:r>
      <w:r w:rsidRPr="001608E2">
        <w:rPr>
          <w:rFonts w:eastAsia="SimSun"/>
        </w:rPr>
        <w:t>minimum-number-to-start</w:t>
      </w:r>
      <w:r>
        <w:t>&gt; element of the &lt;list-service&gt; element of the MCPTT group document indicates the m</w:t>
      </w:r>
      <w:r w:rsidRPr="001608E2">
        <w:t>inimum number of affiliated group members acknowledging before start of audio transmission</w:t>
      </w:r>
      <w:r>
        <w:t xml:space="preserve"> specified in 3GPP TS 23.179 [4] in on-network MCPTT procedures.</w:t>
      </w:r>
    </w:p>
    <w:p w14:paraId="50D79CE8" w14:textId="77777777" w:rsidR="00ED4899" w:rsidRDefault="00ED4899" w:rsidP="00ED4899">
      <w:r>
        <w:t>Value of the &lt;on-network-</w:t>
      </w:r>
      <w:r>
        <w:rPr>
          <w:rFonts w:eastAsia="SimSun"/>
        </w:rPr>
        <w:t>timeout-for-</w:t>
      </w:r>
      <w:r w:rsidRPr="00D93CD4">
        <w:rPr>
          <w:rFonts w:eastAsia="SimSun"/>
        </w:rPr>
        <w:t>acknowledgement</w:t>
      </w:r>
      <w:r>
        <w:rPr>
          <w:rFonts w:eastAsia="SimSun"/>
        </w:rPr>
        <w:t>-of-required-members</w:t>
      </w:r>
      <w:r>
        <w:t>&gt; element of the &lt;list-service&gt; element of the MCPTT group document indicates the t</w:t>
      </w:r>
      <w:r w:rsidRPr="001608E2">
        <w:t>imeout for acknowledgement of required group members</w:t>
      </w:r>
      <w:r>
        <w:t xml:space="preserve"> specified in 3GPP TS 23.179 [4] in on-network MCPTT procedures.</w:t>
      </w:r>
    </w:p>
    <w:p w14:paraId="7AAB5EA6" w14:textId="77777777" w:rsidR="00ED4899" w:rsidRDefault="00ED4899" w:rsidP="00ED4899">
      <w:r>
        <w:t>Value of the &lt;on-network-action-upon-expiration-of-</w:t>
      </w:r>
      <w:r>
        <w:rPr>
          <w:rFonts w:eastAsia="SimSun"/>
        </w:rPr>
        <w:t>timeout-for-</w:t>
      </w:r>
      <w:r w:rsidRPr="00D93CD4">
        <w:rPr>
          <w:rFonts w:eastAsia="SimSun"/>
        </w:rPr>
        <w:t>acknowledgement</w:t>
      </w:r>
      <w:r>
        <w:rPr>
          <w:rFonts w:eastAsia="SimSun"/>
        </w:rPr>
        <w:t>-of-required-members</w:t>
      </w:r>
      <w:r>
        <w:t>&gt; element of the &lt;list-service&gt; element of the MCPTT group document indicates the a</w:t>
      </w:r>
      <w:r w:rsidRPr="001608E2">
        <w:t xml:space="preserve">ction upon failure to receive acknowledgement from required group members before call timeout </w:t>
      </w:r>
      <w:r>
        <w:t>specified in 3GPP TS 23.179 [4] in on-network MCPTT procedures.</w:t>
      </w:r>
    </w:p>
    <w:p w14:paraId="1B5AF580" w14:textId="77777777" w:rsidR="00ED4899" w:rsidRDefault="00ED4899" w:rsidP="00ED4899">
      <w:r>
        <w:t>Value of the &lt;</w:t>
      </w:r>
      <w:r w:rsidRPr="00D2383B">
        <w:t>on-network-</w:t>
      </w:r>
      <w:r w:rsidRPr="00D2383B">
        <w:rPr>
          <w:rFonts w:eastAsia="SimSun"/>
        </w:rPr>
        <w:t>minimum-number-</w:t>
      </w:r>
      <w:r>
        <w:rPr>
          <w:rFonts w:eastAsia="SimSun"/>
        </w:rPr>
        <w:t>of-affiliated</w:t>
      </w:r>
      <w:r w:rsidRPr="00D2383B">
        <w:rPr>
          <w:rFonts w:eastAsia="SimSun"/>
        </w:rPr>
        <w:t>-</w:t>
      </w:r>
      <w:r>
        <w:rPr>
          <w:rFonts w:eastAsia="SimSun"/>
        </w:rPr>
        <w:t>members</w:t>
      </w:r>
      <w:r>
        <w:t>&gt; element of the &lt;list-service&gt; element of the MCPTT group document indicates the m</w:t>
      </w:r>
      <w:r w:rsidRPr="001608E2">
        <w:t xml:space="preserve">inimum </w:t>
      </w:r>
      <w:r>
        <w:t xml:space="preserve">required </w:t>
      </w:r>
      <w:r w:rsidRPr="001608E2">
        <w:t xml:space="preserve">number of </w:t>
      </w:r>
      <w:r>
        <w:t xml:space="preserve">affiliated </w:t>
      </w:r>
      <w:r w:rsidRPr="001608E2">
        <w:t xml:space="preserve">group members </w:t>
      </w:r>
      <w:r>
        <w:t>specified in 3GPP TS 23.379 [30] in on-network p</w:t>
      </w:r>
      <w:r w:rsidRPr="00AB5FED">
        <w:t>re-arranged group call</w:t>
      </w:r>
      <w:r>
        <w:t xml:space="preserve"> procedures.</w:t>
      </w:r>
    </w:p>
    <w:p w14:paraId="0B88F842" w14:textId="77777777" w:rsidR="00ED4899" w:rsidRPr="00104B69" w:rsidRDefault="00ED4899" w:rsidP="00ED4899">
      <w:pPr>
        <w:rPr>
          <w:rFonts w:eastAsia="MS Mincho"/>
        </w:rPr>
      </w:pPr>
      <w:r w:rsidRPr="00C73FF8">
        <w:t>The possible values of t</w:t>
      </w:r>
      <w:r>
        <w:t>he &lt;protect-media&gt; element are:</w:t>
      </w:r>
    </w:p>
    <w:p w14:paraId="20A8BDC4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  <w:t>"</w:t>
      </w:r>
      <w:proofErr w:type="gramStart"/>
      <w:r>
        <w:t>true</w:t>
      </w:r>
      <w:proofErr w:type="gramEnd"/>
      <w:r>
        <w:t>" which indicates</w:t>
      </w:r>
      <w:r w:rsidRPr="000A5EA3">
        <w:t xml:space="preserve"> that </w:t>
      </w:r>
      <w:r>
        <w:t xml:space="preserve">a GMK is required to </w:t>
      </w:r>
      <w:r w:rsidRPr="000A5EA3">
        <w:t xml:space="preserve">confidentiality and integrity </w:t>
      </w:r>
      <w:r>
        <w:t xml:space="preserve">protect </w:t>
      </w:r>
      <w:r w:rsidRPr="000A5EA3">
        <w:t xml:space="preserve">media for on-network and off-network </w:t>
      </w:r>
      <w:r>
        <w:t xml:space="preserve">MCPTT </w:t>
      </w:r>
      <w:r w:rsidRPr="000A5EA3">
        <w:t>calls</w:t>
      </w:r>
      <w:r>
        <w:t xml:space="preserve"> on the MCPTT group. This value is used when the element is not present; and</w:t>
      </w:r>
    </w:p>
    <w:p w14:paraId="0484CE1D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false</w:t>
      </w:r>
      <w:proofErr w:type="gramEnd"/>
      <w:r>
        <w:t>" which indicates</w:t>
      </w:r>
      <w:r w:rsidRPr="000A5EA3">
        <w:t xml:space="preserve"> that </w:t>
      </w:r>
      <w:r>
        <w:t xml:space="preserve">both </w:t>
      </w:r>
      <w:r w:rsidRPr="000A5EA3">
        <w:t xml:space="preserve">confidentiality </w:t>
      </w:r>
      <w:r>
        <w:t xml:space="preserve">protection </w:t>
      </w:r>
      <w:r w:rsidRPr="000A5EA3">
        <w:t xml:space="preserve">and integrity </w:t>
      </w:r>
      <w:r>
        <w:t xml:space="preserve">protection </w:t>
      </w:r>
      <w:r w:rsidRPr="000A5EA3">
        <w:t xml:space="preserve">of media </w:t>
      </w:r>
      <w:r>
        <w:t>are</w:t>
      </w:r>
      <w:r w:rsidRPr="000A5EA3">
        <w:t xml:space="preserve"> </w:t>
      </w:r>
      <w:r>
        <w:t>not required</w:t>
      </w:r>
      <w:r w:rsidRPr="000A5EA3">
        <w:t xml:space="preserve"> for on-network and off-network </w:t>
      </w:r>
      <w:r>
        <w:t xml:space="preserve">MCPTT </w:t>
      </w:r>
      <w:r w:rsidRPr="000A5EA3">
        <w:t>calls</w:t>
      </w:r>
      <w:r>
        <w:t xml:space="preserve"> on the MCPTT group.</w:t>
      </w:r>
    </w:p>
    <w:p w14:paraId="75E3F411" w14:textId="77777777" w:rsidR="00ED4899" w:rsidRPr="00104B69" w:rsidRDefault="00ED4899" w:rsidP="00ED4899">
      <w:pPr>
        <w:rPr>
          <w:rFonts w:eastAsia="MS Mincho"/>
        </w:rPr>
      </w:pPr>
      <w:r w:rsidRPr="00C73FF8">
        <w:t>The possible values of t</w:t>
      </w:r>
      <w:r>
        <w:t>he &lt;protect-floor-control-signalling&gt; element are:</w:t>
      </w:r>
    </w:p>
    <w:p w14:paraId="45171F98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  <w:t>"</w:t>
      </w:r>
      <w:proofErr w:type="gramStart"/>
      <w:r>
        <w:t>true</w:t>
      </w:r>
      <w:proofErr w:type="gramEnd"/>
      <w:r>
        <w:t>" which indicates</w:t>
      </w:r>
      <w:r w:rsidRPr="000A5EA3">
        <w:t xml:space="preserve"> that </w:t>
      </w:r>
      <w:r>
        <w:t xml:space="preserve">both </w:t>
      </w:r>
      <w:r w:rsidRPr="000A5EA3">
        <w:t xml:space="preserve">confidentiality </w:t>
      </w:r>
      <w:r>
        <w:t xml:space="preserve">protection </w:t>
      </w:r>
      <w:r w:rsidRPr="000A5EA3">
        <w:t xml:space="preserve">and integrity </w:t>
      </w:r>
      <w:r>
        <w:t>protection</w:t>
      </w:r>
      <w:r w:rsidRPr="000A5EA3">
        <w:t xml:space="preserve"> of </w:t>
      </w:r>
      <w:r>
        <w:t>floor control</w:t>
      </w:r>
      <w:r w:rsidRPr="000A5EA3">
        <w:t xml:space="preserve"> </w:t>
      </w:r>
      <w:r>
        <w:t>signalling are required</w:t>
      </w:r>
      <w:r w:rsidRPr="000A5EA3">
        <w:t xml:space="preserve"> for on-network and off-network </w:t>
      </w:r>
      <w:r>
        <w:t xml:space="preserve">MCPTT </w:t>
      </w:r>
      <w:r w:rsidRPr="000A5EA3">
        <w:t>calls</w:t>
      </w:r>
      <w:r>
        <w:t xml:space="preserve"> on the MCPTT group. This value is used when the element is not present; and</w:t>
      </w:r>
    </w:p>
    <w:p w14:paraId="2323E7F5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false</w:t>
      </w:r>
      <w:proofErr w:type="gramEnd"/>
      <w:r>
        <w:t>" which indicates</w:t>
      </w:r>
      <w:r w:rsidRPr="000A5EA3">
        <w:t xml:space="preserve"> that </w:t>
      </w:r>
      <w:r>
        <w:t xml:space="preserve">both </w:t>
      </w:r>
      <w:r w:rsidRPr="000A5EA3">
        <w:t xml:space="preserve">confidentiality </w:t>
      </w:r>
      <w:r>
        <w:t xml:space="preserve">protection </w:t>
      </w:r>
      <w:r w:rsidRPr="000A5EA3">
        <w:t xml:space="preserve">and integrity </w:t>
      </w:r>
      <w:r>
        <w:t>protection</w:t>
      </w:r>
      <w:r w:rsidRPr="000A5EA3">
        <w:t xml:space="preserve"> of </w:t>
      </w:r>
      <w:r>
        <w:t>floor control</w:t>
      </w:r>
      <w:r w:rsidRPr="000A5EA3">
        <w:t xml:space="preserve"> </w:t>
      </w:r>
      <w:r>
        <w:t>signalling are not required</w:t>
      </w:r>
      <w:r w:rsidRPr="000A5EA3">
        <w:t xml:space="preserve"> for on-network and off-network </w:t>
      </w:r>
      <w:r>
        <w:t xml:space="preserve">MCPTT </w:t>
      </w:r>
      <w:r w:rsidRPr="000A5EA3">
        <w:t>calls</w:t>
      </w:r>
      <w:r>
        <w:t xml:space="preserve"> on the MCPTT group.</w:t>
      </w:r>
    </w:p>
    <w:p w14:paraId="33865E66" w14:textId="77777777" w:rsidR="00ED4899" w:rsidRDefault="00ED4899" w:rsidP="00ED4899">
      <w:r>
        <w:t>If the &lt;protect-floor-control-signalling&gt; element is set to "true" or when not present, then for on-network MCPTT group calls:</w:t>
      </w:r>
    </w:p>
    <w:p w14:paraId="44E031F7" w14:textId="77777777" w:rsidR="00ED4899" w:rsidRDefault="00ED4899" w:rsidP="00ED4899">
      <w:pPr>
        <w:pStyle w:val="B1"/>
      </w:pPr>
      <w:r>
        <w:t>a)</w:t>
      </w:r>
      <w:r>
        <w:tab/>
        <w:t>the presence of the &lt;require-</w:t>
      </w:r>
      <w:r>
        <w:rPr>
          <w:rFonts w:eastAsia="SimSun"/>
        </w:rPr>
        <w:t>multicast-floor-control-signalling</w:t>
      </w:r>
      <w:r>
        <w:t xml:space="preserve">&gt; element in the &lt;list-service&gt; element of the MCPTT group indicates that multicast bearers are used for floor controlling signalling for this group requiring that an </w:t>
      </w:r>
      <w:proofErr w:type="spellStart"/>
      <w:r>
        <w:t>MuSiK</w:t>
      </w:r>
      <w:proofErr w:type="spellEnd"/>
      <w:r>
        <w:t xml:space="preserve"> or MKFC is used to protect multicast floor control signalling;</w:t>
      </w:r>
    </w:p>
    <w:p w14:paraId="67E9B26F" w14:textId="77777777" w:rsidR="00ED4899" w:rsidRDefault="00ED4899" w:rsidP="00ED4899">
      <w:pPr>
        <w:pStyle w:val="B1"/>
      </w:pPr>
      <w:r>
        <w:t>b)</w:t>
      </w:r>
      <w:r>
        <w:tab/>
        <w:t>the absence of the &lt;require-</w:t>
      </w:r>
      <w:r>
        <w:rPr>
          <w:rFonts w:eastAsia="SimSun"/>
        </w:rPr>
        <w:t>multicast-floor-control-signalling</w:t>
      </w:r>
      <w:r>
        <w:t xml:space="preserve">&gt; element in the &lt;list-service&gt; element of the MCPTT group indicates that multicast bearers are not used for floor control signalling for this group requiring that no </w:t>
      </w:r>
      <w:proofErr w:type="spellStart"/>
      <w:r>
        <w:t>MuSiK</w:t>
      </w:r>
      <w:proofErr w:type="spellEnd"/>
      <w:r>
        <w:t xml:space="preserve"> and no MKFC needs to be used to protect floor control signalling</w:t>
      </w:r>
    </w:p>
    <w:p w14:paraId="0B6F4723" w14:textId="77777777" w:rsidR="00ED4899" w:rsidRDefault="00ED4899" w:rsidP="00ED4899">
      <w:pPr>
        <w:pStyle w:val="NO"/>
      </w:pPr>
      <w:r>
        <w:t>NOTE 4:</w:t>
      </w:r>
      <w:r>
        <w:tab/>
        <w:t>For on-network MCPTT group calls, in the case that the &lt;protect-floor-control-signalling&gt; is "true" or not present, and the &lt;require-</w:t>
      </w:r>
      <w:r>
        <w:rPr>
          <w:rFonts w:eastAsia="SimSun"/>
        </w:rPr>
        <w:t>multicast-floor-control-signalling</w:t>
      </w:r>
      <w:r>
        <w:t xml:space="preserve">&gt; is not present, then floor control protection </w:t>
      </w:r>
      <w:proofErr w:type="gramStart"/>
      <w:r>
        <w:t>is provided</w:t>
      </w:r>
      <w:proofErr w:type="gramEnd"/>
      <w:r>
        <w:t xml:space="preserve"> by the CSK, which is generated by the client.</w:t>
      </w:r>
    </w:p>
    <w:p w14:paraId="4708B207" w14:textId="77777777" w:rsidR="00ED4899" w:rsidRDefault="00ED4899" w:rsidP="00ED4899">
      <w:pPr>
        <w:pStyle w:val="NO"/>
      </w:pPr>
      <w:r>
        <w:t>NOTE 5:</w:t>
      </w:r>
      <w:r>
        <w:tab/>
        <w:t xml:space="preserve">For off-network MCPTT group calls, a </w:t>
      </w:r>
      <w:r w:rsidRPr="005D792A">
        <w:t xml:space="preserve">GMK </w:t>
      </w:r>
      <w:proofErr w:type="gramStart"/>
      <w:r w:rsidRPr="005D792A">
        <w:t xml:space="preserve">is </w:t>
      </w:r>
      <w:r>
        <w:t>always used</w:t>
      </w:r>
      <w:proofErr w:type="gramEnd"/>
      <w:r w:rsidRPr="005D792A">
        <w:t xml:space="preserve"> to protect floor control signalling</w:t>
      </w:r>
      <w:r>
        <w:t>.</w:t>
      </w:r>
    </w:p>
    <w:p w14:paraId="33A285BE" w14:textId="77777777" w:rsidR="00ED4899" w:rsidRPr="00F00836" w:rsidRDefault="00ED4899" w:rsidP="00ED4899">
      <w:pPr>
        <w:rPr>
          <w:rFonts w:eastAsia="MS Mincho"/>
        </w:rPr>
      </w:pPr>
      <w:r w:rsidRPr="00F00836">
        <w:t>The possible values of the &lt;</w:t>
      </w:r>
      <w:proofErr w:type="spellStart"/>
      <w:r w:rsidRPr="00F00836">
        <w:t>mcvideo</w:t>
      </w:r>
      <w:proofErr w:type="spellEnd"/>
      <w:r w:rsidRPr="00F00836">
        <w:t>-on-network-invite-members&gt; element in the &lt;list-service&gt;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are:</w:t>
      </w:r>
    </w:p>
    <w:p w14:paraId="7CF1A3A2" w14:textId="77777777" w:rsidR="00ED4899" w:rsidRPr="00F00836" w:rsidRDefault="00ED4899" w:rsidP="00ED4899">
      <w:pPr>
        <w:pStyle w:val="B1"/>
      </w:pPr>
      <w:r w:rsidRPr="00F00836">
        <w:t>a)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>" which represents the pre-arranged group in on-network MC</w:t>
      </w:r>
      <w:r w:rsidRPr="00F00836">
        <w:rPr>
          <w:rFonts w:hint="eastAsia"/>
          <w:lang w:eastAsia="zh-CN"/>
        </w:rPr>
        <w:t>Video</w:t>
      </w:r>
      <w:r w:rsidRPr="00F00836">
        <w:t xml:space="preserve"> procedures; and</w:t>
      </w:r>
    </w:p>
    <w:p w14:paraId="5D1F8758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>" which represents the chat group in on-network MC</w:t>
      </w:r>
      <w:r w:rsidRPr="00F00836">
        <w:rPr>
          <w:rFonts w:hint="eastAsia"/>
          <w:lang w:eastAsia="zh-CN"/>
        </w:rPr>
        <w:t>Video</w:t>
      </w:r>
      <w:r w:rsidRPr="00F00836">
        <w:t xml:space="preserve"> procedures. This value </w:t>
      </w:r>
      <w:proofErr w:type="gramStart"/>
      <w:r w:rsidRPr="00F00836">
        <w:t>is used</w:t>
      </w:r>
      <w:proofErr w:type="gramEnd"/>
      <w:r w:rsidRPr="00F00836">
        <w:t xml:space="preserve"> when the element is not present.</w:t>
      </w:r>
    </w:p>
    <w:p w14:paraId="1D9820CC" w14:textId="77777777" w:rsidR="00ED4899" w:rsidRPr="00F00836" w:rsidRDefault="00ED4899" w:rsidP="00ED4899">
      <w:pPr>
        <w:pStyle w:val="NO"/>
        <w:rPr>
          <w:rFonts w:hint="eastAsia"/>
          <w:lang w:eastAsia="zh-CN"/>
        </w:rPr>
      </w:pPr>
      <w:r>
        <w:lastRenderedPageBreak/>
        <w:t>NOTE 6</w:t>
      </w:r>
      <w:r w:rsidRPr="00F00836">
        <w:t>:</w:t>
      </w:r>
      <w:r w:rsidRPr="00F00836">
        <w:tab/>
        <w:t xml:space="preserve">Presence or absence of the &lt;invite-members&gt; element specified in OMA OMA-TS-XDM_Group-V1_1_1 [3] does not </w:t>
      </w:r>
      <w:proofErr w:type="gramStart"/>
      <w:r w:rsidRPr="00F00836">
        <w:t>impact</w:t>
      </w:r>
      <w:proofErr w:type="gramEnd"/>
      <w:r w:rsidRPr="00F00836">
        <w:t xml:space="preserve"> MCS procedures.</w:t>
      </w:r>
    </w:p>
    <w:p w14:paraId="702F062D" w14:textId="77777777" w:rsidR="00ED4899" w:rsidRPr="00F00836" w:rsidRDefault="00ED4899" w:rsidP="00ED4899">
      <w:pPr>
        <w:rPr>
          <w:rFonts w:hint="eastAsia"/>
          <w:lang w:eastAsia="zh-CN"/>
        </w:rPr>
      </w:pPr>
      <w:r w:rsidRPr="00F00836">
        <w:t>Value of the &lt;</w:t>
      </w:r>
      <w:proofErr w:type="spellStart"/>
      <w:r w:rsidRPr="00F00836">
        <w:t>mcvideo</w:t>
      </w:r>
      <w:proofErr w:type="spellEnd"/>
      <w:r w:rsidRPr="00F00836">
        <w:t>-on-network-maximum-duration&gt; element of the &lt;list-service&gt;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the maximum duration of group calls specified in 3GPP TS 23.</w:t>
      </w:r>
      <w:r w:rsidRPr="00F00836">
        <w:rPr>
          <w:rFonts w:hint="eastAsia"/>
          <w:lang w:eastAsia="zh-CN"/>
        </w:rPr>
        <w:t>281</w:t>
      </w:r>
      <w:r w:rsidRPr="00F00836">
        <w:t> [</w:t>
      </w:r>
      <w:r>
        <w:t>24</w:t>
      </w:r>
      <w:r w:rsidRPr="00F00836">
        <w:t>] in on-network MC</w:t>
      </w:r>
      <w:r w:rsidRPr="00F00836">
        <w:rPr>
          <w:rFonts w:hint="eastAsia"/>
          <w:lang w:eastAsia="zh-CN"/>
        </w:rPr>
        <w:t>Video</w:t>
      </w:r>
      <w:r w:rsidRPr="00F00836">
        <w:t xml:space="preserve"> procedures.</w:t>
      </w:r>
    </w:p>
    <w:p w14:paraId="570CE4E8" w14:textId="77777777" w:rsidR="00ED4899" w:rsidRPr="00F00836" w:rsidRDefault="00ED4899" w:rsidP="00ED4899">
      <w:r w:rsidRPr="00F00836">
        <w:t>The possible values of the &lt;</w:t>
      </w:r>
      <w:proofErr w:type="spellStart"/>
      <w:r w:rsidRPr="00F00836">
        <w:t>mcvideo</w:t>
      </w:r>
      <w:proofErr w:type="spellEnd"/>
      <w:r w:rsidRPr="00F00836">
        <w:t>-protect-media&gt; element are:</w:t>
      </w:r>
    </w:p>
    <w:p w14:paraId="24B67C2A" w14:textId="77777777" w:rsidR="00ED4899" w:rsidRPr="00F00836" w:rsidRDefault="00ED4899" w:rsidP="00ED4899">
      <w:pPr>
        <w:pStyle w:val="B1"/>
        <w:rPr>
          <w:rFonts w:eastAsia="SimSun"/>
        </w:rPr>
      </w:pPr>
      <w:r w:rsidRPr="00F00836">
        <w:t>a)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>" which indicates that a GMK is required to confidentiality and integrity protect media for on-network and off-network MCVideo transmissions on the MCVideo group. This value is used when the element is not present; and</w:t>
      </w:r>
    </w:p>
    <w:p w14:paraId="07C60F9C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>" which indicates that both confidentiality protection and integrity protection of media are not required for on-network and off-network MCVideo transmissions on the MCVideo group.</w:t>
      </w:r>
    </w:p>
    <w:p w14:paraId="54517790" w14:textId="77777777" w:rsidR="00ED4899" w:rsidRPr="00F00836" w:rsidRDefault="00ED4899" w:rsidP="00ED4899">
      <w:r w:rsidRPr="00F00836">
        <w:t>The possible values of the &lt;</w:t>
      </w:r>
      <w:proofErr w:type="spellStart"/>
      <w:r w:rsidRPr="00F00836">
        <w:t>mcvideo</w:t>
      </w:r>
      <w:proofErr w:type="spellEnd"/>
      <w:r w:rsidRPr="00F00836">
        <w:t>-protect-transmission-control&gt; element are:</w:t>
      </w:r>
    </w:p>
    <w:p w14:paraId="5464A960" w14:textId="77777777" w:rsidR="00ED4899" w:rsidRPr="00F00836" w:rsidRDefault="00ED4899" w:rsidP="00ED4899">
      <w:pPr>
        <w:pStyle w:val="B1"/>
        <w:rPr>
          <w:rFonts w:eastAsia="SimSun"/>
        </w:rPr>
      </w:pPr>
      <w:r w:rsidRPr="00F00836">
        <w:t>a)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>" which indicates that confidentiality and integrity protection for on-network and off-network MCVideo transmission control signalling on the MCVideo group is enabled. This value is used when the element is not present;</w:t>
      </w:r>
      <w:r>
        <w:t xml:space="preserve"> and</w:t>
      </w:r>
    </w:p>
    <w:p w14:paraId="34C2AE74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confidentiality and integrity protection for on-network and off-network MCVideo transmission control signalling on the MCVideo group </w:t>
      </w:r>
      <w:r>
        <w:t>is disabled.</w:t>
      </w:r>
    </w:p>
    <w:p w14:paraId="2BAB652B" w14:textId="77777777" w:rsidR="00ED4899" w:rsidRPr="00F00836" w:rsidRDefault="00ED4899" w:rsidP="00ED4899">
      <w:r w:rsidRPr="00F00836">
        <w:t>Value of the "name" attribute of the &lt;encoding&gt; element of the &lt;</w:t>
      </w:r>
      <w:proofErr w:type="spellStart"/>
      <w:r w:rsidRPr="00F00836">
        <w:t>mcvideo</w:t>
      </w:r>
      <w:proofErr w:type="spellEnd"/>
      <w:r w:rsidRPr="00F00836">
        <w:t>-preferred-audio-encodings&gt; element of the &lt;list-service&gt;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the preferred RTP payload format to be used for audio encoding in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sessions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group.</w:t>
      </w:r>
    </w:p>
    <w:p w14:paraId="6954F1F8" w14:textId="77777777" w:rsidR="00ED4899" w:rsidRPr="00F00836" w:rsidRDefault="00ED4899" w:rsidP="00ED4899">
      <w:r w:rsidRPr="00F00836">
        <w:t>Value of the "name" attribute of the &lt;encoding&gt; element of the &lt;</w:t>
      </w:r>
      <w:proofErr w:type="spellStart"/>
      <w:r w:rsidRPr="00F00836">
        <w:t>mcvideo</w:t>
      </w:r>
      <w:proofErr w:type="spellEnd"/>
      <w:r w:rsidRPr="00F00836">
        <w:t>-preferred-v</w:t>
      </w:r>
      <w:r w:rsidRPr="00F00836">
        <w:rPr>
          <w:rFonts w:hint="eastAsia"/>
          <w:lang w:eastAsia="zh-CN"/>
        </w:rPr>
        <w:t>ideo</w:t>
      </w:r>
      <w:r w:rsidRPr="00F00836">
        <w:t>-encodings&gt; element of the &lt;list-service&gt;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the preferred RTP payload format to be used for v</w:t>
      </w:r>
      <w:r w:rsidRPr="00F00836">
        <w:rPr>
          <w:rFonts w:hint="eastAsia"/>
          <w:lang w:eastAsia="zh-CN"/>
        </w:rPr>
        <w:t>ideo</w:t>
      </w:r>
      <w:r w:rsidRPr="00F00836">
        <w:t xml:space="preserve"> encoding in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sessions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group.</w:t>
      </w:r>
    </w:p>
    <w:p w14:paraId="7AD39EA4" w14:textId="77777777" w:rsidR="00ED4899" w:rsidRPr="00F00836" w:rsidRDefault="00ED4899" w:rsidP="00ED4899">
      <w:r w:rsidRPr="00F00836">
        <w:t>Value of the &lt;</w:t>
      </w:r>
      <w:proofErr w:type="spellStart"/>
      <w:r w:rsidRPr="00F00836">
        <w:rPr>
          <w:rFonts w:eastAsia="SimSun"/>
        </w:rPr>
        <w:t>mcvideo</w:t>
      </w:r>
      <w:proofErr w:type="spellEnd"/>
      <w:r w:rsidRPr="00F00836">
        <w:rPr>
          <w:rFonts w:eastAsia="SimSun"/>
        </w:rPr>
        <w:t>-preferred-video-resolutions</w:t>
      </w:r>
      <w:r w:rsidRPr="00F00836">
        <w:t>&gt; element of the &lt;list-service&gt;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in order of preference, the allowed set of video resolutions (number of horizontal pixels x number of vertical pixels) to be used in MCVideo group sessions of the MCVideo group.</w:t>
      </w:r>
    </w:p>
    <w:p w14:paraId="2379FAD5" w14:textId="77777777" w:rsidR="00ED4899" w:rsidRPr="00F00836" w:rsidRDefault="00ED4899" w:rsidP="00ED4899">
      <w:r w:rsidRPr="00F00836">
        <w:t>Value of the &lt;</w:t>
      </w:r>
      <w:proofErr w:type="spellStart"/>
      <w:r w:rsidRPr="00F00836">
        <w:rPr>
          <w:rFonts w:eastAsia="SimSun"/>
        </w:rPr>
        <w:t>mcvideo</w:t>
      </w:r>
      <w:proofErr w:type="spellEnd"/>
      <w:r w:rsidRPr="00F00836">
        <w:rPr>
          <w:rFonts w:eastAsia="SimSun"/>
        </w:rPr>
        <w:t>-preferred-video-frame-rate</w:t>
      </w:r>
      <w:r w:rsidRPr="00F00836">
        <w:t>&gt; element of the &lt;list-service&gt;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in order of preference, the allowed set of video frame rates (in frames per second) to be used in MCVideo group sessions of the MCVideo group.</w:t>
      </w:r>
    </w:p>
    <w:p w14:paraId="19987D98" w14:textId="77777777" w:rsidR="00ED4899" w:rsidRPr="00F00836" w:rsidRDefault="00ED4899" w:rsidP="00ED4899">
      <w:pPr>
        <w:rPr>
          <w:rFonts w:eastAsia="SimSun"/>
        </w:rPr>
      </w:pPr>
      <w:r w:rsidRPr="00F00836">
        <w:t>The possible values of the &lt;</w:t>
      </w:r>
      <w:proofErr w:type="spellStart"/>
      <w:r w:rsidRPr="00F00836">
        <w:rPr>
          <w:rFonts w:eastAsia="SimSun"/>
        </w:rPr>
        <w:t>mcvideo</w:t>
      </w:r>
      <w:proofErr w:type="spellEnd"/>
      <w:r w:rsidRPr="00F00836">
        <w:rPr>
          <w:rFonts w:eastAsia="SimSun"/>
        </w:rPr>
        <w:t>-urgent-real-time-video-mode&gt; element are:</w:t>
      </w:r>
    </w:p>
    <w:p w14:paraId="0A16FD40" w14:textId="77777777" w:rsidR="00ED4899" w:rsidRPr="00F00836" w:rsidRDefault="00ED4899" w:rsidP="00ED4899">
      <w:pPr>
        <w:pStyle w:val="B1"/>
        <w:rPr>
          <w:rFonts w:eastAsia="SimSun"/>
        </w:rPr>
      </w:pPr>
      <w:r w:rsidRPr="00F00836">
        <w:t>a)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urgent real-time video mode is allowed for the MCVideo group. </w:t>
      </w:r>
    </w:p>
    <w:p w14:paraId="2EFE293D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urgent real-time video mode is not allowed for the MCVideo group. This value </w:t>
      </w:r>
      <w:proofErr w:type="gramStart"/>
      <w:r w:rsidRPr="00F00836">
        <w:t>is used</w:t>
      </w:r>
      <w:proofErr w:type="gramEnd"/>
      <w:r w:rsidRPr="00F00836">
        <w:t xml:space="preserve"> when the element is not present;</w:t>
      </w:r>
    </w:p>
    <w:p w14:paraId="6780CA58" w14:textId="77777777" w:rsidR="00ED4899" w:rsidRPr="00F00836" w:rsidRDefault="00ED4899" w:rsidP="00ED4899">
      <w:pPr>
        <w:rPr>
          <w:rFonts w:eastAsia="SimSun"/>
        </w:rPr>
      </w:pPr>
      <w:r w:rsidRPr="00F00836">
        <w:t>The possible values of the &lt;</w:t>
      </w:r>
      <w:proofErr w:type="spellStart"/>
      <w:r w:rsidRPr="00F00836">
        <w:rPr>
          <w:rFonts w:eastAsia="SimSun"/>
        </w:rPr>
        <w:t>mcvideo</w:t>
      </w:r>
      <w:proofErr w:type="spellEnd"/>
      <w:r w:rsidRPr="00F00836">
        <w:rPr>
          <w:rFonts w:eastAsia="SimSun"/>
        </w:rPr>
        <w:t>-non-urgent-real-time-video-mode&gt; element are:</w:t>
      </w:r>
    </w:p>
    <w:p w14:paraId="52DF9338" w14:textId="77777777" w:rsidR="00ED4899" w:rsidRPr="00F00836" w:rsidRDefault="00ED4899" w:rsidP="00ED4899">
      <w:pPr>
        <w:pStyle w:val="B1"/>
        <w:rPr>
          <w:rFonts w:eastAsia="SimSun"/>
        </w:rPr>
      </w:pPr>
      <w:r w:rsidRPr="00F00836">
        <w:t>a)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non urgent real-time video mode is allowed for the MCVideo group. </w:t>
      </w:r>
    </w:p>
    <w:p w14:paraId="661FB1D8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non urgent real-time video mode is not allowed for the MCVideo group. This value </w:t>
      </w:r>
      <w:proofErr w:type="gramStart"/>
      <w:r w:rsidRPr="00F00836">
        <w:t>is used</w:t>
      </w:r>
      <w:proofErr w:type="gramEnd"/>
      <w:r w:rsidRPr="00F00836">
        <w:t xml:space="preserve"> when the element is not present;</w:t>
      </w:r>
    </w:p>
    <w:p w14:paraId="68F697E3" w14:textId="77777777" w:rsidR="00ED4899" w:rsidRPr="00F00836" w:rsidRDefault="00ED4899" w:rsidP="00ED4899">
      <w:pPr>
        <w:rPr>
          <w:rFonts w:eastAsia="SimSun"/>
        </w:rPr>
      </w:pPr>
      <w:r w:rsidRPr="00F00836">
        <w:t>The possible values of the &lt;</w:t>
      </w:r>
      <w:proofErr w:type="spellStart"/>
      <w:r w:rsidRPr="00F00836">
        <w:rPr>
          <w:rFonts w:eastAsia="SimSun"/>
        </w:rPr>
        <w:t>mcvideo</w:t>
      </w:r>
      <w:proofErr w:type="spellEnd"/>
      <w:r w:rsidRPr="00F00836">
        <w:rPr>
          <w:rFonts w:eastAsia="SimSun"/>
        </w:rPr>
        <w:t>-non-real-time-video-mode&gt; element are:</w:t>
      </w:r>
    </w:p>
    <w:p w14:paraId="572DD94C" w14:textId="77777777" w:rsidR="00ED4899" w:rsidRPr="00F00836" w:rsidRDefault="00ED4899" w:rsidP="00ED4899">
      <w:pPr>
        <w:pStyle w:val="B1"/>
        <w:rPr>
          <w:rFonts w:eastAsia="SimSun"/>
        </w:rPr>
      </w:pPr>
      <w:r w:rsidRPr="00F00836">
        <w:t>a)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non real-time video mode is allowed for the MCVideo group. </w:t>
      </w:r>
    </w:p>
    <w:p w14:paraId="14F61FCA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non real-time video mode is not allowed for the MCVideo group. This value </w:t>
      </w:r>
      <w:proofErr w:type="gramStart"/>
      <w:r w:rsidRPr="00F00836">
        <w:t>is used</w:t>
      </w:r>
      <w:proofErr w:type="gramEnd"/>
      <w:r w:rsidRPr="00F00836">
        <w:t xml:space="preserve"> when the element is not present;</w:t>
      </w:r>
    </w:p>
    <w:p w14:paraId="412E406E" w14:textId="77777777" w:rsidR="00ED4899" w:rsidRPr="00F00836" w:rsidRDefault="00ED4899" w:rsidP="00ED4899">
      <w:r w:rsidRPr="00F00836">
        <w:t>The possible values of the &lt;</w:t>
      </w:r>
      <w:proofErr w:type="spellStart"/>
      <w:r w:rsidRPr="00F00836">
        <w:t>mcvideo</w:t>
      </w:r>
      <w:proofErr w:type="spellEnd"/>
      <w:r w:rsidRPr="00F00836">
        <w:t>-active-real-time-video-mode&gt; element are:</w:t>
      </w:r>
    </w:p>
    <w:p w14:paraId="266A90B5" w14:textId="77777777" w:rsidR="00ED4899" w:rsidRPr="00F00836" w:rsidRDefault="00ED4899" w:rsidP="00ED4899">
      <w:pPr>
        <w:pStyle w:val="B1"/>
        <w:rPr>
          <w:rFonts w:eastAsia="SimSun"/>
        </w:rPr>
      </w:pPr>
      <w:r w:rsidRPr="00F00836">
        <w:t>a)</w:t>
      </w:r>
      <w:r w:rsidRPr="00F00836">
        <w:tab/>
        <w:t>"</w:t>
      </w:r>
      <w:proofErr w:type="gramStart"/>
      <w:r w:rsidRPr="00F00836">
        <w:t>urgent-real-time</w:t>
      </w:r>
      <w:proofErr w:type="gramEnd"/>
      <w:r w:rsidRPr="00F00836">
        <w:t>";</w:t>
      </w:r>
    </w:p>
    <w:p w14:paraId="613E33F0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"non-urgent-real-time";</w:t>
      </w:r>
      <w:r>
        <w:t xml:space="preserve"> and</w:t>
      </w:r>
    </w:p>
    <w:p w14:paraId="2A5B6344" w14:textId="77777777" w:rsidR="00ED4899" w:rsidRPr="00F00836" w:rsidRDefault="00ED4899" w:rsidP="00ED4899">
      <w:pPr>
        <w:pStyle w:val="B1"/>
        <w:rPr>
          <w:rFonts w:hint="eastAsia"/>
          <w:lang w:eastAsia="zh-CN"/>
        </w:rPr>
      </w:pPr>
      <w:r>
        <w:lastRenderedPageBreak/>
        <w:t>c)</w:t>
      </w:r>
      <w:r>
        <w:tab/>
        <w:t>"</w:t>
      </w:r>
      <w:proofErr w:type="gramStart"/>
      <w:r>
        <w:t>non-real-time</w:t>
      </w:r>
      <w:proofErr w:type="gramEnd"/>
      <w:r>
        <w:t>".</w:t>
      </w:r>
    </w:p>
    <w:p w14:paraId="0EFC02D2" w14:textId="77777777" w:rsidR="00ED4899" w:rsidRPr="00F00836" w:rsidRDefault="00ED4899" w:rsidP="00ED4899">
      <w:r w:rsidRPr="00F00836">
        <w:rPr>
          <w:rFonts w:eastAsia="SimSun"/>
        </w:rPr>
        <w:t xml:space="preserve">Value of the &lt;mcvideo-maximum-simultaneous-mcvideo-transmitting-group-members&gt; element of the &lt;list-service&gt; element </w:t>
      </w:r>
      <w:r w:rsidRPr="00F00836">
        <w:t>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the allowed maximum number of simultaneous transmitting MCVideo Group Members.</w:t>
      </w:r>
    </w:p>
    <w:p w14:paraId="7504E0F7" w14:textId="77777777" w:rsidR="00ED4899" w:rsidRPr="00F00836" w:rsidRDefault="00ED4899" w:rsidP="00ED4899">
      <w:r w:rsidRPr="00F00836">
        <w:t>Value of the &lt;</w:t>
      </w:r>
      <w:proofErr w:type="spellStart"/>
      <w:r w:rsidRPr="00F00836">
        <w:t>mcvideo</w:t>
      </w:r>
      <w:proofErr w:type="spellEnd"/>
      <w:r w:rsidRPr="00F00836">
        <w:t>-on-network-minimum-number-to-start&gt; element of the &lt;list-service&gt;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the minimum number of affiliated group members acknowledging before start of </w:t>
      </w:r>
      <w:r w:rsidRPr="00F00836">
        <w:rPr>
          <w:rFonts w:hint="eastAsia"/>
          <w:lang w:eastAsia="zh-CN"/>
        </w:rPr>
        <w:t>video</w:t>
      </w:r>
      <w:r w:rsidRPr="00F00836">
        <w:t xml:space="preserve"> transmission specified in 3GPP TS 23.</w:t>
      </w:r>
      <w:r w:rsidRPr="00F00836">
        <w:rPr>
          <w:rFonts w:hint="eastAsia"/>
          <w:lang w:eastAsia="zh-CN"/>
        </w:rPr>
        <w:t>281</w:t>
      </w:r>
      <w:r w:rsidRPr="00F00836">
        <w:t> [</w:t>
      </w:r>
      <w:r>
        <w:t>24</w:t>
      </w:r>
      <w:r w:rsidRPr="00F00836">
        <w:t>] in on-network MC</w:t>
      </w:r>
      <w:r w:rsidRPr="00F00836">
        <w:rPr>
          <w:rFonts w:hint="eastAsia"/>
          <w:lang w:eastAsia="zh-CN"/>
        </w:rPr>
        <w:t>Video</w:t>
      </w:r>
      <w:r w:rsidRPr="00F00836">
        <w:t xml:space="preserve"> procedures.</w:t>
      </w:r>
    </w:p>
    <w:p w14:paraId="57376A27" w14:textId="77777777" w:rsidR="00ED4899" w:rsidRPr="00F00836" w:rsidRDefault="00ED4899" w:rsidP="00ED4899">
      <w:r w:rsidRPr="00F00836">
        <w:t>Value of the &lt;</w:t>
      </w:r>
      <w:proofErr w:type="spellStart"/>
      <w:r w:rsidRPr="00F00836">
        <w:t>mcvideo</w:t>
      </w:r>
      <w:proofErr w:type="spellEnd"/>
      <w:r w:rsidRPr="00F00836">
        <w:t>-</w:t>
      </w:r>
      <w:r w:rsidRPr="00F00836">
        <w:rPr>
          <w:rFonts w:eastAsia="SimSun"/>
        </w:rPr>
        <w:t>on-network-</w:t>
      </w:r>
      <w:r w:rsidRPr="00F00836">
        <w:t>group-priority&gt; element of the &lt;list-service&gt; element of the MCVideo group document indicates the priority level of the group in on-network MCVideo procedures. Higher value indicates higher priority. Absence of the &lt;</w:t>
      </w:r>
      <w:proofErr w:type="spellStart"/>
      <w:r w:rsidRPr="00F00836">
        <w:t>mcvideo</w:t>
      </w:r>
      <w:proofErr w:type="spellEnd"/>
      <w:r w:rsidRPr="00F00836">
        <w:t>-</w:t>
      </w:r>
      <w:r w:rsidRPr="00F00836">
        <w:rPr>
          <w:rFonts w:eastAsia="SimSun"/>
        </w:rPr>
        <w:t>on-network-</w:t>
      </w:r>
      <w:r w:rsidRPr="00F00836">
        <w:t>group-priority&gt; element of the &lt;list-service&gt; element of the MCVideo group document indicates the lowest possible priority.</w:t>
      </w:r>
    </w:p>
    <w:p w14:paraId="03F02EEA" w14:textId="77777777" w:rsidR="00ED4899" w:rsidRPr="00F00836" w:rsidRDefault="00ED4899" w:rsidP="00ED4899">
      <w:r w:rsidRPr="00F00836">
        <w:t>The possible values of the &lt;</w:t>
      </w:r>
      <w:proofErr w:type="spellStart"/>
      <w:r w:rsidRPr="00F00836">
        <w:t>mcvideo</w:t>
      </w:r>
      <w:proofErr w:type="spellEnd"/>
      <w:r w:rsidRPr="00F00836">
        <w:t>-off-network-arbitration-approach&gt; element are:</w:t>
      </w:r>
    </w:p>
    <w:p w14:paraId="30448B32" w14:textId="77777777" w:rsidR="00ED4899" w:rsidRPr="00F00836" w:rsidRDefault="00ED4899" w:rsidP="00ED4899">
      <w:pPr>
        <w:pStyle w:val="B1"/>
        <w:rPr>
          <w:rFonts w:eastAsia="SimSun"/>
        </w:rPr>
      </w:pPr>
      <w:r w:rsidRPr="00F00836">
        <w:t>a)</w:t>
      </w:r>
      <w:r w:rsidRPr="00F00836">
        <w:tab/>
        <w:t>"</w:t>
      </w:r>
      <w:proofErr w:type="gramStart"/>
      <w:r w:rsidRPr="00F00836">
        <w:t>single</w:t>
      </w:r>
      <w:proofErr w:type="gramEnd"/>
      <w:r w:rsidRPr="00F00836">
        <w:t xml:space="preserve">" which indicates transmission participants rely on a single participant designated as transmission arbitrator for the </w:t>
      </w:r>
      <w:proofErr w:type="spellStart"/>
      <w:r w:rsidRPr="00F00836">
        <w:t>arbitraton</w:t>
      </w:r>
      <w:proofErr w:type="spellEnd"/>
      <w:r w:rsidRPr="00F00836">
        <w:t xml:space="preserve"> of transmission requests;</w:t>
      </w:r>
      <w:r>
        <w:t xml:space="preserve"> and</w:t>
      </w:r>
    </w:p>
    <w:p w14:paraId="509CBBE1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self</w:t>
      </w:r>
      <w:proofErr w:type="gramEnd"/>
      <w:r w:rsidRPr="00F00836">
        <w:t xml:space="preserve">" which indicates each </w:t>
      </w:r>
      <w:proofErr w:type="spellStart"/>
      <w:r w:rsidRPr="00F00836">
        <w:t>transmsission</w:t>
      </w:r>
      <w:proofErr w:type="spellEnd"/>
      <w:r w:rsidRPr="00F00836">
        <w:t xml:space="preserve"> participant arbitrates its own transmission based on its view of the topology;</w:t>
      </w:r>
    </w:p>
    <w:p w14:paraId="27E081DA" w14:textId="77777777" w:rsidR="00ED4899" w:rsidRPr="00F00836" w:rsidRDefault="00ED4899" w:rsidP="00ED4899">
      <w:r w:rsidRPr="00F00836">
        <w:t>Value of the &lt;</w:t>
      </w:r>
      <w:proofErr w:type="spellStart"/>
      <w:r w:rsidRPr="00F00836">
        <w:rPr>
          <w:rFonts w:eastAsia="SimSun"/>
        </w:rPr>
        <w:t>mcvideo</w:t>
      </w:r>
      <w:proofErr w:type="spellEnd"/>
      <w:r w:rsidRPr="00F00836">
        <w:rPr>
          <w:rFonts w:eastAsia="SimSun"/>
        </w:rPr>
        <w:t>-off-network-maximum-simultaneous-transmission</w:t>
      </w:r>
      <w:r w:rsidRPr="00F00836">
        <w:t xml:space="preserve">&gt; element of the &lt;list-service&gt; element of the MCVideo group document indicates the </w:t>
      </w:r>
      <w:r w:rsidRPr="00F00836">
        <w:rPr>
          <w:lang w:val="nl-NL" w:eastAsia="zh-CN"/>
        </w:rPr>
        <w:t xml:space="preserve">allowed maximum number of simultaneous transmissions for off-network </w:t>
      </w:r>
      <w:r w:rsidRPr="00F00836">
        <w:t>MCVideo procedures.</w:t>
      </w:r>
    </w:p>
    <w:p w14:paraId="6AE25D3D" w14:textId="77777777" w:rsidR="00ED4899" w:rsidRPr="00E729A3" w:rsidRDefault="00ED4899" w:rsidP="00ED4899">
      <w:r w:rsidRPr="00E729A3">
        <w:t>The possible values of the &lt;</w:t>
      </w:r>
      <w:proofErr w:type="spellStart"/>
      <w:r w:rsidRPr="00E729A3">
        <w:t>mcdata</w:t>
      </w:r>
      <w:proofErr w:type="spellEnd"/>
      <w:r w:rsidRPr="00E729A3">
        <w:t>-protect-media&gt; element are:</w:t>
      </w:r>
    </w:p>
    <w:p w14:paraId="091FCD39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a)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>" which indicates that a GDK is required to confidentiality and integrity protect media for on-network and off-network MCData transmissions on the MCData group. This value is used when the element is not present; and</w:t>
      </w:r>
    </w:p>
    <w:p w14:paraId="2410B217" w14:textId="77777777" w:rsidR="00ED4899" w:rsidRPr="00E729A3" w:rsidRDefault="00ED4899" w:rsidP="00ED4899">
      <w:pPr>
        <w:pStyle w:val="B1"/>
      </w:pPr>
      <w:r w:rsidRPr="00E729A3">
        <w:t>b)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>" which indicates that both confidentiality protection and integrity protection of media are not required for on-network and off-network MCData transmissions on the MCData group.</w:t>
      </w:r>
    </w:p>
    <w:p w14:paraId="2F8CE08B" w14:textId="77777777" w:rsidR="00ED4899" w:rsidRPr="00E729A3" w:rsidRDefault="00ED4899" w:rsidP="00ED4899">
      <w:r w:rsidRPr="00E729A3">
        <w:t>The possible values of the &lt;</w:t>
      </w:r>
      <w:proofErr w:type="spellStart"/>
      <w:r w:rsidRPr="00E729A3">
        <w:t>mcdata</w:t>
      </w:r>
      <w:proofErr w:type="spellEnd"/>
      <w:r w:rsidRPr="00E729A3">
        <w:t>-protect-transmission-control&gt; element are:</w:t>
      </w:r>
    </w:p>
    <w:p w14:paraId="4A8EF336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a)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>" which indicates that confidentiality and integrity protection for on-network and off-network MCData transmission control signalling on the MCData group is enabled. This value is used when the element is not present;</w:t>
      </w:r>
      <w:r>
        <w:t xml:space="preserve"> and</w:t>
      </w:r>
    </w:p>
    <w:p w14:paraId="691539BA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b)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 xml:space="preserve">" which indicates that confidentiality and integrity protection for on-network and off-network MCData transmission control signalling </w:t>
      </w:r>
      <w:r>
        <w:t>on the MCData group is disabled.</w:t>
      </w:r>
    </w:p>
    <w:p w14:paraId="6E548FFA" w14:textId="77777777" w:rsidR="00ED4899" w:rsidRPr="00E729A3" w:rsidRDefault="00ED4899" w:rsidP="00ED4899">
      <w:r w:rsidRPr="00E729A3">
        <w:t>The possible values of &lt;</w:t>
      </w:r>
      <w:proofErr w:type="spellStart"/>
      <w:r w:rsidRPr="00E729A3">
        <w:t>mcdata</w:t>
      </w:r>
      <w:proofErr w:type="spellEnd"/>
      <w:r w:rsidRPr="00E729A3">
        <w:t>-allow-short-data-service&gt; element are:</w:t>
      </w:r>
    </w:p>
    <w:p w14:paraId="3D2449E1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a)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>" which indicates that short data service is enabled for the MCData group. This value is used when the element is not present;</w:t>
      </w:r>
      <w:r>
        <w:t xml:space="preserve"> and</w:t>
      </w:r>
    </w:p>
    <w:p w14:paraId="3433117C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b)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>" which indicates that short data service i</w:t>
      </w:r>
      <w:r>
        <w:t>s disabled for the MCData group.</w:t>
      </w:r>
    </w:p>
    <w:p w14:paraId="2632863C" w14:textId="77777777" w:rsidR="00ED4899" w:rsidRPr="00E729A3" w:rsidRDefault="00ED4899" w:rsidP="00ED4899">
      <w:r w:rsidRPr="00E729A3">
        <w:t>The possible values of &lt;</w:t>
      </w:r>
      <w:proofErr w:type="spellStart"/>
      <w:r w:rsidRPr="00E729A3">
        <w:t>mcdata</w:t>
      </w:r>
      <w:proofErr w:type="spellEnd"/>
      <w:r w:rsidRPr="00E729A3">
        <w:t>-allow-file-distribution&gt; element are:</w:t>
      </w:r>
    </w:p>
    <w:p w14:paraId="7B546A82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a)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>" which indicates that file distribution is enabled for the MCData group. This value is used when the element is not present;</w:t>
      </w:r>
      <w:r>
        <w:t xml:space="preserve"> and</w:t>
      </w:r>
    </w:p>
    <w:p w14:paraId="7086FEB3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b)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>" which indicates that file distribution i</w:t>
      </w:r>
      <w:r>
        <w:t>s disabled for the MCData group.</w:t>
      </w:r>
    </w:p>
    <w:p w14:paraId="05E61470" w14:textId="77777777" w:rsidR="00ED4899" w:rsidRPr="00E729A3" w:rsidRDefault="00ED4899" w:rsidP="00ED4899">
      <w:r w:rsidRPr="00E729A3">
        <w:t>The possible values of &lt;</w:t>
      </w:r>
      <w:proofErr w:type="spellStart"/>
      <w:r w:rsidRPr="00E729A3">
        <w:t>mcdata</w:t>
      </w:r>
      <w:proofErr w:type="spellEnd"/>
      <w:r w:rsidRPr="00E729A3">
        <w:t>-allow-conversation-management&gt; element are:</w:t>
      </w:r>
    </w:p>
    <w:p w14:paraId="66AAC675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a)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>" which indicates that conversation management is enabled for the MCData group. This value is used when the element is not present;</w:t>
      </w:r>
      <w:r>
        <w:t xml:space="preserve"> and</w:t>
      </w:r>
    </w:p>
    <w:p w14:paraId="408C5211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b)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>" which indicates that conversation management i</w:t>
      </w:r>
      <w:r>
        <w:t>s disabled for the MCData group.</w:t>
      </w:r>
    </w:p>
    <w:p w14:paraId="62352EAA" w14:textId="77777777" w:rsidR="00ED4899" w:rsidRPr="00BF2C6E" w:rsidRDefault="00ED4899" w:rsidP="00ED4899">
      <w:r w:rsidRPr="00BF2C6E">
        <w:t>The possible values of &lt;</w:t>
      </w:r>
      <w:proofErr w:type="spellStart"/>
      <w:r w:rsidRPr="00BF2C6E">
        <w:t>mcdata</w:t>
      </w:r>
      <w:proofErr w:type="spellEnd"/>
      <w:r w:rsidRPr="00BF2C6E">
        <w:t>-allow-</w:t>
      </w:r>
      <w:proofErr w:type="spellStart"/>
      <w:r w:rsidRPr="00BF2C6E">
        <w:t>tx</w:t>
      </w:r>
      <w:proofErr w:type="spellEnd"/>
      <w:r w:rsidRPr="00BF2C6E">
        <w:t>-control&gt; element are:</w:t>
      </w:r>
    </w:p>
    <w:p w14:paraId="2D4C1D74" w14:textId="77777777" w:rsidR="00ED4899" w:rsidRPr="00BF2C6E" w:rsidRDefault="00ED4899" w:rsidP="00ED4899">
      <w:pPr>
        <w:pStyle w:val="B1"/>
        <w:rPr>
          <w:rFonts w:eastAsia="SimSun"/>
        </w:rPr>
      </w:pPr>
      <w:r w:rsidRPr="00BF2C6E">
        <w:lastRenderedPageBreak/>
        <w:t>a)</w:t>
      </w:r>
      <w:r w:rsidRPr="00BF2C6E">
        <w:tab/>
        <w:t>"</w:t>
      </w:r>
      <w:proofErr w:type="gramStart"/>
      <w:r w:rsidRPr="00BF2C6E">
        <w:t>true</w:t>
      </w:r>
      <w:proofErr w:type="gramEnd"/>
      <w:r w:rsidRPr="00BF2C6E">
        <w:t>" which indicates that transmission control is enabled for the MCData group. This value is used when the element is not present;</w:t>
      </w:r>
      <w:r>
        <w:t xml:space="preserve"> and</w:t>
      </w:r>
    </w:p>
    <w:p w14:paraId="5C12C1FB" w14:textId="77777777" w:rsidR="00ED4899" w:rsidRPr="00BF2C6E" w:rsidRDefault="00ED4899" w:rsidP="00ED4899">
      <w:pPr>
        <w:pStyle w:val="B1"/>
        <w:rPr>
          <w:rFonts w:eastAsia="SimSun"/>
        </w:rPr>
      </w:pPr>
      <w:r w:rsidRPr="00BF2C6E">
        <w:t>b)</w:t>
      </w:r>
      <w:r w:rsidRPr="00BF2C6E">
        <w:tab/>
        <w:t>"</w:t>
      </w:r>
      <w:proofErr w:type="gramStart"/>
      <w:r w:rsidRPr="00BF2C6E">
        <w:t>false</w:t>
      </w:r>
      <w:proofErr w:type="gramEnd"/>
      <w:r w:rsidRPr="00BF2C6E">
        <w:t>" which indicates that transmission control is disabled for the MCData group.</w:t>
      </w:r>
    </w:p>
    <w:p w14:paraId="56A8A807" w14:textId="77777777" w:rsidR="00ED4899" w:rsidRPr="00E729A3" w:rsidRDefault="00ED4899" w:rsidP="00ED4899">
      <w:r w:rsidRPr="00E729A3">
        <w:t>The possible values of &lt;</w:t>
      </w:r>
      <w:proofErr w:type="spellStart"/>
      <w:r w:rsidRPr="00E729A3">
        <w:t>mcdata</w:t>
      </w:r>
      <w:proofErr w:type="spellEnd"/>
      <w:r w:rsidRPr="00E729A3">
        <w:t>-allow-</w:t>
      </w:r>
      <w:proofErr w:type="spellStart"/>
      <w:r w:rsidRPr="00E729A3">
        <w:t>rx</w:t>
      </w:r>
      <w:proofErr w:type="spellEnd"/>
      <w:r w:rsidRPr="00E729A3">
        <w:t>-control&gt; element are:</w:t>
      </w:r>
    </w:p>
    <w:p w14:paraId="1F42F953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a)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>" which indicates that reception control is enabled for the MCData group. This value is used when the element is not present;</w:t>
      </w:r>
      <w:r>
        <w:t xml:space="preserve"> and</w:t>
      </w:r>
    </w:p>
    <w:p w14:paraId="6763A464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b)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>" which indicates that reception control i</w:t>
      </w:r>
      <w:r>
        <w:t>s disabled for the MCData group.</w:t>
      </w:r>
    </w:p>
    <w:p w14:paraId="74A675DA" w14:textId="77777777" w:rsidR="00ED4899" w:rsidRPr="00E729A3" w:rsidRDefault="00ED4899" w:rsidP="00ED4899">
      <w:r w:rsidRPr="00E729A3">
        <w:t>The possible values of &lt;</w:t>
      </w:r>
      <w:proofErr w:type="spellStart"/>
      <w:r w:rsidRPr="00E729A3">
        <w:t>mcdata</w:t>
      </w:r>
      <w:proofErr w:type="spellEnd"/>
      <w:r w:rsidRPr="00E729A3">
        <w:t>-allow-enhanced-status&gt; element are:</w:t>
      </w:r>
    </w:p>
    <w:p w14:paraId="3104311F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a)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>" which indicates that enhanced status is enabled for the MCData group. This value is used when the element is not present;</w:t>
      </w:r>
      <w:r>
        <w:t xml:space="preserve"> and</w:t>
      </w:r>
    </w:p>
    <w:p w14:paraId="08DD2EBC" w14:textId="77777777" w:rsidR="00ED4899" w:rsidRPr="00E729A3" w:rsidRDefault="00ED4899" w:rsidP="00ED4899">
      <w:pPr>
        <w:pStyle w:val="B1"/>
        <w:rPr>
          <w:rFonts w:eastAsia="SimSun"/>
        </w:rPr>
      </w:pPr>
      <w:r w:rsidRPr="00E729A3">
        <w:t>b)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>" which indicates that enhanced status i</w:t>
      </w:r>
      <w:r>
        <w:t>s disabled for the MCData group.</w:t>
      </w:r>
    </w:p>
    <w:p w14:paraId="285685D1" w14:textId="77777777" w:rsidR="00ED4899" w:rsidRPr="00E729A3" w:rsidRDefault="00ED4899" w:rsidP="00ED4899">
      <w:r w:rsidRPr="00E729A3">
        <w:t>Value of the &lt;</w:t>
      </w:r>
      <w:proofErr w:type="spellStart"/>
      <w:r w:rsidRPr="00E729A3">
        <w:t>mcdata</w:t>
      </w:r>
      <w:proofErr w:type="spellEnd"/>
      <w:r w:rsidRPr="00E729A3">
        <w:t xml:space="preserve">-enhanced-status-operational-values&gt; element </w:t>
      </w:r>
      <w:r w:rsidRPr="00E969B2">
        <w:t>has a list of</w:t>
      </w:r>
      <w:r w:rsidRPr="00E729A3">
        <w:t xml:space="preserve"> operational values used </w:t>
      </w:r>
      <w:r>
        <w:t xml:space="preserve">for the enhanced status service and two text strings used to display a meaningful message to the user. Containing list of </w:t>
      </w:r>
      <w:r w:rsidRPr="00DB562A">
        <w:t>&lt;</w:t>
      </w:r>
      <w:r>
        <w:t>status</w:t>
      </w:r>
      <w:r w:rsidRPr="00DB562A">
        <w:t>&gt; element</w:t>
      </w:r>
      <w:r>
        <w:t xml:space="preserve">s with minimum occurrence of </w:t>
      </w:r>
      <w:proofErr w:type="gramStart"/>
      <w:r>
        <w:t>0</w:t>
      </w:r>
      <w:proofErr w:type="gramEnd"/>
      <w:r>
        <w:t xml:space="preserve"> and maximum occurrence of </w:t>
      </w:r>
      <w:r>
        <w:rPr>
          <w:lang w:eastAsia="zh-CN"/>
        </w:rPr>
        <w:t xml:space="preserve">65536 </w:t>
      </w:r>
      <w:r>
        <w:t xml:space="preserve">with a mandatory "id" attribute that shall be set to a unique integer </w:t>
      </w:r>
      <w:r w:rsidRPr="00C46E28">
        <w:t>in the range of 0 to 65536</w:t>
      </w:r>
      <w:r>
        <w:t xml:space="preserve">. The value of the status elements denote the </w:t>
      </w:r>
      <w:r w:rsidRPr="00E729A3">
        <w:t xml:space="preserve">operational values used </w:t>
      </w:r>
      <w:r>
        <w:t>for the enhanced status service. For each status element there shall be a &lt;</w:t>
      </w:r>
      <w:proofErr w:type="spellStart"/>
      <w:r>
        <w:t>shortText</w:t>
      </w:r>
      <w:proofErr w:type="spellEnd"/>
      <w:r>
        <w:t xml:space="preserve">&gt; element and a &lt;description&gt; element that </w:t>
      </w:r>
      <w:proofErr w:type="gramStart"/>
      <w:r>
        <w:t>can be displayed</w:t>
      </w:r>
      <w:proofErr w:type="gramEnd"/>
      <w:r>
        <w:t xml:space="preserve"> locally to the user when selecting the status value for the group, the element is not sent in the SDS message. The &lt;</w:t>
      </w:r>
      <w:proofErr w:type="spellStart"/>
      <w:r>
        <w:t>shortText</w:t>
      </w:r>
      <w:proofErr w:type="spellEnd"/>
      <w:r>
        <w:t xml:space="preserve">&gt; element is a shorter version of the &lt;description&gt; element that </w:t>
      </w:r>
      <w:proofErr w:type="gramStart"/>
      <w:r>
        <w:t>can be used</w:t>
      </w:r>
      <w:proofErr w:type="gramEnd"/>
      <w:r>
        <w:t xml:space="preserve"> with devices with limited display capability. The &lt;</w:t>
      </w:r>
      <w:proofErr w:type="spellStart"/>
      <w:r>
        <w:t>shortText</w:t>
      </w:r>
      <w:proofErr w:type="spellEnd"/>
      <w:r>
        <w:t>&gt; and &lt;description&gt; elements support multiple languages by allowing the elements to have multiple text strings, &lt;</w:t>
      </w:r>
      <w:proofErr w:type="spellStart"/>
      <w:r>
        <w:t>langText</w:t>
      </w:r>
      <w:proofErr w:type="spellEnd"/>
      <w:r>
        <w:t>&gt; element to store the text and with a leading &lt;</w:t>
      </w:r>
      <w:proofErr w:type="spellStart"/>
      <w:r>
        <w:t>langType</w:t>
      </w:r>
      <w:proofErr w:type="spellEnd"/>
      <w:r>
        <w:t>&gt; element to indicate the language of the text string.</w:t>
      </w:r>
    </w:p>
    <w:p w14:paraId="1A585A27" w14:textId="77777777" w:rsidR="00ED4899" w:rsidRPr="00E729A3" w:rsidRDefault="00ED4899" w:rsidP="00ED4899">
      <w:r w:rsidRPr="00E729A3">
        <w:t>Value of the &lt;</w:t>
      </w:r>
      <w:proofErr w:type="spellStart"/>
      <w:r w:rsidRPr="00E729A3">
        <w:t>mcdata</w:t>
      </w:r>
      <w:proofErr w:type="spellEnd"/>
      <w:r w:rsidRPr="00E729A3">
        <w:t>-</w:t>
      </w:r>
      <w:r w:rsidRPr="00E729A3">
        <w:rPr>
          <w:rFonts w:eastAsia="SimSun"/>
        </w:rPr>
        <w:t>on-network-</w:t>
      </w:r>
      <w:r w:rsidRPr="00E729A3">
        <w:t>group-priority&gt; element of the &lt;list-service&gt; element of the MCData group document indicates the priority level of the group in on-network MCData procedures. Higher value indicates higher priority. Absence of the &lt;</w:t>
      </w:r>
      <w:proofErr w:type="spellStart"/>
      <w:r w:rsidRPr="00E729A3">
        <w:t>mcdata</w:t>
      </w:r>
      <w:proofErr w:type="spellEnd"/>
      <w:r w:rsidRPr="00E729A3">
        <w:t>-</w:t>
      </w:r>
      <w:r w:rsidRPr="00E729A3">
        <w:rPr>
          <w:rFonts w:eastAsia="SimSun"/>
        </w:rPr>
        <w:t>on-network-</w:t>
      </w:r>
      <w:r w:rsidRPr="00E729A3">
        <w:t>group-priority&gt; element of the &lt;list-service&gt; element of the MCData group document indicates the lowest possible priority.</w:t>
      </w:r>
    </w:p>
    <w:p w14:paraId="4A8738A0" w14:textId="77777777" w:rsidR="00ED4899" w:rsidRPr="00E729A3" w:rsidRDefault="00ED4899" w:rsidP="00ED4899">
      <w:r w:rsidRPr="00E729A3">
        <w:t>Value of the &lt;</w:t>
      </w:r>
      <w:proofErr w:type="spellStart"/>
      <w:r w:rsidRPr="00E729A3">
        <w:t>mcdata</w:t>
      </w:r>
      <w:proofErr w:type="spellEnd"/>
      <w:r w:rsidRPr="00E729A3">
        <w:t>-on-network-max-data-size-</w:t>
      </w:r>
      <w:r>
        <w:t>for-SDS</w:t>
      </w:r>
      <w:r w:rsidRPr="00E729A3">
        <w:t xml:space="preserve">&gt; element indicates the maximum size of data (in bytes) that the originating MCData client </w:t>
      </w:r>
      <w:proofErr w:type="gramStart"/>
      <w:r w:rsidRPr="00E729A3">
        <w:t>is allowed</w:t>
      </w:r>
      <w:proofErr w:type="gramEnd"/>
      <w:r w:rsidRPr="00E729A3">
        <w:t xml:space="preserve"> to send to the MCData server for on-network </w:t>
      </w:r>
      <w:r>
        <w:t xml:space="preserve">SDS </w:t>
      </w:r>
      <w:r w:rsidRPr="00E729A3">
        <w:t>communications.</w:t>
      </w:r>
    </w:p>
    <w:p w14:paraId="40941D47" w14:textId="77777777" w:rsidR="00ED4899" w:rsidRPr="00E729A3" w:rsidRDefault="00ED4899" w:rsidP="00ED4899">
      <w:r w:rsidRPr="00E729A3">
        <w:t>Value of the &lt;</w:t>
      </w:r>
      <w:proofErr w:type="spellStart"/>
      <w:r w:rsidRPr="00E729A3">
        <w:t>mcdata</w:t>
      </w:r>
      <w:proofErr w:type="spellEnd"/>
      <w:r w:rsidRPr="00E729A3">
        <w:t>-on-network-max-data-size-</w:t>
      </w:r>
      <w:r>
        <w:t>for-FD</w:t>
      </w:r>
      <w:r w:rsidRPr="00E729A3">
        <w:t xml:space="preserve">&gt; element indicates the maximum size of data (in bytes) that the originating MCData client </w:t>
      </w:r>
      <w:proofErr w:type="gramStart"/>
      <w:r w:rsidRPr="00E729A3">
        <w:t>is allowed</w:t>
      </w:r>
      <w:proofErr w:type="gramEnd"/>
      <w:r w:rsidRPr="00E729A3">
        <w:t xml:space="preserve"> to send to the MCData server for on-network </w:t>
      </w:r>
      <w:r>
        <w:t>FD</w:t>
      </w:r>
      <w:r w:rsidRPr="00E729A3">
        <w:t xml:space="preserve"> communications.</w:t>
      </w:r>
    </w:p>
    <w:p w14:paraId="0D340DC1" w14:textId="77777777" w:rsidR="00ED4899" w:rsidRPr="00E729A3" w:rsidRDefault="00ED4899" w:rsidP="00ED4899">
      <w:r w:rsidRPr="00E729A3">
        <w:t>Value of the &lt;</w:t>
      </w:r>
      <w:proofErr w:type="spellStart"/>
      <w:r w:rsidRPr="00E729A3">
        <w:t>mcdata</w:t>
      </w:r>
      <w:proofErr w:type="spellEnd"/>
      <w:r w:rsidRPr="00E729A3">
        <w:t>-on-network-max-data-size-auto-</w:t>
      </w:r>
      <w:proofErr w:type="spellStart"/>
      <w:r w:rsidRPr="00E729A3">
        <w:t>recv</w:t>
      </w:r>
      <w:proofErr w:type="spellEnd"/>
      <w:r w:rsidRPr="00E729A3">
        <w:t xml:space="preserve">&gt; element indicates the maximum size of data (in bytes) </w:t>
      </w:r>
      <w:r>
        <w:t xml:space="preserve">which </w:t>
      </w:r>
      <w:r w:rsidRPr="00E729A3">
        <w:t xml:space="preserve">the MCData server </w:t>
      </w:r>
      <w:r>
        <w:t xml:space="preserve">always requests the terminating MCData client </w:t>
      </w:r>
      <w:r w:rsidRPr="00E729A3">
        <w:t xml:space="preserve">to automatically </w:t>
      </w:r>
      <w:r>
        <w:t xml:space="preserve">download </w:t>
      </w:r>
      <w:r w:rsidRPr="00E729A3">
        <w:t>for o</w:t>
      </w:r>
      <w:r>
        <w:t>n-network FD communications using HTTP.</w:t>
      </w:r>
    </w:p>
    <w:p w14:paraId="21005A3D" w14:textId="77777777" w:rsidR="00ED4899" w:rsidRDefault="00ED4899" w:rsidP="00ED4899">
      <w:r>
        <w:t>The "uri" attribute of a &lt;entry&gt; element of the MCS group document:</w:t>
      </w:r>
    </w:p>
    <w:p w14:paraId="2592A7AF" w14:textId="77777777" w:rsidR="00ED4899" w:rsidRDefault="00ED4899" w:rsidP="00ED4899">
      <w:pPr>
        <w:pStyle w:val="B1"/>
      </w:pPr>
      <w:r>
        <w:t>a)</w:t>
      </w:r>
      <w:r>
        <w:tab/>
      </w:r>
      <w:proofErr w:type="gramStart"/>
      <w:r>
        <w:t>contains</w:t>
      </w:r>
      <w:proofErr w:type="gramEnd"/>
      <w:r>
        <w:t xml:space="preserve"> the MCPTT user identity, if the MCS group is not a temporary MCS group and the MCS group is an MCPTT group;</w:t>
      </w:r>
    </w:p>
    <w:p w14:paraId="0637B008" w14:textId="77777777" w:rsidR="00ED4899" w:rsidRDefault="00ED4899" w:rsidP="00ED4899">
      <w:pPr>
        <w:pStyle w:val="B1"/>
      </w:pPr>
      <w:r>
        <w:t>b)</w:t>
      </w:r>
      <w:r>
        <w:tab/>
      </w:r>
      <w:proofErr w:type="gramStart"/>
      <w:r>
        <w:t>contains</w:t>
      </w:r>
      <w:proofErr w:type="gramEnd"/>
      <w:r>
        <w:t xml:space="preserve"> the MCVideo user identity, if the MCS group is not a temporary MCS group, the MCS group is not an MCPTT group and the MCS group is an MCVideo group;</w:t>
      </w:r>
    </w:p>
    <w:p w14:paraId="2168D303" w14:textId="77777777" w:rsidR="00ED4899" w:rsidRDefault="00ED4899" w:rsidP="00ED4899">
      <w:pPr>
        <w:pStyle w:val="B1"/>
      </w:pPr>
      <w:r>
        <w:t>c)</w:t>
      </w:r>
      <w:r>
        <w:tab/>
        <w:t>contains the MCData user identity, if the MCS group is not a temporary MCS group, the MCS group is not an MCPTT group, the MCS group is not an MCVideo group and the MCS group is an MCData group; and</w:t>
      </w:r>
    </w:p>
    <w:p w14:paraId="4D73E518" w14:textId="77777777" w:rsidR="00ED4899" w:rsidRDefault="00ED4899" w:rsidP="00ED4899">
      <w:pPr>
        <w:pStyle w:val="B1"/>
      </w:pPr>
      <w:r>
        <w:t>d)</w:t>
      </w:r>
      <w:r>
        <w:tab/>
      </w:r>
      <w:proofErr w:type="gramStart"/>
      <w:r>
        <w:t>contains</w:t>
      </w:r>
      <w:proofErr w:type="gramEnd"/>
      <w:r>
        <w:t xml:space="preserve"> the MCS group identity of a constituent MCS group, if the MCS group is a temporary MCS group.</w:t>
      </w:r>
    </w:p>
    <w:p w14:paraId="72289CBD" w14:textId="77777777" w:rsidR="00ED4899" w:rsidRDefault="00ED4899" w:rsidP="00ED4899">
      <w:r>
        <w:t>Presence of the &lt;on-network-required&gt; element in the &lt;entry&gt; element of the MCPTT group document indicates that the MCPTT group member identified by the &lt;entry&gt; element is a required MCPTT group member in on-network MCPTT procedures. Absence of the &lt;on-network-required&gt; element in the &lt;entry&gt; element of the MCPTT group document indicates that the MCPTT group member identified by the &lt;entry&gt; element is not a required MCPTT group member in on-network MCPTT procedures.</w:t>
      </w:r>
    </w:p>
    <w:p w14:paraId="1B11E264" w14:textId="77777777" w:rsidR="00ED4899" w:rsidRDefault="00ED4899" w:rsidP="00ED4899">
      <w:r>
        <w:t>Presence of the &lt;</w:t>
      </w:r>
      <w:r w:rsidRPr="00591CCE">
        <w:t>on-network-affiliation-to-group-required</w:t>
      </w:r>
      <w:r>
        <w:t>&gt; element in an &lt;entry&gt; element of the MCPTT group document indicates that affiliation of the MCPTT group member identified by the &lt;entry&gt; element is required in on-</w:t>
      </w:r>
      <w:r>
        <w:lastRenderedPageBreak/>
        <w:t>network pre-arranged group call procedures. Absence of the &lt;</w:t>
      </w:r>
      <w:r w:rsidRPr="00591CCE">
        <w:t>on-network-affiliation-to-group-required</w:t>
      </w:r>
      <w:r>
        <w:t>&gt; element in the &lt;entry&gt; element of the MCPTT group document indicates that the affiliation of the MCPTT group member identified by the &lt;entry&gt; element is not required in on-network pre-arranged group call procedures.</w:t>
      </w:r>
    </w:p>
    <w:p w14:paraId="1826E72E" w14:textId="77777777" w:rsidR="00ED4899" w:rsidRDefault="00ED4899" w:rsidP="00ED4899">
      <w:r>
        <w:t>Value of the &lt;user-priority&gt; element in the &lt;entry&gt; element of the MCS group document indicates the user priority of the MCS group member identified by the &lt;entry&gt; element. Higher value indicates higher priority. Absence of the &lt;user-priority&gt; element in the &lt;entry&gt; element of the MCS group document indicates that the MCS group member identified by the &lt;entry&gt; element has the lowest possible priority.</w:t>
      </w:r>
    </w:p>
    <w:p w14:paraId="277F82D0" w14:textId="77777777" w:rsidR="00ED4899" w:rsidRDefault="00ED4899" w:rsidP="00ED4899">
      <w:r>
        <w:t>Value of the &lt;user-reception-priority&gt; element in the &lt;entry&gt; element of the MCS group document indicates the user reception priority of the MCS group member identified by the &lt;entry&gt; element. Higher value indicates higher reception priority. Absence of the &lt;user-reception-priority&gt; element in the &lt;entry&gt; element of the MCS group document indicates that the MCS group member identified by the &lt;entry&gt; element has the lowest possible reception priority.</w:t>
      </w:r>
    </w:p>
    <w:p w14:paraId="61CA3AC1" w14:textId="77777777" w:rsidR="00ED4899" w:rsidRDefault="00ED4899" w:rsidP="00ED4899">
      <w:r>
        <w:t>Value of the &lt;</w:t>
      </w:r>
      <w:r>
        <w:rPr>
          <w:rFonts w:eastAsia="SimSun"/>
        </w:rPr>
        <w:t>participant-type</w:t>
      </w:r>
      <w:r>
        <w:t>&gt; element in the &lt;entry&gt; element of the MCS group document indicates the participant type specified in 3GPP TS 23.179 [4] assigned to the MCS group member identified by the &lt;entry&gt; element. Absence of the &lt;</w:t>
      </w:r>
      <w:r>
        <w:rPr>
          <w:rFonts w:eastAsia="SimSun"/>
        </w:rPr>
        <w:t>participant-type</w:t>
      </w:r>
      <w:r>
        <w:t xml:space="preserve">&gt; element in the &lt;entry&gt; element of the MCS group document indicates that the MCS group member identified by the &lt;entry&gt; element </w:t>
      </w:r>
      <w:proofErr w:type="gramStart"/>
      <w:r>
        <w:t>is not assigned</w:t>
      </w:r>
      <w:proofErr w:type="gramEnd"/>
      <w:r>
        <w:t xml:space="preserve"> any participant type.</w:t>
      </w:r>
    </w:p>
    <w:p w14:paraId="263CEC1C" w14:textId="77777777" w:rsidR="00ED4899" w:rsidRDefault="00ED4899" w:rsidP="00ED4899">
      <w:r>
        <w:t>Presence of the &lt;on-network-</w:t>
      </w:r>
      <w:proofErr w:type="spellStart"/>
      <w:r>
        <w:rPr>
          <w:rFonts w:eastAsia="SimSun"/>
        </w:rPr>
        <w:t>recvonly</w:t>
      </w:r>
      <w:proofErr w:type="spellEnd"/>
      <w:r>
        <w:t>&gt; element in the &lt;entry&gt; element of the MCPTT group document indicates that the MCPTT group member identified by the &lt;entry&gt; element is not allowed to send media in MCPTT group calls of the MCPTT group in on-network MCPTT procedures. Absence of the &lt;on-network-</w:t>
      </w:r>
      <w:proofErr w:type="spellStart"/>
      <w:r>
        <w:rPr>
          <w:rFonts w:eastAsia="SimSun"/>
        </w:rPr>
        <w:t>recvonly</w:t>
      </w:r>
      <w:proofErr w:type="spellEnd"/>
      <w:r>
        <w:t>&gt; element in the &lt;entry&gt; element of the MCPTT group document indicates that the MCPTT group member identified by the &lt;entry&gt; element is allowed to send media in MCPTT group calls of the MCPTT group in on-network MCPTT procedures.</w:t>
      </w:r>
    </w:p>
    <w:p w14:paraId="0A3ABA87" w14:textId="77777777" w:rsidR="00ED4899" w:rsidRDefault="00ED4899" w:rsidP="00ED4899">
      <w:r>
        <w:t>Presence of the &lt;multi-talker-</w:t>
      </w:r>
      <w:r>
        <w:rPr>
          <w:rFonts w:eastAsia="SimSun"/>
        </w:rPr>
        <w:t>allowed</w:t>
      </w:r>
      <w:r>
        <w:t>&gt; element in the &lt;entry&gt; element of the MCPTT group document indicates that the MCPTT group member identified by the &lt;entry&gt; element is authorized for multi-talker floor control in a MCPTT group call of the MCPTT group in on-network MCPTT procedures when the MCPTT group supports multi-talker-control. Absence of the &lt;</w:t>
      </w:r>
      <w:r w:rsidRPr="00145C74">
        <w:t>multi-talker-allowed</w:t>
      </w:r>
      <w:r>
        <w:t>&gt; element in the &lt;entry&gt; element of the MCPTT group document indicates that the MCPTT group member identified by the &lt;entry&gt; element is not authorized for multi-talker floor control in a MCPTT group call of the MCPTT group in on-network MCPTT procedures.</w:t>
      </w:r>
    </w:p>
    <w:p w14:paraId="0A12840B" w14:textId="77777777" w:rsidR="00ED4899" w:rsidRDefault="00ED4899" w:rsidP="00ED4899">
      <w:r w:rsidRPr="00F00836">
        <w:t>Presence of the &lt;</w:t>
      </w:r>
      <w:proofErr w:type="spellStart"/>
      <w:r w:rsidRPr="00F00836">
        <w:t>mcvideo</w:t>
      </w:r>
      <w:proofErr w:type="spellEnd"/>
      <w:r w:rsidRPr="00F00836">
        <w:t>-on-network-required&gt; element in the &lt;entry&gt;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that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member identified by the &lt;entry&gt; element is a required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member in on-network MC</w:t>
      </w:r>
      <w:r w:rsidRPr="00F00836">
        <w:rPr>
          <w:rFonts w:hint="eastAsia"/>
          <w:lang w:eastAsia="zh-CN"/>
        </w:rPr>
        <w:t>Video</w:t>
      </w:r>
      <w:r w:rsidRPr="00F00836">
        <w:t xml:space="preserve"> procedures. Absence of the &lt;on-network-required&gt; element in the &lt;entry&gt; element of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document indicates that the MC</w:t>
      </w:r>
      <w:r w:rsidRPr="00F00836">
        <w:rPr>
          <w:rFonts w:hint="eastAsia"/>
          <w:lang w:eastAsia="zh-CN"/>
        </w:rPr>
        <w:t>Video</w:t>
      </w:r>
      <w:r w:rsidRPr="00F00836">
        <w:t xml:space="preserve"> group member identified by the &lt;entry&gt; element is not a required MCPTT group member in on-network MC</w:t>
      </w:r>
      <w:r w:rsidRPr="00F00836">
        <w:rPr>
          <w:rFonts w:hint="eastAsia"/>
          <w:lang w:eastAsia="zh-CN"/>
        </w:rPr>
        <w:t>Video</w:t>
      </w:r>
      <w:r w:rsidRPr="00F00836">
        <w:t xml:space="preserve"> procedures.</w:t>
      </w:r>
    </w:p>
    <w:p w14:paraId="036059EA" w14:textId="77777777" w:rsidR="00ED4899" w:rsidRDefault="00ED4899" w:rsidP="00ED4899">
      <w:r w:rsidRPr="00F72615">
        <w:t xml:space="preserve">Value of the </w:t>
      </w:r>
      <w:r>
        <w:t xml:space="preserve">"uri" attribute of the </w:t>
      </w:r>
      <w:r w:rsidRPr="00F72615">
        <w:rPr>
          <w:lang w:eastAsia="x-none"/>
        </w:rPr>
        <w:t>&lt;</w:t>
      </w:r>
      <w:proofErr w:type="spellStart"/>
      <w:r w:rsidRPr="00F72615">
        <w:rPr>
          <w:lang w:eastAsia="x-none"/>
        </w:rPr>
        <w:t>mc</w:t>
      </w:r>
      <w:r>
        <w:rPr>
          <w:lang w:eastAsia="x-none"/>
        </w:rPr>
        <w:t>video</w:t>
      </w:r>
      <w:proofErr w:type="spellEnd"/>
      <w:r w:rsidRPr="00F72615">
        <w:rPr>
          <w:lang w:eastAsia="x-none"/>
        </w:rPr>
        <w:t>-</w:t>
      </w:r>
      <w:proofErr w:type="spellStart"/>
      <w:r>
        <w:rPr>
          <w:lang w:eastAsia="x-none"/>
        </w:rPr>
        <w:t>mcvideo</w:t>
      </w:r>
      <w:proofErr w:type="spellEnd"/>
      <w:r>
        <w:rPr>
          <w:lang w:eastAsia="x-none"/>
        </w:rPr>
        <w:t>-id</w:t>
      </w:r>
      <w:r w:rsidRPr="00F72615">
        <w:rPr>
          <w:lang w:eastAsia="x-none"/>
        </w:rPr>
        <w:t>&gt;</w:t>
      </w:r>
      <w:r w:rsidRPr="00F72615">
        <w:t xml:space="preserve"> element in the &lt;entry&gt; element of the MC</w:t>
      </w:r>
      <w:r>
        <w:t>Video group document indicates the MCVideo user identity</w:t>
      </w:r>
      <w:r w:rsidRPr="00F72615">
        <w:t>.</w:t>
      </w:r>
    </w:p>
    <w:p w14:paraId="2266172A" w14:textId="77777777" w:rsidR="00ED4899" w:rsidRPr="00E729A3" w:rsidRDefault="00ED4899" w:rsidP="00ED4899">
      <w:r w:rsidRPr="00E729A3">
        <w:t xml:space="preserve">Value of the </w:t>
      </w:r>
      <w:r w:rsidRPr="00E729A3">
        <w:rPr>
          <w:lang w:eastAsia="x-none"/>
        </w:rPr>
        <w:t>&lt;</w:t>
      </w:r>
      <w:proofErr w:type="spellStart"/>
      <w:r w:rsidRPr="00E729A3">
        <w:rPr>
          <w:lang w:eastAsia="x-none"/>
        </w:rPr>
        <w:t>mcdata</w:t>
      </w:r>
      <w:proofErr w:type="spellEnd"/>
      <w:r w:rsidRPr="00E729A3">
        <w:rPr>
          <w:lang w:eastAsia="x-none"/>
        </w:rPr>
        <w:t>-max-data-in-single-request&gt;</w:t>
      </w:r>
      <w:r w:rsidRPr="00E729A3">
        <w:t xml:space="preserve"> element in the &lt;entry&gt; element of the MCData group document indicates the maximum size of data (in bytes) that the MCData group member identified by the &lt;entry&gt; element can send in a single request during group communications.</w:t>
      </w:r>
    </w:p>
    <w:p w14:paraId="41935FBA" w14:textId="77777777" w:rsidR="00ED4899" w:rsidRDefault="00ED4899" w:rsidP="00ED4899">
      <w:r w:rsidRPr="00E729A3">
        <w:t xml:space="preserve">Value of the </w:t>
      </w:r>
      <w:r w:rsidRPr="00E729A3">
        <w:rPr>
          <w:lang w:eastAsia="x-none"/>
        </w:rPr>
        <w:t>&lt;</w:t>
      </w:r>
      <w:proofErr w:type="spellStart"/>
      <w:r w:rsidRPr="00E729A3">
        <w:rPr>
          <w:lang w:eastAsia="x-none"/>
        </w:rPr>
        <w:t>mcdata</w:t>
      </w:r>
      <w:proofErr w:type="spellEnd"/>
      <w:r w:rsidRPr="00E729A3">
        <w:rPr>
          <w:lang w:eastAsia="x-none"/>
        </w:rPr>
        <w:t>-max-time-in-single-request&gt;</w:t>
      </w:r>
      <w:r w:rsidRPr="00E729A3">
        <w:t xml:space="preserve"> element in the &lt;entry&gt; element of the MCData group document indicates the maximum time that the MCData group member identified by the &lt;entry&gt; element can transmit for in a single request during group communications.</w:t>
      </w:r>
    </w:p>
    <w:p w14:paraId="4DCC489F" w14:textId="77777777" w:rsidR="00ED4899" w:rsidRDefault="00ED4899" w:rsidP="00ED4899">
      <w:r w:rsidRPr="00F72615">
        <w:t xml:space="preserve">Value of the </w:t>
      </w:r>
      <w:r>
        <w:t xml:space="preserve">"uri" attribute of the </w:t>
      </w:r>
      <w:r w:rsidRPr="00F72615">
        <w:rPr>
          <w:lang w:eastAsia="x-none"/>
        </w:rPr>
        <w:t>&lt;</w:t>
      </w:r>
      <w:proofErr w:type="spellStart"/>
      <w:r w:rsidRPr="00F72615">
        <w:rPr>
          <w:lang w:eastAsia="x-none"/>
        </w:rPr>
        <w:t>mcdata</w:t>
      </w:r>
      <w:proofErr w:type="spellEnd"/>
      <w:r w:rsidRPr="00F72615">
        <w:rPr>
          <w:lang w:eastAsia="x-none"/>
        </w:rPr>
        <w:t>-</w:t>
      </w:r>
      <w:proofErr w:type="spellStart"/>
      <w:r>
        <w:rPr>
          <w:lang w:eastAsia="x-none"/>
        </w:rPr>
        <w:t>mcdata</w:t>
      </w:r>
      <w:proofErr w:type="spellEnd"/>
      <w:r>
        <w:rPr>
          <w:lang w:eastAsia="x-none"/>
        </w:rPr>
        <w:t>-id</w:t>
      </w:r>
      <w:r w:rsidRPr="00F72615">
        <w:rPr>
          <w:lang w:eastAsia="x-none"/>
        </w:rPr>
        <w:t>&gt;</w:t>
      </w:r>
      <w:r w:rsidRPr="00F72615">
        <w:t xml:space="preserve"> element in the &lt;entry&gt; element of the MCDa</w:t>
      </w:r>
      <w:r>
        <w:t>ta group document indicates the MCData user identity</w:t>
      </w:r>
      <w:r w:rsidRPr="00F72615">
        <w:t>.</w:t>
      </w:r>
    </w:p>
    <w:p w14:paraId="310AE4BD" w14:textId="77777777" w:rsidR="00ED4899" w:rsidRPr="00104B69" w:rsidRDefault="00ED4899" w:rsidP="00ED4899">
      <w:pPr>
        <w:rPr>
          <w:rFonts w:eastAsia="MS Mincho"/>
        </w:rPr>
      </w:pPr>
      <w:r>
        <w:t>The &lt;</w:t>
      </w:r>
      <w:r w:rsidRPr="00A51E02">
        <w:rPr>
          <w:noProof/>
          <w:lang w:val="en-US"/>
        </w:rPr>
        <w:t>allow-MCPTT-emergency-call</w:t>
      </w:r>
      <w:r>
        <w:t xml:space="preserve">&gt; element of an &lt;actions&gt; element of a &lt;rule&gt; element of the MCPTT group document indicates whether the identity matching the rule identified by the &lt;rule&gt; element </w:t>
      </w:r>
      <w:proofErr w:type="gramStart"/>
      <w:r>
        <w:t>is allowed</w:t>
      </w:r>
      <w:proofErr w:type="gramEnd"/>
      <w:r>
        <w:t xml:space="preserve"> to request an MCPTT-emergency call on the MCPTT group. The possible values of the element are:</w:t>
      </w:r>
    </w:p>
    <w:p w14:paraId="09F5EC7F" w14:textId="77777777" w:rsidR="00ED4899" w:rsidRDefault="00ED4899" w:rsidP="00ED4899">
      <w:pPr>
        <w:pStyle w:val="B1"/>
      </w:pPr>
      <w:r>
        <w:t>a)</w:t>
      </w:r>
      <w:r>
        <w:tab/>
        <w:t>"</w:t>
      </w:r>
      <w:proofErr w:type="gramStart"/>
      <w:r>
        <w:t>false</w:t>
      </w:r>
      <w:proofErr w:type="gramEnd"/>
      <w:r>
        <w:t>" which indicates that the identity is not allowed to request an MCPTT-emergency call on the MCPTT group. This is the default value taken in the absence of the element.</w:t>
      </w:r>
    </w:p>
    <w:p w14:paraId="3A7E82B4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true</w:t>
      </w:r>
      <w:proofErr w:type="gramEnd"/>
      <w:r>
        <w:t>" which indicates that the identity is allowed to request an MCPTT-emergency call on the MCPTT group.</w:t>
      </w:r>
    </w:p>
    <w:p w14:paraId="22690092" w14:textId="77777777" w:rsidR="00ED4899" w:rsidRPr="00104B69" w:rsidRDefault="00ED4899" w:rsidP="00ED4899">
      <w:pPr>
        <w:rPr>
          <w:rFonts w:eastAsia="MS Mincho"/>
        </w:rPr>
      </w:pPr>
      <w:r>
        <w:t>The &lt;</w:t>
      </w:r>
      <w:r w:rsidRPr="00A51E02">
        <w:rPr>
          <w:noProof/>
          <w:lang w:val="en-US"/>
        </w:rPr>
        <w:t>allow-imminent-peril-call</w:t>
      </w:r>
      <w:r>
        <w:t xml:space="preserve">&gt; element of an &lt;actions&gt; element of a &lt;rule&gt; element of the MCPTT group document indicates whether the identity matching the rule identified by the &lt;rule&gt; element </w:t>
      </w:r>
      <w:proofErr w:type="gramStart"/>
      <w:r>
        <w:t>is allowed</w:t>
      </w:r>
      <w:proofErr w:type="gramEnd"/>
      <w:r>
        <w:t xml:space="preserve"> to request an </w:t>
      </w:r>
      <w:r w:rsidRPr="00A51E02">
        <w:rPr>
          <w:noProof/>
          <w:lang w:val="en-US"/>
        </w:rPr>
        <w:t>imminent peril</w:t>
      </w:r>
      <w:r w:rsidRPr="00A51E02">
        <w:rPr>
          <w:lang w:val="en-US"/>
        </w:rPr>
        <w:t xml:space="preserve"> </w:t>
      </w:r>
      <w:r>
        <w:t>call on the MCPTT group. The possible values of the element are:</w:t>
      </w:r>
    </w:p>
    <w:p w14:paraId="314797F6" w14:textId="77777777" w:rsidR="00ED4899" w:rsidRDefault="00ED4899" w:rsidP="00ED4899">
      <w:pPr>
        <w:pStyle w:val="B1"/>
      </w:pPr>
      <w:r>
        <w:lastRenderedPageBreak/>
        <w:t>a)</w:t>
      </w:r>
      <w:r>
        <w:tab/>
        <w:t>"</w:t>
      </w:r>
      <w:proofErr w:type="gramStart"/>
      <w:r>
        <w:t>false</w:t>
      </w:r>
      <w:proofErr w:type="gramEnd"/>
      <w:r>
        <w:t>" which indicates that the identity is not allowed to request an MCPTT-</w:t>
      </w:r>
      <w:r w:rsidRPr="00A51E02">
        <w:rPr>
          <w:noProof/>
          <w:lang w:val="en-US"/>
        </w:rPr>
        <w:t>imminent peril</w:t>
      </w:r>
      <w:r w:rsidRPr="00A51E02">
        <w:rPr>
          <w:lang w:val="en-US"/>
        </w:rPr>
        <w:t xml:space="preserve"> </w:t>
      </w:r>
      <w:r>
        <w:t>call on the MCPTT group. This is the default value taken in the absence of the element.</w:t>
      </w:r>
    </w:p>
    <w:p w14:paraId="229D97AE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true</w:t>
      </w:r>
      <w:proofErr w:type="gramEnd"/>
      <w:r>
        <w:t xml:space="preserve">" which indicates that the identity is allowed to request an MCPTT </w:t>
      </w:r>
      <w:r w:rsidRPr="00A51E02">
        <w:rPr>
          <w:noProof/>
          <w:lang w:val="en-US"/>
        </w:rPr>
        <w:t>imminent peril</w:t>
      </w:r>
      <w:r w:rsidRPr="00A51E02">
        <w:rPr>
          <w:lang w:val="en-US"/>
        </w:rPr>
        <w:t xml:space="preserve"> </w:t>
      </w:r>
      <w:r>
        <w:t>call on the MCPTT group.</w:t>
      </w:r>
    </w:p>
    <w:p w14:paraId="12D0A37D" w14:textId="77777777" w:rsidR="00ED4899" w:rsidRPr="00104B69" w:rsidRDefault="00ED4899" w:rsidP="00ED4899">
      <w:pPr>
        <w:rPr>
          <w:rFonts w:eastAsia="MS Mincho"/>
        </w:rPr>
      </w:pPr>
      <w:r>
        <w:t>The &lt;</w:t>
      </w:r>
      <w:r w:rsidRPr="00A51E02">
        <w:rPr>
          <w:noProof/>
          <w:lang w:val="en-US"/>
        </w:rPr>
        <w:t>allow-MCPTT-emergency-alert</w:t>
      </w:r>
      <w:r>
        <w:t xml:space="preserve">&gt; element of an &lt;actions&gt; element of a &lt;rule&gt; element of the MCPTT group document indicates whether the identity matching the rule identified by the &lt;rule&gt; element </w:t>
      </w:r>
      <w:proofErr w:type="gramStart"/>
      <w:r>
        <w:t>is allowed</w:t>
      </w:r>
      <w:proofErr w:type="gramEnd"/>
      <w:r>
        <w:t xml:space="preserve"> to request an MCPTT-emergency </w:t>
      </w:r>
      <w:r w:rsidRPr="00A51E02">
        <w:rPr>
          <w:noProof/>
          <w:lang w:val="en-US"/>
        </w:rPr>
        <w:t xml:space="preserve">alert </w:t>
      </w:r>
      <w:r>
        <w:t>on the MCPTT group. The possible values of the element are:</w:t>
      </w:r>
    </w:p>
    <w:p w14:paraId="691CAB81" w14:textId="77777777" w:rsidR="00ED4899" w:rsidRDefault="00ED4899" w:rsidP="00ED4899">
      <w:pPr>
        <w:pStyle w:val="B1"/>
      </w:pPr>
      <w:r>
        <w:t>a)</w:t>
      </w:r>
      <w:r>
        <w:tab/>
        <w:t>"</w:t>
      </w:r>
      <w:proofErr w:type="gramStart"/>
      <w:r>
        <w:t>false</w:t>
      </w:r>
      <w:proofErr w:type="gramEnd"/>
      <w:r>
        <w:t xml:space="preserve">" which indicates that the identity is not allowed to request an MCPTT-emergency </w:t>
      </w:r>
      <w:r w:rsidRPr="00A51E02">
        <w:rPr>
          <w:noProof/>
          <w:lang w:val="en-US"/>
        </w:rPr>
        <w:t xml:space="preserve">alert </w:t>
      </w:r>
      <w:r>
        <w:t>on the MCPTT group. This is the default value taken in the absence of the element.</w:t>
      </w:r>
    </w:p>
    <w:p w14:paraId="0BEC5D71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true</w:t>
      </w:r>
      <w:proofErr w:type="gramEnd"/>
      <w:r>
        <w:t xml:space="preserve">" which indicates that the identity is allowed to request an MCPTT-emergency </w:t>
      </w:r>
      <w:r w:rsidRPr="00A51E02">
        <w:rPr>
          <w:noProof/>
          <w:lang w:val="en-US"/>
        </w:rPr>
        <w:t xml:space="preserve">alert </w:t>
      </w:r>
      <w:r>
        <w:t>on the MCPTT group.</w:t>
      </w:r>
    </w:p>
    <w:p w14:paraId="05C968E8" w14:textId="77777777" w:rsidR="00ED4899" w:rsidRPr="00104B69" w:rsidRDefault="00ED4899" w:rsidP="00ED4899">
      <w:pPr>
        <w:rPr>
          <w:rFonts w:eastAsia="MS Mincho"/>
        </w:rPr>
      </w:pPr>
      <w:r>
        <w:t>The &lt;on-network-</w:t>
      </w:r>
      <w:r w:rsidRPr="00A51E02">
        <w:rPr>
          <w:noProof/>
          <w:lang w:val="en-US"/>
        </w:rPr>
        <w:t>allow-</w:t>
      </w:r>
      <w:r>
        <w:rPr>
          <w:noProof/>
          <w:lang w:val="en-US"/>
        </w:rPr>
        <w:t>getting-member-list</w:t>
      </w:r>
      <w:r>
        <w:t xml:space="preserve">&gt; element of an &lt;actions&gt; element of a &lt;rule&gt; element of the MCS group document indicates whether the identity matching the rule identified by the &lt;rule&gt; element is allowed to </w:t>
      </w:r>
      <w:r>
        <w:rPr>
          <w:noProof/>
          <w:lang w:val="en-US"/>
        </w:rPr>
        <w:t xml:space="preserve">get the </w:t>
      </w:r>
      <w:r>
        <w:t>MCS group member list of the MCS group in on-network procedures. The possible values of the element are:</w:t>
      </w:r>
    </w:p>
    <w:p w14:paraId="1ACA503E" w14:textId="77777777" w:rsidR="00ED4899" w:rsidRDefault="00ED4899" w:rsidP="00ED4899">
      <w:pPr>
        <w:pStyle w:val="B1"/>
      </w:pPr>
      <w:r>
        <w:t>a)</w:t>
      </w:r>
      <w:r>
        <w:tab/>
        <w:t>"</w:t>
      </w:r>
      <w:proofErr w:type="gramStart"/>
      <w:r>
        <w:t>false</w:t>
      </w:r>
      <w:proofErr w:type="gramEnd"/>
      <w:r>
        <w:t xml:space="preserve">" which indicates that the identity is not allowed to </w:t>
      </w:r>
      <w:r>
        <w:rPr>
          <w:noProof/>
          <w:lang w:val="en-US"/>
        </w:rPr>
        <w:t xml:space="preserve">get the </w:t>
      </w:r>
      <w:r>
        <w:t>MCS group member list of the MCS group in on-network procedures. This is the default value taken in the absence of the element.</w:t>
      </w:r>
    </w:p>
    <w:p w14:paraId="5E752AB2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true</w:t>
      </w:r>
      <w:proofErr w:type="gramEnd"/>
      <w:r>
        <w:t xml:space="preserve">" which indicates that the identity is allowed to </w:t>
      </w:r>
      <w:r>
        <w:rPr>
          <w:noProof/>
          <w:lang w:val="en-US"/>
        </w:rPr>
        <w:t xml:space="preserve">get the </w:t>
      </w:r>
      <w:r>
        <w:t>MCS group member list of the MCS group in on-network procedures.</w:t>
      </w:r>
    </w:p>
    <w:p w14:paraId="4FF3D624" w14:textId="77777777" w:rsidR="00ED4899" w:rsidRPr="00104B69" w:rsidRDefault="00ED4899" w:rsidP="00ED4899">
      <w:pPr>
        <w:rPr>
          <w:rFonts w:eastAsia="MS Mincho"/>
        </w:rPr>
      </w:pPr>
      <w:r>
        <w:t>The &lt;on-network-</w:t>
      </w:r>
      <w:r w:rsidRPr="00A51E02">
        <w:rPr>
          <w:noProof/>
          <w:lang w:val="en-US"/>
        </w:rPr>
        <w:t>allow-</w:t>
      </w:r>
      <w:r>
        <w:rPr>
          <w:noProof/>
          <w:lang w:val="en-US"/>
        </w:rPr>
        <w:t>getting-affiliation-list</w:t>
      </w:r>
      <w:r>
        <w:t xml:space="preserve">&gt; element of an &lt;actions&gt; element of a &lt;rule&gt; element of the MCPTT group document indicates whether the identity matching the rule identified by the &lt;rule&gt; element is allowed to </w:t>
      </w:r>
      <w:r>
        <w:rPr>
          <w:noProof/>
          <w:lang w:val="en-US"/>
        </w:rPr>
        <w:t xml:space="preserve">get the list of MCPTT users affiliated </w:t>
      </w:r>
      <w:r>
        <w:t>to the MCPTT group in on-network MCPTT procedures. The possible values of the element are:</w:t>
      </w:r>
    </w:p>
    <w:p w14:paraId="586AF6FF" w14:textId="77777777" w:rsidR="00ED4899" w:rsidRDefault="00ED4899" w:rsidP="00ED4899">
      <w:pPr>
        <w:pStyle w:val="B1"/>
      </w:pPr>
      <w:r>
        <w:t>a)</w:t>
      </w:r>
      <w:r>
        <w:tab/>
        <w:t>"</w:t>
      </w:r>
      <w:proofErr w:type="gramStart"/>
      <w:r>
        <w:t>false</w:t>
      </w:r>
      <w:proofErr w:type="gramEnd"/>
      <w:r>
        <w:t xml:space="preserve">" which indicates that the identity is not allowed to </w:t>
      </w:r>
      <w:r>
        <w:rPr>
          <w:noProof/>
          <w:lang w:val="en-US"/>
        </w:rPr>
        <w:t xml:space="preserve">get the list of MCPTT users affiliated </w:t>
      </w:r>
      <w:r>
        <w:t>to the MCPTT group in on-network MCPTT procedures. This is the default value taken in the absence of the element.</w:t>
      </w:r>
    </w:p>
    <w:p w14:paraId="1A927F43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true</w:t>
      </w:r>
      <w:proofErr w:type="gramEnd"/>
      <w:r>
        <w:t xml:space="preserve">" which indicates that the identity is allowed to </w:t>
      </w:r>
      <w:r>
        <w:rPr>
          <w:noProof/>
          <w:lang w:val="en-US"/>
        </w:rPr>
        <w:t xml:space="preserve">get the list of MCPTT users affiliated </w:t>
      </w:r>
      <w:r>
        <w:t>to the MCPTT group in on-network MCPTT procedures.</w:t>
      </w:r>
    </w:p>
    <w:p w14:paraId="0128F307" w14:textId="77777777" w:rsidR="00ED4899" w:rsidRPr="00104B69" w:rsidRDefault="00ED4899" w:rsidP="00ED4899">
      <w:pPr>
        <w:rPr>
          <w:rFonts w:eastAsia="MS Mincho"/>
        </w:rPr>
      </w:pPr>
      <w:r>
        <w:t>The &lt;on-network-</w:t>
      </w:r>
      <w:r w:rsidRPr="006F7458">
        <w:t>allow-conference-state</w:t>
      </w:r>
      <w:r>
        <w:t>&gt; element of an &lt;actions&gt; element of a &lt;rule&gt; element of the MCPTT group document indicates whether the identity matching the rule identified by the &lt;rule&gt; element is allowed to subscribe to the conference</w:t>
      </w:r>
      <w:r w:rsidRPr="005743D5">
        <w:t xml:space="preserve"> event package</w:t>
      </w:r>
      <w:r>
        <w:t xml:space="preserve"> of an </w:t>
      </w:r>
      <w:r>
        <w:rPr>
          <w:noProof/>
          <w:lang w:val="en-US"/>
        </w:rPr>
        <w:t xml:space="preserve">MCPTT group session of the </w:t>
      </w:r>
      <w:r>
        <w:t>MCPTT group in on-network MCPTT procedures. The possible values of the element are:</w:t>
      </w:r>
    </w:p>
    <w:p w14:paraId="1B00042D" w14:textId="77777777" w:rsidR="00ED4899" w:rsidRDefault="00ED4899" w:rsidP="00ED4899">
      <w:pPr>
        <w:pStyle w:val="B1"/>
      </w:pPr>
      <w:r>
        <w:t>a)</w:t>
      </w:r>
      <w:r>
        <w:tab/>
        <w:t>"</w:t>
      </w:r>
      <w:proofErr w:type="gramStart"/>
      <w:r>
        <w:t>false</w:t>
      </w:r>
      <w:proofErr w:type="gramEnd"/>
      <w:r>
        <w:t>" which indicates that the identity is not allowed to subscribe to the conference</w:t>
      </w:r>
      <w:r w:rsidRPr="005743D5">
        <w:t xml:space="preserve"> event package</w:t>
      </w:r>
      <w:r>
        <w:t xml:space="preserve"> of an </w:t>
      </w:r>
      <w:r>
        <w:rPr>
          <w:noProof/>
          <w:lang w:val="en-US"/>
        </w:rPr>
        <w:t xml:space="preserve">MCPTT group session of the </w:t>
      </w:r>
      <w:r>
        <w:t>MCPTT group in on-network MCPTT procedures. This is the default value taken in the absence of the element.</w:t>
      </w:r>
    </w:p>
    <w:p w14:paraId="6AACE167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true</w:t>
      </w:r>
      <w:proofErr w:type="gramEnd"/>
      <w:r>
        <w:t>" which indicates that the identity is allowed to subscribe to the conference</w:t>
      </w:r>
      <w:r w:rsidRPr="005743D5">
        <w:t xml:space="preserve"> event package</w:t>
      </w:r>
      <w:r>
        <w:t xml:space="preserve"> of an </w:t>
      </w:r>
      <w:r>
        <w:rPr>
          <w:noProof/>
          <w:lang w:val="en-US"/>
        </w:rPr>
        <w:t xml:space="preserve">MCPTT group session of the </w:t>
      </w:r>
      <w:r>
        <w:t>MCPTT group in on-network MCPTT procedures.</w:t>
      </w:r>
    </w:p>
    <w:p w14:paraId="05501476" w14:textId="77777777" w:rsidR="00ED4899" w:rsidRPr="00F00836" w:rsidRDefault="00ED4899" w:rsidP="00ED4899">
      <w:pPr>
        <w:rPr>
          <w:rFonts w:eastAsia="MS Mincho"/>
        </w:rPr>
      </w:pPr>
      <w:r w:rsidRPr="00F00836">
        <w:t>The &lt;</w:t>
      </w:r>
      <w:proofErr w:type="spellStart"/>
      <w:r w:rsidRPr="00F00836">
        <w:t>mcvideo</w:t>
      </w:r>
      <w:proofErr w:type="spellEnd"/>
      <w:r w:rsidRPr="00F00836">
        <w:t>-</w:t>
      </w:r>
      <w:r w:rsidRPr="00F00836">
        <w:rPr>
          <w:noProof/>
          <w:lang w:val="en-US"/>
        </w:rPr>
        <w:t>allow-emergency-call</w:t>
      </w:r>
      <w:r w:rsidRPr="00F00836">
        <w:t xml:space="preserve">&gt; element of an &lt;actions&gt; element of a &lt;rule&gt; element of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 document indicates whether the identity matching the rule identified by the &lt;rule&gt; element is allowed to request </w:t>
      </w:r>
      <w:proofErr w:type="gramStart"/>
      <w:r w:rsidRPr="00F00836">
        <w:t>an</w:t>
      </w:r>
      <w:proofErr w:type="gramEnd"/>
      <w:r w:rsidRPr="00F00836">
        <w:t xml:space="preserve">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-emergency call 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 The possible values of the element are:</w:t>
      </w:r>
    </w:p>
    <w:p w14:paraId="6C2D9B2D" w14:textId="77777777" w:rsidR="00ED4899" w:rsidRPr="00F00836" w:rsidRDefault="00ED4899" w:rsidP="00ED4899">
      <w:pPr>
        <w:pStyle w:val="B1"/>
      </w:pPr>
      <w:r w:rsidRPr="00F00836">
        <w:t>a)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the identity is not allowed to request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-emergency call 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 This is the default value taken in the absence of the element.</w:t>
      </w:r>
    </w:p>
    <w:p w14:paraId="2CA702E9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the identity is allowed to request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-emergency call 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</w:t>
      </w:r>
    </w:p>
    <w:p w14:paraId="1E277E56" w14:textId="77777777" w:rsidR="00ED4899" w:rsidRPr="00F00836" w:rsidRDefault="00ED4899" w:rsidP="00ED4899">
      <w:pPr>
        <w:rPr>
          <w:rFonts w:eastAsia="MS Mincho"/>
        </w:rPr>
      </w:pPr>
      <w:r w:rsidRPr="00F00836">
        <w:t>The &lt;</w:t>
      </w:r>
      <w:proofErr w:type="spellStart"/>
      <w:r w:rsidRPr="00F00836">
        <w:t>mcvideo</w:t>
      </w:r>
      <w:proofErr w:type="spellEnd"/>
      <w:r w:rsidRPr="00F00836">
        <w:t>-</w:t>
      </w:r>
      <w:r w:rsidRPr="00F00836">
        <w:rPr>
          <w:noProof/>
          <w:lang w:val="en-US"/>
        </w:rPr>
        <w:t>allow-imminent-peril-call</w:t>
      </w:r>
      <w:r w:rsidRPr="00F00836">
        <w:t xml:space="preserve">&gt; element of an &lt;actions&gt; element of a &lt;rule&gt; element of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 document indicates whether the identity matching the rule identified by the &lt;rule&gt; element </w:t>
      </w:r>
      <w:proofErr w:type="gramStart"/>
      <w:r w:rsidRPr="00F00836">
        <w:t>is allowed</w:t>
      </w:r>
      <w:proofErr w:type="gramEnd"/>
      <w:r w:rsidRPr="00F00836">
        <w:t xml:space="preserve"> to request an </w:t>
      </w:r>
      <w:r w:rsidRPr="00F00836">
        <w:rPr>
          <w:noProof/>
          <w:lang w:val="en-US"/>
        </w:rPr>
        <w:t>imminent peril</w:t>
      </w:r>
      <w:r w:rsidRPr="00F00836">
        <w:rPr>
          <w:lang w:val="en-US"/>
        </w:rPr>
        <w:t xml:space="preserve"> </w:t>
      </w:r>
      <w:r w:rsidRPr="00F00836">
        <w:t xml:space="preserve">call 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 The possible values of the element are:</w:t>
      </w:r>
    </w:p>
    <w:p w14:paraId="6C266CFA" w14:textId="77777777" w:rsidR="00ED4899" w:rsidRPr="00F00836" w:rsidRDefault="00ED4899" w:rsidP="00ED4899">
      <w:pPr>
        <w:pStyle w:val="B1"/>
      </w:pPr>
      <w:r w:rsidRPr="00F00836">
        <w:t>a)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the identity is not allowed to request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>-</w:t>
      </w:r>
      <w:r w:rsidRPr="00F00836">
        <w:rPr>
          <w:noProof/>
          <w:lang w:val="en-US"/>
        </w:rPr>
        <w:t>imminent peril</w:t>
      </w:r>
      <w:r w:rsidRPr="00F00836">
        <w:rPr>
          <w:lang w:val="en-US"/>
        </w:rPr>
        <w:t xml:space="preserve"> </w:t>
      </w:r>
      <w:r w:rsidRPr="00F00836">
        <w:t xml:space="preserve">call 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 This is the default value taken in the absence of the element.</w:t>
      </w:r>
    </w:p>
    <w:p w14:paraId="192F9474" w14:textId="77777777" w:rsidR="00ED4899" w:rsidRPr="00F00836" w:rsidRDefault="00ED4899" w:rsidP="00ED4899">
      <w:pPr>
        <w:pStyle w:val="B1"/>
      </w:pPr>
      <w:r w:rsidRPr="00F00836">
        <w:lastRenderedPageBreak/>
        <w:t>b)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the identity is allowed to request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rPr>
          <w:noProof/>
          <w:lang w:val="en-US"/>
        </w:rPr>
        <w:t xml:space="preserve"> imminent peril</w:t>
      </w:r>
      <w:r w:rsidRPr="00F00836">
        <w:rPr>
          <w:lang w:val="en-US"/>
        </w:rPr>
        <w:t xml:space="preserve"> </w:t>
      </w:r>
      <w:r w:rsidRPr="00F00836">
        <w:t xml:space="preserve">call 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</w:t>
      </w:r>
    </w:p>
    <w:p w14:paraId="515EF3B1" w14:textId="77777777" w:rsidR="00ED4899" w:rsidRPr="00F00836" w:rsidRDefault="00ED4899" w:rsidP="00ED4899">
      <w:pPr>
        <w:rPr>
          <w:rFonts w:eastAsia="MS Mincho"/>
        </w:rPr>
      </w:pPr>
      <w:r w:rsidRPr="00F00836">
        <w:t>The &lt;</w:t>
      </w:r>
      <w:proofErr w:type="spellStart"/>
      <w:r w:rsidRPr="00F00836">
        <w:t>mcvideo</w:t>
      </w:r>
      <w:proofErr w:type="spellEnd"/>
      <w:r w:rsidRPr="00F00836">
        <w:t>-</w:t>
      </w:r>
      <w:r w:rsidRPr="00F00836">
        <w:rPr>
          <w:noProof/>
          <w:lang w:val="en-US"/>
        </w:rPr>
        <w:t>allow-emergency-alert</w:t>
      </w:r>
      <w:r w:rsidRPr="00F00836">
        <w:t xml:space="preserve">&gt; element of an &lt;actions&gt; element of a &lt;rule&gt; element of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 document indicates whether the identity matching the rule identified by the &lt;rule&gt; element is allowed to request </w:t>
      </w:r>
      <w:proofErr w:type="gramStart"/>
      <w:r w:rsidRPr="00F00836">
        <w:t>an</w:t>
      </w:r>
      <w:proofErr w:type="gramEnd"/>
      <w:r w:rsidRPr="00F00836">
        <w:t xml:space="preserve">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-emergency </w:t>
      </w:r>
      <w:r w:rsidRPr="00F00836">
        <w:rPr>
          <w:noProof/>
          <w:lang w:val="en-US"/>
        </w:rPr>
        <w:t xml:space="preserve">alert </w:t>
      </w:r>
      <w:r w:rsidRPr="00F00836">
        <w:t xml:space="preserve">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 The possible values of the element are:</w:t>
      </w:r>
    </w:p>
    <w:p w14:paraId="42B7A711" w14:textId="77777777" w:rsidR="00ED4899" w:rsidRPr="00F00836" w:rsidRDefault="00ED4899" w:rsidP="00ED4899">
      <w:pPr>
        <w:pStyle w:val="B1"/>
      </w:pPr>
      <w:r w:rsidRPr="00F00836">
        <w:t>a)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the identity is not allowed to request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-emergency </w:t>
      </w:r>
      <w:r w:rsidRPr="00F00836">
        <w:rPr>
          <w:noProof/>
          <w:lang w:val="en-US"/>
        </w:rPr>
        <w:t xml:space="preserve">alert </w:t>
      </w:r>
      <w:r w:rsidRPr="00F00836">
        <w:t xml:space="preserve">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 This is the default value taken in the absence of the element.</w:t>
      </w:r>
    </w:p>
    <w:p w14:paraId="1A9101E2" w14:textId="77777777" w:rsidR="00ED4899" w:rsidRPr="00F00836" w:rsidRDefault="00ED4899" w:rsidP="00ED4899">
      <w:pPr>
        <w:pStyle w:val="B1"/>
        <w:rPr>
          <w:rFonts w:hint="eastAsia"/>
          <w:lang w:eastAsia="zh-CN"/>
        </w:rPr>
      </w:pPr>
      <w:r w:rsidRPr="00F00836">
        <w:t>b)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the identity is allowed to request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-emergency </w:t>
      </w:r>
      <w:r w:rsidRPr="00F00836">
        <w:rPr>
          <w:noProof/>
          <w:lang w:val="en-US"/>
        </w:rPr>
        <w:t xml:space="preserve">alert </w:t>
      </w:r>
      <w:r w:rsidRPr="00F00836">
        <w:t xml:space="preserve">on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group.</w:t>
      </w:r>
    </w:p>
    <w:p w14:paraId="4801F240" w14:textId="77777777" w:rsidR="00ED4899" w:rsidRPr="00F00836" w:rsidRDefault="00ED4899" w:rsidP="00ED4899">
      <w:pPr>
        <w:rPr>
          <w:rFonts w:eastAsia="MS Mincho"/>
        </w:rPr>
      </w:pPr>
      <w:r w:rsidRPr="00F00836">
        <w:t>The &lt;</w:t>
      </w:r>
      <w:proofErr w:type="spellStart"/>
      <w:r w:rsidRPr="00F00836">
        <w:t>mcvideo</w:t>
      </w:r>
      <w:proofErr w:type="spellEnd"/>
      <w:r w:rsidRPr="00F00836">
        <w:t xml:space="preserve">-on-network-allow-conference-state&gt; element of an &lt;actions&gt; element of a &lt;rule&gt; element of the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 document indicates whether the identity matching the rule identified by the &lt;rule&gt; element is allowed to subscribe to the conference event package of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</w:t>
      </w:r>
      <w:r w:rsidRPr="00F00836">
        <w:rPr>
          <w:noProof/>
          <w:lang w:val="en-US"/>
        </w:rPr>
        <w:t>group session of the 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 in on-network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procedures. The possible values of the element are:</w:t>
      </w:r>
    </w:p>
    <w:p w14:paraId="0DB74F1B" w14:textId="77777777" w:rsidR="00ED4899" w:rsidRPr="00F00836" w:rsidRDefault="00ED4899" w:rsidP="00ED4899">
      <w:pPr>
        <w:pStyle w:val="B1"/>
      </w:pPr>
      <w:r w:rsidRPr="00F00836">
        <w:t>a)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the identity is not allowed to subscribe to the conference event package of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</w:t>
      </w:r>
      <w:r w:rsidRPr="00F00836">
        <w:rPr>
          <w:noProof/>
          <w:lang w:val="en-US"/>
        </w:rPr>
        <w:t>group session of the 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 in on-network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procedures. This is the default value taken in the absence of the element.</w:t>
      </w:r>
    </w:p>
    <w:p w14:paraId="4C6267B8" w14:textId="77777777" w:rsidR="00ED4899" w:rsidRPr="00F00836" w:rsidRDefault="00ED4899" w:rsidP="00ED4899">
      <w:pPr>
        <w:pStyle w:val="B1"/>
      </w:pPr>
      <w:r w:rsidRPr="00F00836">
        <w:t>b)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the identity is allowed to subscribe to the conference event package of an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</w:t>
      </w:r>
      <w:r w:rsidRPr="00F00836">
        <w:rPr>
          <w:noProof/>
          <w:lang w:val="en-US"/>
        </w:rPr>
        <w:t>group session of the 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group in on-network </w:t>
      </w:r>
      <w:r w:rsidRPr="00F00836">
        <w:rPr>
          <w:noProof/>
          <w:lang w:val="en-US"/>
        </w:rPr>
        <w:t>MC</w:t>
      </w:r>
      <w:r w:rsidRPr="00F00836">
        <w:rPr>
          <w:rFonts w:hint="eastAsia"/>
          <w:noProof/>
          <w:lang w:val="en-US" w:eastAsia="zh-CN"/>
        </w:rPr>
        <w:t>Video</w:t>
      </w:r>
      <w:r w:rsidRPr="00F00836">
        <w:t xml:space="preserve"> procedures.</w:t>
      </w:r>
    </w:p>
    <w:p w14:paraId="7631DE6C" w14:textId="77777777" w:rsidR="00ED4899" w:rsidRPr="00F00836" w:rsidRDefault="00ED4899" w:rsidP="00ED4899">
      <w:pPr>
        <w:rPr>
          <w:rFonts w:eastAsia="MS Mincho"/>
        </w:rPr>
      </w:pPr>
      <w:r w:rsidRPr="00F00836">
        <w:t>The &lt;</w:t>
      </w:r>
      <w:proofErr w:type="spellStart"/>
      <w:r w:rsidRPr="00F00836">
        <w:t>mcvideo</w:t>
      </w:r>
      <w:proofErr w:type="spellEnd"/>
      <w:r w:rsidRPr="00F00836">
        <w:t>-on-network-</w:t>
      </w:r>
      <w:r w:rsidRPr="00F00836">
        <w:rPr>
          <w:noProof/>
          <w:lang w:val="en-US"/>
        </w:rPr>
        <w:t>allow-getting-affiliation-list</w:t>
      </w:r>
      <w:r w:rsidRPr="00F00836">
        <w:t xml:space="preserve">&gt; element of an &lt;actions&gt; element of a &lt;rule&gt; element of the MCVideo group document indicates whether the identity matching the rule identified by the &lt;rule&gt; element is allowed to </w:t>
      </w:r>
      <w:r w:rsidRPr="00F00836">
        <w:rPr>
          <w:noProof/>
          <w:lang w:val="en-US"/>
        </w:rPr>
        <w:t xml:space="preserve">get the list of MCVideo users affiliated </w:t>
      </w:r>
      <w:r w:rsidRPr="00F00836">
        <w:t>to the MCVideo group in on-network MCVideo procedures. The possible values of the element are:</w:t>
      </w:r>
    </w:p>
    <w:p w14:paraId="722EDA9B" w14:textId="77777777" w:rsidR="00ED4899" w:rsidRPr="00F00836" w:rsidRDefault="00ED4899" w:rsidP="00ED4899">
      <w:pPr>
        <w:pStyle w:val="B1"/>
      </w:pPr>
      <w:r w:rsidRPr="00F00836">
        <w:t>a)</w:t>
      </w:r>
      <w:r w:rsidRPr="00F00836">
        <w:tab/>
        <w:t>"</w:t>
      </w:r>
      <w:proofErr w:type="gramStart"/>
      <w:r w:rsidRPr="00F00836">
        <w:t>false</w:t>
      </w:r>
      <w:proofErr w:type="gramEnd"/>
      <w:r w:rsidRPr="00F00836">
        <w:t xml:space="preserve">" which indicates that the identity is not allowed to </w:t>
      </w:r>
      <w:r w:rsidRPr="00F00836">
        <w:rPr>
          <w:noProof/>
          <w:lang w:val="en-US"/>
        </w:rPr>
        <w:t xml:space="preserve">get the list of MCVideo users affiliated </w:t>
      </w:r>
      <w:r w:rsidRPr="00F00836">
        <w:t>to the MCVideo group in on-network MCVideo procedures. This is the default value taken in the absence of the element.</w:t>
      </w:r>
    </w:p>
    <w:p w14:paraId="0A855270" w14:textId="77777777" w:rsidR="00ED4899" w:rsidRDefault="00ED4899" w:rsidP="00ED4899">
      <w:pPr>
        <w:pStyle w:val="B1"/>
        <w:rPr>
          <w:rFonts w:hint="eastAsia"/>
          <w:lang w:eastAsia="zh-CN"/>
        </w:rPr>
      </w:pPr>
      <w:r w:rsidRPr="00F00836">
        <w:t>b)</w:t>
      </w:r>
      <w:r w:rsidRPr="00F00836">
        <w:tab/>
        <w:t>"</w:t>
      </w:r>
      <w:proofErr w:type="gramStart"/>
      <w:r w:rsidRPr="00F00836">
        <w:t>true</w:t>
      </w:r>
      <w:proofErr w:type="gramEnd"/>
      <w:r w:rsidRPr="00F00836">
        <w:t xml:space="preserve">" which indicates that the identity is allowed to </w:t>
      </w:r>
      <w:r w:rsidRPr="00F00836">
        <w:rPr>
          <w:noProof/>
          <w:lang w:val="en-US"/>
        </w:rPr>
        <w:t xml:space="preserve">get the list of MCVideo users affiliated </w:t>
      </w:r>
      <w:r w:rsidRPr="00F00836">
        <w:t>to the MCVideo group in on-network MCVideo procedures.</w:t>
      </w:r>
    </w:p>
    <w:p w14:paraId="37B85C58" w14:textId="77777777" w:rsidR="00ED4899" w:rsidRPr="00E729A3" w:rsidRDefault="00ED4899" w:rsidP="00ED4899">
      <w:r w:rsidRPr="00E729A3">
        <w:t>The &lt;</w:t>
      </w:r>
      <w:proofErr w:type="spellStart"/>
      <w:r w:rsidRPr="00E729A3">
        <w:t>mcdata</w:t>
      </w:r>
      <w:proofErr w:type="spellEnd"/>
      <w:r w:rsidRPr="00E729A3">
        <w:t xml:space="preserve">-allow-transmit-data-in-this-group&gt; element of an &lt;actions&gt; element of a &lt;rule&gt; element of MCData group document indicates whether the whether the identity matching the rule identified by the &lt;rule&gt; element </w:t>
      </w:r>
      <w:proofErr w:type="gramStart"/>
      <w:r w:rsidRPr="00E729A3">
        <w:t>is allowed</w:t>
      </w:r>
      <w:proofErr w:type="gramEnd"/>
      <w:r w:rsidRPr="00E729A3">
        <w:t xml:space="preserve"> to transmit data in this group. The possible values of this element are:</w:t>
      </w:r>
    </w:p>
    <w:p w14:paraId="36BB64A6" w14:textId="77777777" w:rsidR="00ED4899" w:rsidRPr="00E729A3" w:rsidRDefault="00ED4899" w:rsidP="00ED4899">
      <w:pPr>
        <w:pStyle w:val="B1"/>
      </w:pPr>
      <w:r w:rsidRPr="00E729A3">
        <w:t>a)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 xml:space="preserve">" which indicates that the identity is not allowed to </w:t>
      </w:r>
      <w:r w:rsidRPr="00E729A3">
        <w:rPr>
          <w:noProof/>
          <w:lang w:val="en-US"/>
        </w:rPr>
        <w:t xml:space="preserve">transmit data in this group. </w:t>
      </w:r>
      <w:r w:rsidRPr="00E729A3">
        <w:t>This is the default value taken in the absence of the element.</w:t>
      </w:r>
    </w:p>
    <w:p w14:paraId="4E11157C" w14:textId="77777777" w:rsidR="00ED4899" w:rsidRPr="00E729A3" w:rsidRDefault="00ED4899" w:rsidP="00ED4899">
      <w:pPr>
        <w:pStyle w:val="B1"/>
      </w:pPr>
      <w:r w:rsidRPr="00E729A3">
        <w:t>b)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 xml:space="preserve">" which indicates that the identity is allowed to </w:t>
      </w:r>
      <w:r w:rsidRPr="00E729A3">
        <w:rPr>
          <w:noProof/>
          <w:lang w:val="en-US"/>
        </w:rPr>
        <w:t>transmit data in this group</w:t>
      </w:r>
      <w:r w:rsidRPr="00E729A3">
        <w:t>.</w:t>
      </w:r>
    </w:p>
    <w:p w14:paraId="00722672" w14:textId="77777777" w:rsidR="00ED4899" w:rsidRPr="00E729A3" w:rsidRDefault="00ED4899" w:rsidP="00ED4899">
      <w:pPr>
        <w:rPr>
          <w:rFonts w:eastAsia="MS Mincho"/>
        </w:rPr>
      </w:pPr>
      <w:r w:rsidRPr="00E729A3">
        <w:t>The &lt;</w:t>
      </w:r>
      <w:proofErr w:type="spellStart"/>
      <w:r w:rsidRPr="00E729A3">
        <w:t>mcdata</w:t>
      </w:r>
      <w:proofErr w:type="spellEnd"/>
      <w:r w:rsidRPr="00E729A3">
        <w:t>-on-network-</w:t>
      </w:r>
      <w:r w:rsidRPr="00E729A3">
        <w:rPr>
          <w:noProof/>
          <w:lang w:val="en-US"/>
        </w:rPr>
        <w:t>allow-getting-affiliation-list</w:t>
      </w:r>
      <w:r w:rsidRPr="00E729A3">
        <w:t xml:space="preserve">&gt; element of an &lt;actions&gt; element of a &lt;rule&gt; element of the MCData group document indicates whether the identity matching the rule identified by the &lt;rule&gt; element is allowed to </w:t>
      </w:r>
      <w:r w:rsidRPr="00E729A3">
        <w:rPr>
          <w:noProof/>
          <w:lang w:val="en-US"/>
        </w:rPr>
        <w:t xml:space="preserve">get the list of MCData users affiliated </w:t>
      </w:r>
      <w:r w:rsidRPr="00E729A3">
        <w:t>to the MCData group in on-network MCData procedures. The possible values of the element are:</w:t>
      </w:r>
    </w:p>
    <w:p w14:paraId="36398236" w14:textId="77777777" w:rsidR="00ED4899" w:rsidRPr="00E729A3" w:rsidRDefault="00ED4899" w:rsidP="00ED4899">
      <w:pPr>
        <w:pStyle w:val="B1"/>
      </w:pPr>
      <w:r w:rsidRPr="00E729A3">
        <w:t>a)</w:t>
      </w:r>
      <w:r w:rsidRPr="00E729A3">
        <w:tab/>
        <w:t>"</w:t>
      </w:r>
      <w:proofErr w:type="gramStart"/>
      <w:r w:rsidRPr="00E729A3">
        <w:t>false</w:t>
      </w:r>
      <w:proofErr w:type="gramEnd"/>
      <w:r w:rsidRPr="00E729A3">
        <w:t xml:space="preserve">" which indicates that the identity is not allowed to </w:t>
      </w:r>
      <w:r w:rsidRPr="00E729A3">
        <w:rPr>
          <w:noProof/>
          <w:lang w:val="en-US"/>
        </w:rPr>
        <w:t xml:space="preserve">get the list of MCData users affiliated </w:t>
      </w:r>
      <w:r w:rsidRPr="00E729A3">
        <w:t>to the MCData group in on-network MCData procedures. This is the default value taken in the absence of the element.</w:t>
      </w:r>
    </w:p>
    <w:p w14:paraId="57451E32" w14:textId="77777777" w:rsidR="00ED4899" w:rsidRDefault="00ED4899" w:rsidP="00ED4899">
      <w:pPr>
        <w:pStyle w:val="B1"/>
      </w:pPr>
      <w:r w:rsidRPr="00E729A3">
        <w:t>b)</w:t>
      </w:r>
      <w:r w:rsidRPr="00E729A3">
        <w:tab/>
        <w:t>"</w:t>
      </w:r>
      <w:proofErr w:type="gramStart"/>
      <w:r w:rsidRPr="00E729A3">
        <w:t>true</w:t>
      </w:r>
      <w:proofErr w:type="gramEnd"/>
      <w:r w:rsidRPr="00E729A3">
        <w:t xml:space="preserve">" which indicates that the identity is allowed to </w:t>
      </w:r>
      <w:r w:rsidRPr="00E729A3">
        <w:rPr>
          <w:noProof/>
          <w:lang w:val="en-US"/>
        </w:rPr>
        <w:t xml:space="preserve">get the list of MCData users affiliated </w:t>
      </w:r>
      <w:r w:rsidRPr="00E729A3">
        <w:t>to the MCData group in on-network MCData procedures.</w:t>
      </w:r>
    </w:p>
    <w:p w14:paraId="11A43B89" w14:textId="77777777" w:rsidR="00ED4899" w:rsidRPr="00104B69" w:rsidRDefault="00ED4899" w:rsidP="00ED4899">
      <w:pPr>
        <w:rPr>
          <w:rFonts w:eastAsia="MS Mincho"/>
        </w:rPr>
      </w:pPr>
      <w:r w:rsidRPr="00C73FF8">
        <w:t>The possible values of t</w:t>
      </w:r>
      <w:r>
        <w:t>he &lt;off-network-queue-usage&gt; element are:</w:t>
      </w:r>
    </w:p>
    <w:p w14:paraId="648CA24D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  <w:t>"</w:t>
      </w:r>
      <w:proofErr w:type="gramStart"/>
      <w:r>
        <w:t>true</w:t>
      </w:r>
      <w:proofErr w:type="gramEnd"/>
      <w:r>
        <w:t>" which indicates that the queue shall be used in off-network MCPTT procedures.</w:t>
      </w:r>
      <w:r w:rsidRPr="00F433EB">
        <w:t xml:space="preserve"> </w:t>
      </w:r>
      <w:r>
        <w:t>This is the default value taken in the absence of the element; and</w:t>
      </w:r>
    </w:p>
    <w:p w14:paraId="023B5245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false</w:t>
      </w:r>
      <w:proofErr w:type="gramEnd"/>
      <w:r>
        <w:t>" which indicates that the queue shall not be used in off-network MCPTT procedures.</w:t>
      </w:r>
    </w:p>
    <w:p w14:paraId="38CFE2EE" w14:textId="77777777" w:rsidR="00ED4899" w:rsidRPr="00104B69" w:rsidRDefault="00ED4899" w:rsidP="00ED4899">
      <w:pPr>
        <w:rPr>
          <w:rFonts w:eastAsia="MS Mincho"/>
        </w:rPr>
      </w:pPr>
      <w:r>
        <w:t xml:space="preserve">The &lt;mcptt-on-network-audio-cut-in&gt; element indicates </w:t>
      </w:r>
      <w:proofErr w:type="gramStart"/>
      <w:r>
        <w:t>whether or not</w:t>
      </w:r>
      <w:proofErr w:type="gramEnd"/>
      <w:r>
        <w:t xml:space="preserve"> a group is configured for audio cut-in floor control. Audio cut-in floor control only applies in on-network MCPTT and has no effect in off-network MCPTT. </w:t>
      </w:r>
      <w:r w:rsidRPr="00C73FF8">
        <w:t>The possible values of t</w:t>
      </w:r>
      <w:r>
        <w:t>he element are:</w:t>
      </w:r>
    </w:p>
    <w:p w14:paraId="1A419158" w14:textId="77777777" w:rsidR="00ED4899" w:rsidRDefault="00ED4899" w:rsidP="00ED4899">
      <w:pPr>
        <w:pStyle w:val="B1"/>
        <w:rPr>
          <w:rFonts w:eastAsia="SimSun"/>
        </w:rPr>
      </w:pPr>
      <w:r>
        <w:lastRenderedPageBreak/>
        <w:t>a)</w:t>
      </w:r>
      <w:r>
        <w:tab/>
        <w:t>"</w:t>
      </w:r>
      <w:proofErr w:type="gramStart"/>
      <w:r>
        <w:t>true</w:t>
      </w:r>
      <w:proofErr w:type="gramEnd"/>
      <w:r>
        <w:t>" which indicates that audio cut-</w:t>
      </w:r>
      <w:proofErr w:type="spellStart"/>
      <w:r>
        <w:t>in</w:t>
      </w:r>
      <w:proofErr w:type="spellEnd"/>
      <w:r>
        <w:t xml:space="preserve"> is enabled for the group; and</w:t>
      </w:r>
    </w:p>
    <w:p w14:paraId="60718F05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false</w:t>
      </w:r>
      <w:proofErr w:type="gramEnd"/>
      <w:r>
        <w:t>" which indicates that audio cut-</w:t>
      </w:r>
      <w:proofErr w:type="spellStart"/>
      <w:r>
        <w:t>in</w:t>
      </w:r>
      <w:proofErr w:type="spellEnd"/>
      <w:r>
        <w:t xml:space="preserve"> is disabled for the group.</w:t>
      </w:r>
      <w:r w:rsidRPr="00F433EB">
        <w:t xml:space="preserve"> </w:t>
      </w:r>
      <w:r>
        <w:t>This is the default value taken in the absence of the element.</w:t>
      </w:r>
    </w:p>
    <w:p w14:paraId="7F88998A" w14:textId="77777777" w:rsidR="00ED4899" w:rsidRDefault="00ED4899" w:rsidP="00ED4899">
      <w:r>
        <w:rPr>
          <w:lang w:val="en-US"/>
        </w:rPr>
        <w:t xml:space="preserve">The </w:t>
      </w:r>
      <w:r>
        <w:t xml:space="preserve">&lt;multi-talker-control&gt; element of the &lt;list-service&gt; element of the MCPTT group document indicates </w:t>
      </w:r>
      <w:proofErr w:type="gramStart"/>
      <w:r>
        <w:t>whether or not</w:t>
      </w:r>
      <w:proofErr w:type="gramEnd"/>
      <w:r>
        <w:t xml:space="preserve"> a MCPTT group is configured for support of multi-talker control. Multi-talker floor control only applies in on-network MCPTT and has no effect in off-network MCPTT. The possible values of the element are:</w:t>
      </w:r>
    </w:p>
    <w:p w14:paraId="36774476" w14:textId="77777777" w:rsidR="00ED4899" w:rsidRDefault="00ED4899" w:rsidP="00ED4899">
      <w:pPr>
        <w:pStyle w:val="B1"/>
        <w:rPr>
          <w:rFonts w:eastAsia="SimSun"/>
        </w:rPr>
      </w:pPr>
      <w:r>
        <w:t>a)</w:t>
      </w:r>
      <w:r>
        <w:tab/>
        <w:t>"</w:t>
      </w:r>
      <w:proofErr w:type="gramStart"/>
      <w:r>
        <w:t>true</w:t>
      </w:r>
      <w:proofErr w:type="gramEnd"/>
      <w:r>
        <w:t>" which indicates that multi-talker control is enabled for the group; and</w:t>
      </w:r>
    </w:p>
    <w:p w14:paraId="188A2A20" w14:textId="77777777" w:rsidR="00ED4899" w:rsidRDefault="00ED4899" w:rsidP="00ED4899">
      <w:pPr>
        <w:pStyle w:val="B1"/>
      </w:pPr>
      <w:r>
        <w:t>b)</w:t>
      </w:r>
      <w:r>
        <w:tab/>
        <w:t>"</w:t>
      </w:r>
      <w:proofErr w:type="gramStart"/>
      <w:r>
        <w:t>false</w:t>
      </w:r>
      <w:proofErr w:type="gramEnd"/>
      <w:r>
        <w:t>" which indicates that multi-talker control is disabled for the group.</w:t>
      </w:r>
      <w:r w:rsidRPr="00F433EB">
        <w:t xml:space="preserve"> </w:t>
      </w:r>
      <w:r>
        <w:t>This is the default value taken in the absence of the element.</w:t>
      </w:r>
    </w:p>
    <w:p w14:paraId="077EDD81" w14:textId="77777777" w:rsidR="00ED4899" w:rsidRDefault="00ED4899" w:rsidP="00ED4899">
      <w:r>
        <w:t>Value of t</w:t>
      </w:r>
      <w:r w:rsidRPr="00A53EF4">
        <w:t>he &lt;</w:t>
      </w:r>
      <w:r>
        <w:t>max-number-simultaneous-talkers</w:t>
      </w:r>
      <w:r w:rsidRPr="00A53EF4">
        <w:t xml:space="preserve">&gt; element </w:t>
      </w:r>
      <w:r>
        <w:t xml:space="preserve">of the &lt;list-service&gt; element of the MCPTT group document </w:t>
      </w:r>
      <w:r w:rsidRPr="00A53EF4">
        <w:t>indicate</w:t>
      </w:r>
      <w:r>
        <w:t>s</w:t>
      </w:r>
      <w:r w:rsidRPr="00A53EF4">
        <w:t xml:space="preserve"> the maximum number of </w:t>
      </w:r>
      <w:r>
        <w:t>parallel talkers in a MCPTT g</w:t>
      </w:r>
      <w:r w:rsidRPr="00A53EF4">
        <w:t xml:space="preserve">roup </w:t>
      </w:r>
      <w:r>
        <w:t>s</w:t>
      </w:r>
      <w:r w:rsidRPr="00A53EF4">
        <w:t>ession</w:t>
      </w:r>
      <w:r>
        <w:t xml:space="preserve"> in on-network MCPTT procedures</w:t>
      </w:r>
      <w:r w:rsidRPr="00A53EF4">
        <w:t>.</w:t>
      </w:r>
      <w:r>
        <w:t xml:space="preserve"> The default value in the absence of the element is "1".</w:t>
      </w:r>
    </w:p>
    <w:p w14:paraId="2904431B" w14:textId="77777777" w:rsidR="00ED4899" w:rsidRDefault="00ED4899" w:rsidP="00ED4899">
      <w:r>
        <w:t xml:space="preserve">Value of the &lt;audio-mixing-entity&gt; element of the &lt;list-service&gt; element of the MCPTT group document indicates where the audio streams </w:t>
      </w:r>
      <w:proofErr w:type="gramStart"/>
      <w:r>
        <w:t>are mixed</w:t>
      </w:r>
      <w:proofErr w:type="gramEnd"/>
      <w:r>
        <w:t xml:space="preserve"> in case of a MCPTT group supporting multi-talker control. Absence of the &lt;audio-mixing-entity&gt; element indicates that audio mixing </w:t>
      </w:r>
      <w:proofErr w:type="gramStart"/>
      <w:r>
        <w:t>is performed</w:t>
      </w:r>
      <w:proofErr w:type="gramEnd"/>
      <w:r>
        <w:t xml:space="preserve"> in the network.</w:t>
      </w:r>
    </w:p>
    <w:p w14:paraId="3875D723" w14:textId="2EE043C6" w:rsidR="00F7358C" w:rsidRPr="00ED4899" w:rsidRDefault="00ED4899" w:rsidP="00ED4899">
      <w:pPr>
        <w:rPr>
          <w:lang w:val="en-US"/>
        </w:rPr>
      </w:pPr>
      <w:r>
        <w:rPr>
          <w:lang w:val="en-US"/>
        </w:rPr>
        <w:t>&lt;</w:t>
      </w:r>
      <w:proofErr w:type="gramStart"/>
      <w:r>
        <w:rPr>
          <w:lang w:val="en-US"/>
        </w:rPr>
        <w:t>anyExt</w:t>
      </w:r>
      <w:proofErr w:type="gramEnd"/>
      <w:r>
        <w:rPr>
          <w:lang w:val="en-US"/>
        </w:rPr>
        <w:t xml:space="preserve">&gt; element contains elements defined by future version of </w:t>
      </w:r>
      <w:r>
        <w:t>the present</w:t>
      </w:r>
      <w:r>
        <w:rPr>
          <w:lang w:val="en-US"/>
        </w:rPr>
        <w:t xml:space="preserve"> document.</w:t>
      </w:r>
    </w:p>
    <w:p w14:paraId="03A9968A" w14:textId="3343508C" w:rsidR="001B5382" w:rsidRPr="00282D5C" w:rsidRDefault="001B5382" w:rsidP="001B5382">
      <w:pPr>
        <w:pStyle w:val="Heading5"/>
        <w:jc w:val="center"/>
        <w:rPr>
          <w:b/>
          <w:sz w:val="28"/>
        </w:rPr>
      </w:pPr>
      <w:r w:rsidRPr="00282D5C">
        <w:rPr>
          <w:b/>
          <w:sz w:val="28"/>
          <w:highlight w:val="yellow"/>
        </w:rPr>
        <w:t xml:space="preserve">* * * * * </w:t>
      </w:r>
      <w:r>
        <w:rPr>
          <w:b/>
          <w:sz w:val="28"/>
          <w:highlight w:val="yellow"/>
        </w:rPr>
        <w:t>END</w:t>
      </w:r>
      <w:r w:rsidRPr="00282D5C">
        <w:rPr>
          <w:b/>
          <w:sz w:val="28"/>
          <w:highlight w:val="yellow"/>
        </w:rPr>
        <w:t xml:space="preserve"> CHANGE</w:t>
      </w:r>
      <w:r>
        <w:rPr>
          <w:b/>
          <w:sz w:val="28"/>
          <w:highlight w:val="yellow"/>
        </w:rPr>
        <w:t>S</w:t>
      </w:r>
      <w:r w:rsidRPr="00282D5C">
        <w:rPr>
          <w:b/>
          <w:sz w:val="28"/>
          <w:highlight w:val="yellow"/>
        </w:rPr>
        <w:t xml:space="preserve">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4E89" w14:textId="77777777" w:rsidR="003A0E24" w:rsidRDefault="003A0E24">
      <w:r>
        <w:separator/>
      </w:r>
    </w:p>
  </w:endnote>
  <w:endnote w:type="continuationSeparator" w:id="0">
    <w:p w14:paraId="125C609E" w14:textId="77777777" w:rsidR="003A0E24" w:rsidRDefault="003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E9AC" w14:textId="77777777" w:rsidR="003A0E24" w:rsidRDefault="003A0E24">
      <w:r>
        <w:separator/>
      </w:r>
    </w:p>
  </w:footnote>
  <w:footnote w:type="continuationSeparator" w:id="0">
    <w:p w14:paraId="2450A5A7" w14:textId="77777777" w:rsidR="003A0E24" w:rsidRDefault="003A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64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84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64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DCF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86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BE1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03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7A4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AB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 Dolan-1">
    <w15:presenceInfo w15:providerId="None" w15:userId="Mike Dolan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B0C"/>
    <w:rsid w:val="000A1F6F"/>
    <w:rsid w:val="000A6394"/>
    <w:rsid w:val="000B7FED"/>
    <w:rsid w:val="000C038A"/>
    <w:rsid w:val="000C6598"/>
    <w:rsid w:val="00120A76"/>
    <w:rsid w:val="00143DCF"/>
    <w:rsid w:val="00145D43"/>
    <w:rsid w:val="00166EE4"/>
    <w:rsid w:val="00185EEA"/>
    <w:rsid w:val="00192C46"/>
    <w:rsid w:val="001A08B3"/>
    <w:rsid w:val="001A18D4"/>
    <w:rsid w:val="001A7B60"/>
    <w:rsid w:val="001B52F0"/>
    <w:rsid w:val="001B5382"/>
    <w:rsid w:val="001B7A65"/>
    <w:rsid w:val="001E41F3"/>
    <w:rsid w:val="00221DC0"/>
    <w:rsid w:val="00227EAD"/>
    <w:rsid w:val="0026004D"/>
    <w:rsid w:val="002640DD"/>
    <w:rsid w:val="00275D12"/>
    <w:rsid w:val="00284FEB"/>
    <w:rsid w:val="002860C4"/>
    <w:rsid w:val="002A1ABE"/>
    <w:rsid w:val="002B5741"/>
    <w:rsid w:val="002F5AC4"/>
    <w:rsid w:val="00305409"/>
    <w:rsid w:val="003609EF"/>
    <w:rsid w:val="0036231A"/>
    <w:rsid w:val="00363DF6"/>
    <w:rsid w:val="003674C0"/>
    <w:rsid w:val="00374DD4"/>
    <w:rsid w:val="003A0E24"/>
    <w:rsid w:val="003D40A8"/>
    <w:rsid w:val="003E1A36"/>
    <w:rsid w:val="00406643"/>
    <w:rsid w:val="00410371"/>
    <w:rsid w:val="004242F1"/>
    <w:rsid w:val="0044770F"/>
    <w:rsid w:val="004A6835"/>
    <w:rsid w:val="004B75B7"/>
    <w:rsid w:val="004E1669"/>
    <w:rsid w:val="0051580D"/>
    <w:rsid w:val="00547111"/>
    <w:rsid w:val="00570453"/>
    <w:rsid w:val="00592D74"/>
    <w:rsid w:val="005E2C44"/>
    <w:rsid w:val="005F5161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520B9"/>
    <w:rsid w:val="008626E7"/>
    <w:rsid w:val="00870EE7"/>
    <w:rsid w:val="008863B9"/>
    <w:rsid w:val="008A45A6"/>
    <w:rsid w:val="008F686C"/>
    <w:rsid w:val="00907B42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82B34"/>
    <w:rsid w:val="00B968C8"/>
    <w:rsid w:val="00BA3EC5"/>
    <w:rsid w:val="00BA51D9"/>
    <w:rsid w:val="00BB5DFC"/>
    <w:rsid w:val="00BD279D"/>
    <w:rsid w:val="00BD6BB8"/>
    <w:rsid w:val="00BE70D2"/>
    <w:rsid w:val="00C547F0"/>
    <w:rsid w:val="00C66BA2"/>
    <w:rsid w:val="00C75CB0"/>
    <w:rsid w:val="00C95985"/>
    <w:rsid w:val="00CB0FF3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E13F3D"/>
    <w:rsid w:val="00E34898"/>
    <w:rsid w:val="00E8079D"/>
    <w:rsid w:val="00EB09B7"/>
    <w:rsid w:val="00ED4899"/>
    <w:rsid w:val="00EE7D7C"/>
    <w:rsid w:val="00F25D98"/>
    <w:rsid w:val="00F300FB"/>
    <w:rsid w:val="00F332CF"/>
    <w:rsid w:val="00F7358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1B5382"/>
    <w:rPr>
      <w:rFonts w:ascii="Arial" w:hAnsi="Arial"/>
      <w:sz w:val="22"/>
      <w:lang w:val="en-GB" w:eastAsia="en-US"/>
    </w:rPr>
  </w:style>
  <w:style w:type="character" w:customStyle="1" w:styleId="B1Char2">
    <w:name w:val="B1 Char2"/>
    <w:link w:val="B1"/>
    <w:rsid w:val="001B53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B5382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2B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C547F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547F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C547F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547F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C547F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ED4899"/>
  </w:style>
  <w:style w:type="paragraph" w:customStyle="1" w:styleId="Guidance">
    <w:name w:val="Guidance"/>
    <w:basedOn w:val="Normal"/>
    <w:rsid w:val="00ED4899"/>
    <w:rPr>
      <w:i/>
      <w:color w:val="0000FF"/>
    </w:rPr>
  </w:style>
  <w:style w:type="character" w:customStyle="1" w:styleId="EXCar">
    <w:name w:val="EX Car"/>
    <w:link w:val="EX"/>
    <w:locked/>
    <w:rsid w:val="00ED4899"/>
    <w:rPr>
      <w:rFonts w:ascii="Times New Roman" w:hAnsi="Times New Roman"/>
      <w:lang w:val="en-GB" w:eastAsia="en-US"/>
    </w:rPr>
  </w:style>
  <w:style w:type="character" w:customStyle="1" w:styleId="Heading8Char">
    <w:name w:val="Heading 8 Char"/>
    <w:link w:val="Heading8"/>
    <w:rsid w:val="00ED4899"/>
    <w:rPr>
      <w:rFonts w:ascii="Arial" w:hAnsi="Arial"/>
      <w:sz w:val="36"/>
      <w:lang w:val="en-GB" w:eastAsia="en-US"/>
    </w:rPr>
  </w:style>
  <w:style w:type="character" w:customStyle="1" w:styleId="Heading1Char">
    <w:name w:val="Heading 1 Char"/>
    <w:link w:val="Heading1"/>
    <w:rsid w:val="00ED489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ED489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Underrubrik2 Char1,E3 Char1,h3 Char1,RFQ2 Char1,Titolo Sotto/Sottosezione Char1,no break Char1,Heading3 Char1,H3-Heading 3 Char1,3 Char1,l3.3 Char1,l3 Char1,list 3 Char1,list3 Char1,subhead Char1,h31 Char1,OdsKap3 Char1,1. Char"/>
    <w:link w:val="Heading3"/>
    <w:rsid w:val="00ED4899"/>
    <w:rPr>
      <w:rFonts w:ascii="Arial" w:hAnsi="Arial"/>
      <w:sz w:val="28"/>
      <w:lang w:val="en-GB" w:eastAsia="en-US"/>
    </w:rPr>
  </w:style>
  <w:style w:type="character" w:customStyle="1" w:styleId="NOChar2">
    <w:name w:val="NO Char2"/>
    <w:link w:val="NO"/>
    <w:locked/>
    <w:rsid w:val="00ED4899"/>
    <w:rPr>
      <w:rFonts w:ascii="Times New Roman" w:hAnsi="Times New Roman"/>
      <w:lang w:val="en-GB" w:eastAsia="en-US"/>
    </w:rPr>
  </w:style>
  <w:style w:type="character" w:styleId="Strong">
    <w:name w:val="Strong"/>
    <w:qFormat/>
    <w:rsid w:val="00ED4899"/>
    <w:rPr>
      <w:b/>
      <w:bCs/>
    </w:rPr>
  </w:style>
  <w:style w:type="character" w:customStyle="1" w:styleId="BalloonTextChar">
    <w:name w:val="Balloon Text Char"/>
    <w:link w:val="BalloonText"/>
    <w:rsid w:val="00ED4899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ocked/>
    <w:rsid w:val="00ED4899"/>
    <w:rPr>
      <w:lang w:val="en-GB"/>
    </w:rPr>
  </w:style>
  <w:style w:type="character" w:customStyle="1" w:styleId="Heading4Char">
    <w:name w:val="Heading 4 Char"/>
    <w:link w:val="Heading4"/>
    <w:rsid w:val="00ED4899"/>
    <w:rPr>
      <w:rFonts w:ascii="Arial" w:hAnsi="Arial"/>
      <w:sz w:val="24"/>
      <w:lang w:val="en-GB" w:eastAsia="en-US"/>
    </w:rPr>
  </w:style>
  <w:style w:type="character" w:customStyle="1" w:styleId="TALChar">
    <w:name w:val="TAL Char"/>
    <w:locked/>
    <w:rsid w:val="00ED4899"/>
    <w:rPr>
      <w:rFonts w:ascii="Arial" w:hAnsi="Arial"/>
      <w:sz w:val="18"/>
      <w:lang w:val="en-GB"/>
    </w:rPr>
  </w:style>
  <w:style w:type="paragraph" w:customStyle="1" w:styleId="EWBold">
    <w:name w:val="EW + Bold"/>
    <w:basedOn w:val="EX"/>
    <w:rsid w:val="00ED4899"/>
    <w:rPr>
      <w:b/>
      <w:lang w:val="en-US" w:eastAsia="zh-CN"/>
    </w:rPr>
  </w:style>
  <w:style w:type="character" w:customStyle="1" w:styleId="EditorsNoteChar">
    <w:name w:val="Editor's Note Char"/>
    <w:aliases w:val="EN Char"/>
    <w:link w:val="EditorsNote"/>
    <w:locked/>
    <w:rsid w:val="00ED4899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ocked/>
    <w:rsid w:val="00ED489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4A27-2E64-4064-BD1D-2574B117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25</Pages>
  <Words>13708</Words>
  <Characters>78140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91665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Mike Dolan-1</cp:lastModifiedBy>
  <cp:revision>5</cp:revision>
  <cp:lastPrinted>1900-01-01T06:00:00Z</cp:lastPrinted>
  <dcterms:created xsi:type="dcterms:W3CDTF">2020-07-09T14:09:00Z</dcterms:created>
  <dcterms:modified xsi:type="dcterms:W3CDTF">2020-07-09T16:33:00Z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