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36A7D33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06643">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27EAD">
        <w:rPr>
          <w:b/>
          <w:noProof/>
          <w:sz w:val="24"/>
        </w:rPr>
        <w:t>wxyz</w:t>
      </w:r>
    </w:p>
    <w:p w14:paraId="5DC21640" w14:textId="292F5332" w:rsidR="003674C0" w:rsidRDefault="00941BFE" w:rsidP="00406643">
      <w:pPr>
        <w:pStyle w:val="CRCoverPage"/>
        <w:tabs>
          <w:tab w:val="right" w:pos="9630"/>
        </w:tabs>
        <w:rPr>
          <w:b/>
          <w:noProof/>
          <w:sz w:val="24"/>
        </w:rPr>
      </w:pPr>
      <w:r>
        <w:rPr>
          <w:b/>
          <w:noProof/>
          <w:sz w:val="24"/>
        </w:rPr>
        <w:t>Electronic meeting</w:t>
      </w:r>
      <w:r w:rsidR="003674C0">
        <w:rPr>
          <w:b/>
          <w:noProof/>
          <w:sz w:val="24"/>
        </w:rPr>
        <w:t xml:space="preserve">, </w:t>
      </w:r>
      <w:r w:rsidR="00406643">
        <w:rPr>
          <w:b/>
          <w:noProof/>
          <w:sz w:val="24"/>
        </w:rPr>
        <w:t>20-28 August</w:t>
      </w:r>
      <w:r w:rsidR="003674C0">
        <w:rPr>
          <w:b/>
          <w:noProof/>
          <w:sz w:val="24"/>
        </w:rPr>
        <w:t xml:space="preserve"> 2020</w:t>
      </w:r>
      <w:r w:rsidR="0040664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F44A175" w:rsidR="001E41F3" w:rsidRPr="00410371" w:rsidRDefault="00B82B34" w:rsidP="004F08A3">
            <w:pPr>
              <w:pStyle w:val="CRCoverPage"/>
              <w:spacing w:after="0"/>
              <w:jc w:val="right"/>
              <w:rPr>
                <w:b/>
                <w:noProof/>
                <w:sz w:val="28"/>
              </w:rPr>
            </w:pPr>
            <w:r>
              <w:rPr>
                <w:b/>
                <w:noProof/>
                <w:sz w:val="28"/>
              </w:rPr>
              <w:t>24.</w:t>
            </w:r>
            <w:r w:rsidR="004F08A3">
              <w:rPr>
                <w:b/>
                <w:noProof/>
                <w:sz w:val="28"/>
              </w:rPr>
              <w:t>483</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77777" w:rsidR="001E41F3" w:rsidRPr="00410371" w:rsidRDefault="00570453" w:rsidP="00547111">
            <w:pPr>
              <w:pStyle w:val="CRCoverPage"/>
              <w:spacing w:after="0"/>
              <w:rPr>
                <w:noProof/>
              </w:rPr>
            </w:pPr>
            <w:r w:rsidRPr="00B82B34">
              <w:rPr>
                <w:b/>
                <w:noProof/>
                <w:sz w:val="28"/>
                <w:highlight w:val="red"/>
              </w:rPr>
              <w:fldChar w:fldCharType="begin"/>
            </w:r>
            <w:r w:rsidRPr="00B82B34">
              <w:rPr>
                <w:b/>
                <w:noProof/>
                <w:sz w:val="28"/>
                <w:highlight w:val="red"/>
              </w:rPr>
              <w:instrText xml:space="preserve"> DOCPROPERTY  Cr#  \* MERGEFORMAT </w:instrText>
            </w:r>
            <w:r w:rsidRPr="00B82B34">
              <w:rPr>
                <w:b/>
                <w:noProof/>
                <w:sz w:val="28"/>
                <w:highlight w:val="red"/>
              </w:rPr>
              <w:fldChar w:fldCharType="separate"/>
            </w:r>
            <w:r w:rsidR="00E13F3D" w:rsidRPr="00B82B34">
              <w:rPr>
                <w:b/>
                <w:noProof/>
                <w:sz w:val="28"/>
                <w:highlight w:val="red"/>
              </w:rPr>
              <w:t>CR#</w:t>
            </w:r>
            <w:r w:rsidRPr="00B82B34">
              <w:rPr>
                <w:b/>
                <w:noProof/>
                <w:sz w:val="28"/>
                <w:highlight w:val="red"/>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BB100C5" w:rsidR="001E41F3" w:rsidRPr="00410371" w:rsidRDefault="002B039A">
            <w:pPr>
              <w:pStyle w:val="CRCoverPage"/>
              <w:spacing w:after="0"/>
              <w:jc w:val="center"/>
              <w:rPr>
                <w:noProof/>
                <w:sz w:val="28"/>
              </w:rPr>
            </w:pPr>
            <w:r>
              <w:rPr>
                <w:b/>
                <w:noProof/>
                <w:sz w:val="28"/>
              </w:rPr>
              <w:t>16.4.0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51F6656" w:rsidR="00F25D98" w:rsidRDefault="00B82B34" w:rsidP="00B82B34">
            <w:pPr>
              <w:pStyle w:val="CRCoverPage"/>
              <w:spacing w:after="0"/>
              <w:jc w:val="center"/>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118E2AB" w:rsidR="001E41F3" w:rsidRDefault="004F08A3">
            <w:pPr>
              <w:pStyle w:val="CRCoverPage"/>
              <w:spacing w:after="0"/>
              <w:ind w:left="100"/>
              <w:rPr>
                <w:noProof/>
              </w:rPr>
            </w:pPr>
            <w:r>
              <w:t xml:space="preserve">Add </w:t>
            </w:r>
            <w:proofErr w:type="spellStart"/>
            <w:r>
              <w:t>PreconfiguredGroupUseOnly</w:t>
            </w:r>
            <w:proofErr w:type="spellEnd"/>
            <w:r>
              <w:t xml:space="preserve"> MO</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63F5B0" w:rsidR="001E41F3" w:rsidRDefault="00406643">
            <w:pPr>
              <w:pStyle w:val="CRCoverPage"/>
              <w:spacing w:after="0"/>
              <w:ind w:left="100"/>
              <w:rPr>
                <w:noProof/>
              </w:rPr>
            </w:pPr>
            <w:r>
              <w:rPr>
                <w:noProof/>
              </w:rPr>
              <w:t>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3BD9B20" w:rsidR="001E41F3" w:rsidRDefault="004F08A3">
            <w:pPr>
              <w:pStyle w:val="CRCoverPage"/>
              <w:spacing w:after="0"/>
              <w:ind w:left="100"/>
              <w:rPr>
                <w:noProof/>
              </w:rPr>
            </w:pPr>
            <w:r>
              <w:rPr>
                <w:noProof/>
              </w:rPr>
              <w:t>enh2MCPTT-CT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0A11E8C" w:rsidR="001E41F3" w:rsidRDefault="00570453" w:rsidP="0040664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06643">
              <w:rPr>
                <w:noProof/>
              </w:rPr>
              <w:t>20 August 2020</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C2EF63" w:rsidR="001E41F3" w:rsidRDefault="0040664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B8F25BE" w:rsidR="001E41F3" w:rsidRDefault="00570453" w:rsidP="004F08A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406643">
              <w:rPr>
                <w:noProof/>
              </w:rPr>
              <w:t>Rel-1</w:t>
            </w:r>
            <w:r w:rsidR="004F08A3">
              <w:rPr>
                <w:noProof/>
              </w:rPr>
              <w:t>6</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6A86B521" w:rsidR="001E41F3" w:rsidRDefault="004F08A3" w:rsidP="004F08A3">
            <w:pPr>
              <w:pStyle w:val="CRCoverPage"/>
              <w:spacing w:after="0"/>
              <w:ind w:left="100"/>
              <w:rPr>
                <w:noProof/>
              </w:rPr>
            </w:pPr>
            <w:r>
              <w:rPr>
                <w:noProof/>
              </w:rPr>
              <w:t>TS 23.379 CR 0236 rev 1 explicitly states that an MCX group can be specified to be only used for preconfigured regroup configuration information. This requires a group Management Object in TS 24.483 to be able to specify that the group is to only be used for this purpose, and not for general group calls.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493A4B7" w14:textId="77777777" w:rsidR="001E41F3" w:rsidRDefault="004F08A3">
            <w:pPr>
              <w:pStyle w:val="CRCoverPage"/>
              <w:spacing w:after="0"/>
              <w:ind w:left="100"/>
            </w:pPr>
            <w:r>
              <w:rPr>
                <w:noProof/>
              </w:rPr>
              <w:t xml:space="preserve">Added a </w:t>
            </w:r>
            <w:proofErr w:type="spellStart"/>
            <w:r>
              <w:t>PreconfiguredGroupUseOnly</w:t>
            </w:r>
            <w:proofErr w:type="spellEnd"/>
            <w:r>
              <w:t xml:space="preserve"> MO in clause 6</w:t>
            </w:r>
            <w:r w:rsidR="00635701">
              <w:t>.1 in Figure 6.1.1</w:t>
            </w:r>
            <w:r>
              <w:t>.</w:t>
            </w:r>
          </w:p>
          <w:p w14:paraId="38A0519C" w14:textId="77777777" w:rsidR="00635701" w:rsidRDefault="00635701">
            <w:pPr>
              <w:pStyle w:val="CRCoverPage"/>
              <w:spacing w:after="0"/>
              <w:ind w:left="100"/>
            </w:pPr>
            <w:r>
              <w:t>Created the description of the new MO in a new subclause 6.2.22A.</w:t>
            </w:r>
          </w:p>
          <w:p w14:paraId="1602BBC0" w14:textId="77777777" w:rsidR="0098184B" w:rsidRDefault="0098184B">
            <w:pPr>
              <w:pStyle w:val="CRCoverPage"/>
              <w:spacing w:after="0"/>
              <w:ind w:left="100"/>
            </w:pPr>
          </w:p>
          <w:p w14:paraId="76C0712C" w14:textId="7044AF09" w:rsidR="0098184B" w:rsidRDefault="0098184B" w:rsidP="0098184B">
            <w:pPr>
              <w:pStyle w:val="CRCoverPage"/>
              <w:spacing w:after="0"/>
              <w:ind w:left="100"/>
              <w:rPr>
                <w:noProof/>
              </w:rPr>
            </w:pPr>
            <w:r>
              <w:t xml:space="preserve">It </w:t>
            </w:r>
            <w:proofErr w:type="gramStart"/>
            <w:r>
              <w:t>was also noted</w:t>
            </w:r>
            <w:proofErr w:type="gramEnd"/>
            <w:r>
              <w:t xml:space="preserve"> that the DDF "MCS group configuration MO.xml" has an error from Rel-14 onward. The MO in subclause 6.2.22 is '</w:t>
            </w:r>
            <w:proofErr w:type="spellStart"/>
            <w:r>
              <w:t>MediaProtectionRequired</w:t>
            </w:r>
            <w:proofErr w:type="spellEnd"/>
            <w:r>
              <w:t>', while the DDF contains '</w:t>
            </w:r>
            <w:proofErr w:type="spellStart"/>
            <w:r>
              <w:t>AllowedMediaProtection</w:t>
            </w:r>
            <w:proofErr w:type="spellEnd"/>
            <w:r>
              <w:t xml:space="preserve">'. The correction to the error in the DDF for Rel-16 </w:t>
            </w:r>
            <w:proofErr w:type="gramStart"/>
            <w:r>
              <w:t>is combined</w:t>
            </w:r>
            <w:proofErr w:type="gramEnd"/>
            <w:r>
              <w:t xml:space="preserve"> with the addition to the DDF in this CR, so that the DDF file contained in the ZIP file for this CR includes both changes.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2A2A3F1" w:rsidR="001E41F3" w:rsidRDefault="004F08A3">
            <w:pPr>
              <w:pStyle w:val="CRCoverPage"/>
              <w:spacing w:after="0"/>
              <w:ind w:left="100"/>
              <w:rPr>
                <w:noProof/>
              </w:rPr>
            </w:pPr>
            <w:r>
              <w:rPr>
                <w:noProof/>
              </w:rPr>
              <w:t>It will not be possible to specify that a group is to be used only for configuration of a preconfigured regroup.</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4C96E49" w:rsidR="001E41F3" w:rsidRDefault="00635701">
            <w:pPr>
              <w:pStyle w:val="CRCoverPage"/>
              <w:spacing w:after="0"/>
              <w:ind w:left="100"/>
              <w:rPr>
                <w:noProof/>
              </w:rPr>
            </w:pPr>
            <w:r>
              <w:rPr>
                <w:noProof/>
              </w:rPr>
              <w:t xml:space="preserve">6.1, </w:t>
            </w:r>
            <w:r w:rsidR="004F08A3">
              <w:rPr>
                <w:noProof/>
              </w:rPr>
              <w:t>6.2.22A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B749405" w14:textId="77777777" w:rsidR="001B5382" w:rsidRPr="00282D5C" w:rsidRDefault="001B5382" w:rsidP="001B5382">
      <w:pPr>
        <w:pStyle w:val="Heading5"/>
        <w:jc w:val="center"/>
        <w:rPr>
          <w:b/>
          <w:sz w:val="28"/>
        </w:rPr>
      </w:pPr>
      <w:bookmarkStart w:id="2" w:name="_Hlk9243950"/>
      <w:bookmarkStart w:id="3" w:name="_Toc25219800"/>
      <w:bookmarkStart w:id="4" w:name="_Toc26195960"/>
      <w:bookmarkStart w:id="5" w:name="_Toc27731930"/>
      <w:r w:rsidRPr="00282D5C">
        <w:rPr>
          <w:b/>
          <w:sz w:val="28"/>
          <w:highlight w:val="yellow"/>
        </w:rPr>
        <w:lastRenderedPageBreak/>
        <w:t>* * * * * FIRST CHANGE * * * * *</w:t>
      </w:r>
    </w:p>
    <w:p w14:paraId="4C05FAC0" w14:textId="77777777" w:rsidR="00635701" w:rsidRPr="00854D61" w:rsidRDefault="00635701" w:rsidP="00635701">
      <w:pPr>
        <w:pStyle w:val="Heading2"/>
      </w:pPr>
      <w:bookmarkStart w:id="6" w:name="_Toc20157811"/>
      <w:bookmarkStart w:id="7" w:name="_Toc27507358"/>
      <w:bookmarkStart w:id="8" w:name="_Toc27508224"/>
      <w:bookmarkStart w:id="9" w:name="_Toc27509089"/>
      <w:bookmarkStart w:id="10" w:name="_Toc27553219"/>
      <w:bookmarkStart w:id="11" w:name="_Toc27554085"/>
      <w:bookmarkStart w:id="12" w:name="_Toc27554952"/>
      <w:bookmarkStart w:id="13" w:name="_Toc27555816"/>
      <w:bookmarkStart w:id="14" w:name="_Toc36036016"/>
      <w:bookmarkStart w:id="15" w:name="_Toc27501630"/>
      <w:bookmarkStart w:id="16" w:name="_Toc36049758"/>
      <w:r>
        <w:rPr>
          <w:rFonts w:hint="eastAsia"/>
          <w:lang w:eastAsia="ko-KR"/>
        </w:rPr>
        <w:t>6</w:t>
      </w:r>
      <w:r w:rsidRPr="00854D61">
        <w:t>.1</w:t>
      </w:r>
      <w:r w:rsidRPr="00854D61">
        <w:tab/>
        <w:t>General</w:t>
      </w:r>
      <w:bookmarkEnd w:id="6"/>
      <w:bookmarkEnd w:id="7"/>
      <w:bookmarkEnd w:id="8"/>
      <w:bookmarkEnd w:id="9"/>
      <w:bookmarkEnd w:id="10"/>
      <w:bookmarkEnd w:id="11"/>
      <w:bookmarkEnd w:id="12"/>
      <w:bookmarkEnd w:id="13"/>
      <w:bookmarkEnd w:id="14"/>
    </w:p>
    <w:p w14:paraId="1C7181ED" w14:textId="77777777" w:rsidR="00635701" w:rsidRDefault="00635701" w:rsidP="00635701">
      <w:pPr>
        <w:rPr>
          <w:lang w:eastAsia="ko-KR"/>
        </w:rPr>
      </w:pPr>
      <w:r>
        <w:t xml:space="preserve">The MCS </w:t>
      </w:r>
      <w:r>
        <w:rPr>
          <w:rFonts w:hint="eastAsia"/>
          <w:lang w:eastAsia="ko-KR"/>
        </w:rPr>
        <w:t xml:space="preserve">group configuration </w:t>
      </w:r>
      <w:r>
        <w:t xml:space="preserve">Management Object (MO) is used to configure </w:t>
      </w:r>
      <w:r>
        <w:rPr>
          <w:rFonts w:hint="eastAsia"/>
          <w:lang w:eastAsia="ko-KR"/>
        </w:rPr>
        <w:t xml:space="preserve">the </w:t>
      </w:r>
      <w:r>
        <w:t xml:space="preserve">MCS Client behaviour for the </w:t>
      </w:r>
      <w:r>
        <w:rPr>
          <w:rFonts w:hint="eastAsia"/>
          <w:lang w:eastAsia="ko-KR"/>
        </w:rPr>
        <w:t xml:space="preserve">on-network or off-network </w:t>
      </w:r>
      <w:r>
        <w:t>MC services.</w:t>
      </w:r>
      <w:r>
        <w:rPr>
          <w:rFonts w:hint="eastAsia"/>
          <w:lang w:eastAsia="ko-KR"/>
        </w:rPr>
        <w:t xml:space="preserve"> T</w:t>
      </w:r>
      <w:r w:rsidRPr="003328DC">
        <w:t xml:space="preserve">he </w:t>
      </w:r>
      <w:r>
        <w:rPr>
          <w:rFonts w:hint="eastAsia"/>
          <w:lang w:eastAsia="ko-KR"/>
        </w:rPr>
        <w:t>MC</w:t>
      </w:r>
      <w:r>
        <w:rPr>
          <w:lang w:eastAsia="ko-KR"/>
        </w:rPr>
        <w:t>S</w:t>
      </w:r>
      <w:r>
        <w:rPr>
          <w:rFonts w:hint="eastAsia"/>
          <w:lang w:eastAsia="ko-KR"/>
        </w:rPr>
        <w:t xml:space="preserve"> group configuration parameters may be stor</w:t>
      </w:r>
      <w:r w:rsidRPr="003328DC">
        <w:t>ed in the ME, or in the USIM as specified in 3GPP</w:t>
      </w:r>
      <w:r w:rsidRPr="000956D1">
        <w:t> </w:t>
      </w:r>
      <w:r w:rsidRPr="003328DC">
        <w:t>TS</w:t>
      </w:r>
      <w:r w:rsidRPr="000956D1">
        <w:t> </w:t>
      </w:r>
      <w:r w:rsidRPr="003328DC">
        <w:t>31.102</w:t>
      </w:r>
      <w:r w:rsidRPr="000956D1">
        <w:t> </w:t>
      </w:r>
      <w:r w:rsidRPr="003328DC">
        <w:t>[</w:t>
      </w:r>
      <w:r>
        <w:rPr>
          <w:rFonts w:hint="eastAsia"/>
          <w:lang w:eastAsia="ko-KR"/>
        </w:rPr>
        <w:t>10</w:t>
      </w:r>
      <w:r w:rsidRPr="003328DC">
        <w:t>], or in both the ME and the USIM. If both the ME and the USIM contain the same parameters, the values stored in the USIM shall take precedence</w:t>
      </w:r>
      <w:r>
        <w:rPr>
          <w:rFonts w:hint="eastAsia"/>
          <w:lang w:eastAsia="ko-KR"/>
        </w:rPr>
        <w:t>.</w:t>
      </w:r>
    </w:p>
    <w:p w14:paraId="49922356" w14:textId="77777777" w:rsidR="00635701" w:rsidRDefault="00635701" w:rsidP="00635701">
      <w:pPr>
        <w:pStyle w:val="NO"/>
      </w:pPr>
      <w:r>
        <w:t>NOTE:</w:t>
      </w:r>
      <w:r>
        <w:tab/>
        <w:t xml:space="preserve">For historical reasons some of the elements in the MCS </w:t>
      </w:r>
      <w:r w:rsidRPr="00D06BA4">
        <w:t>group configuration Management Object</w:t>
      </w:r>
      <w:r>
        <w:t xml:space="preserve"> (MO) use the terminology </w:t>
      </w:r>
      <w:r>
        <w:rPr>
          <w:lang w:val="en-US"/>
        </w:rPr>
        <w:t>"MCPTT", however this MO is common to all MCS with some MCPTT specific elements, some MCData specific elements and some MCVideo specific elements. Not all elements that contain the terminology "MCPTT" are just MCPTT specific. In the subclauses that follow, it is made clear what aspects are specific to MCPTT and what aspects are specific to all MC services. MCData specific elements are contained under "MCData" nodes. MCVideo specific elements are contained under "MCVideo" nodes.</w:t>
      </w:r>
    </w:p>
    <w:p w14:paraId="0662639A" w14:textId="77777777" w:rsidR="00635701" w:rsidRDefault="00635701" w:rsidP="00635701">
      <w:r>
        <w:t>The Management Object Identifier is: urn</w:t>
      </w:r>
      <w:proofErr w:type="gramStart"/>
      <w:r>
        <w:t>:oma:mo:ext</w:t>
      </w:r>
      <w:proofErr w:type="gramEnd"/>
      <w:r>
        <w:t>-3gpp-MCPTT</w:t>
      </w:r>
      <w:r>
        <w:rPr>
          <w:rFonts w:hint="eastAsia"/>
          <w:lang w:eastAsia="ko-KR"/>
        </w:rPr>
        <w:t>-group-configuration</w:t>
      </w:r>
      <w:r>
        <w:t>:1.0.</w:t>
      </w:r>
    </w:p>
    <w:p w14:paraId="0793B7C2" w14:textId="77777777" w:rsidR="00635701" w:rsidRDefault="00635701" w:rsidP="00635701">
      <w:r>
        <w:t>Protocol compatibility: This MO is compatible with OMA </w:t>
      </w:r>
      <w:proofErr w:type="spellStart"/>
      <w:r>
        <w:t>OMA</w:t>
      </w:r>
      <w:proofErr w:type="spellEnd"/>
      <w:r>
        <w:t> DM 1.2 [</w:t>
      </w:r>
      <w:r>
        <w:rPr>
          <w:rFonts w:hint="eastAsia"/>
          <w:lang w:eastAsia="ko-KR"/>
        </w:rPr>
        <w:t>3</w:t>
      </w:r>
      <w:r>
        <w:t>].</w:t>
      </w:r>
    </w:p>
    <w:p w14:paraId="48FD326A" w14:textId="77777777" w:rsidR="00635701" w:rsidRDefault="00635701" w:rsidP="00635701">
      <w:r>
        <w:t xml:space="preserve">The OMA DM ACL property mechanism (see OMA OMA-ERELD-DM-V1_2 [2]) may be used to grant or deny access rights to OMA DM servers in order to modify nodes and leaf objects of the MCS </w:t>
      </w:r>
      <w:r>
        <w:rPr>
          <w:rFonts w:hint="eastAsia"/>
          <w:lang w:eastAsia="ko-KR"/>
        </w:rPr>
        <w:t xml:space="preserve">group </w:t>
      </w:r>
      <w:r>
        <w:rPr>
          <w:lang w:eastAsia="ko-KR"/>
        </w:rPr>
        <w:t>configuration</w:t>
      </w:r>
      <w:r>
        <w:rPr>
          <w:rFonts w:hint="eastAsia"/>
          <w:lang w:eastAsia="ko-KR"/>
        </w:rPr>
        <w:t xml:space="preserve"> </w:t>
      </w:r>
      <w:r>
        <w:t>MO.</w:t>
      </w:r>
    </w:p>
    <w:p w14:paraId="3483FB67" w14:textId="77777777" w:rsidR="00635701" w:rsidRDefault="00635701" w:rsidP="00635701">
      <w:r>
        <w:t xml:space="preserve">The following nodes and leaf objects are possible under the MCS </w:t>
      </w:r>
      <w:r>
        <w:rPr>
          <w:rFonts w:hint="eastAsia"/>
          <w:lang w:eastAsia="ko-KR"/>
        </w:rPr>
        <w:t xml:space="preserve">group configuration </w:t>
      </w:r>
      <w:r>
        <w:t>node as described in figure </w:t>
      </w:r>
      <w:r>
        <w:rPr>
          <w:rFonts w:hint="eastAsia"/>
          <w:lang w:eastAsia="ko-KR"/>
        </w:rPr>
        <w:t>6.1.</w:t>
      </w:r>
      <w:r>
        <w:t>1:</w:t>
      </w:r>
    </w:p>
    <w:p w14:paraId="465071AA" w14:textId="77777777" w:rsidR="00635701" w:rsidRDefault="00635701" w:rsidP="00635701"/>
    <w:p w14:paraId="17255908" w14:textId="61C4DECD" w:rsidR="00635701" w:rsidRDefault="00635701" w:rsidP="00635701">
      <w:pPr>
        <w:pStyle w:val="TH"/>
      </w:pPr>
      <w:del w:id="17" w:author="Mike Dolan-1" w:date="2020-07-07T14:58:00Z">
        <w:r w:rsidDel="00635701">
          <w:object w:dxaOrig="9132" w:dyaOrig="16289" w14:anchorId="53FB8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2pt;height:690pt" o:ole="">
              <v:imagedata r:id="rId12" o:title=""/>
            </v:shape>
            <o:OLEObject Type="Embed" ProgID="Visio.Drawing.11" ShapeID="_x0000_i1025" DrawAspect="Content" ObjectID="_1656156089" r:id="rId13"/>
          </w:object>
        </w:r>
      </w:del>
    </w:p>
    <w:p w14:paraId="126E8E2D" w14:textId="77777777" w:rsidR="00635701" w:rsidRDefault="00635701">
      <w:pPr>
        <w:pStyle w:val="TH"/>
        <w:rPr>
          <w:ins w:id="18" w:author="Mike Dolan-1" w:date="2020-07-07T15:02:00Z"/>
        </w:rPr>
        <w:pPrChange w:id="19" w:author="Mike Dolan-1" w:date="2020-07-07T15:03:00Z">
          <w:pPr>
            <w:pStyle w:val="TF"/>
          </w:pPr>
        </w:pPrChange>
      </w:pPr>
      <w:ins w:id="20" w:author="Mike Dolan-1" w:date="2020-07-07T14:58:00Z">
        <w:r>
          <w:object w:dxaOrig="9121" w:dyaOrig="16285" w14:anchorId="21E5B448">
            <v:shape id="_x0000_i1026" type="#_x0000_t75" style="width:400.2pt;height:689.4pt" o:ole="">
              <v:imagedata r:id="rId14" o:title=""/>
            </v:shape>
            <o:OLEObject Type="Embed" ProgID="Visio.Drawing.11" ShapeID="_x0000_i1026" DrawAspect="Content" ObjectID="_1656156090" r:id="rId15"/>
          </w:object>
        </w:r>
      </w:ins>
    </w:p>
    <w:p w14:paraId="0ED54C52" w14:textId="0A524D5D" w:rsidR="00635701" w:rsidRDefault="00635701" w:rsidP="00635701">
      <w:pPr>
        <w:pStyle w:val="TF"/>
      </w:pPr>
      <w:r>
        <w:t>Figure </w:t>
      </w:r>
      <w:r>
        <w:rPr>
          <w:rFonts w:hint="eastAsia"/>
          <w:lang w:eastAsia="ko-KR"/>
        </w:rPr>
        <w:t>6.1.</w:t>
      </w:r>
      <w:r>
        <w:t xml:space="preserve">1: The MCS </w:t>
      </w:r>
      <w:r>
        <w:rPr>
          <w:rFonts w:hint="eastAsia"/>
          <w:lang w:eastAsia="ko-KR"/>
        </w:rPr>
        <w:t>group configuration MO</w:t>
      </w:r>
      <w:r>
        <w:rPr>
          <w:lang w:eastAsia="ko-KR"/>
        </w:rPr>
        <w:t xml:space="preserve"> (1 of 5)</w:t>
      </w:r>
    </w:p>
    <w:p w14:paraId="27DD930C" w14:textId="77777777" w:rsidR="00635701" w:rsidRDefault="00635701" w:rsidP="00635701">
      <w:pPr>
        <w:pStyle w:val="TF"/>
        <w:rPr>
          <w:lang w:eastAsia="ko-KR"/>
        </w:rPr>
      </w:pPr>
    </w:p>
    <w:p w14:paraId="7A5F021B" w14:textId="77777777" w:rsidR="00635701" w:rsidRDefault="00635701" w:rsidP="00635701">
      <w:pPr>
        <w:pStyle w:val="TF"/>
      </w:pPr>
      <w:r>
        <w:object w:dxaOrig="6984" w:dyaOrig="6432" w14:anchorId="733E966F">
          <v:shape id="_x0000_i1027" type="#_x0000_t75" style="width:349.2pt;height:321.6pt" o:ole="">
            <v:imagedata r:id="rId16" o:title=""/>
          </v:shape>
          <o:OLEObject Type="Embed" ProgID="Visio.Drawing.11" ShapeID="_x0000_i1027" DrawAspect="Content" ObjectID="_1656156091" r:id="rId17"/>
        </w:object>
      </w:r>
    </w:p>
    <w:p w14:paraId="29E0C257" w14:textId="77777777" w:rsidR="00635701" w:rsidRDefault="00635701" w:rsidP="00635701">
      <w:pPr>
        <w:pStyle w:val="TF"/>
        <w:rPr>
          <w:lang w:eastAsia="ko-KR"/>
        </w:rPr>
      </w:pPr>
      <w:r>
        <w:t>Figure </w:t>
      </w:r>
      <w:r>
        <w:rPr>
          <w:rFonts w:hint="eastAsia"/>
          <w:lang w:eastAsia="ko-KR"/>
        </w:rPr>
        <w:t>6.1.</w:t>
      </w:r>
      <w:r>
        <w:t xml:space="preserve">2: The MCS </w:t>
      </w:r>
      <w:r>
        <w:rPr>
          <w:rFonts w:hint="eastAsia"/>
          <w:lang w:eastAsia="ko-KR"/>
        </w:rPr>
        <w:t>group configuration MO</w:t>
      </w:r>
      <w:r>
        <w:rPr>
          <w:lang w:eastAsia="ko-KR"/>
        </w:rPr>
        <w:t xml:space="preserve"> (2 of 5)</w:t>
      </w:r>
    </w:p>
    <w:p w14:paraId="2E8C5940" w14:textId="77777777" w:rsidR="00635701" w:rsidRDefault="00635701" w:rsidP="00635701">
      <w:pPr>
        <w:pStyle w:val="TF"/>
        <w:rPr>
          <w:lang w:eastAsia="ko-KR"/>
        </w:rPr>
      </w:pPr>
    </w:p>
    <w:p w14:paraId="5948B754" w14:textId="77777777" w:rsidR="00635701" w:rsidRDefault="00635701" w:rsidP="00635701">
      <w:pPr>
        <w:pStyle w:val="TF"/>
      </w:pPr>
      <w:r>
        <w:object w:dxaOrig="7649" w:dyaOrig="5930" w14:anchorId="431E0CF8">
          <v:shape id="_x0000_i1028" type="#_x0000_t75" style="width:382.2pt;height:296.4pt" o:ole="">
            <v:imagedata r:id="rId18" o:title=""/>
          </v:shape>
          <o:OLEObject Type="Embed" ProgID="Visio.Drawing.11" ShapeID="_x0000_i1028" DrawAspect="Content" ObjectID="_1656156092" r:id="rId19"/>
        </w:object>
      </w:r>
    </w:p>
    <w:p w14:paraId="55ADEB81" w14:textId="77777777" w:rsidR="00635701" w:rsidRDefault="00635701" w:rsidP="00635701">
      <w:pPr>
        <w:pStyle w:val="TF"/>
        <w:rPr>
          <w:lang w:eastAsia="ko-KR"/>
        </w:rPr>
      </w:pPr>
      <w:r>
        <w:lastRenderedPageBreak/>
        <w:t>Figure </w:t>
      </w:r>
      <w:r>
        <w:rPr>
          <w:rFonts w:hint="eastAsia"/>
          <w:lang w:eastAsia="ko-KR"/>
        </w:rPr>
        <w:t>6.1.</w:t>
      </w:r>
      <w:r>
        <w:t xml:space="preserve">3: The MCS </w:t>
      </w:r>
      <w:r>
        <w:rPr>
          <w:rFonts w:hint="eastAsia"/>
          <w:lang w:eastAsia="ko-KR"/>
        </w:rPr>
        <w:t>group configuration MO</w:t>
      </w:r>
      <w:r>
        <w:rPr>
          <w:lang w:eastAsia="ko-KR"/>
        </w:rPr>
        <w:t xml:space="preserve"> (3 of 5)</w:t>
      </w:r>
    </w:p>
    <w:p w14:paraId="0C30937A" w14:textId="77777777" w:rsidR="00635701" w:rsidRDefault="00635701" w:rsidP="00635701">
      <w:pPr>
        <w:pStyle w:val="TF"/>
        <w:rPr>
          <w:lang w:eastAsia="ko-KR"/>
        </w:rPr>
      </w:pPr>
    </w:p>
    <w:p w14:paraId="3E965A1B" w14:textId="77777777" w:rsidR="00635701" w:rsidRDefault="00635701" w:rsidP="00635701">
      <w:pPr>
        <w:pStyle w:val="TF"/>
        <w:rPr>
          <w:lang w:eastAsia="ko-KR"/>
        </w:rPr>
      </w:pPr>
      <w:r>
        <w:object w:dxaOrig="6960" w:dyaOrig="912" w14:anchorId="72E46E9E">
          <v:shape id="_x0000_i1029" type="#_x0000_t75" style="width:348pt;height:45.6pt" o:ole="">
            <v:imagedata r:id="rId20" o:title=""/>
          </v:shape>
          <o:OLEObject Type="Embed" ProgID="Visio.Drawing.11" ShapeID="_x0000_i1029" DrawAspect="Content" ObjectID="_1656156093" r:id="rId21"/>
        </w:object>
      </w:r>
    </w:p>
    <w:p w14:paraId="290B8CC9" w14:textId="77777777" w:rsidR="00635701" w:rsidRDefault="00635701" w:rsidP="00635701">
      <w:pPr>
        <w:pStyle w:val="TF"/>
        <w:rPr>
          <w:lang w:eastAsia="ko-KR"/>
        </w:rPr>
      </w:pPr>
      <w:r>
        <w:t>Figure </w:t>
      </w:r>
      <w:r>
        <w:rPr>
          <w:rFonts w:hint="eastAsia"/>
          <w:lang w:eastAsia="ko-KR"/>
        </w:rPr>
        <w:t>6.1.</w:t>
      </w:r>
      <w:r>
        <w:t xml:space="preserve">4: The MCS </w:t>
      </w:r>
      <w:r>
        <w:rPr>
          <w:rFonts w:hint="eastAsia"/>
          <w:lang w:eastAsia="ko-KR"/>
        </w:rPr>
        <w:t>group configuration MO</w:t>
      </w:r>
      <w:r>
        <w:rPr>
          <w:lang w:eastAsia="ko-KR"/>
        </w:rPr>
        <w:t xml:space="preserve"> (4 of 5)</w:t>
      </w:r>
    </w:p>
    <w:p w14:paraId="3B24BFBB" w14:textId="77777777" w:rsidR="00635701" w:rsidRDefault="00635701" w:rsidP="00635701">
      <w:pPr>
        <w:pStyle w:val="TF"/>
        <w:rPr>
          <w:lang w:eastAsia="ko-KR"/>
        </w:rPr>
      </w:pPr>
    </w:p>
    <w:p w14:paraId="0BDC3211" w14:textId="77777777" w:rsidR="00635701" w:rsidRDefault="00635701" w:rsidP="00635701">
      <w:pPr>
        <w:pStyle w:val="TF"/>
      </w:pPr>
      <w:r>
        <w:object w:dxaOrig="8707" w:dyaOrig="4761" w14:anchorId="40748C26">
          <v:shape id="_x0000_i1030" type="#_x0000_t75" style="width:435.6pt;height:238.2pt" o:ole="">
            <v:imagedata r:id="rId22" o:title=""/>
          </v:shape>
          <o:OLEObject Type="Embed" ProgID="Visio.Drawing.11" ShapeID="_x0000_i1030" DrawAspect="Content" ObjectID="_1656156094" r:id="rId23"/>
        </w:object>
      </w:r>
    </w:p>
    <w:p w14:paraId="19797472" w14:textId="77777777" w:rsidR="00635701" w:rsidRDefault="00635701" w:rsidP="00635701">
      <w:pPr>
        <w:pStyle w:val="TF"/>
        <w:rPr>
          <w:lang w:eastAsia="ko-KR"/>
        </w:rPr>
      </w:pPr>
      <w:r>
        <w:t>Figure </w:t>
      </w:r>
      <w:r>
        <w:rPr>
          <w:rFonts w:hint="eastAsia"/>
          <w:lang w:eastAsia="ko-KR"/>
        </w:rPr>
        <w:t>6.1.</w:t>
      </w:r>
      <w:r>
        <w:t xml:space="preserve">5: The MCS </w:t>
      </w:r>
      <w:r>
        <w:rPr>
          <w:rFonts w:hint="eastAsia"/>
          <w:lang w:eastAsia="ko-KR"/>
        </w:rPr>
        <w:t>group configuration MO</w:t>
      </w:r>
      <w:r>
        <w:rPr>
          <w:lang w:eastAsia="ko-KR"/>
        </w:rPr>
        <w:t xml:space="preserve"> (5 of 5)</w:t>
      </w:r>
    </w:p>
    <w:p w14:paraId="0F5EDE79" w14:textId="5F18AE49" w:rsidR="00C547F0" w:rsidRPr="00282D5C" w:rsidRDefault="00C547F0" w:rsidP="00C547F0">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2FAF6259" w14:textId="77777777" w:rsidR="00635701" w:rsidRDefault="00635701" w:rsidP="00635701">
      <w:pPr>
        <w:pStyle w:val="Heading3"/>
        <w:rPr>
          <w:ins w:id="21" w:author="Mike Dolan-1" w:date="2020-07-07T14:52:00Z"/>
          <w:lang w:eastAsia="ko-KR"/>
        </w:rPr>
      </w:pPr>
      <w:bookmarkStart w:id="22" w:name="_Toc20157834"/>
      <w:bookmarkStart w:id="23" w:name="_Toc27507381"/>
      <w:bookmarkStart w:id="24" w:name="_Toc27508247"/>
      <w:bookmarkStart w:id="25" w:name="_Toc27509112"/>
      <w:bookmarkStart w:id="26" w:name="_Toc27553242"/>
      <w:bookmarkStart w:id="27" w:name="_Toc27554108"/>
      <w:bookmarkStart w:id="28" w:name="_Toc27554975"/>
      <w:bookmarkStart w:id="29" w:name="_Toc27555839"/>
      <w:bookmarkStart w:id="30" w:name="_Toc36036039"/>
      <w:bookmarkEnd w:id="2"/>
      <w:bookmarkEnd w:id="3"/>
      <w:bookmarkEnd w:id="4"/>
      <w:bookmarkEnd w:id="5"/>
      <w:bookmarkEnd w:id="15"/>
      <w:bookmarkEnd w:id="16"/>
      <w:ins w:id="31" w:author="Mike Dolan-1" w:date="2020-07-07T14:52:00Z">
        <w:r>
          <w:rPr>
            <w:rFonts w:hint="eastAsia"/>
          </w:rPr>
          <w:t>6.2</w:t>
        </w:r>
        <w:r w:rsidRPr="00652A43">
          <w:t>.</w:t>
        </w:r>
        <w:r>
          <w:rPr>
            <w:rFonts w:hint="eastAsia"/>
          </w:rPr>
          <w:t>2</w:t>
        </w:r>
        <w:r>
          <w:rPr>
            <w:rFonts w:hint="eastAsia"/>
            <w:lang w:eastAsia="ko-KR"/>
          </w:rPr>
          <w:t>2</w:t>
        </w:r>
        <w:r>
          <w:rPr>
            <w:lang w:eastAsia="ko-KR"/>
          </w:rPr>
          <w:t>A</w:t>
        </w:r>
        <w:r w:rsidRPr="00652A43">
          <w:tab/>
          <w:t>/</w:t>
        </w:r>
        <w:r w:rsidRPr="00652A43">
          <w:rPr>
            <w:i/>
            <w:iCs/>
          </w:rPr>
          <w:t>&lt;x&gt;</w:t>
        </w:r>
        <w:r w:rsidRPr="00652A43">
          <w:t>/</w:t>
        </w:r>
        <w:r>
          <w:rPr>
            <w:rFonts w:hint="eastAsia"/>
          </w:rPr>
          <w:t>&lt;x&gt;</w:t>
        </w:r>
        <w:r w:rsidRPr="00652A43">
          <w:t>/</w:t>
        </w:r>
        <w:r>
          <w:rPr>
            <w:rFonts w:hint="eastAsia"/>
          </w:rPr>
          <w:t>Common/</w:t>
        </w:r>
      </w:ins>
      <w:bookmarkEnd w:id="22"/>
      <w:bookmarkEnd w:id="23"/>
      <w:bookmarkEnd w:id="24"/>
      <w:bookmarkEnd w:id="25"/>
      <w:bookmarkEnd w:id="26"/>
      <w:bookmarkEnd w:id="27"/>
      <w:bookmarkEnd w:id="28"/>
      <w:bookmarkEnd w:id="29"/>
      <w:bookmarkEnd w:id="30"/>
      <w:proofErr w:type="spellStart"/>
      <w:ins w:id="32" w:author="Mike Dolan-1" w:date="2020-07-07T14:53:00Z">
        <w:r>
          <w:t>PreconfiguredGroupUseOnly</w:t>
        </w:r>
      </w:ins>
      <w:proofErr w:type="spellEnd"/>
    </w:p>
    <w:p w14:paraId="765CC61F" w14:textId="1AC929B2" w:rsidR="00635701" w:rsidRDefault="00635701" w:rsidP="00635701">
      <w:pPr>
        <w:pStyle w:val="TH"/>
        <w:rPr>
          <w:ins w:id="33" w:author="Mike Dolan-1" w:date="2020-07-07T14:52:00Z"/>
          <w:lang w:eastAsia="ko-KR"/>
        </w:rPr>
      </w:pPr>
      <w:ins w:id="34" w:author="Mike Dolan-1" w:date="2020-07-07T14:52:00Z">
        <w:r>
          <w:t>Table </w:t>
        </w:r>
        <w:r>
          <w:rPr>
            <w:rFonts w:hint="eastAsia"/>
            <w:lang w:eastAsia="ko-KR"/>
          </w:rPr>
          <w:t>6</w:t>
        </w:r>
        <w:r>
          <w:t>.2.</w:t>
        </w:r>
        <w:r>
          <w:rPr>
            <w:rFonts w:hint="eastAsia"/>
            <w:lang w:eastAsia="ko-KR"/>
          </w:rPr>
          <w:t>22</w:t>
        </w:r>
      </w:ins>
      <w:ins w:id="35" w:author="Mike Dolan-1" w:date="2020-07-07T15:10:00Z">
        <w:r w:rsidR="0098576D">
          <w:rPr>
            <w:lang w:eastAsia="ko-KR"/>
          </w:rPr>
          <w:t>A</w:t>
        </w:r>
      </w:ins>
      <w:ins w:id="36" w:author="Mike Dolan-1" w:date="2020-07-07T14:52:00Z">
        <w:r>
          <w:t xml:space="preserve">.1: </w:t>
        </w:r>
        <w:r w:rsidRPr="00652A43">
          <w:t>/</w:t>
        </w:r>
        <w:r w:rsidRPr="00652A43">
          <w:rPr>
            <w:i/>
            <w:iCs/>
          </w:rPr>
          <w:t>&lt;x&gt;</w:t>
        </w:r>
        <w:r w:rsidRPr="00652A43">
          <w:t>/</w:t>
        </w:r>
        <w:r>
          <w:rPr>
            <w:rFonts w:hint="eastAsia"/>
            <w:lang w:eastAsia="ko-KR"/>
          </w:rPr>
          <w:t>&lt;x&gt;</w:t>
        </w:r>
        <w:r>
          <w:rPr>
            <w:rFonts w:hint="eastAsia"/>
          </w:rPr>
          <w:t>/</w:t>
        </w:r>
        <w:r>
          <w:rPr>
            <w:rFonts w:hint="eastAsia"/>
            <w:lang w:eastAsia="ko-KR"/>
          </w:rPr>
          <w:t>Common/</w:t>
        </w:r>
      </w:ins>
      <w:proofErr w:type="spellStart"/>
      <w:ins w:id="37" w:author="Mike Dolan-1" w:date="2020-07-07T14:53:00Z">
        <w:r>
          <w:t>PreconfiguredGroupUseOnly</w:t>
        </w:r>
      </w:ins>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635701" w:rsidRPr="00E02AC6" w14:paraId="35EB6F53" w14:textId="77777777" w:rsidTr="00807317">
        <w:trPr>
          <w:cantSplit/>
          <w:trHeight w:hRule="exact" w:val="320"/>
          <w:ins w:id="38" w:author="Mike Dolan-1" w:date="2020-07-07T14:52: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02992A3" w14:textId="74A7F2CC" w:rsidR="00635701" w:rsidRPr="00E02AC6" w:rsidRDefault="00635701" w:rsidP="00807317">
            <w:pPr>
              <w:rPr>
                <w:ins w:id="39" w:author="Mike Dolan-1" w:date="2020-07-07T14:52:00Z"/>
                <w:rFonts w:ascii="Arial" w:hAnsi="Arial" w:cs="Arial"/>
                <w:sz w:val="18"/>
                <w:szCs w:val="18"/>
              </w:rPr>
            </w:pPr>
            <w:ins w:id="40" w:author="Mike Dolan-1" w:date="2020-07-07T14:52:00Z">
              <w:r>
                <w:rPr>
                  <w:rFonts w:hint="eastAsia"/>
                </w:rPr>
                <w:t>&lt;x&gt;/Common/</w:t>
              </w:r>
            </w:ins>
            <w:proofErr w:type="spellStart"/>
            <w:ins w:id="41" w:author="Mike Dolan-1" w:date="2020-07-07T15:09:00Z">
              <w:r w:rsidR="0098576D">
                <w:t>PreconfiguredGroupUseOnly</w:t>
              </w:r>
            </w:ins>
            <w:proofErr w:type="spellEnd"/>
          </w:p>
        </w:tc>
      </w:tr>
      <w:tr w:rsidR="00635701" w:rsidRPr="00E02AC6" w14:paraId="1DFE0A91" w14:textId="77777777" w:rsidTr="00807317">
        <w:trPr>
          <w:cantSplit/>
          <w:trHeight w:hRule="exact" w:val="240"/>
          <w:ins w:id="42" w:author="Mike Dolan-1" w:date="2020-07-07T14:52: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41AA383" w14:textId="77777777" w:rsidR="00635701" w:rsidRPr="00E02AC6" w:rsidRDefault="00635701" w:rsidP="00807317">
            <w:pPr>
              <w:jc w:val="center"/>
              <w:rPr>
                <w:ins w:id="43" w:author="Mike Dolan-1" w:date="2020-07-07T14:52: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FA2B2" w14:textId="77777777" w:rsidR="00635701" w:rsidRPr="00E02AC6" w:rsidRDefault="00635701" w:rsidP="00807317">
            <w:pPr>
              <w:pStyle w:val="TAC"/>
              <w:rPr>
                <w:ins w:id="44" w:author="Mike Dolan-1" w:date="2020-07-07T14:52:00Z"/>
              </w:rPr>
            </w:pPr>
            <w:ins w:id="45" w:author="Mike Dolan-1" w:date="2020-07-07T14:52:00Z">
              <w:r w:rsidRPr="00E02AC6">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152CA" w14:textId="77777777" w:rsidR="00635701" w:rsidRPr="00E02AC6" w:rsidRDefault="00635701" w:rsidP="00807317">
            <w:pPr>
              <w:pStyle w:val="TAC"/>
              <w:rPr>
                <w:ins w:id="46" w:author="Mike Dolan-1" w:date="2020-07-07T14:52:00Z"/>
              </w:rPr>
            </w:pPr>
            <w:ins w:id="47" w:author="Mike Dolan-1" w:date="2020-07-07T14:52:00Z">
              <w:r w:rsidRPr="00E02AC6">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1FE34" w14:textId="77777777" w:rsidR="00635701" w:rsidRPr="00E02AC6" w:rsidRDefault="00635701" w:rsidP="00807317">
            <w:pPr>
              <w:pStyle w:val="TAC"/>
              <w:rPr>
                <w:ins w:id="48" w:author="Mike Dolan-1" w:date="2020-07-07T14:52:00Z"/>
              </w:rPr>
            </w:pPr>
            <w:ins w:id="49" w:author="Mike Dolan-1" w:date="2020-07-07T14:52:00Z">
              <w:r w:rsidRPr="00E02AC6">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1DD2A" w14:textId="77777777" w:rsidR="00635701" w:rsidRPr="00E02AC6" w:rsidRDefault="00635701" w:rsidP="00807317">
            <w:pPr>
              <w:pStyle w:val="TAC"/>
              <w:rPr>
                <w:ins w:id="50" w:author="Mike Dolan-1" w:date="2020-07-07T14:52:00Z"/>
              </w:rPr>
            </w:pPr>
            <w:ins w:id="51" w:author="Mike Dolan-1" w:date="2020-07-07T14:52:00Z">
              <w:r w:rsidRPr="00E02AC6">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2AE9104" w14:textId="77777777" w:rsidR="00635701" w:rsidRPr="00E02AC6" w:rsidRDefault="00635701" w:rsidP="00807317">
            <w:pPr>
              <w:jc w:val="center"/>
              <w:rPr>
                <w:ins w:id="52" w:author="Mike Dolan-1" w:date="2020-07-07T14:52:00Z"/>
                <w:rFonts w:ascii="Arial" w:hAnsi="Arial" w:cs="Arial"/>
                <w:b/>
                <w:sz w:val="18"/>
                <w:szCs w:val="18"/>
              </w:rPr>
            </w:pPr>
          </w:p>
        </w:tc>
      </w:tr>
      <w:tr w:rsidR="00635701" w:rsidRPr="00E02AC6" w14:paraId="5C7E14DB" w14:textId="77777777" w:rsidTr="00807317">
        <w:trPr>
          <w:cantSplit/>
          <w:trHeight w:hRule="exact" w:val="280"/>
          <w:ins w:id="53" w:author="Mike Dolan-1" w:date="2020-07-07T14:52: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5E8146C" w14:textId="77777777" w:rsidR="00635701" w:rsidRPr="00E02AC6" w:rsidRDefault="00635701" w:rsidP="00807317">
            <w:pPr>
              <w:jc w:val="center"/>
              <w:rPr>
                <w:ins w:id="54" w:author="Mike Dolan-1" w:date="2020-07-07T14:52: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45278" w14:textId="77777777" w:rsidR="00635701" w:rsidRPr="00E02AC6" w:rsidRDefault="00635701" w:rsidP="00807317">
            <w:pPr>
              <w:pStyle w:val="TAC"/>
              <w:rPr>
                <w:ins w:id="55" w:author="Mike Dolan-1" w:date="2020-07-07T14:52:00Z"/>
              </w:rPr>
            </w:pPr>
            <w:ins w:id="56" w:author="Mike Dolan-1" w:date="2020-07-07T14:52:00Z">
              <w:r>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C9A43" w14:textId="77777777" w:rsidR="00635701" w:rsidRPr="00E02AC6" w:rsidRDefault="00635701" w:rsidP="00807317">
            <w:pPr>
              <w:pStyle w:val="TAC"/>
              <w:rPr>
                <w:ins w:id="57" w:author="Mike Dolan-1" w:date="2020-07-07T14:52:00Z"/>
              </w:rPr>
            </w:pPr>
            <w:ins w:id="58" w:author="Mike Dolan-1" w:date="2020-07-07T14:52:00Z">
              <w:r>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6DFEC" w14:textId="77777777" w:rsidR="00635701" w:rsidRPr="00E02AC6" w:rsidRDefault="00635701" w:rsidP="00807317">
            <w:pPr>
              <w:pStyle w:val="TAC"/>
              <w:rPr>
                <w:ins w:id="59" w:author="Mike Dolan-1" w:date="2020-07-07T14:52:00Z"/>
              </w:rPr>
            </w:pPr>
            <w:ins w:id="60" w:author="Mike Dolan-1" w:date="2020-07-07T14:52:00Z">
              <w:r>
                <w:rPr>
                  <w:rFonts w:hint="eastAsia"/>
                </w:rPr>
                <w:t>bool</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92392" w14:textId="77777777" w:rsidR="00635701" w:rsidRPr="00E02AC6" w:rsidRDefault="00635701" w:rsidP="00807317">
            <w:pPr>
              <w:pStyle w:val="TAC"/>
              <w:rPr>
                <w:ins w:id="61" w:author="Mike Dolan-1" w:date="2020-07-07T14:52:00Z"/>
              </w:rPr>
            </w:pPr>
            <w:ins w:id="62" w:author="Mike Dolan-1" w:date="2020-07-07T14:52:00Z">
              <w:r>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15672C7" w14:textId="77777777" w:rsidR="00635701" w:rsidRPr="00E02AC6" w:rsidRDefault="00635701" w:rsidP="00807317">
            <w:pPr>
              <w:jc w:val="center"/>
              <w:rPr>
                <w:ins w:id="63" w:author="Mike Dolan-1" w:date="2020-07-07T14:52:00Z"/>
                <w:b/>
              </w:rPr>
            </w:pPr>
          </w:p>
        </w:tc>
      </w:tr>
      <w:tr w:rsidR="00635701" w:rsidRPr="00E02AC6" w14:paraId="43E2E6D1" w14:textId="77777777" w:rsidTr="00807317">
        <w:trPr>
          <w:cantSplit/>
          <w:ins w:id="64" w:author="Mike Dolan-1" w:date="2020-07-07T14:52: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6BF30A38" w14:textId="77777777" w:rsidR="00635701" w:rsidRPr="00E02AC6" w:rsidRDefault="00635701" w:rsidP="00807317">
            <w:pPr>
              <w:jc w:val="center"/>
              <w:rPr>
                <w:ins w:id="65" w:author="Mike Dolan-1" w:date="2020-07-07T14:52: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5DBFF6D" w14:textId="77777777" w:rsidR="00635701" w:rsidRPr="00E02AC6" w:rsidRDefault="00635701">
            <w:pPr>
              <w:rPr>
                <w:ins w:id="66" w:author="Mike Dolan-1" w:date="2020-07-07T14:52:00Z"/>
                <w:lang w:eastAsia="ko-KR"/>
              </w:rPr>
            </w:pPr>
            <w:ins w:id="67" w:author="Mike Dolan-1" w:date="2020-07-07T14:52:00Z">
              <w:r>
                <w:t xml:space="preserve">This leaf node indicates </w:t>
              </w:r>
              <w:r w:rsidRPr="00137DC2">
                <w:rPr>
                  <w:rFonts w:eastAsia="SimSun" w:hint="eastAsia"/>
                  <w:lang w:val="nl-NL" w:eastAsia="zh-CN"/>
                </w:rPr>
                <w:t xml:space="preserve">whether the </w:t>
              </w:r>
              <w:r w:rsidRPr="00137DC2">
                <w:rPr>
                  <w:rFonts w:eastAsia="SimSun"/>
                  <w:lang w:val="nl-NL" w:eastAsia="zh-CN"/>
                </w:rPr>
                <w:t>MC</w:t>
              </w:r>
              <w:r>
                <w:rPr>
                  <w:rFonts w:eastAsia="SimSun"/>
                  <w:lang w:val="nl-NL" w:eastAsia="zh-CN"/>
                </w:rPr>
                <w:t>S</w:t>
              </w:r>
              <w:r w:rsidRPr="00137DC2">
                <w:rPr>
                  <w:rFonts w:eastAsia="SimSun"/>
                  <w:lang w:val="nl-NL" w:eastAsia="zh-CN"/>
                </w:rPr>
                <w:t xml:space="preserve"> </w:t>
              </w:r>
              <w:r>
                <w:rPr>
                  <w:rFonts w:eastAsia="SimSun"/>
                  <w:lang w:val="nl-NL" w:eastAsia="zh-CN"/>
                </w:rPr>
                <w:t>g</w:t>
              </w:r>
              <w:r w:rsidRPr="00137DC2">
                <w:rPr>
                  <w:rFonts w:eastAsia="SimSun"/>
                  <w:lang w:val="nl-NL" w:eastAsia="zh-CN"/>
                </w:rPr>
                <w:t>roup</w:t>
              </w:r>
            </w:ins>
            <w:ins w:id="68" w:author="Mike Dolan-1" w:date="2020-07-07T14:54:00Z">
              <w:r>
                <w:rPr>
                  <w:rFonts w:eastAsia="SimSun"/>
                  <w:lang w:val="nl-NL" w:eastAsia="zh-CN"/>
                </w:rPr>
                <w:t xml:space="preserve"> is to be used only to provide configuration information for a preconfigured regroup.</w:t>
              </w:r>
            </w:ins>
          </w:p>
        </w:tc>
      </w:tr>
    </w:tbl>
    <w:p w14:paraId="72BDC12E" w14:textId="77777777" w:rsidR="00635701" w:rsidRDefault="00635701" w:rsidP="00635701">
      <w:pPr>
        <w:rPr>
          <w:ins w:id="69" w:author="Mike Dolan-1" w:date="2020-07-07T14:52:00Z"/>
          <w:lang w:eastAsia="ko-KR"/>
        </w:rPr>
      </w:pPr>
      <w:ins w:id="70" w:author="Mike Dolan-1" w:date="2020-07-07T14:52:00Z">
        <w:r>
          <w:t xml:space="preserve">When set to </w:t>
        </w:r>
        <w:r w:rsidRPr="009566DC">
          <w:t>"</w:t>
        </w:r>
        <w:r>
          <w:t>true</w:t>
        </w:r>
        <w:r w:rsidRPr="009566DC">
          <w:t>"</w:t>
        </w:r>
        <w:r>
          <w:t xml:space="preserve"> </w:t>
        </w:r>
        <w:r w:rsidRPr="00137DC2">
          <w:rPr>
            <w:rFonts w:eastAsia="SimSun" w:hint="eastAsia"/>
            <w:lang w:val="nl-NL" w:eastAsia="zh-CN"/>
          </w:rPr>
          <w:t xml:space="preserve">the </w:t>
        </w:r>
        <w:r>
          <w:rPr>
            <w:rFonts w:eastAsia="SimSun"/>
            <w:lang w:val="nl-NL" w:eastAsia="zh-CN"/>
          </w:rPr>
          <w:t>g</w:t>
        </w:r>
        <w:r w:rsidRPr="00137DC2">
          <w:rPr>
            <w:rFonts w:eastAsia="SimSun"/>
            <w:lang w:val="nl-NL" w:eastAsia="zh-CN"/>
          </w:rPr>
          <w:t>roup</w:t>
        </w:r>
      </w:ins>
      <w:ins w:id="71" w:author="Mike Dolan-1" w:date="2020-07-07T14:54:00Z">
        <w:r>
          <w:rPr>
            <w:rFonts w:eastAsia="SimSun"/>
            <w:lang w:val="nl-NL" w:eastAsia="zh-CN"/>
          </w:rPr>
          <w:t xml:space="preserve"> may only be used to provide configuration information for a preconfigured regroup</w:t>
        </w:r>
      </w:ins>
      <w:ins w:id="72" w:author="Mike Dolan-1" w:date="2020-07-07T14:52:00Z">
        <w:r>
          <w:rPr>
            <w:rFonts w:hint="eastAsia"/>
            <w:lang w:eastAsia="ko-KR"/>
          </w:rPr>
          <w:t>.</w:t>
        </w:r>
      </w:ins>
    </w:p>
    <w:p w14:paraId="74A8F912" w14:textId="77777777" w:rsidR="00635701" w:rsidRDefault="00635701" w:rsidP="00635701">
      <w:pPr>
        <w:rPr>
          <w:ins w:id="73" w:author="Mike Dolan-1" w:date="2020-07-07T14:52:00Z"/>
          <w:lang w:val="nl-NL" w:eastAsia="ko-KR"/>
        </w:rPr>
      </w:pPr>
      <w:ins w:id="74" w:author="Mike Dolan-1" w:date="2020-07-07T14:52:00Z">
        <w:r>
          <w:t xml:space="preserve">When set to </w:t>
        </w:r>
        <w:r w:rsidRPr="009566DC">
          <w:t>"</w:t>
        </w:r>
        <w:r>
          <w:rPr>
            <w:rFonts w:hint="eastAsia"/>
            <w:lang w:eastAsia="ko-KR"/>
          </w:rPr>
          <w:t>false</w:t>
        </w:r>
        <w:r w:rsidRPr="009566DC">
          <w:t>"</w:t>
        </w:r>
        <w:r>
          <w:t xml:space="preserve"> </w:t>
        </w:r>
      </w:ins>
      <w:ins w:id="75" w:author="Mike Dolan-1" w:date="2020-07-07T14:55:00Z">
        <w:r w:rsidRPr="00137DC2">
          <w:rPr>
            <w:rFonts w:eastAsia="SimSun" w:hint="eastAsia"/>
            <w:lang w:val="nl-NL" w:eastAsia="zh-CN"/>
          </w:rPr>
          <w:t xml:space="preserve">the </w:t>
        </w:r>
        <w:r>
          <w:rPr>
            <w:rFonts w:eastAsia="SimSun"/>
            <w:lang w:val="nl-NL" w:eastAsia="zh-CN"/>
          </w:rPr>
          <w:t>g</w:t>
        </w:r>
        <w:r w:rsidRPr="00137DC2">
          <w:rPr>
            <w:rFonts w:eastAsia="SimSun"/>
            <w:lang w:val="nl-NL" w:eastAsia="zh-CN"/>
          </w:rPr>
          <w:t>roup</w:t>
        </w:r>
        <w:r>
          <w:rPr>
            <w:rFonts w:eastAsia="SimSun"/>
            <w:lang w:val="nl-NL" w:eastAsia="zh-CN"/>
          </w:rPr>
          <w:t xml:space="preserve"> may be used for group calls as well as to provide configuration information for a preconfigured regroup</w:t>
        </w:r>
      </w:ins>
      <w:ins w:id="76" w:author="Mike Dolan-1" w:date="2020-07-07T14:52:00Z">
        <w:r w:rsidRPr="004B0C62">
          <w:rPr>
            <w:rFonts w:hint="eastAsia"/>
            <w:lang w:val="nl-NL" w:eastAsia="ko-KR"/>
          </w:rPr>
          <w:t>.</w:t>
        </w:r>
      </w:ins>
    </w:p>
    <w:p w14:paraId="11680F05" w14:textId="77777777" w:rsidR="00635701" w:rsidRPr="00614F96" w:rsidRDefault="00635701" w:rsidP="00635701">
      <w:pPr>
        <w:rPr>
          <w:ins w:id="77" w:author="Mike Dolan-1" w:date="2020-07-07T14:52:00Z"/>
          <w:noProof/>
          <w:lang w:val="en-US" w:eastAsia="ko-KR"/>
        </w:rPr>
      </w:pPr>
      <w:ins w:id="78" w:author="Mike Dolan-1" w:date="2020-07-07T14:52:00Z">
        <w:r>
          <w:t xml:space="preserve">The default value </w:t>
        </w:r>
        <w:r>
          <w:rPr>
            <w:rFonts w:hint="eastAsia"/>
            <w:lang w:eastAsia="ko-KR"/>
          </w:rPr>
          <w:t xml:space="preserve">is set to </w:t>
        </w:r>
        <w:r w:rsidRPr="009566DC">
          <w:t>"</w:t>
        </w:r>
      </w:ins>
      <w:ins w:id="79" w:author="Mike Dolan-1" w:date="2020-07-07T14:55:00Z">
        <w:r>
          <w:t>false</w:t>
        </w:r>
      </w:ins>
      <w:ins w:id="80" w:author="Mike Dolan-1" w:date="2020-07-07T14:52:00Z">
        <w:r w:rsidRPr="009566DC">
          <w:t>"</w:t>
        </w:r>
        <w:r>
          <w:rPr>
            <w:rFonts w:hint="eastAsia"/>
            <w:lang w:eastAsia="ko-KR"/>
          </w:rPr>
          <w:t>.</w:t>
        </w:r>
      </w:ins>
    </w:p>
    <w:p w14:paraId="6014E072" w14:textId="77777777" w:rsidR="00635701" w:rsidRPr="00316B7E" w:rsidRDefault="00635701" w:rsidP="00635701">
      <w:pPr>
        <w:pStyle w:val="NO"/>
        <w:rPr>
          <w:ins w:id="81" w:author="Mike Dolan-1" w:date="2020-07-07T14:52:00Z"/>
          <w:lang w:eastAsia="ko-KR"/>
        </w:rPr>
      </w:pPr>
      <w:ins w:id="82" w:author="Mike Dolan-1" w:date="2020-07-07T14:52:00Z">
        <w:r>
          <w:rPr>
            <w:lang w:eastAsia="ko-KR"/>
          </w:rPr>
          <w:t>NOTE:</w:t>
        </w:r>
        <w:r>
          <w:rPr>
            <w:lang w:eastAsia="ko-KR"/>
          </w:rPr>
          <w:tab/>
        </w:r>
      </w:ins>
      <w:ins w:id="83" w:author="Mike Dolan-1" w:date="2020-07-07T14:56:00Z">
        <w:r>
          <w:rPr>
            <w:lang w:eastAsia="ko-KR"/>
          </w:rPr>
          <w:t>This element is common for all MC services</w:t>
        </w:r>
      </w:ins>
      <w:ins w:id="84" w:author="Mike Dolan-1" w:date="2020-07-07T14:52:00Z">
        <w:r>
          <w:rPr>
            <w:lang w:eastAsia="ko-KR"/>
          </w:rPr>
          <w:t>.</w:t>
        </w:r>
      </w:ins>
    </w:p>
    <w:p w14:paraId="03A9968A" w14:textId="3343508C" w:rsidR="001B5382" w:rsidRPr="00282D5C" w:rsidRDefault="001B5382" w:rsidP="001B5382">
      <w:pPr>
        <w:pStyle w:val="Heading5"/>
        <w:jc w:val="center"/>
        <w:rPr>
          <w:b/>
          <w:sz w:val="28"/>
        </w:rPr>
      </w:pPr>
      <w:r w:rsidRPr="00282D5C">
        <w:rPr>
          <w:b/>
          <w:sz w:val="28"/>
          <w:highlight w:val="yellow"/>
        </w:rPr>
        <w:t xml:space="preserve">* * * * * </w:t>
      </w:r>
      <w:r>
        <w:rPr>
          <w:b/>
          <w:sz w:val="28"/>
          <w:highlight w:val="yellow"/>
        </w:rPr>
        <w:t>END</w:t>
      </w:r>
      <w:r w:rsidRPr="00282D5C">
        <w:rPr>
          <w:b/>
          <w:sz w:val="28"/>
          <w:highlight w:val="yellow"/>
        </w:rPr>
        <w:t xml:space="preserve"> CHANGE</w:t>
      </w:r>
      <w:r>
        <w:rPr>
          <w:b/>
          <w:sz w:val="28"/>
          <w:highlight w:val="yellow"/>
        </w:rPr>
        <w:t>S</w:t>
      </w:r>
      <w:r w:rsidRPr="00282D5C">
        <w:rPr>
          <w:b/>
          <w:sz w:val="28"/>
          <w:highlight w:val="yellow"/>
        </w:rPr>
        <w:t xml:space="preserve"> * * * * *</w:t>
      </w:r>
    </w:p>
    <w:p w14:paraId="261DBDF3" w14:textId="6484AD5B" w:rsidR="001E41F3" w:rsidRDefault="0098184B">
      <w:pPr>
        <w:rPr>
          <w:noProof/>
        </w:rPr>
      </w:pPr>
      <w:r w:rsidRPr="0098184B">
        <w:rPr>
          <w:noProof/>
          <w:highlight w:val="green"/>
        </w:rPr>
        <w:t>Below are the changes made in the DDF that accompanies this CR in the ZIP file.</w:t>
      </w:r>
    </w:p>
    <w:p w14:paraId="0A609576" w14:textId="77777777" w:rsidR="0098184B" w:rsidRDefault="0098184B" w:rsidP="0098184B">
      <w:pPr>
        <w:spacing w:after="0"/>
        <w:rPr>
          <w:noProof/>
        </w:rPr>
      </w:pPr>
      <w:r>
        <w:rPr>
          <w:noProof/>
        </w:rPr>
        <w:lastRenderedPageBreak/>
        <w:t xml:space="preserve">      &lt;Node&gt;</w:t>
      </w:r>
    </w:p>
    <w:p w14:paraId="365284C4" w14:textId="1B006A48" w:rsidR="0098184B" w:rsidRDefault="0098184B" w:rsidP="0098184B">
      <w:pPr>
        <w:spacing w:after="0"/>
        <w:rPr>
          <w:noProof/>
        </w:rPr>
      </w:pPr>
      <w:r>
        <w:rPr>
          <w:noProof/>
        </w:rPr>
        <w:t xml:space="preserve">        &lt;NodeName&gt;</w:t>
      </w:r>
      <w:del w:id="85" w:author="Mike Dolan-1" w:date="2020-07-13T13:49:00Z">
        <w:r w:rsidDel="0098184B">
          <w:rPr>
            <w:noProof/>
          </w:rPr>
          <w:delText>Allo</w:delText>
        </w:r>
      </w:del>
      <w:del w:id="86" w:author="Mike Dolan-1" w:date="2020-07-13T13:50:00Z">
        <w:r w:rsidDel="0098184B">
          <w:rPr>
            <w:noProof/>
          </w:rPr>
          <w:delText>wed</w:delText>
        </w:r>
      </w:del>
      <w:r>
        <w:rPr>
          <w:noProof/>
        </w:rPr>
        <w:t>MediaProtection</w:t>
      </w:r>
      <w:ins w:id="87" w:author="Mike Dolan-1" w:date="2020-07-13T13:50:00Z">
        <w:r>
          <w:rPr>
            <w:noProof/>
          </w:rPr>
          <w:t>Required</w:t>
        </w:r>
      </w:ins>
      <w:r>
        <w:rPr>
          <w:noProof/>
        </w:rPr>
        <w:t>&lt;/NodeName&gt;</w:t>
      </w:r>
    </w:p>
    <w:p w14:paraId="16BC3630" w14:textId="77777777" w:rsidR="0098184B" w:rsidRDefault="0098184B" w:rsidP="0098184B">
      <w:pPr>
        <w:spacing w:after="0"/>
        <w:rPr>
          <w:noProof/>
        </w:rPr>
      </w:pPr>
      <w:r>
        <w:rPr>
          <w:noProof/>
        </w:rPr>
        <w:t xml:space="preserve">        &lt;!--Status: Required--&gt;</w:t>
      </w:r>
    </w:p>
    <w:p w14:paraId="4D7780E4" w14:textId="77777777" w:rsidR="0098184B" w:rsidRDefault="0098184B" w:rsidP="0098184B">
      <w:pPr>
        <w:spacing w:after="0"/>
        <w:rPr>
          <w:noProof/>
        </w:rPr>
      </w:pPr>
      <w:r>
        <w:rPr>
          <w:noProof/>
        </w:rPr>
        <w:t xml:space="preserve">        &lt;DFProperties&gt;</w:t>
      </w:r>
    </w:p>
    <w:p w14:paraId="7C98802B" w14:textId="77777777" w:rsidR="0098184B" w:rsidRDefault="0098184B" w:rsidP="0098184B">
      <w:pPr>
        <w:spacing w:after="0"/>
        <w:rPr>
          <w:noProof/>
        </w:rPr>
      </w:pPr>
      <w:r>
        <w:rPr>
          <w:noProof/>
        </w:rPr>
        <w:t xml:space="preserve">          &lt;AccessType&gt;</w:t>
      </w:r>
    </w:p>
    <w:p w14:paraId="0179ED8F" w14:textId="77777777" w:rsidR="0098184B" w:rsidRDefault="0098184B" w:rsidP="0098184B">
      <w:pPr>
        <w:spacing w:after="0"/>
        <w:rPr>
          <w:noProof/>
        </w:rPr>
      </w:pPr>
      <w:r>
        <w:rPr>
          <w:noProof/>
        </w:rPr>
        <w:t xml:space="preserve">            &lt;Get /&gt;</w:t>
      </w:r>
    </w:p>
    <w:p w14:paraId="3D9B24D9" w14:textId="77777777" w:rsidR="0098184B" w:rsidRDefault="0098184B" w:rsidP="0098184B">
      <w:pPr>
        <w:spacing w:after="0"/>
        <w:rPr>
          <w:noProof/>
        </w:rPr>
      </w:pPr>
      <w:r>
        <w:rPr>
          <w:noProof/>
        </w:rPr>
        <w:t xml:space="preserve">            &lt;Replace /&gt;</w:t>
      </w:r>
    </w:p>
    <w:p w14:paraId="03E15E85" w14:textId="77777777" w:rsidR="0098184B" w:rsidRDefault="0098184B" w:rsidP="0098184B">
      <w:pPr>
        <w:spacing w:after="0"/>
        <w:rPr>
          <w:noProof/>
        </w:rPr>
      </w:pPr>
      <w:r>
        <w:rPr>
          <w:noProof/>
        </w:rPr>
        <w:t xml:space="preserve">          &lt;/AccessType&gt;</w:t>
      </w:r>
    </w:p>
    <w:p w14:paraId="77F3D068" w14:textId="77777777" w:rsidR="0098184B" w:rsidRDefault="0098184B" w:rsidP="0098184B">
      <w:pPr>
        <w:spacing w:after="0"/>
        <w:rPr>
          <w:noProof/>
        </w:rPr>
      </w:pPr>
      <w:r>
        <w:rPr>
          <w:noProof/>
        </w:rPr>
        <w:t xml:space="preserve">          &lt;DFFormat&gt;</w:t>
      </w:r>
    </w:p>
    <w:p w14:paraId="5F8F198B" w14:textId="77777777" w:rsidR="0098184B" w:rsidRDefault="0098184B" w:rsidP="0098184B">
      <w:pPr>
        <w:spacing w:after="0"/>
        <w:rPr>
          <w:noProof/>
        </w:rPr>
      </w:pPr>
      <w:r>
        <w:rPr>
          <w:noProof/>
        </w:rPr>
        <w:t xml:space="preserve">            &lt;bool /&gt;</w:t>
      </w:r>
    </w:p>
    <w:p w14:paraId="0FD3DBC4" w14:textId="77777777" w:rsidR="0098184B" w:rsidRDefault="0098184B" w:rsidP="0098184B">
      <w:pPr>
        <w:spacing w:after="0"/>
        <w:rPr>
          <w:noProof/>
        </w:rPr>
      </w:pPr>
      <w:r>
        <w:rPr>
          <w:noProof/>
        </w:rPr>
        <w:t xml:space="preserve">          &lt;/DFFormat&gt;</w:t>
      </w:r>
    </w:p>
    <w:p w14:paraId="4DA2A1C1" w14:textId="77777777" w:rsidR="0098184B" w:rsidRDefault="0098184B" w:rsidP="0098184B">
      <w:pPr>
        <w:spacing w:after="0"/>
        <w:rPr>
          <w:noProof/>
        </w:rPr>
      </w:pPr>
      <w:r>
        <w:rPr>
          <w:noProof/>
        </w:rPr>
        <w:t xml:space="preserve">          &lt;Occurrence&gt;</w:t>
      </w:r>
    </w:p>
    <w:p w14:paraId="732441C0" w14:textId="77777777" w:rsidR="0098184B" w:rsidRDefault="0098184B" w:rsidP="0098184B">
      <w:pPr>
        <w:spacing w:after="0"/>
        <w:rPr>
          <w:noProof/>
        </w:rPr>
      </w:pPr>
      <w:r>
        <w:rPr>
          <w:noProof/>
        </w:rPr>
        <w:t xml:space="preserve">            &lt;One /&gt;</w:t>
      </w:r>
    </w:p>
    <w:p w14:paraId="50FB5E62" w14:textId="77777777" w:rsidR="0098184B" w:rsidRDefault="0098184B" w:rsidP="0098184B">
      <w:pPr>
        <w:spacing w:after="0"/>
        <w:rPr>
          <w:noProof/>
        </w:rPr>
      </w:pPr>
      <w:r>
        <w:rPr>
          <w:noProof/>
        </w:rPr>
        <w:t xml:space="preserve">          &lt;/Occurrence&gt;</w:t>
      </w:r>
    </w:p>
    <w:p w14:paraId="5660A45A" w14:textId="77777777" w:rsidR="0098184B" w:rsidRDefault="0098184B" w:rsidP="0098184B">
      <w:pPr>
        <w:spacing w:after="0"/>
        <w:rPr>
          <w:noProof/>
        </w:rPr>
      </w:pPr>
      <w:r>
        <w:rPr>
          <w:noProof/>
        </w:rPr>
        <w:t xml:space="preserve">          &lt;DFTitle&gt;This leaf node indicates whether confidentiality and integrity of MCPTT media is permitted on the MCS group.&lt;/DFTitle&gt;</w:t>
      </w:r>
    </w:p>
    <w:p w14:paraId="548DE6DD" w14:textId="77777777" w:rsidR="0098184B" w:rsidRDefault="0098184B" w:rsidP="0098184B">
      <w:pPr>
        <w:spacing w:after="0"/>
        <w:rPr>
          <w:noProof/>
        </w:rPr>
      </w:pPr>
      <w:r>
        <w:rPr>
          <w:noProof/>
        </w:rPr>
        <w:t xml:space="preserve">          &lt;DFType&gt;</w:t>
      </w:r>
    </w:p>
    <w:p w14:paraId="62DE81C7" w14:textId="77777777" w:rsidR="0098184B" w:rsidRDefault="0098184B" w:rsidP="0098184B">
      <w:pPr>
        <w:spacing w:after="0"/>
        <w:rPr>
          <w:noProof/>
        </w:rPr>
      </w:pPr>
      <w:r>
        <w:rPr>
          <w:noProof/>
        </w:rPr>
        <w:t xml:space="preserve">            &lt;MIME&gt;text/plain&lt;/MIME&gt;</w:t>
      </w:r>
    </w:p>
    <w:p w14:paraId="0D2592CD" w14:textId="77777777" w:rsidR="0098184B" w:rsidRDefault="0098184B" w:rsidP="0098184B">
      <w:pPr>
        <w:spacing w:after="0"/>
        <w:rPr>
          <w:noProof/>
        </w:rPr>
      </w:pPr>
      <w:r>
        <w:rPr>
          <w:noProof/>
        </w:rPr>
        <w:t xml:space="preserve">          &lt;/DFType&gt;</w:t>
      </w:r>
    </w:p>
    <w:p w14:paraId="757D7E56" w14:textId="77777777" w:rsidR="0098184B" w:rsidRDefault="0098184B" w:rsidP="0098184B">
      <w:pPr>
        <w:spacing w:after="0"/>
        <w:rPr>
          <w:noProof/>
        </w:rPr>
      </w:pPr>
      <w:r>
        <w:rPr>
          <w:noProof/>
        </w:rPr>
        <w:t xml:space="preserve">        &lt;/DFProperties&gt;</w:t>
      </w:r>
    </w:p>
    <w:p w14:paraId="50FB63FC" w14:textId="3385E392" w:rsidR="0098184B" w:rsidRDefault="0098184B" w:rsidP="0098184B">
      <w:pPr>
        <w:spacing w:after="0"/>
        <w:rPr>
          <w:noProof/>
        </w:rPr>
      </w:pPr>
      <w:r>
        <w:rPr>
          <w:noProof/>
        </w:rPr>
        <w:t xml:space="preserve">      &lt;/Node&gt;</w:t>
      </w:r>
    </w:p>
    <w:p w14:paraId="4F3E1448" w14:textId="77777777" w:rsidR="0098184B" w:rsidRDefault="0098184B" w:rsidP="0098184B">
      <w:pPr>
        <w:spacing w:after="0"/>
        <w:rPr>
          <w:ins w:id="88" w:author="Mike Dolan-1" w:date="2020-07-13T13:50:00Z"/>
          <w:noProof/>
        </w:rPr>
      </w:pPr>
      <w:ins w:id="89" w:author="Mike Dolan-1" w:date="2020-07-13T13:50:00Z">
        <w:r>
          <w:rPr>
            <w:noProof/>
          </w:rPr>
          <w:t xml:space="preserve">      &lt;Node&gt;</w:t>
        </w:r>
      </w:ins>
    </w:p>
    <w:p w14:paraId="1B9CF82F" w14:textId="3F3998A1" w:rsidR="0098184B" w:rsidRDefault="0098184B" w:rsidP="0098184B">
      <w:pPr>
        <w:spacing w:after="0"/>
        <w:rPr>
          <w:ins w:id="90" w:author="Mike Dolan-1" w:date="2020-07-13T13:50:00Z"/>
          <w:noProof/>
        </w:rPr>
      </w:pPr>
      <w:ins w:id="91" w:author="Mike Dolan-1" w:date="2020-07-13T13:50:00Z">
        <w:r>
          <w:rPr>
            <w:noProof/>
          </w:rPr>
          <w:t xml:space="preserve">        &lt;NodeName&gt;</w:t>
        </w:r>
        <w:r>
          <w:rPr>
            <w:noProof/>
          </w:rPr>
          <w:t>PreconfiugredGroupUseOnly</w:t>
        </w:r>
        <w:r>
          <w:rPr>
            <w:noProof/>
          </w:rPr>
          <w:t>&lt;/NodeName&gt;</w:t>
        </w:r>
      </w:ins>
    </w:p>
    <w:p w14:paraId="6FE9D75F" w14:textId="27391B80" w:rsidR="0098184B" w:rsidRDefault="0098184B" w:rsidP="0098184B">
      <w:pPr>
        <w:spacing w:after="0"/>
        <w:rPr>
          <w:ins w:id="92" w:author="Mike Dolan-1" w:date="2020-07-13T13:50:00Z"/>
          <w:noProof/>
        </w:rPr>
      </w:pPr>
      <w:ins w:id="93" w:author="Mike Dolan-1" w:date="2020-07-13T13:50:00Z">
        <w:r>
          <w:rPr>
            <w:noProof/>
          </w:rPr>
          <w:t xml:space="preserve">        &lt;!--Status: </w:t>
        </w:r>
      </w:ins>
      <w:ins w:id="94" w:author="Mike Dolan-1" w:date="2020-07-13T13:51:00Z">
        <w:r>
          <w:rPr>
            <w:noProof/>
          </w:rPr>
          <w:t>Optional</w:t>
        </w:r>
      </w:ins>
      <w:ins w:id="95" w:author="Mike Dolan-1" w:date="2020-07-13T13:50:00Z">
        <w:r>
          <w:rPr>
            <w:noProof/>
          </w:rPr>
          <w:t>--&gt;</w:t>
        </w:r>
      </w:ins>
    </w:p>
    <w:p w14:paraId="78F84F78" w14:textId="77777777" w:rsidR="0098184B" w:rsidRDefault="0098184B" w:rsidP="0098184B">
      <w:pPr>
        <w:spacing w:after="0"/>
        <w:rPr>
          <w:ins w:id="96" w:author="Mike Dolan-1" w:date="2020-07-13T13:50:00Z"/>
          <w:noProof/>
        </w:rPr>
      </w:pPr>
      <w:ins w:id="97" w:author="Mike Dolan-1" w:date="2020-07-13T13:50:00Z">
        <w:r>
          <w:rPr>
            <w:noProof/>
          </w:rPr>
          <w:t xml:space="preserve">        &lt;DFProperties&gt;</w:t>
        </w:r>
      </w:ins>
    </w:p>
    <w:p w14:paraId="690DA773" w14:textId="77777777" w:rsidR="0098184B" w:rsidRDefault="0098184B" w:rsidP="0098184B">
      <w:pPr>
        <w:spacing w:after="0"/>
        <w:rPr>
          <w:ins w:id="98" w:author="Mike Dolan-1" w:date="2020-07-13T13:50:00Z"/>
          <w:noProof/>
        </w:rPr>
      </w:pPr>
      <w:ins w:id="99" w:author="Mike Dolan-1" w:date="2020-07-13T13:50:00Z">
        <w:r>
          <w:rPr>
            <w:noProof/>
          </w:rPr>
          <w:t xml:space="preserve">          &lt;AccessType&gt;</w:t>
        </w:r>
      </w:ins>
    </w:p>
    <w:p w14:paraId="4BDDE688" w14:textId="77777777" w:rsidR="0098184B" w:rsidRDefault="0098184B" w:rsidP="0098184B">
      <w:pPr>
        <w:spacing w:after="0"/>
        <w:rPr>
          <w:ins w:id="100" w:author="Mike Dolan-1" w:date="2020-07-13T13:50:00Z"/>
          <w:noProof/>
        </w:rPr>
      </w:pPr>
      <w:ins w:id="101" w:author="Mike Dolan-1" w:date="2020-07-13T13:50:00Z">
        <w:r>
          <w:rPr>
            <w:noProof/>
          </w:rPr>
          <w:t xml:space="preserve">            &lt;Get /&gt;</w:t>
        </w:r>
      </w:ins>
    </w:p>
    <w:p w14:paraId="1AE1BDA2" w14:textId="77777777" w:rsidR="0098184B" w:rsidRDefault="0098184B" w:rsidP="0098184B">
      <w:pPr>
        <w:spacing w:after="0"/>
        <w:rPr>
          <w:ins w:id="102" w:author="Mike Dolan-1" w:date="2020-07-13T13:50:00Z"/>
          <w:noProof/>
        </w:rPr>
      </w:pPr>
      <w:ins w:id="103" w:author="Mike Dolan-1" w:date="2020-07-13T13:50:00Z">
        <w:r>
          <w:rPr>
            <w:noProof/>
          </w:rPr>
          <w:t xml:space="preserve">            &lt;Replace /&gt;</w:t>
        </w:r>
      </w:ins>
    </w:p>
    <w:p w14:paraId="6134BB9A" w14:textId="77777777" w:rsidR="0098184B" w:rsidRDefault="0098184B" w:rsidP="0098184B">
      <w:pPr>
        <w:spacing w:after="0"/>
        <w:rPr>
          <w:ins w:id="104" w:author="Mike Dolan-1" w:date="2020-07-13T13:50:00Z"/>
          <w:noProof/>
        </w:rPr>
      </w:pPr>
      <w:ins w:id="105" w:author="Mike Dolan-1" w:date="2020-07-13T13:50:00Z">
        <w:r>
          <w:rPr>
            <w:noProof/>
          </w:rPr>
          <w:t xml:space="preserve">          &lt;/AccessType&gt;</w:t>
        </w:r>
      </w:ins>
    </w:p>
    <w:p w14:paraId="3F0DF549" w14:textId="77777777" w:rsidR="0098184B" w:rsidRDefault="0098184B" w:rsidP="0098184B">
      <w:pPr>
        <w:spacing w:after="0"/>
        <w:rPr>
          <w:ins w:id="106" w:author="Mike Dolan-1" w:date="2020-07-13T13:50:00Z"/>
          <w:noProof/>
        </w:rPr>
      </w:pPr>
      <w:ins w:id="107" w:author="Mike Dolan-1" w:date="2020-07-13T13:50:00Z">
        <w:r>
          <w:rPr>
            <w:noProof/>
          </w:rPr>
          <w:t xml:space="preserve">          &lt;DFFormat&gt;</w:t>
        </w:r>
      </w:ins>
    </w:p>
    <w:p w14:paraId="1587D268" w14:textId="77777777" w:rsidR="0098184B" w:rsidRDefault="0098184B" w:rsidP="0098184B">
      <w:pPr>
        <w:spacing w:after="0"/>
        <w:rPr>
          <w:ins w:id="108" w:author="Mike Dolan-1" w:date="2020-07-13T13:50:00Z"/>
          <w:noProof/>
        </w:rPr>
      </w:pPr>
      <w:ins w:id="109" w:author="Mike Dolan-1" w:date="2020-07-13T13:50:00Z">
        <w:r>
          <w:rPr>
            <w:noProof/>
          </w:rPr>
          <w:t xml:space="preserve">            &lt;bool /&gt;</w:t>
        </w:r>
      </w:ins>
    </w:p>
    <w:p w14:paraId="169F8DF1" w14:textId="77777777" w:rsidR="0098184B" w:rsidRDefault="0098184B" w:rsidP="0098184B">
      <w:pPr>
        <w:spacing w:after="0"/>
        <w:rPr>
          <w:ins w:id="110" w:author="Mike Dolan-1" w:date="2020-07-13T13:50:00Z"/>
          <w:noProof/>
        </w:rPr>
      </w:pPr>
      <w:ins w:id="111" w:author="Mike Dolan-1" w:date="2020-07-13T13:50:00Z">
        <w:r>
          <w:rPr>
            <w:noProof/>
          </w:rPr>
          <w:t xml:space="preserve">          &lt;/DFFormat&gt;</w:t>
        </w:r>
      </w:ins>
    </w:p>
    <w:p w14:paraId="021505D6" w14:textId="77777777" w:rsidR="0098184B" w:rsidRDefault="0098184B" w:rsidP="0098184B">
      <w:pPr>
        <w:spacing w:after="0"/>
        <w:rPr>
          <w:ins w:id="112" w:author="Mike Dolan-1" w:date="2020-07-13T13:50:00Z"/>
          <w:noProof/>
        </w:rPr>
      </w:pPr>
      <w:ins w:id="113" w:author="Mike Dolan-1" w:date="2020-07-13T13:50:00Z">
        <w:r>
          <w:rPr>
            <w:noProof/>
          </w:rPr>
          <w:t xml:space="preserve">          &lt;Occurrence&gt;</w:t>
        </w:r>
      </w:ins>
    </w:p>
    <w:p w14:paraId="7B8D8774" w14:textId="77777777" w:rsidR="0098184B" w:rsidRDefault="0098184B" w:rsidP="0098184B">
      <w:pPr>
        <w:spacing w:after="0"/>
        <w:rPr>
          <w:ins w:id="114" w:author="Mike Dolan-1" w:date="2020-07-13T13:50:00Z"/>
          <w:noProof/>
        </w:rPr>
      </w:pPr>
      <w:ins w:id="115" w:author="Mike Dolan-1" w:date="2020-07-13T13:50:00Z">
        <w:r>
          <w:rPr>
            <w:noProof/>
          </w:rPr>
          <w:t xml:space="preserve">            &lt;One /&gt;</w:t>
        </w:r>
      </w:ins>
    </w:p>
    <w:p w14:paraId="7F926D7E" w14:textId="77777777" w:rsidR="0098184B" w:rsidRDefault="0098184B" w:rsidP="0098184B">
      <w:pPr>
        <w:spacing w:after="0"/>
        <w:rPr>
          <w:ins w:id="116" w:author="Mike Dolan-1" w:date="2020-07-13T13:50:00Z"/>
          <w:noProof/>
        </w:rPr>
      </w:pPr>
      <w:ins w:id="117" w:author="Mike Dolan-1" w:date="2020-07-13T13:50:00Z">
        <w:r>
          <w:rPr>
            <w:noProof/>
          </w:rPr>
          <w:t xml:space="preserve">          &lt;/Occurrence&gt;</w:t>
        </w:r>
      </w:ins>
    </w:p>
    <w:p w14:paraId="2F7F7163" w14:textId="3661F625" w:rsidR="0098184B" w:rsidRDefault="0098184B" w:rsidP="0098184B">
      <w:pPr>
        <w:spacing w:after="0"/>
        <w:rPr>
          <w:ins w:id="118" w:author="Mike Dolan-1" w:date="2020-07-13T13:50:00Z"/>
          <w:noProof/>
        </w:rPr>
      </w:pPr>
      <w:ins w:id="119" w:author="Mike Dolan-1" w:date="2020-07-13T13:50:00Z">
        <w:r>
          <w:rPr>
            <w:noProof/>
          </w:rPr>
          <w:t xml:space="preserve">          &lt;DFTitle&gt;This leaf node indicates whether the MCS group</w:t>
        </w:r>
      </w:ins>
      <w:ins w:id="120" w:author="Mike Dolan-1" w:date="2020-07-13T13:52:00Z">
        <w:r>
          <w:rPr>
            <w:noProof/>
          </w:rPr>
          <w:t xml:space="preserve"> is to be used only as a preconfigured group for regroups</w:t>
        </w:r>
      </w:ins>
      <w:ins w:id="121" w:author="Mike Dolan-1" w:date="2020-07-13T13:50:00Z">
        <w:r>
          <w:rPr>
            <w:noProof/>
          </w:rPr>
          <w:t>.&lt;/DFTitle&gt;</w:t>
        </w:r>
      </w:ins>
    </w:p>
    <w:p w14:paraId="472DAB1F" w14:textId="77777777" w:rsidR="0098184B" w:rsidRDefault="0098184B" w:rsidP="0098184B">
      <w:pPr>
        <w:spacing w:after="0"/>
        <w:rPr>
          <w:ins w:id="122" w:author="Mike Dolan-1" w:date="2020-07-13T13:50:00Z"/>
          <w:noProof/>
        </w:rPr>
      </w:pPr>
      <w:ins w:id="123" w:author="Mike Dolan-1" w:date="2020-07-13T13:50:00Z">
        <w:r>
          <w:rPr>
            <w:noProof/>
          </w:rPr>
          <w:t xml:space="preserve">          &lt;DFType&gt;</w:t>
        </w:r>
      </w:ins>
    </w:p>
    <w:p w14:paraId="3E0A9B07" w14:textId="77777777" w:rsidR="0098184B" w:rsidRDefault="0098184B" w:rsidP="0098184B">
      <w:pPr>
        <w:spacing w:after="0"/>
        <w:rPr>
          <w:ins w:id="124" w:author="Mike Dolan-1" w:date="2020-07-13T13:50:00Z"/>
          <w:noProof/>
        </w:rPr>
      </w:pPr>
      <w:ins w:id="125" w:author="Mike Dolan-1" w:date="2020-07-13T13:50:00Z">
        <w:r>
          <w:rPr>
            <w:noProof/>
          </w:rPr>
          <w:t xml:space="preserve">            &lt;MIME&gt;text/plain&lt;/MIME&gt;</w:t>
        </w:r>
      </w:ins>
    </w:p>
    <w:p w14:paraId="37EA426C" w14:textId="77777777" w:rsidR="0098184B" w:rsidRDefault="0098184B" w:rsidP="0098184B">
      <w:pPr>
        <w:spacing w:after="0"/>
        <w:rPr>
          <w:ins w:id="126" w:author="Mike Dolan-1" w:date="2020-07-13T13:50:00Z"/>
          <w:noProof/>
        </w:rPr>
      </w:pPr>
      <w:ins w:id="127" w:author="Mike Dolan-1" w:date="2020-07-13T13:50:00Z">
        <w:r>
          <w:rPr>
            <w:noProof/>
          </w:rPr>
          <w:t xml:space="preserve">          &lt;/DFType&gt;</w:t>
        </w:r>
      </w:ins>
    </w:p>
    <w:p w14:paraId="3102EBC6" w14:textId="77777777" w:rsidR="0098184B" w:rsidRDefault="0098184B" w:rsidP="0098184B">
      <w:pPr>
        <w:spacing w:after="0"/>
        <w:rPr>
          <w:ins w:id="128" w:author="Mike Dolan-1" w:date="2020-07-13T13:50:00Z"/>
          <w:noProof/>
        </w:rPr>
      </w:pPr>
      <w:ins w:id="129" w:author="Mike Dolan-1" w:date="2020-07-13T13:50:00Z">
        <w:r>
          <w:rPr>
            <w:noProof/>
          </w:rPr>
          <w:t xml:space="preserve">        &lt;/DFProperties&gt;</w:t>
        </w:r>
      </w:ins>
    </w:p>
    <w:p w14:paraId="581BC9CB" w14:textId="77777777" w:rsidR="0098184B" w:rsidRDefault="0098184B" w:rsidP="0098184B">
      <w:pPr>
        <w:spacing w:after="0"/>
        <w:rPr>
          <w:ins w:id="130" w:author="Mike Dolan-1" w:date="2020-07-13T13:50:00Z"/>
          <w:noProof/>
        </w:rPr>
      </w:pPr>
      <w:ins w:id="131" w:author="Mike Dolan-1" w:date="2020-07-13T13:50:00Z">
        <w:r>
          <w:rPr>
            <w:noProof/>
          </w:rPr>
          <w:t xml:space="preserve">      &lt;/Node&gt;</w:t>
        </w:r>
        <w:bookmarkStart w:id="132" w:name="_GoBack"/>
        <w:bookmarkEnd w:id="132"/>
      </w:ins>
    </w:p>
    <w:p w14:paraId="327837CC" w14:textId="77777777" w:rsidR="0098184B" w:rsidRDefault="0098184B" w:rsidP="0098184B">
      <w:pPr>
        <w:rPr>
          <w:noProof/>
        </w:rPr>
      </w:pPr>
    </w:p>
    <w:sectPr w:rsidR="0098184B"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CD4E1" w14:textId="77777777" w:rsidR="00051F5B" w:rsidRDefault="00051F5B">
      <w:r>
        <w:separator/>
      </w:r>
    </w:p>
  </w:endnote>
  <w:endnote w:type="continuationSeparator" w:id="0">
    <w:p w14:paraId="66CB4ADB" w14:textId="77777777" w:rsidR="00051F5B" w:rsidRDefault="0005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74DF8" w14:textId="77777777" w:rsidR="00051F5B" w:rsidRDefault="00051F5B">
      <w:r>
        <w:separator/>
      </w:r>
    </w:p>
  </w:footnote>
  <w:footnote w:type="continuationSeparator" w:id="0">
    <w:p w14:paraId="60BACE1B" w14:textId="77777777" w:rsidR="00051F5B" w:rsidRDefault="00051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Dolan-1">
    <w15:presenceInfo w15:providerId="None" w15:userId="Mike Dola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B0C"/>
    <w:rsid w:val="00051F5B"/>
    <w:rsid w:val="000A1F6F"/>
    <w:rsid w:val="000A6394"/>
    <w:rsid w:val="000B7FED"/>
    <w:rsid w:val="000C038A"/>
    <w:rsid w:val="000C6598"/>
    <w:rsid w:val="00116B7C"/>
    <w:rsid w:val="00143DCF"/>
    <w:rsid w:val="00145D43"/>
    <w:rsid w:val="00185EEA"/>
    <w:rsid w:val="00192C46"/>
    <w:rsid w:val="001A08B3"/>
    <w:rsid w:val="001A7B60"/>
    <w:rsid w:val="001B52F0"/>
    <w:rsid w:val="001B5382"/>
    <w:rsid w:val="001B7A65"/>
    <w:rsid w:val="001E41F3"/>
    <w:rsid w:val="00227EAD"/>
    <w:rsid w:val="0026004D"/>
    <w:rsid w:val="002640DD"/>
    <w:rsid w:val="00275D12"/>
    <w:rsid w:val="00284FEB"/>
    <w:rsid w:val="002860C4"/>
    <w:rsid w:val="002A1ABE"/>
    <w:rsid w:val="002B039A"/>
    <w:rsid w:val="002B5741"/>
    <w:rsid w:val="002F5AC4"/>
    <w:rsid w:val="00305409"/>
    <w:rsid w:val="003609EF"/>
    <w:rsid w:val="0036231A"/>
    <w:rsid w:val="00363DF6"/>
    <w:rsid w:val="003674C0"/>
    <w:rsid w:val="00374DD4"/>
    <w:rsid w:val="003D40A8"/>
    <w:rsid w:val="003E1A36"/>
    <w:rsid w:val="00406643"/>
    <w:rsid w:val="00410371"/>
    <w:rsid w:val="004242F1"/>
    <w:rsid w:val="0044770F"/>
    <w:rsid w:val="004A6835"/>
    <w:rsid w:val="004B75B7"/>
    <w:rsid w:val="004E1669"/>
    <w:rsid w:val="004F08A3"/>
    <w:rsid w:val="0051580D"/>
    <w:rsid w:val="00547111"/>
    <w:rsid w:val="00570453"/>
    <w:rsid w:val="00592D74"/>
    <w:rsid w:val="005E2C44"/>
    <w:rsid w:val="005F5161"/>
    <w:rsid w:val="00621188"/>
    <w:rsid w:val="006257ED"/>
    <w:rsid w:val="00635701"/>
    <w:rsid w:val="00677E82"/>
    <w:rsid w:val="00695808"/>
    <w:rsid w:val="006B46FB"/>
    <w:rsid w:val="006E21FB"/>
    <w:rsid w:val="00792342"/>
    <w:rsid w:val="007977A8"/>
    <w:rsid w:val="007B512A"/>
    <w:rsid w:val="007C2097"/>
    <w:rsid w:val="007D6A07"/>
    <w:rsid w:val="007F7259"/>
    <w:rsid w:val="008040A8"/>
    <w:rsid w:val="008279FA"/>
    <w:rsid w:val="008438B9"/>
    <w:rsid w:val="008520B9"/>
    <w:rsid w:val="008626E7"/>
    <w:rsid w:val="00870EE7"/>
    <w:rsid w:val="008863B9"/>
    <w:rsid w:val="008A45A6"/>
    <w:rsid w:val="008F686C"/>
    <w:rsid w:val="009148DE"/>
    <w:rsid w:val="00941BFE"/>
    <w:rsid w:val="00941E30"/>
    <w:rsid w:val="009777D9"/>
    <w:rsid w:val="0098184B"/>
    <w:rsid w:val="0098576D"/>
    <w:rsid w:val="00991B88"/>
    <w:rsid w:val="009A5753"/>
    <w:rsid w:val="009A579D"/>
    <w:rsid w:val="009B70F2"/>
    <w:rsid w:val="009E3297"/>
    <w:rsid w:val="009E6C24"/>
    <w:rsid w:val="009F734F"/>
    <w:rsid w:val="00A246B6"/>
    <w:rsid w:val="00A47E70"/>
    <w:rsid w:val="00A50CF0"/>
    <w:rsid w:val="00A542A2"/>
    <w:rsid w:val="00A7671C"/>
    <w:rsid w:val="00AA2CBC"/>
    <w:rsid w:val="00AC5820"/>
    <w:rsid w:val="00AD1CD8"/>
    <w:rsid w:val="00B258BB"/>
    <w:rsid w:val="00B67B97"/>
    <w:rsid w:val="00B82B34"/>
    <w:rsid w:val="00B968C8"/>
    <w:rsid w:val="00BA3EC5"/>
    <w:rsid w:val="00BA51D9"/>
    <w:rsid w:val="00BB5DFC"/>
    <w:rsid w:val="00BD279D"/>
    <w:rsid w:val="00BD6BB8"/>
    <w:rsid w:val="00BE70D2"/>
    <w:rsid w:val="00C547F0"/>
    <w:rsid w:val="00C66BA2"/>
    <w:rsid w:val="00C75CB0"/>
    <w:rsid w:val="00C95985"/>
    <w:rsid w:val="00CC5026"/>
    <w:rsid w:val="00CC68D0"/>
    <w:rsid w:val="00D03F9A"/>
    <w:rsid w:val="00D06D51"/>
    <w:rsid w:val="00D24991"/>
    <w:rsid w:val="00D50255"/>
    <w:rsid w:val="00D66520"/>
    <w:rsid w:val="00DA3849"/>
    <w:rsid w:val="00DE34CF"/>
    <w:rsid w:val="00E13F3D"/>
    <w:rsid w:val="00E34898"/>
    <w:rsid w:val="00E8079D"/>
    <w:rsid w:val="00EB09B7"/>
    <w:rsid w:val="00EE7D7C"/>
    <w:rsid w:val="00F25D98"/>
    <w:rsid w:val="00F300FB"/>
    <w:rsid w:val="00F332CF"/>
    <w:rsid w:val="00F7358C"/>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basedOn w:val="DefaultParagraphFont"/>
    <w:link w:val="Heading5"/>
    <w:rsid w:val="001B5382"/>
    <w:rPr>
      <w:rFonts w:ascii="Arial" w:hAnsi="Arial"/>
      <w:sz w:val="22"/>
      <w:lang w:val="en-GB" w:eastAsia="en-US"/>
    </w:rPr>
  </w:style>
  <w:style w:type="character" w:customStyle="1" w:styleId="B1Char2">
    <w:name w:val="B1 Char2"/>
    <w:link w:val="B1"/>
    <w:rsid w:val="001B5382"/>
    <w:rPr>
      <w:rFonts w:ascii="Times New Roman" w:hAnsi="Times New Roman"/>
      <w:lang w:val="en-GB" w:eastAsia="en-US"/>
    </w:rPr>
  </w:style>
  <w:style w:type="character" w:customStyle="1" w:styleId="B2Char">
    <w:name w:val="B2 Char"/>
    <w:link w:val="B2"/>
    <w:rsid w:val="001B5382"/>
    <w:rPr>
      <w:rFonts w:ascii="Times New Roman" w:hAnsi="Times New Roman"/>
      <w:lang w:val="en-GB" w:eastAsia="en-US"/>
    </w:rPr>
  </w:style>
  <w:style w:type="character" w:customStyle="1" w:styleId="B3Char">
    <w:name w:val="B3 Char"/>
    <w:link w:val="B3"/>
    <w:rsid w:val="00B82B34"/>
    <w:rPr>
      <w:rFonts w:ascii="Times New Roman" w:hAnsi="Times New Roman"/>
      <w:lang w:val="en-GB" w:eastAsia="en-US"/>
    </w:rPr>
  </w:style>
  <w:style w:type="character" w:customStyle="1" w:styleId="TALZchn">
    <w:name w:val="TAL Zchn"/>
    <w:link w:val="TAL"/>
    <w:rsid w:val="00C547F0"/>
    <w:rPr>
      <w:rFonts w:ascii="Arial" w:hAnsi="Arial"/>
      <w:sz w:val="18"/>
      <w:lang w:val="en-GB" w:eastAsia="en-US"/>
    </w:rPr>
  </w:style>
  <w:style w:type="character" w:customStyle="1" w:styleId="TACChar">
    <w:name w:val="TAC Char"/>
    <w:link w:val="TAC"/>
    <w:rsid w:val="00C547F0"/>
    <w:rPr>
      <w:rFonts w:ascii="Arial" w:hAnsi="Arial"/>
      <w:sz w:val="18"/>
      <w:lang w:val="en-GB" w:eastAsia="en-US"/>
    </w:rPr>
  </w:style>
  <w:style w:type="character" w:customStyle="1" w:styleId="TAHChar">
    <w:name w:val="TAH Char"/>
    <w:link w:val="TAH"/>
    <w:rsid w:val="00C547F0"/>
    <w:rPr>
      <w:rFonts w:ascii="Arial" w:hAnsi="Arial"/>
      <w:b/>
      <w:sz w:val="18"/>
      <w:lang w:val="en-GB" w:eastAsia="en-US"/>
    </w:rPr>
  </w:style>
  <w:style w:type="character" w:customStyle="1" w:styleId="THChar">
    <w:name w:val="TH Char"/>
    <w:link w:val="TH"/>
    <w:locked/>
    <w:rsid w:val="00C547F0"/>
    <w:rPr>
      <w:rFonts w:ascii="Arial" w:hAnsi="Arial"/>
      <w:b/>
      <w:lang w:val="en-GB" w:eastAsia="en-US"/>
    </w:rPr>
  </w:style>
  <w:style w:type="character" w:customStyle="1" w:styleId="PLChar">
    <w:name w:val="PL Char"/>
    <w:link w:val="PL"/>
    <w:locked/>
    <w:rsid w:val="00C547F0"/>
    <w:rPr>
      <w:rFonts w:ascii="Courier New" w:hAnsi="Courier New"/>
      <w:noProof/>
      <w:sz w:val="16"/>
      <w:lang w:val="en-GB" w:eastAsia="en-US"/>
    </w:rPr>
  </w:style>
  <w:style w:type="character" w:customStyle="1" w:styleId="NOChar2">
    <w:name w:val="NO Char2"/>
    <w:link w:val="NO"/>
    <w:locked/>
    <w:rsid w:val="004F08A3"/>
    <w:rPr>
      <w:rFonts w:ascii="Times New Roman" w:hAnsi="Times New Roman"/>
      <w:lang w:val="en-GB" w:eastAsia="en-US"/>
    </w:rPr>
  </w:style>
  <w:style w:type="character" w:customStyle="1" w:styleId="TFChar">
    <w:name w:val="TF Char"/>
    <w:link w:val="TF"/>
    <w:locked/>
    <w:rsid w:val="00635701"/>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image" Target="media/image4.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Microsoft_Visio_2003-2010_Drawing4.vsd"/><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Microsoft_Visio_2003-2010_Drawing2.vsd"/><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5.vsd"/><Relationship Id="rId28"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oleObject" Target="embeddings/Microsoft_Visio_2003-2010_Drawing3.vsd"/><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358C6-BBB8-4D4E-B6D8-D2852C0F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7</Pages>
  <Words>994</Words>
  <Characters>5667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Mike Dolan-1</cp:lastModifiedBy>
  <cp:revision>4</cp:revision>
  <cp:lastPrinted>1900-01-01T06:00:00Z</cp:lastPrinted>
  <dcterms:created xsi:type="dcterms:W3CDTF">2020-07-07T20:06:00Z</dcterms:created>
  <dcterms:modified xsi:type="dcterms:W3CDTF">2020-07-13T19:35:00Z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