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8D9" w14:textId="36A7D33C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406643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227EAD">
        <w:rPr>
          <w:b/>
          <w:noProof/>
          <w:sz w:val="24"/>
        </w:rPr>
        <w:t>wxyz</w:t>
      </w:r>
    </w:p>
    <w:p w14:paraId="5DC21640" w14:textId="292F5332" w:rsidR="003674C0" w:rsidRDefault="00941BFE" w:rsidP="00406643">
      <w:pPr>
        <w:pStyle w:val="CRCoverPage"/>
        <w:tabs>
          <w:tab w:val="right" w:pos="9630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406643">
        <w:rPr>
          <w:b/>
          <w:noProof/>
          <w:sz w:val="24"/>
        </w:rPr>
        <w:t>20-28 August</w:t>
      </w:r>
      <w:r w:rsidR="003674C0">
        <w:rPr>
          <w:b/>
          <w:noProof/>
          <w:sz w:val="24"/>
        </w:rPr>
        <w:t xml:space="preserve"> 2020</w:t>
      </w:r>
      <w:r w:rsidR="00406643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144FE30" w:rsidR="001E41F3" w:rsidRPr="00410371" w:rsidRDefault="008933F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24.484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777777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 w:rsidRPr="00B82B34">
              <w:rPr>
                <w:b/>
                <w:noProof/>
                <w:sz w:val="28"/>
                <w:highlight w:val="red"/>
              </w:rPr>
              <w:fldChar w:fldCharType="begin"/>
            </w:r>
            <w:r w:rsidRPr="00B82B34">
              <w:rPr>
                <w:b/>
                <w:noProof/>
                <w:sz w:val="28"/>
                <w:highlight w:val="red"/>
              </w:rPr>
              <w:instrText xml:space="preserve"> DOCPROPERTY  Cr#  \* MERGEFORMAT </w:instrText>
            </w:r>
            <w:r w:rsidRPr="00B82B34">
              <w:rPr>
                <w:b/>
                <w:noProof/>
                <w:sz w:val="28"/>
                <w:highlight w:val="red"/>
              </w:rPr>
              <w:fldChar w:fldCharType="separate"/>
            </w:r>
            <w:r w:rsidR="00E13F3D" w:rsidRPr="00B82B34">
              <w:rPr>
                <w:b/>
                <w:noProof/>
                <w:sz w:val="28"/>
                <w:highlight w:val="red"/>
              </w:rPr>
              <w:t>CR#</w:t>
            </w:r>
            <w:r w:rsidRPr="00B82B34">
              <w:rPr>
                <w:b/>
                <w:noProof/>
                <w:sz w:val="28"/>
                <w:highlight w:val="red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388B60A" w:rsidR="001E41F3" w:rsidRPr="00410371" w:rsidRDefault="008A536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13.9</w:t>
            </w:r>
            <w:r w:rsidR="00531F4F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51F6656" w:rsidR="00F25D98" w:rsidRDefault="00B82B34" w:rsidP="00B82B3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BA6D5A3" w:rsidR="001E41F3" w:rsidRDefault="008933F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 spelling of HPLMN, </w:t>
            </w:r>
            <w:bookmarkStart w:id="1" w:name="_GoBack"/>
            <w:r>
              <w:t>VPLM</w:t>
            </w:r>
            <w:bookmarkEnd w:id="1"/>
            <w:r>
              <w:t>N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C63F5B0" w:rsidR="001E41F3" w:rsidRDefault="004066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FirstNet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F18B1CD" w:rsidR="001E41F3" w:rsidRDefault="008933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MCPTT-CT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0A11E8C" w:rsidR="001E41F3" w:rsidRDefault="00570453" w:rsidP="004066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06643">
              <w:rPr>
                <w:noProof/>
              </w:rPr>
              <w:t>20 August 2020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5C2EF63" w:rsidR="001E41F3" w:rsidRDefault="0040664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7238F27" w:rsidR="001E41F3" w:rsidRDefault="00570453" w:rsidP="008933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06643">
              <w:rPr>
                <w:noProof/>
              </w:rPr>
              <w:t>Rel-1</w:t>
            </w:r>
            <w:r w:rsidR="008933F5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 w:rsidR="00406643">
              <w:rPr>
                <w:noProof/>
              </w:rPr>
              <w:t xml:space="preserve"> 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3EBAC3E" w:rsidR="001E41F3" w:rsidRDefault="008933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 spelling of the element names "HPLMN" and "VPLMN" lead to inconsistency that has been noted multiple times by Plugtest participants. This is considered a serious problem, since it can lead to misinterpretation or ignoring of a list of PLMNs that the mission critical UE needs to use.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392E775" w:rsidR="001E41F3" w:rsidRDefault="008933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Changed incorrect spellings in the XML schema in subclause 7.2.2.3.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8EC943E" w:rsidR="001E41F3" w:rsidRDefault="008933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Possible misinterpretation or ignoring of a list of PLMNs that the mission critical UE needs to use.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3CA3C9F" w:rsidR="001E41F3" w:rsidRDefault="008933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7.2.2.3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749405" w14:textId="77777777" w:rsidR="001B5382" w:rsidRPr="00282D5C" w:rsidRDefault="001B5382" w:rsidP="001B5382">
      <w:pPr>
        <w:pStyle w:val="Heading5"/>
        <w:jc w:val="center"/>
        <w:rPr>
          <w:b/>
          <w:sz w:val="28"/>
        </w:rPr>
      </w:pPr>
      <w:bookmarkStart w:id="3" w:name="_Hlk9243950"/>
      <w:bookmarkStart w:id="4" w:name="_Toc25219800"/>
      <w:bookmarkStart w:id="5" w:name="_Toc26195960"/>
      <w:bookmarkStart w:id="6" w:name="_Toc27731930"/>
      <w:r w:rsidRPr="00282D5C">
        <w:rPr>
          <w:b/>
          <w:sz w:val="28"/>
          <w:highlight w:val="yellow"/>
        </w:rPr>
        <w:lastRenderedPageBreak/>
        <w:t>* * * * * FIRST CHANGE * * * * *</w:t>
      </w:r>
    </w:p>
    <w:p w14:paraId="2EBC46EB" w14:textId="77777777" w:rsidR="008A536D" w:rsidRPr="00F70427" w:rsidRDefault="008A536D" w:rsidP="008A536D">
      <w:pPr>
        <w:pStyle w:val="Heading4"/>
      </w:pPr>
      <w:bookmarkStart w:id="7" w:name="_Toc27501630"/>
      <w:bookmarkStart w:id="8" w:name="_Toc36049758"/>
      <w:bookmarkStart w:id="9" w:name="_Toc533154328"/>
      <w:r w:rsidRPr="00F70427">
        <w:t>7.</w:t>
      </w:r>
      <w:r>
        <w:t>2</w:t>
      </w:r>
      <w:r w:rsidRPr="00F70427">
        <w:t>.2.3</w:t>
      </w:r>
      <w:r w:rsidRPr="00F70427">
        <w:tab/>
        <w:t>XML Schema</w:t>
      </w:r>
      <w:bookmarkEnd w:id="9"/>
    </w:p>
    <w:p w14:paraId="07F98270" w14:textId="77777777" w:rsidR="008A536D" w:rsidRPr="00C13C61" w:rsidRDefault="008A536D" w:rsidP="008A536D">
      <w:pPr>
        <w:pStyle w:val="PL"/>
      </w:pPr>
      <w:r w:rsidRPr="00C13C61">
        <w:t>&lt;?xml version="1.0" encoding="UTF-8"?&gt;</w:t>
      </w:r>
    </w:p>
    <w:p w14:paraId="0A0DA6BB" w14:textId="77777777" w:rsidR="008A536D" w:rsidRPr="00C13C61" w:rsidRDefault="008A536D" w:rsidP="008A536D">
      <w:pPr>
        <w:pStyle w:val="PL"/>
      </w:pPr>
    </w:p>
    <w:p w14:paraId="48C21592" w14:textId="77777777" w:rsidR="008A536D" w:rsidRPr="00C13C61" w:rsidRDefault="008A536D" w:rsidP="008A536D">
      <w:pPr>
        <w:pStyle w:val="PL"/>
      </w:pPr>
      <w:r w:rsidRPr="00C13C61">
        <w:t>&lt;xs:schema xmlns</w:t>
      </w:r>
      <w:r>
        <w:t>:mcpttiup</w:t>
      </w:r>
      <w:r w:rsidRPr="00C13C61">
        <w:t xml:space="preserve">="urn:3gpp:mcptt:mcpttUEinitConfig:1.0" </w:t>
      </w:r>
    </w:p>
    <w:p w14:paraId="58C2605F" w14:textId="77777777" w:rsidR="008A536D" w:rsidRPr="00C13C61" w:rsidRDefault="008A536D" w:rsidP="008A536D">
      <w:pPr>
        <w:pStyle w:val="PL"/>
      </w:pPr>
      <w:r w:rsidRPr="00C13C61">
        <w:t xml:space="preserve">  xmlns:xs="http://www.w3.org/2001/XMLSchema" </w:t>
      </w:r>
    </w:p>
    <w:p w14:paraId="33F810A7" w14:textId="77777777" w:rsidR="008A536D" w:rsidRPr="00C13C61" w:rsidRDefault="008A536D" w:rsidP="008A536D">
      <w:pPr>
        <w:pStyle w:val="PL"/>
      </w:pPr>
      <w:r w:rsidRPr="00C13C61">
        <w:t xml:space="preserve">  targetNamespace="urn:3gpp:mcptt:mcpttUEinitConfig:1.0" </w:t>
      </w:r>
    </w:p>
    <w:p w14:paraId="4EA39EF9" w14:textId="77777777" w:rsidR="008A536D" w:rsidRPr="00C13C61" w:rsidRDefault="008A536D" w:rsidP="008A536D">
      <w:pPr>
        <w:pStyle w:val="PL"/>
      </w:pPr>
      <w:r w:rsidRPr="00C13C61">
        <w:t xml:space="preserve">  elementFormDefault="qualified" attributeFormDefault="unqualified"&gt;</w:t>
      </w:r>
    </w:p>
    <w:p w14:paraId="76169B28" w14:textId="77777777" w:rsidR="008A536D" w:rsidRPr="00C13C61" w:rsidRDefault="008A536D" w:rsidP="008A536D">
      <w:pPr>
        <w:pStyle w:val="PL"/>
      </w:pPr>
    </w:p>
    <w:p w14:paraId="5C4B5287" w14:textId="77777777" w:rsidR="008A536D" w:rsidRPr="00C13C61" w:rsidRDefault="008A536D" w:rsidP="008A536D">
      <w:pPr>
        <w:pStyle w:val="PL"/>
      </w:pPr>
      <w:r w:rsidRPr="00C13C61">
        <w:t>&lt;xs:import namespace="http://www.w3.org/XML/1998/namespace"</w:t>
      </w:r>
    </w:p>
    <w:p w14:paraId="50A9EEC4" w14:textId="77777777" w:rsidR="008A536D" w:rsidRPr="00C13C61" w:rsidRDefault="008A536D" w:rsidP="008A536D">
      <w:pPr>
        <w:pStyle w:val="PL"/>
      </w:pPr>
      <w:r w:rsidRPr="00C13C61">
        <w:t xml:space="preserve">  schemaLocation="http://www.w3.org/2001/xml.xsd"/&gt;</w:t>
      </w:r>
    </w:p>
    <w:p w14:paraId="2239BA5C" w14:textId="77777777" w:rsidR="008A536D" w:rsidRPr="00C13C61" w:rsidRDefault="008A536D" w:rsidP="008A536D">
      <w:pPr>
        <w:pStyle w:val="PL"/>
      </w:pPr>
    </w:p>
    <w:p w14:paraId="1BAF1724" w14:textId="77777777" w:rsidR="008A536D" w:rsidRPr="00C13C61" w:rsidRDefault="008A536D" w:rsidP="008A536D">
      <w:pPr>
        <w:pStyle w:val="PL"/>
      </w:pPr>
      <w:r w:rsidRPr="00C13C61">
        <w:t xml:space="preserve">  &lt;xs:element name="mcptt-UE-initial-configuration"&gt;</w:t>
      </w:r>
    </w:p>
    <w:p w14:paraId="27179101" w14:textId="77777777" w:rsidR="008A536D" w:rsidRPr="00C13C61" w:rsidRDefault="008A536D" w:rsidP="008A536D">
      <w:pPr>
        <w:pStyle w:val="PL"/>
      </w:pPr>
      <w:r w:rsidRPr="00C13C61">
        <w:t xml:space="preserve">    &lt;xs:complexType&gt;</w:t>
      </w:r>
    </w:p>
    <w:p w14:paraId="4E228D6F" w14:textId="77777777" w:rsidR="008A536D" w:rsidRPr="00C13C61" w:rsidRDefault="008A536D" w:rsidP="008A536D">
      <w:pPr>
        <w:pStyle w:val="PL"/>
      </w:pPr>
      <w:r w:rsidRPr="00C13C61">
        <w:t xml:space="preserve">      &lt;xs:choice minOccurs="0" maxOccurs="unbounded"&gt;</w:t>
      </w:r>
    </w:p>
    <w:p w14:paraId="1E98AC66" w14:textId="77777777" w:rsidR="008A536D" w:rsidRPr="00C13C61" w:rsidRDefault="008A536D" w:rsidP="008A536D">
      <w:pPr>
        <w:pStyle w:val="PL"/>
      </w:pPr>
      <w:r w:rsidRPr="00C13C61">
        <w:t xml:space="preserve">        &lt;xs:element name="mcptt-UE-id" type="</w:t>
      </w:r>
      <w:r>
        <w:t>mcpttiup:</w:t>
      </w:r>
      <w:r w:rsidRPr="00C13C61">
        <w:t>MCPTTUEIDType"/&gt;</w:t>
      </w:r>
    </w:p>
    <w:p w14:paraId="621A8D0F" w14:textId="77777777" w:rsidR="008A536D" w:rsidRPr="00C13C61" w:rsidRDefault="008A536D" w:rsidP="008A536D">
      <w:pPr>
        <w:pStyle w:val="PL"/>
      </w:pPr>
      <w:r w:rsidRPr="00C13C61">
        <w:t xml:space="preserve">        &lt;xs:element name="name" type="</w:t>
      </w:r>
      <w:r>
        <w:t>mcpttiup:</w:t>
      </w:r>
      <w:r w:rsidRPr="00C13C61">
        <w:t>NameType"/&gt;</w:t>
      </w:r>
    </w:p>
    <w:p w14:paraId="2FA267A5" w14:textId="77777777" w:rsidR="008A536D" w:rsidRPr="00C13C61" w:rsidRDefault="008A536D" w:rsidP="008A536D">
      <w:pPr>
        <w:pStyle w:val="PL"/>
      </w:pPr>
      <w:r w:rsidRPr="00C13C61">
        <w:t xml:space="preserve">        &lt;xs:element name="Default-user-profile" type="</w:t>
      </w:r>
      <w:r>
        <w:t>mcpttiup:</w:t>
      </w:r>
      <w:r w:rsidRPr="00C13C61">
        <w:t>UserProfileType"/&gt;</w:t>
      </w:r>
    </w:p>
    <w:p w14:paraId="046EEDB3" w14:textId="77777777" w:rsidR="008A536D" w:rsidRPr="00C13C61" w:rsidRDefault="008A536D" w:rsidP="008A536D">
      <w:pPr>
        <w:pStyle w:val="PL"/>
      </w:pPr>
      <w:r w:rsidRPr="00C13C61">
        <w:t xml:space="preserve">        &lt;xs:element name="on-network" type="</w:t>
      </w:r>
      <w:r>
        <w:t>mcpttiup:</w:t>
      </w:r>
      <w:r w:rsidRPr="00C13C61">
        <w:t>On-networkType"/&gt;</w:t>
      </w:r>
    </w:p>
    <w:p w14:paraId="2EA1ADD1" w14:textId="77777777" w:rsidR="008A536D" w:rsidRPr="00C13C61" w:rsidRDefault="008A536D" w:rsidP="008A536D">
      <w:pPr>
        <w:pStyle w:val="PL"/>
      </w:pPr>
      <w:r w:rsidRPr="00C13C61">
        <w:t xml:space="preserve">        &lt;xs:element name="off-network" type="</w:t>
      </w:r>
      <w:r>
        <w:t>mcpttiup:</w:t>
      </w:r>
      <w:r w:rsidRPr="00C13C61">
        <w:t>Off-networkType"/&gt;</w:t>
      </w:r>
    </w:p>
    <w:p w14:paraId="0B95F0D6" w14:textId="77777777" w:rsidR="008A536D" w:rsidRPr="00C13C61" w:rsidRDefault="008A536D" w:rsidP="008A536D">
      <w:pPr>
        <w:pStyle w:val="PL"/>
      </w:pPr>
      <w:r w:rsidRPr="00C13C61">
        <w:t xml:space="preserve">        &lt;xs:element name="anyExt" type="</w:t>
      </w:r>
      <w:r>
        <w:t>mcpttiup:</w:t>
      </w:r>
      <w:r w:rsidRPr="00C13C61">
        <w:t>anyExtType"/&gt;</w:t>
      </w:r>
    </w:p>
    <w:p w14:paraId="12450747" w14:textId="77777777" w:rsidR="008A536D" w:rsidRPr="00C13C61" w:rsidRDefault="008A536D" w:rsidP="008A536D">
      <w:pPr>
        <w:pStyle w:val="PL"/>
      </w:pPr>
      <w:r w:rsidRPr="00C13C61">
        <w:t xml:space="preserve">        &lt;xs:any namespace="##other" processContents="lax"/&gt;</w:t>
      </w:r>
    </w:p>
    <w:p w14:paraId="7D34F7D8" w14:textId="77777777" w:rsidR="008A536D" w:rsidRPr="00C13C61" w:rsidRDefault="008A536D" w:rsidP="008A536D">
      <w:pPr>
        <w:pStyle w:val="PL"/>
      </w:pPr>
      <w:r w:rsidRPr="00C13C61">
        <w:t xml:space="preserve">      &lt;/xs:choice&gt;</w:t>
      </w:r>
    </w:p>
    <w:p w14:paraId="74151D7D" w14:textId="77777777" w:rsidR="008A536D" w:rsidRPr="00C13C61" w:rsidRDefault="008A536D" w:rsidP="008A536D">
      <w:pPr>
        <w:pStyle w:val="PL"/>
      </w:pPr>
      <w:r w:rsidRPr="00C13C61">
        <w:t xml:space="preserve">      &lt;xs:attribute name="domain" type="xs:anyURI" use="required"/&gt;</w:t>
      </w:r>
    </w:p>
    <w:p w14:paraId="691946B5" w14:textId="77777777" w:rsidR="008A536D" w:rsidRPr="00C13C61" w:rsidRDefault="008A536D" w:rsidP="008A536D">
      <w:pPr>
        <w:pStyle w:val="PL"/>
      </w:pPr>
      <w:r w:rsidRPr="00C13C61">
        <w:t xml:space="preserve">      &lt;xs:attribute name="XUI-URI" type="xs:anyURI"/&gt;</w:t>
      </w:r>
    </w:p>
    <w:p w14:paraId="09BA892A" w14:textId="77777777" w:rsidR="008A536D" w:rsidRPr="00C13C61" w:rsidRDefault="008A536D" w:rsidP="008A536D">
      <w:pPr>
        <w:pStyle w:val="PL"/>
      </w:pPr>
      <w:r w:rsidRPr="00C13C61">
        <w:t xml:space="preserve">      &lt;xs:attribute name="Instance-ID-URN" type="xs:anyURI"/&gt;</w:t>
      </w:r>
    </w:p>
    <w:p w14:paraId="542CC9F4" w14:textId="77777777" w:rsidR="008A536D" w:rsidRPr="00C13C61" w:rsidRDefault="008A536D" w:rsidP="008A536D">
      <w:pPr>
        <w:pStyle w:val="PL"/>
      </w:pPr>
      <w:r w:rsidRPr="00C13C61">
        <w:t xml:space="preserve">      &lt;xs:anyAttribute </w:t>
      </w:r>
      <w:r>
        <w:rPr>
          <w:rFonts w:eastAsia="SimSun"/>
          <w:noProof w:val="0"/>
        </w:rPr>
        <w:t xml:space="preserve">namespace="##any" </w:t>
      </w:r>
      <w:r w:rsidRPr="00C13C61">
        <w:t>processContents="lax"/&gt;</w:t>
      </w:r>
    </w:p>
    <w:p w14:paraId="554C6A3C" w14:textId="77777777" w:rsidR="008A536D" w:rsidRPr="00C13C61" w:rsidRDefault="008A536D" w:rsidP="008A536D">
      <w:pPr>
        <w:pStyle w:val="PL"/>
      </w:pPr>
      <w:r w:rsidRPr="00C13C61">
        <w:t xml:space="preserve">    &lt;/xs:complexType&gt;</w:t>
      </w:r>
    </w:p>
    <w:p w14:paraId="6F945C68" w14:textId="77777777" w:rsidR="008A536D" w:rsidRPr="00C13C61" w:rsidRDefault="008A536D" w:rsidP="008A536D">
      <w:pPr>
        <w:pStyle w:val="PL"/>
      </w:pPr>
      <w:r w:rsidRPr="00C13C61">
        <w:t xml:space="preserve">  &lt;/xs:element&gt;</w:t>
      </w:r>
    </w:p>
    <w:p w14:paraId="29A9EF1A" w14:textId="77777777" w:rsidR="008A536D" w:rsidRPr="00C13C61" w:rsidRDefault="008A536D" w:rsidP="008A536D">
      <w:pPr>
        <w:pStyle w:val="PL"/>
      </w:pPr>
    </w:p>
    <w:p w14:paraId="774692E1" w14:textId="77777777" w:rsidR="008A536D" w:rsidRPr="00C13C61" w:rsidRDefault="008A536D" w:rsidP="008A536D">
      <w:pPr>
        <w:pStyle w:val="PL"/>
      </w:pPr>
      <w:r>
        <w:t xml:space="preserve">  </w:t>
      </w:r>
      <w:r w:rsidRPr="00C13C61">
        <w:t>&lt;xs:complexType name="NameType"&gt;</w:t>
      </w:r>
    </w:p>
    <w:p w14:paraId="697DCB28" w14:textId="77777777" w:rsidR="008A536D" w:rsidRPr="001A7271" w:rsidRDefault="008A536D" w:rsidP="008A536D">
      <w:pPr>
        <w:pStyle w:val="PL"/>
        <w:rPr>
          <w:lang w:val="fr-FR"/>
        </w:rPr>
      </w:pPr>
      <w:r w:rsidRPr="00BD52FC">
        <w:rPr>
          <w:lang w:val="en-US"/>
        </w:rPr>
        <w:t xml:space="preserve">    </w:t>
      </w:r>
      <w:r w:rsidRPr="001A7271">
        <w:rPr>
          <w:lang w:val="fr-FR"/>
        </w:rPr>
        <w:t>&lt;xs:simpleContent&gt;</w:t>
      </w:r>
    </w:p>
    <w:p w14:paraId="19E79C78" w14:textId="77777777" w:rsidR="008A536D" w:rsidRPr="00C13C61" w:rsidRDefault="008A536D" w:rsidP="008A536D">
      <w:pPr>
        <w:pStyle w:val="PL"/>
        <w:rPr>
          <w:lang w:val="fr-FR"/>
        </w:rPr>
      </w:pPr>
      <w:r>
        <w:rPr>
          <w:lang w:val="fr-FR"/>
        </w:rPr>
        <w:t xml:space="preserve">      </w:t>
      </w:r>
      <w:r w:rsidRPr="00C13C61">
        <w:rPr>
          <w:lang w:val="fr-FR"/>
        </w:rPr>
        <w:t>&lt;xs:extension base="xs:token"&gt;</w:t>
      </w:r>
    </w:p>
    <w:p w14:paraId="656A6063" w14:textId="77777777" w:rsidR="008A536D" w:rsidRPr="00C13C61" w:rsidRDefault="008A536D" w:rsidP="008A536D">
      <w:pPr>
        <w:pStyle w:val="PL"/>
        <w:rPr>
          <w:lang w:val="fr-FR"/>
        </w:rPr>
      </w:pPr>
      <w:r>
        <w:rPr>
          <w:lang w:val="fr-FR"/>
        </w:rPr>
        <w:t xml:space="preserve">        </w:t>
      </w:r>
      <w:r w:rsidRPr="00C13C61">
        <w:rPr>
          <w:lang w:val="fr-FR"/>
        </w:rPr>
        <w:t>&lt;xs:attribute ref="xml:lang"/&gt;</w:t>
      </w:r>
    </w:p>
    <w:p w14:paraId="3D00AA07" w14:textId="77777777" w:rsidR="008A536D" w:rsidRPr="00794873" w:rsidRDefault="008A536D" w:rsidP="008A536D">
      <w:pPr>
        <w:pStyle w:val="PL"/>
        <w:rPr>
          <w:lang w:val="fr-FR"/>
        </w:rPr>
      </w:pPr>
      <w:r w:rsidRPr="00794873">
        <w:rPr>
          <w:lang w:val="fr-FR"/>
        </w:rPr>
        <w:t xml:space="preserve">        &lt;xs:attributeGroup ref="</w:t>
      </w:r>
      <w:r w:rsidRPr="00CF63A5">
        <w:rPr>
          <w:lang w:val="fr-FR"/>
        </w:rPr>
        <w:t>mcpttiup:</w:t>
      </w:r>
      <w:r w:rsidRPr="00794873">
        <w:rPr>
          <w:lang w:val="fr-FR"/>
        </w:rPr>
        <w:t>IndexType"/&gt;</w:t>
      </w:r>
    </w:p>
    <w:p w14:paraId="5D87B63E" w14:textId="77777777" w:rsidR="008A536D" w:rsidRPr="00C13C61" w:rsidRDefault="008A536D" w:rsidP="008A536D">
      <w:pPr>
        <w:pStyle w:val="PL"/>
        <w:rPr>
          <w:lang w:val="fr-FR"/>
        </w:rPr>
      </w:pPr>
      <w:r>
        <w:rPr>
          <w:lang w:val="fr-FR"/>
        </w:rPr>
        <w:t xml:space="preserve">      </w:t>
      </w:r>
      <w:r w:rsidRPr="00C13C61">
        <w:rPr>
          <w:lang w:val="fr-FR"/>
        </w:rPr>
        <w:t>&lt;/xs:extension&gt;</w:t>
      </w:r>
    </w:p>
    <w:p w14:paraId="3A675159" w14:textId="77777777" w:rsidR="008A536D" w:rsidRPr="00C13C61" w:rsidRDefault="008A536D" w:rsidP="008A536D">
      <w:pPr>
        <w:pStyle w:val="PL"/>
        <w:rPr>
          <w:lang w:val="fr-FR"/>
        </w:rPr>
      </w:pPr>
      <w:r>
        <w:rPr>
          <w:lang w:val="fr-FR"/>
        </w:rPr>
        <w:t xml:space="preserve">    </w:t>
      </w:r>
      <w:r w:rsidRPr="00C13C61">
        <w:rPr>
          <w:lang w:val="fr-FR"/>
        </w:rPr>
        <w:t>&lt;/xs:simpleContent&gt;</w:t>
      </w:r>
    </w:p>
    <w:p w14:paraId="28A8A198" w14:textId="77777777" w:rsidR="008A536D" w:rsidRPr="00C13C61" w:rsidRDefault="008A536D" w:rsidP="008A536D">
      <w:pPr>
        <w:pStyle w:val="PL"/>
        <w:rPr>
          <w:lang w:val="fr-FR"/>
        </w:rPr>
      </w:pPr>
      <w:r>
        <w:rPr>
          <w:lang w:val="fr-FR"/>
        </w:rPr>
        <w:t xml:space="preserve">  </w:t>
      </w:r>
      <w:r w:rsidRPr="00C13C61">
        <w:rPr>
          <w:lang w:val="fr-FR"/>
        </w:rPr>
        <w:t>&lt;/xs:complexType&gt;</w:t>
      </w:r>
    </w:p>
    <w:p w14:paraId="684C0B06" w14:textId="77777777" w:rsidR="008A536D" w:rsidRPr="00794873" w:rsidRDefault="008A536D" w:rsidP="008A536D">
      <w:pPr>
        <w:pStyle w:val="PL"/>
        <w:rPr>
          <w:lang w:val="fr-FR"/>
        </w:rPr>
      </w:pPr>
    </w:p>
    <w:p w14:paraId="484FD7F8" w14:textId="77777777" w:rsidR="008A536D" w:rsidRPr="00794873" w:rsidRDefault="008A536D" w:rsidP="008A536D">
      <w:pPr>
        <w:pStyle w:val="PL"/>
        <w:rPr>
          <w:lang w:val="fr-FR"/>
        </w:rPr>
      </w:pPr>
      <w:r w:rsidRPr="00794873">
        <w:rPr>
          <w:lang w:val="fr-FR"/>
        </w:rPr>
        <w:t xml:space="preserve">  &lt;xs:complexType name="MCPTTUEIDType"&gt;</w:t>
      </w:r>
    </w:p>
    <w:p w14:paraId="3A1D296C" w14:textId="77777777" w:rsidR="008A536D" w:rsidRPr="00794873" w:rsidRDefault="008A536D" w:rsidP="008A536D">
      <w:pPr>
        <w:pStyle w:val="PL"/>
        <w:rPr>
          <w:lang w:val="fr-FR"/>
        </w:rPr>
      </w:pPr>
      <w:r w:rsidRPr="00794873">
        <w:rPr>
          <w:lang w:val="fr-FR"/>
        </w:rPr>
        <w:t xml:space="preserve">    &lt;xs:choice minOccurs="0" maxOccurs="unbounded"&gt;</w:t>
      </w:r>
    </w:p>
    <w:p w14:paraId="0BCAF665" w14:textId="77777777" w:rsidR="008A536D" w:rsidRPr="00CF63A5" w:rsidRDefault="008A536D" w:rsidP="008A536D">
      <w:pPr>
        <w:pStyle w:val="PL"/>
      </w:pPr>
      <w:r w:rsidRPr="00794873">
        <w:rPr>
          <w:lang w:val="fr-FR"/>
        </w:rPr>
        <w:t xml:space="preserve">      </w:t>
      </w:r>
      <w:r w:rsidRPr="00CF63A5">
        <w:t>&lt;xs:element name="Instance-ID-URN" type="xs:anyURI"/&gt;</w:t>
      </w:r>
    </w:p>
    <w:p w14:paraId="045B3239" w14:textId="77777777" w:rsidR="008A536D" w:rsidRPr="004F6B4C" w:rsidRDefault="008A536D" w:rsidP="008A536D">
      <w:pPr>
        <w:pStyle w:val="PL"/>
      </w:pPr>
      <w:r w:rsidRPr="00CF63A5">
        <w:t xml:space="preserve">      </w:t>
      </w:r>
      <w:r w:rsidRPr="00C46A90">
        <w:t xml:space="preserve">&lt;xs:element </w:t>
      </w:r>
      <w:r w:rsidRPr="004F6B4C">
        <w:t>name="IMEI-range" type="</w:t>
      </w:r>
      <w:r>
        <w:t>mcpttiup:</w:t>
      </w:r>
      <w:r w:rsidRPr="004F6B4C">
        <w:t>IMEI-rangeType"/&gt;</w:t>
      </w:r>
    </w:p>
    <w:p w14:paraId="39A26AA8" w14:textId="77777777" w:rsidR="008A536D" w:rsidRPr="004F6B4C" w:rsidRDefault="008A536D" w:rsidP="008A536D">
      <w:pPr>
        <w:pStyle w:val="PL"/>
      </w:pPr>
      <w:r w:rsidRPr="004F6B4C">
        <w:t xml:space="preserve">      &lt;xs:element name="anyExt" type="</w:t>
      </w:r>
      <w:r>
        <w:t>mcpttiup:</w:t>
      </w:r>
      <w:r w:rsidRPr="004F6B4C">
        <w:t>anyExtType" minOccurs="0"/&gt;</w:t>
      </w:r>
    </w:p>
    <w:p w14:paraId="26E2807B" w14:textId="77777777" w:rsidR="008A536D" w:rsidRPr="0032734F" w:rsidRDefault="008A536D" w:rsidP="008A536D">
      <w:pPr>
        <w:pStyle w:val="PL"/>
      </w:pPr>
      <w:r w:rsidRPr="0032734F">
        <w:t xml:space="preserve">      &lt;xs:any namespace="##other" processContents="lax"/&gt;</w:t>
      </w:r>
    </w:p>
    <w:p w14:paraId="5A67B32B" w14:textId="77777777" w:rsidR="008A536D" w:rsidRPr="00583DC5" w:rsidRDefault="008A536D" w:rsidP="008A536D">
      <w:pPr>
        <w:pStyle w:val="PL"/>
      </w:pPr>
      <w:r w:rsidRPr="00583DC5">
        <w:t xml:space="preserve">    &lt;/xs:choice&gt;</w:t>
      </w:r>
    </w:p>
    <w:p w14:paraId="57515335" w14:textId="77777777" w:rsidR="008A536D" w:rsidRPr="00583DC5" w:rsidRDefault="008A536D" w:rsidP="008A536D">
      <w:pPr>
        <w:pStyle w:val="PL"/>
      </w:pPr>
      <w:r w:rsidRPr="00583DC5">
        <w:t xml:space="preserve">    &lt;xs:attributeGroup ref="</w:t>
      </w:r>
      <w:r>
        <w:t>mcpttiup:</w:t>
      </w:r>
      <w:r w:rsidRPr="00583DC5">
        <w:t>IndexType"/&gt;</w:t>
      </w:r>
    </w:p>
    <w:p w14:paraId="65F2093E" w14:textId="77777777" w:rsidR="008A536D" w:rsidRPr="00BD52FC" w:rsidRDefault="008A536D" w:rsidP="008A536D">
      <w:pPr>
        <w:pStyle w:val="PL"/>
        <w:rPr>
          <w:lang w:val="en-US"/>
        </w:rPr>
      </w:pPr>
      <w:r w:rsidRPr="00C13C61">
        <w:t xml:space="preserve">    </w:t>
      </w:r>
      <w:r w:rsidRPr="00BD52FC">
        <w:rPr>
          <w:lang w:val="en-US"/>
        </w:rPr>
        <w:t xml:space="preserve">&lt;xs:anyAttribute </w:t>
      </w:r>
      <w:r>
        <w:rPr>
          <w:rFonts w:eastAsia="SimSun"/>
          <w:noProof w:val="0"/>
        </w:rPr>
        <w:t xml:space="preserve">namespace="##any" </w:t>
      </w:r>
      <w:r w:rsidRPr="00BD52FC">
        <w:rPr>
          <w:lang w:val="en-US"/>
        </w:rPr>
        <w:t>processContents="lax"/&gt;</w:t>
      </w:r>
    </w:p>
    <w:p w14:paraId="11598C6F" w14:textId="77777777" w:rsidR="008A536D" w:rsidRPr="001A7271" w:rsidRDefault="008A536D" w:rsidP="008A536D">
      <w:pPr>
        <w:pStyle w:val="PL"/>
        <w:rPr>
          <w:lang w:val="en-US"/>
        </w:rPr>
      </w:pPr>
      <w:r w:rsidRPr="00BD52FC">
        <w:rPr>
          <w:lang w:val="en-US"/>
        </w:rPr>
        <w:t xml:space="preserve">  </w:t>
      </w:r>
      <w:r w:rsidRPr="001A7271">
        <w:rPr>
          <w:lang w:val="en-US"/>
        </w:rPr>
        <w:t>&lt;/xs:complexType&gt;</w:t>
      </w:r>
    </w:p>
    <w:p w14:paraId="336D29EF" w14:textId="77777777" w:rsidR="008A536D" w:rsidRPr="001A7271" w:rsidRDefault="008A536D" w:rsidP="008A536D">
      <w:pPr>
        <w:pStyle w:val="PL"/>
        <w:rPr>
          <w:lang w:val="en-US"/>
        </w:rPr>
      </w:pPr>
    </w:p>
    <w:p w14:paraId="7DEE84B8" w14:textId="77777777" w:rsidR="008A536D" w:rsidRPr="001A7271" w:rsidRDefault="008A536D" w:rsidP="008A536D">
      <w:pPr>
        <w:pStyle w:val="PL"/>
        <w:rPr>
          <w:lang w:val="en-US"/>
        </w:rPr>
      </w:pPr>
      <w:r w:rsidRPr="001A7271">
        <w:rPr>
          <w:lang w:val="en-US"/>
        </w:rPr>
        <w:t xml:space="preserve">  &lt;xs:complexType name="IMEI-rangeType"&gt;</w:t>
      </w:r>
    </w:p>
    <w:p w14:paraId="42669150" w14:textId="77777777" w:rsidR="008A536D" w:rsidRPr="00BD52FC" w:rsidRDefault="008A536D" w:rsidP="008A536D">
      <w:pPr>
        <w:pStyle w:val="PL"/>
        <w:rPr>
          <w:lang w:val="en-US"/>
        </w:rPr>
      </w:pPr>
      <w:r>
        <w:t xml:space="preserve">    </w:t>
      </w:r>
      <w:r w:rsidRPr="005D536A">
        <w:t>&lt;xs:sequence&gt;</w:t>
      </w:r>
    </w:p>
    <w:p w14:paraId="73E17750" w14:textId="77777777" w:rsidR="008A536D" w:rsidRPr="00BD52FC" w:rsidRDefault="008A536D" w:rsidP="008A536D">
      <w:pPr>
        <w:pStyle w:val="PL"/>
        <w:rPr>
          <w:lang w:val="en-US"/>
        </w:rPr>
      </w:pPr>
      <w:r w:rsidRPr="00BD52FC">
        <w:rPr>
          <w:lang w:val="en-US"/>
        </w:rPr>
        <w:t xml:space="preserve">      &lt;xs:element name="TAC" type="mcpttiup:tacType"/&gt;</w:t>
      </w:r>
    </w:p>
    <w:p w14:paraId="2BAB1C51" w14:textId="77777777" w:rsidR="008A536D" w:rsidRPr="00BD52FC" w:rsidRDefault="008A536D" w:rsidP="008A536D">
      <w:pPr>
        <w:pStyle w:val="PL"/>
        <w:rPr>
          <w:lang w:val="en-US"/>
        </w:rPr>
      </w:pPr>
      <w:r w:rsidRPr="00BD52FC">
        <w:rPr>
          <w:lang w:val="en-US"/>
        </w:rPr>
        <w:t xml:space="preserve">      &lt;xs:choice minOccurs="0" maxOccurs="unbounded"&gt;</w:t>
      </w:r>
    </w:p>
    <w:p w14:paraId="5E6A2AC3" w14:textId="77777777" w:rsidR="008A536D" w:rsidRPr="00BD52FC" w:rsidRDefault="008A536D" w:rsidP="008A536D">
      <w:pPr>
        <w:pStyle w:val="PL"/>
        <w:rPr>
          <w:lang w:val="en-US"/>
        </w:rPr>
      </w:pPr>
      <w:r w:rsidRPr="00BD52FC">
        <w:rPr>
          <w:lang w:val="en-US"/>
        </w:rPr>
        <w:t xml:space="preserve">        &lt;xs:element name="SNR" type="mcpttiup:snrType"/&gt;</w:t>
      </w:r>
    </w:p>
    <w:p w14:paraId="29F764CA" w14:textId="77777777" w:rsidR="008A536D" w:rsidRPr="00C13C61" w:rsidRDefault="008A536D" w:rsidP="008A536D">
      <w:pPr>
        <w:pStyle w:val="PL"/>
      </w:pPr>
      <w:r w:rsidRPr="00BD52FC">
        <w:rPr>
          <w:lang w:val="en-US"/>
        </w:rPr>
        <w:t xml:space="preserve">        </w:t>
      </w:r>
      <w:r w:rsidRPr="0032734F">
        <w:t>&lt;xs:element name="SNR-range</w:t>
      </w:r>
      <w:r w:rsidRPr="00C13C61">
        <w:t>"</w:t>
      </w:r>
      <w:r>
        <w:t xml:space="preserve"> </w:t>
      </w:r>
      <w:r w:rsidRPr="00C13C61">
        <w:t>type="</w:t>
      </w:r>
      <w:r>
        <w:t>mcpttiup:</w:t>
      </w:r>
      <w:r w:rsidRPr="00C13C61">
        <w:t>SNR-rangeType"/&gt;</w:t>
      </w:r>
    </w:p>
    <w:p w14:paraId="12E26D15" w14:textId="77777777" w:rsidR="008A536D" w:rsidRDefault="008A536D" w:rsidP="008A536D">
      <w:pPr>
        <w:pStyle w:val="PL"/>
      </w:pPr>
      <w:r>
        <w:t xml:space="preserve">  </w:t>
      </w:r>
      <w:r w:rsidRPr="00C13C61">
        <w:t xml:space="preserve">    &lt;/xs:choice&gt;</w:t>
      </w:r>
    </w:p>
    <w:p w14:paraId="137F6DFD" w14:textId="77777777" w:rsidR="008A536D" w:rsidRPr="00923D6A" w:rsidRDefault="008A536D" w:rsidP="008A536D">
      <w:pPr>
        <w:pStyle w:val="PL"/>
      </w:pPr>
      <w:r>
        <w:t xml:space="preserve">      </w:t>
      </w:r>
      <w:r w:rsidRPr="00923D6A">
        <w:t>&lt;xs:element name="anyExt" type="</w:t>
      </w:r>
      <w:r>
        <w:t>mcpttiup:</w:t>
      </w:r>
      <w:r w:rsidRPr="00923D6A">
        <w:t>anyExtType" minOccurs="0"/&gt;</w:t>
      </w:r>
    </w:p>
    <w:p w14:paraId="1AAB2E99" w14:textId="77777777" w:rsidR="008A536D" w:rsidRDefault="008A536D" w:rsidP="008A536D">
      <w:pPr>
        <w:pStyle w:val="PL"/>
      </w:pPr>
      <w:r>
        <w:t xml:space="preserve">      </w:t>
      </w:r>
      <w:r w:rsidRPr="00923D6A">
        <w:t>&lt;xs:any namespace="##other" processContents="lax" minOccurs="0" maxOccurs="unbounded"/&gt;</w:t>
      </w:r>
    </w:p>
    <w:p w14:paraId="34275316" w14:textId="77777777" w:rsidR="008A536D" w:rsidRPr="00C13C61" w:rsidRDefault="008A536D" w:rsidP="008A536D">
      <w:pPr>
        <w:pStyle w:val="PL"/>
      </w:pPr>
      <w:r w:rsidRPr="00C13C61">
        <w:t xml:space="preserve">    &lt;/xs:sequence&gt;</w:t>
      </w:r>
    </w:p>
    <w:p w14:paraId="63AB52F9" w14:textId="77777777" w:rsidR="008A536D" w:rsidRPr="00C46A90" w:rsidRDefault="008A536D" w:rsidP="008A536D">
      <w:pPr>
        <w:pStyle w:val="PL"/>
      </w:pPr>
      <w:r w:rsidRPr="00C46A90">
        <w:t xml:space="preserve">    &lt;xs:attributeGroup ref="</w:t>
      </w:r>
      <w:r>
        <w:t>mcpttiup:</w:t>
      </w:r>
      <w:r w:rsidRPr="00C46A90">
        <w:t>IndexType"/&gt;</w:t>
      </w:r>
    </w:p>
    <w:p w14:paraId="3E9B0E72" w14:textId="77777777" w:rsidR="008A536D" w:rsidRPr="004F6B4C" w:rsidRDefault="008A536D" w:rsidP="008A536D">
      <w:pPr>
        <w:pStyle w:val="PL"/>
      </w:pPr>
      <w:r w:rsidRPr="004F6B4C">
        <w:t xml:space="preserve">    &lt;xs:anyAttribute </w:t>
      </w:r>
      <w:r>
        <w:rPr>
          <w:rFonts w:eastAsia="SimSun"/>
          <w:noProof w:val="0"/>
        </w:rPr>
        <w:t xml:space="preserve">namespace="##any" </w:t>
      </w:r>
      <w:r w:rsidRPr="004F6B4C">
        <w:t>processContents="lax"/&gt;</w:t>
      </w:r>
    </w:p>
    <w:p w14:paraId="5D860C25" w14:textId="77777777" w:rsidR="008A536D" w:rsidRPr="004F6B4C" w:rsidRDefault="008A536D" w:rsidP="008A536D">
      <w:pPr>
        <w:pStyle w:val="PL"/>
      </w:pPr>
      <w:r w:rsidRPr="004F6B4C">
        <w:t xml:space="preserve">  &lt;/xs:complexType&gt;</w:t>
      </w:r>
    </w:p>
    <w:p w14:paraId="7A8CD462" w14:textId="77777777" w:rsidR="008A536D" w:rsidRPr="0032734F" w:rsidRDefault="008A536D" w:rsidP="008A536D">
      <w:pPr>
        <w:pStyle w:val="PL"/>
      </w:pPr>
    </w:p>
    <w:p w14:paraId="07BCB7DB" w14:textId="77777777" w:rsidR="008A536D" w:rsidRPr="00583DC5" w:rsidRDefault="008A536D" w:rsidP="008A536D">
      <w:pPr>
        <w:pStyle w:val="PL"/>
      </w:pPr>
      <w:r w:rsidRPr="00583DC5">
        <w:t xml:space="preserve">  &lt;xs:complexType name="SNR-rangeType"&gt;</w:t>
      </w:r>
    </w:p>
    <w:p w14:paraId="6DE5F099" w14:textId="77777777" w:rsidR="008A536D" w:rsidRPr="00583DC5" w:rsidRDefault="008A536D" w:rsidP="008A536D">
      <w:pPr>
        <w:pStyle w:val="PL"/>
      </w:pPr>
      <w:r w:rsidRPr="00583DC5">
        <w:t xml:space="preserve">    &lt;xs:sequence&gt;</w:t>
      </w:r>
    </w:p>
    <w:p w14:paraId="294C0596" w14:textId="77777777" w:rsidR="008A536D" w:rsidRPr="00C13C61" w:rsidRDefault="008A536D" w:rsidP="008A536D">
      <w:pPr>
        <w:pStyle w:val="PL"/>
      </w:pPr>
      <w:r w:rsidRPr="00C13C61">
        <w:t xml:space="preserve">      &lt;xs:element name="Low-SNR" type="</w:t>
      </w:r>
      <w:r>
        <w:t>mcpttiup:</w:t>
      </w:r>
      <w:r w:rsidRPr="00C13C61">
        <w:t>snrType"/&gt;</w:t>
      </w:r>
    </w:p>
    <w:p w14:paraId="647F0376" w14:textId="77777777" w:rsidR="008A536D" w:rsidRDefault="008A536D" w:rsidP="008A536D">
      <w:pPr>
        <w:pStyle w:val="PL"/>
      </w:pPr>
      <w:r w:rsidRPr="00C13C61">
        <w:t xml:space="preserve">      &lt;xs:element name="High-SNR" type="</w:t>
      </w:r>
      <w:r>
        <w:t>mcpttiup:</w:t>
      </w:r>
      <w:r w:rsidRPr="00C13C61">
        <w:t>snrType"/&gt;</w:t>
      </w:r>
    </w:p>
    <w:p w14:paraId="77B4BA01" w14:textId="77777777" w:rsidR="008A536D" w:rsidRPr="00923D6A" w:rsidRDefault="008A536D" w:rsidP="008A536D">
      <w:pPr>
        <w:pStyle w:val="PL"/>
      </w:pPr>
      <w:r w:rsidRPr="00923D6A">
        <w:t xml:space="preserve">      &lt;xs:element name="anyExt" type="</w:t>
      </w:r>
      <w:r>
        <w:t>mcpttiup:</w:t>
      </w:r>
      <w:r w:rsidRPr="00923D6A">
        <w:t>anyExtType" minOccurs="0"/&gt;</w:t>
      </w:r>
    </w:p>
    <w:p w14:paraId="6B50A708" w14:textId="77777777" w:rsidR="008A536D" w:rsidRPr="00C13C61" w:rsidRDefault="008A536D" w:rsidP="008A536D">
      <w:pPr>
        <w:pStyle w:val="PL"/>
      </w:pPr>
      <w:r w:rsidRPr="00923D6A">
        <w:t xml:space="preserve">      &lt;xs:any namespace="##other" processContents="lax" minOccurs="0" maxOccurs="unbounded"/&gt;</w:t>
      </w:r>
    </w:p>
    <w:p w14:paraId="1024C2B0" w14:textId="77777777" w:rsidR="008A536D" w:rsidRPr="00C13C61" w:rsidRDefault="008A536D" w:rsidP="008A536D">
      <w:pPr>
        <w:pStyle w:val="PL"/>
      </w:pPr>
      <w:r w:rsidRPr="00C13C61">
        <w:t xml:space="preserve">    &lt;/xs:sequence&gt;</w:t>
      </w:r>
    </w:p>
    <w:p w14:paraId="6D4D9940" w14:textId="77777777" w:rsidR="008A536D" w:rsidRPr="00C13C61" w:rsidRDefault="008A536D" w:rsidP="008A536D">
      <w:pPr>
        <w:pStyle w:val="PL"/>
      </w:pPr>
      <w:r w:rsidRPr="00C13C61">
        <w:t xml:space="preserve">    &lt;xs:attributeGroup ref="</w:t>
      </w:r>
      <w:r>
        <w:t>mcpttiup:</w:t>
      </w:r>
      <w:r w:rsidRPr="00C13C61">
        <w:t>IndexType"/&gt;</w:t>
      </w:r>
    </w:p>
    <w:p w14:paraId="54FD18BF" w14:textId="77777777" w:rsidR="008A536D" w:rsidRPr="00C13C61" w:rsidRDefault="008A536D" w:rsidP="008A536D">
      <w:pPr>
        <w:pStyle w:val="PL"/>
      </w:pPr>
      <w:r w:rsidRPr="00C13C61">
        <w:t xml:space="preserve">    &lt;xs:anyAttribute </w:t>
      </w:r>
      <w:r>
        <w:rPr>
          <w:rFonts w:eastAsia="SimSun"/>
          <w:noProof w:val="0"/>
        </w:rPr>
        <w:t xml:space="preserve">namespace="##any" </w:t>
      </w:r>
      <w:r w:rsidRPr="00C13C61">
        <w:t>processContents="lax"/&gt;</w:t>
      </w:r>
    </w:p>
    <w:p w14:paraId="0CAB31D4" w14:textId="77777777" w:rsidR="008A536D" w:rsidRPr="00C13C61" w:rsidRDefault="008A536D" w:rsidP="008A536D">
      <w:pPr>
        <w:pStyle w:val="PL"/>
      </w:pPr>
      <w:r w:rsidRPr="00C13C61">
        <w:t xml:space="preserve">  &lt;/xs:complexType&gt;</w:t>
      </w:r>
    </w:p>
    <w:p w14:paraId="1EA34EB6" w14:textId="77777777" w:rsidR="008A536D" w:rsidRPr="00C13C61" w:rsidRDefault="008A536D" w:rsidP="008A536D">
      <w:pPr>
        <w:pStyle w:val="PL"/>
      </w:pPr>
    </w:p>
    <w:p w14:paraId="7A0F5489" w14:textId="77777777" w:rsidR="008A536D" w:rsidRPr="00C13C61" w:rsidRDefault="008A536D" w:rsidP="008A536D">
      <w:pPr>
        <w:pStyle w:val="PL"/>
      </w:pPr>
      <w:r w:rsidRPr="00C13C61">
        <w:lastRenderedPageBreak/>
        <w:t xml:space="preserve">  &lt;xs:simpleType name="tac-baseType"&gt;</w:t>
      </w:r>
    </w:p>
    <w:p w14:paraId="392B035B" w14:textId="77777777" w:rsidR="008A536D" w:rsidRPr="00C13C61" w:rsidRDefault="008A536D" w:rsidP="008A536D">
      <w:pPr>
        <w:pStyle w:val="PL"/>
      </w:pPr>
      <w:r w:rsidRPr="00C13C61">
        <w:t xml:space="preserve">      &lt;xs:restriction base="xs:decimal"&gt;</w:t>
      </w:r>
    </w:p>
    <w:p w14:paraId="422C9000" w14:textId="77777777" w:rsidR="008A536D" w:rsidRPr="00C13C61" w:rsidRDefault="008A536D" w:rsidP="008A536D">
      <w:pPr>
        <w:pStyle w:val="PL"/>
      </w:pPr>
      <w:r w:rsidRPr="00C13C61">
        <w:t xml:space="preserve">        &lt;xs:totalDigits value="8"/&gt;</w:t>
      </w:r>
    </w:p>
    <w:p w14:paraId="429D36F4" w14:textId="77777777" w:rsidR="008A536D" w:rsidRPr="00C13C61" w:rsidRDefault="008A536D" w:rsidP="008A536D">
      <w:pPr>
        <w:pStyle w:val="PL"/>
      </w:pPr>
      <w:r w:rsidRPr="00C13C61">
        <w:t xml:space="preserve">      &lt;/xs:restriction&gt;</w:t>
      </w:r>
    </w:p>
    <w:p w14:paraId="2451F826" w14:textId="77777777" w:rsidR="008A536D" w:rsidRPr="00C13C61" w:rsidRDefault="008A536D" w:rsidP="008A536D">
      <w:pPr>
        <w:pStyle w:val="PL"/>
      </w:pPr>
      <w:r w:rsidRPr="00C13C61">
        <w:t xml:space="preserve">  &lt;/xs:simpleType&gt;</w:t>
      </w:r>
    </w:p>
    <w:p w14:paraId="77A9848C" w14:textId="77777777" w:rsidR="008A536D" w:rsidRPr="00C13C61" w:rsidRDefault="008A536D" w:rsidP="008A536D">
      <w:pPr>
        <w:pStyle w:val="PL"/>
      </w:pPr>
    </w:p>
    <w:p w14:paraId="3D4ED849" w14:textId="77777777" w:rsidR="008A536D" w:rsidRPr="00C13C61" w:rsidRDefault="008A536D" w:rsidP="008A536D">
      <w:pPr>
        <w:pStyle w:val="PL"/>
      </w:pPr>
      <w:r w:rsidRPr="00C13C61">
        <w:t xml:space="preserve">  &lt;xs:complexType name="tacType"&gt;</w:t>
      </w:r>
    </w:p>
    <w:p w14:paraId="14CC31E1" w14:textId="77777777" w:rsidR="008A536D" w:rsidRPr="00C13C61" w:rsidRDefault="008A536D" w:rsidP="008A536D">
      <w:pPr>
        <w:pStyle w:val="PL"/>
      </w:pPr>
      <w:r w:rsidRPr="00C13C61">
        <w:t xml:space="preserve">    &lt;xs:simpleContent&gt;</w:t>
      </w:r>
    </w:p>
    <w:p w14:paraId="78A2318B" w14:textId="77777777" w:rsidR="008A536D" w:rsidRPr="00C13C61" w:rsidRDefault="008A536D" w:rsidP="008A536D">
      <w:pPr>
        <w:pStyle w:val="PL"/>
      </w:pPr>
      <w:r w:rsidRPr="00C13C61">
        <w:t xml:space="preserve">      &lt;xs:extension base="</w:t>
      </w:r>
      <w:r>
        <w:t>mcpttiup:</w:t>
      </w:r>
      <w:r w:rsidRPr="00C13C61">
        <w:t>tac-baseType"&gt;</w:t>
      </w:r>
    </w:p>
    <w:p w14:paraId="0153932B" w14:textId="77777777" w:rsidR="008A536D" w:rsidRPr="00C13C61" w:rsidRDefault="008A536D" w:rsidP="008A536D">
      <w:pPr>
        <w:pStyle w:val="PL"/>
      </w:pPr>
      <w:r w:rsidRPr="00C13C61">
        <w:t xml:space="preserve">        &lt;xs:attributeGroup ref="</w:t>
      </w:r>
      <w:r>
        <w:t>mcpttiup:</w:t>
      </w:r>
      <w:r w:rsidRPr="00C13C61">
        <w:t>IndexType"/&gt;</w:t>
      </w:r>
    </w:p>
    <w:p w14:paraId="7E417ADC" w14:textId="77777777" w:rsidR="008A536D" w:rsidRPr="00BD52FC" w:rsidRDefault="008A536D" w:rsidP="008A536D">
      <w:pPr>
        <w:pStyle w:val="PL"/>
        <w:rPr>
          <w:lang w:val="en-US"/>
        </w:rPr>
      </w:pPr>
      <w:r w:rsidRPr="00C13C61">
        <w:t xml:space="preserve">        </w:t>
      </w:r>
      <w:r w:rsidRPr="00BD52FC">
        <w:rPr>
          <w:lang w:val="en-US"/>
        </w:rPr>
        <w:t xml:space="preserve">&lt;xs:anyAttribute </w:t>
      </w:r>
      <w:r>
        <w:rPr>
          <w:rFonts w:eastAsia="SimSun"/>
          <w:noProof w:val="0"/>
        </w:rPr>
        <w:t xml:space="preserve">namespace="##any" </w:t>
      </w:r>
      <w:r w:rsidRPr="00BD52FC">
        <w:rPr>
          <w:lang w:val="en-US"/>
        </w:rPr>
        <w:t>processContents="lax"/&gt;</w:t>
      </w:r>
    </w:p>
    <w:p w14:paraId="31134A80" w14:textId="77777777" w:rsidR="008A536D" w:rsidRPr="00CF63A5" w:rsidRDefault="008A536D" w:rsidP="008A536D">
      <w:pPr>
        <w:pStyle w:val="PL"/>
      </w:pPr>
      <w:r w:rsidRPr="00BD52FC">
        <w:rPr>
          <w:lang w:val="en-US"/>
        </w:rPr>
        <w:t xml:space="preserve">    </w:t>
      </w:r>
      <w:r w:rsidRPr="001A7271">
        <w:t xml:space="preserve">  </w:t>
      </w:r>
      <w:r w:rsidRPr="00CF63A5">
        <w:t>&lt;/xs:extension&gt;</w:t>
      </w:r>
    </w:p>
    <w:p w14:paraId="4C1DEA30" w14:textId="77777777" w:rsidR="008A536D" w:rsidRPr="00CF63A5" w:rsidRDefault="008A536D" w:rsidP="008A536D">
      <w:pPr>
        <w:pStyle w:val="PL"/>
      </w:pPr>
      <w:r w:rsidRPr="00CF63A5">
        <w:t xml:space="preserve">    &lt;/xs:simpleContent&gt;</w:t>
      </w:r>
    </w:p>
    <w:p w14:paraId="32AE1D89" w14:textId="77777777" w:rsidR="008A536D" w:rsidRPr="00CF63A5" w:rsidRDefault="008A536D" w:rsidP="008A536D">
      <w:pPr>
        <w:pStyle w:val="PL"/>
      </w:pPr>
      <w:r w:rsidRPr="00CF63A5">
        <w:t xml:space="preserve">  &lt;/xs:complexType&gt;</w:t>
      </w:r>
    </w:p>
    <w:p w14:paraId="5CAFF266" w14:textId="77777777" w:rsidR="008A536D" w:rsidRPr="00CF63A5" w:rsidRDefault="008A536D" w:rsidP="008A536D">
      <w:pPr>
        <w:pStyle w:val="PL"/>
      </w:pPr>
    </w:p>
    <w:p w14:paraId="64F326E4" w14:textId="77777777" w:rsidR="008A536D" w:rsidRPr="001A7271" w:rsidRDefault="008A536D" w:rsidP="008A536D">
      <w:pPr>
        <w:pStyle w:val="PL"/>
      </w:pPr>
      <w:r w:rsidRPr="00CF63A5">
        <w:t xml:space="preserve">  </w:t>
      </w:r>
      <w:r w:rsidRPr="001A7271">
        <w:t>&lt;xs:simpleType name="snr-baseType"&gt;</w:t>
      </w:r>
    </w:p>
    <w:p w14:paraId="5F27F1FC" w14:textId="77777777" w:rsidR="008A536D" w:rsidRPr="001A7271" w:rsidRDefault="008A536D" w:rsidP="008A536D">
      <w:pPr>
        <w:pStyle w:val="PL"/>
      </w:pPr>
      <w:r w:rsidRPr="001A7271">
        <w:t xml:space="preserve">    &lt;xs:restriction base="xs:decimal"&gt;</w:t>
      </w:r>
    </w:p>
    <w:p w14:paraId="1A7B45BD" w14:textId="77777777" w:rsidR="008A536D" w:rsidRPr="001A7271" w:rsidRDefault="008A536D" w:rsidP="008A536D">
      <w:pPr>
        <w:pStyle w:val="PL"/>
      </w:pPr>
      <w:r w:rsidRPr="001A7271">
        <w:t xml:space="preserve">      &lt;xs:totalDigits value="6"/&gt;</w:t>
      </w:r>
    </w:p>
    <w:p w14:paraId="062F1A70" w14:textId="77777777" w:rsidR="008A536D" w:rsidRPr="001A7271" w:rsidRDefault="008A536D" w:rsidP="008A536D">
      <w:pPr>
        <w:pStyle w:val="PL"/>
      </w:pPr>
      <w:r w:rsidRPr="001A7271">
        <w:t xml:space="preserve">    &lt;/xs:restriction&gt;</w:t>
      </w:r>
    </w:p>
    <w:p w14:paraId="5815E5B2" w14:textId="77777777" w:rsidR="008A536D" w:rsidRPr="001A7271" w:rsidRDefault="008A536D" w:rsidP="008A536D">
      <w:pPr>
        <w:pStyle w:val="PL"/>
      </w:pPr>
      <w:r w:rsidRPr="001A7271">
        <w:t xml:space="preserve">  &lt;/xs:simpleType&gt;</w:t>
      </w:r>
    </w:p>
    <w:p w14:paraId="5B19C18B" w14:textId="77777777" w:rsidR="008A536D" w:rsidRPr="001A7271" w:rsidRDefault="008A536D" w:rsidP="008A536D">
      <w:pPr>
        <w:pStyle w:val="PL"/>
      </w:pPr>
    </w:p>
    <w:p w14:paraId="0622D036" w14:textId="77777777" w:rsidR="008A536D" w:rsidRPr="001A7271" w:rsidRDefault="008A536D" w:rsidP="008A536D">
      <w:pPr>
        <w:pStyle w:val="PL"/>
      </w:pPr>
      <w:r w:rsidRPr="001A7271">
        <w:t xml:space="preserve">  &lt;xs:complexType name="snrType"&gt;</w:t>
      </w:r>
    </w:p>
    <w:p w14:paraId="009A4B83" w14:textId="77777777" w:rsidR="008A536D" w:rsidRPr="001A7271" w:rsidRDefault="008A536D" w:rsidP="008A536D">
      <w:pPr>
        <w:pStyle w:val="PL"/>
      </w:pPr>
      <w:r w:rsidRPr="001A7271">
        <w:t xml:space="preserve">    &lt;xs:simpleContent&gt;</w:t>
      </w:r>
    </w:p>
    <w:p w14:paraId="3A4F944B" w14:textId="77777777" w:rsidR="008A536D" w:rsidRPr="001A7271" w:rsidRDefault="008A536D" w:rsidP="008A536D">
      <w:pPr>
        <w:pStyle w:val="PL"/>
      </w:pPr>
      <w:r w:rsidRPr="001A7271">
        <w:t xml:space="preserve">      &lt;xs:extension base="</w:t>
      </w:r>
      <w:r>
        <w:t>mcpttiup:</w:t>
      </w:r>
      <w:r w:rsidRPr="001A7271">
        <w:t>snr-baseType"&gt;</w:t>
      </w:r>
    </w:p>
    <w:p w14:paraId="19F8C177" w14:textId="77777777" w:rsidR="008A536D" w:rsidRPr="001A7271" w:rsidRDefault="008A536D" w:rsidP="008A536D">
      <w:pPr>
        <w:pStyle w:val="PL"/>
      </w:pPr>
      <w:r w:rsidRPr="001A7271">
        <w:t xml:space="preserve">        &lt;xs:attributeGroup ref="</w:t>
      </w:r>
      <w:r>
        <w:t>mcpttiup:</w:t>
      </w:r>
      <w:r w:rsidRPr="001A7271">
        <w:t>IndexType"/&gt;</w:t>
      </w:r>
    </w:p>
    <w:p w14:paraId="7722A45B" w14:textId="77777777" w:rsidR="008A536D" w:rsidRPr="00BD52FC" w:rsidRDefault="008A536D" w:rsidP="008A536D">
      <w:pPr>
        <w:pStyle w:val="PL"/>
        <w:rPr>
          <w:lang w:val="en-US"/>
        </w:rPr>
      </w:pPr>
      <w:r w:rsidRPr="00BD52FC">
        <w:rPr>
          <w:lang w:val="en-US"/>
        </w:rPr>
        <w:t xml:space="preserve">        &lt;xs:anyAttribute </w:t>
      </w:r>
      <w:r>
        <w:rPr>
          <w:rFonts w:eastAsia="SimSun"/>
          <w:noProof w:val="0"/>
        </w:rPr>
        <w:t xml:space="preserve">namespace="##any" </w:t>
      </w:r>
      <w:r w:rsidRPr="00BD52FC">
        <w:rPr>
          <w:lang w:val="en-US"/>
        </w:rPr>
        <w:t>processContents="lax"/&gt;</w:t>
      </w:r>
    </w:p>
    <w:p w14:paraId="070824C2" w14:textId="77777777" w:rsidR="008A536D" w:rsidRPr="00CF63A5" w:rsidRDefault="008A536D" w:rsidP="008A536D">
      <w:pPr>
        <w:pStyle w:val="PL"/>
      </w:pPr>
      <w:r w:rsidRPr="00BD52FC">
        <w:rPr>
          <w:lang w:val="en-US"/>
        </w:rPr>
        <w:t xml:space="preserve">      </w:t>
      </w:r>
      <w:r w:rsidRPr="00CF63A5">
        <w:t>&lt;/xs:extension&gt;</w:t>
      </w:r>
    </w:p>
    <w:p w14:paraId="5E76D6F4" w14:textId="77777777" w:rsidR="008A536D" w:rsidRPr="00CF63A5" w:rsidRDefault="008A536D" w:rsidP="008A536D">
      <w:pPr>
        <w:pStyle w:val="PL"/>
      </w:pPr>
      <w:r w:rsidRPr="00CF63A5">
        <w:t xml:space="preserve">    &lt;/xs:simpleContent&gt;</w:t>
      </w:r>
    </w:p>
    <w:p w14:paraId="10213C7D" w14:textId="77777777" w:rsidR="008A536D" w:rsidRPr="00CF63A5" w:rsidRDefault="008A536D" w:rsidP="008A536D">
      <w:pPr>
        <w:pStyle w:val="PL"/>
      </w:pPr>
      <w:r w:rsidRPr="00CF63A5">
        <w:t xml:space="preserve">  &lt;/xs:complexType&gt;</w:t>
      </w:r>
    </w:p>
    <w:p w14:paraId="661A45D3" w14:textId="77777777" w:rsidR="008A536D" w:rsidRPr="00CF63A5" w:rsidRDefault="008A536D" w:rsidP="008A536D">
      <w:pPr>
        <w:pStyle w:val="PL"/>
      </w:pPr>
    </w:p>
    <w:p w14:paraId="18F59542" w14:textId="77777777" w:rsidR="008A536D" w:rsidRPr="00C13C61" w:rsidRDefault="008A536D" w:rsidP="008A536D">
      <w:pPr>
        <w:pStyle w:val="PL"/>
      </w:pPr>
      <w:r w:rsidRPr="00CF63A5">
        <w:t xml:space="preserve">  </w:t>
      </w:r>
      <w:r w:rsidRPr="00C13C61">
        <w:t>&lt;xs:complexType name="UserProfileType"&gt;</w:t>
      </w:r>
    </w:p>
    <w:p w14:paraId="206BC425" w14:textId="77777777" w:rsidR="008A536D" w:rsidRPr="00C13C61" w:rsidRDefault="008A536D" w:rsidP="008A536D">
      <w:pPr>
        <w:pStyle w:val="PL"/>
      </w:pPr>
      <w:r w:rsidRPr="00C13C61">
        <w:t xml:space="preserve">      &lt;xs:attribute name="User-ID" type="xs:anyURI" use="required"/&gt;</w:t>
      </w:r>
    </w:p>
    <w:p w14:paraId="615077A3" w14:textId="77777777" w:rsidR="008A536D" w:rsidRPr="00C13C61" w:rsidRDefault="008A536D" w:rsidP="008A536D">
      <w:pPr>
        <w:pStyle w:val="PL"/>
      </w:pPr>
      <w:r w:rsidRPr="00C46A90">
        <w:t xml:space="preserve">      &lt;xs:attribute name="user-profile-index" type="xs:</w:t>
      </w:r>
      <w:r w:rsidRPr="00C13C61">
        <w:t>unsignedByte" use="required"/&gt;</w:t>
      </w:r>
    </w:p>
    <w:p w14:paraId="670A8AE5" w14:textId="77777777" w:rsidR="008A536D" w:rsidRDefault="008A536D" w:rsidP="008A536D">
      <w:pPr>
        <w:pStyle w:val="PL"/>
      </w:pPr>
      <w:r w:rsidRPr="00C13C61">
        <w:t xml:space="preserve">      &lt;xs:attributeGroup ref="</w:t>
      </w:r>
      <w:r>
        <w:t>mcpttiup:</w:t>
      </w:r>
      <w:r w:rsidRPr="00C13C61">
        <w:t>IndexType"/&gt;</w:t>
      </w:r>
    </w:p>
    <w:p w14:paraId="1A7F5580" w14:textId="77777777" w:rsidR="008A536D" w:rsidRPr="00C13C61" w:rsidRDefault="008A536D" w:rsidP="008A536D">
      <w:pPr>
        <w:pStyle w:val="PL"/>
      </w:pPr>
      <w:r>
        <w:t xml:space="preserve">      </w:t>
      </w:r>
      <w:r w:rsidRPr="00BD52FC">
        <w:rPr>
          <w:lang w:val="en-US"/>
        </w:rPr>
        <w:t xml:space="preserve">&lt;xs:anyAttribute </w:t>
      </w:r>
      <w:r>
        <w:rPr>
          <w:rFonts w:eastAsia="SimSun"/>
          <w:noProof w:val="0"/>
        </w:rPr>
        <w:t xml:space="preserve">namespace="##any" </w:t>
      </w:r>
      <w:r w:rsidRPr="00BD52FC">
        <w:rPr>
          <w:lang w:val="en-US"/>
        </w:rPr>
        <w:t>processContents="lax"/&gt;</w:t>
      </w:r>
    </w:p>
    <w:p w14:paraId="21FFCEF7" w14:textId="77777777" w:rsidR="008A536D" w:rsidRPr="00C13C61" w:rsidRDefault="008A536D" w:rsidP="008A536D">
      <w:pPr>
        <w:pStyle w:val="PL"/>
      </w:pPr>
      <w:r w:rsidRPr="00C46A90">
        <w:t xml:space="preserve">  &lt;/xs:complexType&gt;</w:t>
      </w:r>
    </w:p>
    <w:p w14:paraId="6DB3ADCC" w14:textId="77777777" w:rsidR="008A536D" w:rsidRPr="00C13C61" w:rsidRDefault="008A536D" w:rsidP="008A536D">
      <w:pPr>
        <w:pStyle w:val="PL"/>
      </w:pPr>
    </w:p>
    <w:p w14:paraId="211F63AC" w14:textId="118F4B4F" w:rsidR="008A536D" w:rsidRPr="00C13C61" w:rsidRDefault="008A536D" w:rsidP="008A536D">
      <w:pPr>
        <w:pStyle w:val="PL"/>
      </w:pPr>
      <w:r w:rsidRPr="00C13C61">
        <w:t xml:space="preserve">  &lt;xs:complexType name="VPLM</w:t>
      </w:r>
      <w:ins w:id="10" w:author="Mike Dolan-1" w:date="2020-07-30T12:35:00Z">
        <w:r>
          <w:t>N</w:t>
        </w:r>
      </w:ins>
      <w:r w:rsidRPr="00C13C61">
        <w:t>Type"&gt;</w:t>
      </w:r>
    </w:p>
    <w:p w14:paraId="4C3F7B00" w14:textId="77777777" w:rsidR="008A536D" w:rsidRPr="00C13C61" w:rsidRDefault="008A536D" w:rsidP="008A536D">
      <w:pPr>
        <w:pStyle w:val="PL"/>
      </w:pPr>
      <w:r w:rsidRPr="00C13C61">
        <w:t xml:space="preserve">    &lt;xs:sequence&gt;</w:t>
      </w:r>
    </w:p>
    <w:p w14:paraId="3A5E8DB6" w14:textId="77777777" w:rsidR="008A536D" w:rsidRPr="00C13C61" w:rsidRDefault="008A536D" w:rsidP="008A536D">
      <w:pPr>
        <w:pStyle w:val="PL"/>
      </w:pPr>
      <w:r w:rsidRPr="00C13C61">
        <w:t xml:space="preserve">      &lt;xs:element name="service" type="</w:t>
      </w:r>
      <w:r>
        <w:t>mcpttiup:</w:t>
      </w:r>
      <w:r w:rsidRPr="00C13C61">
        <w:t>ServiceType"/&gt;</w:t>
      </w:r>
    </w:p>
    <w:p w14:paraId="586F495F" w14:textId="77777777" w:rsidR="008A536D" w:rsidRPr="00C13C61" w:rsidRDefault="008A536D" w:rsidP="008A536D">
      <w:pPr>
        <w:pStyle w:val="PL"/>
      </w:pPr>
      <w:r w:rsidRPr="00C13C61">
        <w:t xml:space="preserve">    &lt;/xs:sequence&gt;</w:t>
      </w:r>
    </w:p>
    <w:p w14:paraId="405E9B93" w14:textId="77777777" w:rsidR="008A536D" w:rsidRDefault="008A536D" w:rsidP="008A536D">
      <w:pPr>
        <w:pStyle w:val="PL"/>
      </w:pPr>
      <w:r w:rsidRPr="00C13C61">
        <w:t xml:space="preserve">    &lt;xs:attribute name="PLMN" type="xs:string" use="required"/&gt;</w:t>
      </w:r>
    </w:p>
    <w:p w14:paraId="08833CFC" w14:textId="77777777" w:rsidR="008A536D" w:rsidRPr="00C13C61" w:rsidRDefault="008A536D" w:rsidP="008A536D">
      <w:pPr>
        <w:pStyle w:val="PL"/>
      </w:pPr>
      <w:r>
        <w:t xml:space="preserve">    </w:t>
      </w:r>
      <w:r w:rsidRPr="00BD52FC">
        <w:rPr>
          <w:lang w:val="en-US"/>
        </w:rPr>
        <w:t xml:space="preserve">&lt;xs:anyAttribute </w:t>
      </w:r>
      <w:r>
        <w:rPr>
          <w:rFonts w:eastAsia="SimSun"/>
          <w:noProof w:val="0"/>
        </w:rPr>
        <w:t xml:space="preserve">namespace="##any" </w:t>
      </w:r>
      <w:r w:rsidRPr="00BD52FC">
        <w:rPr>
          <w:lang w:val="en-US"/>
        </w:rPr>
        <w:t>processContents="lax"/&gt;</w:t>
      </w:r>
    </w:p>
    <w:p w14:paraId="2DC73636" w14:textId="77777777" w:rsidR="008A536D" w:rsidRPr="00C13C61" w:rsidRDefault="008A536D" w:rsidP="008A536D">
      <w:pPr>
        <w:pStyle w:val="PL"/>
      </w:pPr>
      <w:r w:rsidRPr="00C13C61">
        <w:t xml:space="preserve">  &lt;/xs:complexType&gt;</w:t>
      </w:r>
    </w:p>
    <w:p w14:paraId="4E7784F7" w14:textId="77777777" w:rsidR="008A536D" w:rsidRPr="00C13C61" w:rsidRDefault="008A536D" w:rsidP="008A536D">
      <w:pPr>
        <w:pStyle w:val="PL"/>
      </w:pPr>
    </w:p>
    <w:p w14:paraId="5A34DF48" w14:textId="77777777" w:rsidR="008A536D" w:rsidRPr="00C13C61" w:rsidRDefault="008A536D" w:rsidP="008A536D">
      <w:pPr>
        <w:pStyle w:val="PL"/>
      </w:pPr>
      <w:r w:rsidRPr="00C13C61">
        <w:t xml:space="preserve">  &lt;xs:complexType name="ServiceType"&gt;</w:t>
      </w:r>
    </w:p>
    <w:p w14:paraId="3966A80C" w14:textId="77777777" w:rsidR="008A536D" w:rsidRPr="00C13C61" w:rsidRDefault="008A536D" w:rsidP="008A536D">
      <w:pPr>
        <w:pStyle w:val="PL"/>
      </w:pPr>
      <w:r w:rsidRPr="00C13C61">
        <w:t xml:space="preserve">    &lt;xs:sequence&gt;</w:t>
      </w:r>
    </w:p>
    <w:p w14:paraId="32499480" w14:textId="77777777" w:rsidR="008A536D" w:rsidRPr="00C13C61" w:rsidRDefault="008A536D" w:rsidP="008A536D">
      <w:pPr>
        <w:pStyle w:val="PL"/>
      </w:pPr>
      <w:r w:rsidRPr="00C13C61">
        <w:t xml:space="preserve">      &lt;xs:element name="MCPTT-to-con-ref" type="xs:string"/&gt;</w:t>
      </w:r>
    </w:p>
    <w:p w14:paraId="4BD2B88F" w14:textId="77777777" w:rsidR="008A536D" w:rsidRPr="00C13C61" w:rsidRDefault="008A536D" w:rsidP="008A536D">
      <w:pPr>
        <w:pStyle w:val="PL"/>
      </w:pPr>
      <w:r w:rsidRPr="00C13C61">
        <w:t xml:space="preserve">      &lt;xs:element name="MC-common-core-to-con-ref" type="xs:string"/&gt;</w:t>
      </w:r>
    </w:p>
    <w:p w14:paraId="6DFF196B" w14:textId="77777777" w:rsidR="008A536D" w:rsidRDefault="008A536D" w:rsidP="008A536D">
      <w:pPr>
        <w:pStyle w:val="PL"/>
      </w:pPr>
      <w:r w:rsidRPr="00C13C61">
        <w:t xml:space="preserve">      &lt;xs:element name="MC-ID-to-con-ref" type="xs:string"/&gt;</w:t>
      </w:r>
    </w:p>
    <w:p w14:paraId="6E7F050B" w14:textId="77777777" w:rsidR="008A536D" w:rsidRPr="00923D6A" w:rsidRDefault="008A536D" w:rsidP="008A536D">
      <w:pPr>
        <w:pStyle w:val="PL"/>
      </w:pPr>
      <w:r w:rsidRPr="00923D6A">
        <w:t xml:space="preserve">      &lt;xs:element name="anyExt" type="</w:t>
      </w:r>
      <w:r>
        <w:t>mcpttiup:</w:t>
      </w:r>
      <w:r w:rsidRPr="00923D6A">
        <w:t>anyExtType" minOccurs="0"/&gt;</w:t>
      </w:r>
    </w:p>
    <w:p w14:paraId="19F17BD9" w14:textId="77777777" w:rsidR="008A536D" w:rsidRPr="00C13C61" w:rsidRDefault="008A536D" w:rsidP="008A536D">
      <w:pPr>
        <w:pStyle w:val="PL"/>
      </w:pPr>
      <w:r w:rsidRPr="00923D6A">
        <w:t xml:space="preserve">      &lt;xs:any namespace="##other" processContents="lax" minOccurs="0" maxOccurs="unbounded"/&gt;</w:t>
      </w:r>
    </w:p>
    <w:p w14:paraId="6028E941" w14:textId="77777777" w:rsidR="008A536D" w:rsidRPr="00C13C61" w:rsidRDefault="008A536D" w:rsidP="008A536D">
      <w:pPr>
        <w:pStyle w:val="PL"/>
      </w:pPr>
      <w:r w:rsidRPr="00C13C61">
        <w:t xml:space="preserve">    &lt;/xs:sequence&gt;</w:t>
      </w:r>
    </w:p>
    <w:p w14:paraId="1C895003" w14:textId="77777777" w:rsidR="008A536D" w:rsidRPr="00C13C61" w:rsidRDefault="008A536D" w:rsidP="008A536D">
      <w:pPr>
        <w:pStyle w:val="PL"/>
      </w:pPr>
      <w:r w:rsidRPr="00C13C61">
        <w:t xml:space="preserve">  &lt;/xs:complexType&gt;</w:t>
      </w:r>
    </w:p>
    <w:p w14:paraId="5ACF3E0F" w14:textId="77777777" w:rsidR="008A536D" w:rsidRDefault="008A536D" w:rsidP="008A536D">
      <w:pPr>
        <w:pStyle w:val="PL"/>
      </w:pPr>
    </w:p>
    <w:p w14:paraId="5B8C9D6A" w14:textId="77777777" w:rsidR="008A536D" w:rsidRPr="00C13C61" w:rsidRDefault="008A536D" w:rsidP="008A536D">
      <w:pPr>
        <w:pStyle w:val="PL"/>
      </w:pPr>
      <w:r w:rsidRPr="00C13C61">
        <w:t xml:space="preserve">  &lt;xs:complexType name="</w:t>
      </w:r>
      <w:r>
        <w:t>AuthMethodType</w:t>
      </w:r>
      <w:r w:rsidRPr="00C13C61">
        <w:t>"&gt;</w:t>
      </w:r>
    </w:p>
    <w:p w14:paraId="3C7FCECA" w14:textId="77777777" w:rsidR="008A536D" w:rsidRPr="00C13C61" w:rsidRDefault="008A536D" w:rsidP="008A536D">
      <w:pPr>
        <w:pStyle w:val="PL"/>
      </w:pPr>
      <w:r w:rsidRPr="00C13C61">
        <w:t xml:space="preserve">    &lt;xs:sequence&gt;</w:t>
      </w:r>
    </w:p>
    <w:p w14:paraId="0E2CE8B6" w14:textId="77777777" w:rsidR="008A536D" w:rsidRPr="00C13C61" w:rsidRDefault="008A536D" w:rsidP="008A536D">
      <w:pPr>
        <w:pStyle w:val="PL"/>
      </w:pPr>
      <w:r w:rsidRPr="00C13C61">
        <w:t xml:space="preserve">      &lt;xs:element name="</w:t>
      </w:r>
      <w:r>
        <w:rPr>
          <w:lang w:val="en-US"/>
        </w:rPr>
        <w:t>mutual-authentication</w:t>
      </w:r>
      <w:r w:rsidRPr="00C13C61">
        <w:t>" type="xs:</w:t>
      </w:r>
      <w:r>
        <w:t>boolean</w:t>
      </w:r>
      <w:r w:rsidRPr="00C13C61">
        <w:t>"/&gt;</w:t>
      </w:r>
    </w:p>
    <w:p w14:paraId="6BE852F9" w14:textId="77777777" w:rsidR="008A536D" w:rsidRPr="00C13C61" w:rsidRDefault="008A536D" w:rsidP="008A536D">
      <w:pPr>
        <w:pStyle w:val="PL"/>
      </w:pPr>
      <w:r w:rsidRPr="00C13C61">
        <w:t xml:space="preserve">      &lt;xs:element name="</w:t>
      </w:r>
      <w:r>
        <w:t>x509</w:t>
      </w:r>
      <w:r w:rsidRPr="00C13C61">
        <w:t>" type="xs:string"</w:t>
      </w:r>
      <w:r>
        <w:t xml:space="preserve"> </w:t>
      </w:r>
      <w:r w:rsidRPr="00923D6A">
        <w:t>minOccurs="0"</w:t>
      </w:r>
      <w:r w:rsidRPr="00C13C61">
        <w:t>/&gt;</w:t>
      </w:r>
    </w:p>
    <w:p w14:paraId="4AC417E3" w14:textId="77777777" w:rsidR="008A536D" w:rsidRDefault="008A536D" w:rsidP="008A536D">
      <w:pPr>
        <w:pStyle w:val="PL"/>
      </w:pPr>
      <w:r w:rsidRPr="00C13C61">
        <w:t xml:space="preserve">      &lt;xs:element name="</w:t>
      </w:r>
      <w:r>
        <w:t>key</w:t>
      </w:r>
      <w:r w:rsidRPr="00C13C61">
        <w:t>" type="xs:string"</w:t>
      </w:r>
      <w:r>
        <w:t xml:space="preserve"> </w:t>
      </w:r>
      <w:r w:rsidRPr="00923D6A">
        <w:t>minOccurs="0"</w:t>
      </w:r>
      <w:r w:rsidRPr="00C13C61">
        <w:t>/&gt;</w:t>
      </w:r>
    </w:p>
    <w:p w14:paraId="5FD53C00" w14:textId="77777777" w:rsidR="008A536D" w:rsidRPr="00923D6A" w:rsidRDefault="008A536D" w:rsidP="008A536D">
      <w:pPr>
        <w:pStyle w:val="PL"/>
      </w:pPr>
      <w:r w:rsidRPr="00923D6A">
        <w:t xml:space="preserve">      &lt;xs:element name="anyExt" type="</w:t>
      </w:r>
      <w:r>
        <w:t>mcpttiup:</w:t>
      </w:r>
      <w:r w:rsidRPr="00923D6A">
        <w:t>anyExtType" minOccurs="0"/&gt;</w:t>
      </w:r>
    </w:p>
    <w:p w14:paraId="126BB25B" w14:textId="77777777" w:rsidR="008A536D" w:rsidRPr="00C13C61" w:rsidRDefault="008A536D" w:rsidP="008A536D">
      <w:pPr>
        <w:pStyle w:val="PL"/>
      </w:pPr>
      <w:r w:rsidRPr="00923D6A">
        <w:t xml:space="preserve">      &lt;xs:any namespace="##other" processContents="lax" minOccurs="0" maxOccurs="unbounded"/&gt;</w:t>
      </w:r>
    </w:p>
    <w:p w14:paraId="48A6052E" w14:textId="77777777" w:rsidR="008A536D" w:rsidRPr="00C13C61" w:rsidRDefault="008A536D" w:rsidP="008A536D">
      <w:pPr>
        <w:pStyle w:val="PL"/>
      </w:pPr>
      <w:r w:rsidRPr="00C13C61">
        <w:t xml:space="preserve">    &lt;/xs:sequence&gt;</w:t>
      </w:r>
    </w:p>
    <w:p w14:paraId="2421916D" w14:textId="77777777" w:rsidR="008A536D" w:rsidRPr="00C13C61" w:rsidRDefault="008A536D" w:rsidP="008A536D">
      <w:pPr>
        <w:pStyle w:val="PL"/>
      </w:pPr>
      <w:r w:rsidRPr="00C13C61">
        <w:t xml:space="preserve">  &lt;/xs:complexType&gt;</w:t>
      </w:r>
    </w:p>
    <w:p w14:paraId="36D4C2AA" w14:textId="77777777" w:rsidR="008A536D" w:rsidRPr="00C13C61" w:rsidRDefault="008A536D" w:rsidP="008A536D">
      <w:pPr>
        <w:pStyle w:val="PL"/>
      </w:pPr>
    </w:p>
    <w:p w14:paraId="1B3CB2DA" w14:textId="77777777" w:rsidR="008A536D" w:rsidRPr="00C13C61" w:rsidRDefault="008A536D" w:rsidP="008A536D">
      <w:pPr>
        <w:pStyle w:val="PL"/>
      </w:pPr>
      <w:r w:rsidRPr="00C13C61">
        <w:t xml:space="preserve">  &lt;xs:complexType name="On-networkType"&gt;</w:t>
      </w:r>
    </w:p>
    <w:p w14:paraId="02A6066D" w14:textId="77777777" w:rsidR="008A536D" w:rsidRPr="00C13C61" w:rsidRDefault="008A536D" w:rsidP="008A536D">
      <w:pPr>
        <w:pStyle w:val="PL"/>
      </w:pPr>
      <w:r w:rsidRPr="00C13C61">
        <w:t xml:space="preserve">    &lt;xs:sequence&gt;</w:t>
      </w:r>
    </w:p>
    <w:p w14:paraId="36514409" w14:textId="77777777" w:rsidR="008A536D" w:rsidRPr="00C13C61" w:rsidRDefault="008A536D" w:rsidP="008A536D">
      <w:pPr>
        <w:pStyle w:val="PL"/>
      </w:pPr>
      <w:r w:rsidRPr="00C13C61">
        <w:t xml:space="preserve">      &lt;xs:element name="Timers"&gt;</w:t>
      </w:r>
    </w:p>
    <w:p w14:paraId="66ABEF33" w14:textId="77777777" w:rsidR="008A536D" w:rsidRPr="00C13C61" w:rsidRDefault="008A536D" w:rsidP="008A536D">
      <w:pPr>
        <w:pStyle w:val="PL"/>
      </w:pPr>
      <w:r w:rsidRPr="00C13C61">
        <w:t xml:space="preserve">        &lt;xs:complexType&gt;</w:t>
      </w:r>
    </w:p>
    <w:p w14:paraId="6D0477E1" w14:textId="77777777" w:rsidR="008A536D" w:rsidRPr="00C13C61" w:rsidRDefault="008A536D" w:rsidP="008A536D">
      <w:pPr>
        <w:pStyle w:val="PL"/>
      </w:pPr>
      <w:r w:rsidRPr="00C13C61">
        <w:t xml:space="preserve">          &lt;xs:sequence&gt;</w:t>
      </w:r>
    </w:p>
    <w:p w14:paraId="5F77D258" w14:textId="77777777" w:rsidR="008A536D" w:rsidRPr="00C13C61" w:rsidRDefault="008A536D" w:rsidP="008A536D">
      <w:pPr>
        <w:pStyle w:val="PL"/>
      </w:pPr>
      <w:r w:rsidRPr="00C13C61">
        <w:t xml:space="preserve">            &lt;xs:element name="T100" type="xs:unsignedByte"/&gt;</w:t>
      </w:r>
    </w:p>
    <w:p w14:paraId="12CD717C" w14:textId="77777777" w:rsidR="008A536D" w:rsidRPr="00C13C61" w:rsidRDefault="008A536D" w:rsidP="008A536D">
      <w:pPr>
        <w:pStyle w:val="PL"/>
      </w:pPr>
      <w:r w:rsidRPr="00C13C61">
        <w:t xml:space="preserve">            &lt;xs:element name="T101" type="xs:unsignedByte"/&gt;</w:t>
      </w:r>
    </w:p>
    <w:p w14:paraId="6E874AA8" w14:textId="77777777" w:rsidR="008A536D" w:rsidRPr="00C13C61" w:rsidRDefault="008A536D" w:rsidP="008A536D">
      <w:pPr>
        <w:pStyle w:val="PL"/>
      </w:pPr>
      <w:r w:rsidRPr="00C13C61">
        <w:t xml:space="preserve">            &lt;xs:element name="T103" type="xs:unsignedByte"/&gt;</w:t>
      </w:r>
    </w:p>
    <w:p w14:paraId="5747FA1A" w14:textId="77777777" w:rsidR="008A536D" w:rsidRPr="00C13C61" w:rsidRDefault="008A536D" w:rsidP="008A536D">
      <w:pPr>
        <w:pStyle w:val="PL"/>
      </w:pPr>
      <w:r w:rsidRPr="00C13C61">
        <w:t xml:space="preserve">            &lt;xs:element name="T104" type="xs:unsignedByte"/&gt;</w:t>
      </w:r>
    </w:p>
    <w:p w14:paraId="7F52A703" w14:textId="77777777" w:rsidR="008A536D" w:rsidRPr="00C13C61" w:rsidRDefault="008A536D" w:rsidP="008A536D">
      <w:pPr>
        <w:pStyle w:val="PL"/>
      </w:pPr>
      <w:r w:rsidRPr="00C13C61">
        <w:t xml:space="preserve">            &lt;xs:element name="T132" type="xs:unsignedByte"/&gt;</w:t>
      </w:r>
    </w:p>
    <w:p w14:paraId="20DE09B0" w14:textId="77777777" w:rsidR="008A536D" w:rsidRDefault="008A536D" w:rsidP="008A536D">
      <w:pPr>
        <w:pStyle w:val="PL"/>
      </w:pPr>
      <w:r>
        <w:t xml:space="preserve">            </w:t>
      </w:r>
      <w:r w:rsidRPr="00CE6360">
        <w:t>&lt;xs:element name="anyExt" type="mcpttiup:anyExtType" minOccurs="0"/&gt;</w:t>
      </w:r>
    </w:p>
    <w:p w14:paraId="0126787D" w14:textId="77777777" w:rsidR="008A536D" w:rsidRDefault="008A536D" w:rsidP="008A536D">
      <w:pPr>
        <w:pStyle w:val="PL"/>
      </w:pPr>
      <w:r>
        <w:t xml:space="preserve">            </w:t>
      </w:r>
      <w:r w:rsidRPr="00CE6360">
        <w:t>&lt;xs:any namespace="##other" processContents="lax" minOccurs="0" maxOccurs="unbounded"/&gt;</w:t>
      </w:r>
    </w:p>
    <w:p w14:paraId="3BE8F4D4" w14:textId="77777777" w:rsidR="008A536D" w:rsidRPr="00C13C61" w:rsidRDefault="008A536D" w:rsidP="008A536D">
      <w:pPr>
        <w:pStyle w:val="PL"/>
      </w:pPr>
      <w:r w:rsidRPr="00C13C61">
        <w:t xml:space="preserve">          &lt;/xs:sequence&gt;</w:t>
      </w:r>
    </w:p>
    <w:p w14:paraId="7305434D" w14:textId="77777777" w:rsidR="008A536D" w:rsidRPr="00C13C61" w:rsidRDefault="008A536D" w:rsidP="008A536D">
      <w:pPr>
        <w:pStyle w:val="PL"/>
      </w:pPr>
      <w:r w:rsidRPr="00C13C61">
        <w:lastRenderedPageBreak/>
        <w:t xml:space="preserve">        &lt;/xs:complexType&gt;</w:t>
      </w:r>
    </w:p>
    <w:p w14:paraId="2BF3E7EC" w14:textId="77777777" w:rsidR="008A536D" w:rsidRPr="00C13C61" w:rsidRDefault="008A536D" w:rsidP="008A536D">
      <w:pPr>
        <w:pStyle w:val="PL"/>
      </w:pPr>
      <w:r w:rsidRPr="00C13C61">
        <w:t xml:space="preserve">      &lt;/xs:element&gt;</w:t>
      </w:r>
    </w:p>
    <w:p w14:paraId="47150174" w14:textId="57F1AC61" w:rsidR="008A536D" w:rsidRPr="00C13C61" w:rsidRDefault="008A536D" w:rsidP="008A536D">
      <w:pPr>
        <w:pStyle w:val="PL"/>
      </w:pPr>
      <w:r w:rsidRPr="00C13C61">
        <w:t xml:space="preserve">      &lt;xs:element name="HPLM</w:t>
      </w:r>
      <w:ins w:id="11" w:author="Mike Dolan-1" w:date="2020-07-30T12:34:00Z">
        <w:r>
          <w:t>N</w:t>
        </w:r>
      </w:ins>
      <w:r w:rsidRPr="00C13C61">
        <w:t>"&gt;</w:t>
      </w:r>
    </w:p>
    <w:p w14:paraId="0BE5AC3D" w14:textId="77777777" w:rsidR="008A536D" w:rsidRPr="00C13C61" w:rsidRDefault="008A536D" w:rsidP="008A536D">
      <w:pPr>
        <w:pStyle w:val="PL"/>
      </w:pPr>
      <w:r w:rsidRPr="00C13C61">
        <w:t xml:space="preserve">        &lt;xs:complexType&gt;</w:t>
      </w:r>
    </w:p>
    <w:p w14:paraId="050D659F" w14:textId="77777777" w:rsidR="008A536D" w:rsidRPr="00C13C61" w:rsidRDefault="008A536D" w:rsidP="008A536D">
      <w:pPr>
        <w:pStyle w:val="PL"/>
      </w:pPr>
      <w:r w:rsidRPr="00C13C61">
        <w:t xml:space="preserve">          &lt;xs:sequence&gt;</w:t>
      </w:r>
    </w:p>
    <w:p w14:paraId="6E0046D9" w14:textId="77777777" w:rsidR="008A536D" w:rsidRPr="00C13C61" w:rsidRDefault="008A536D" w:rsidP="008A536D">
      <w:pPr>
        <w:pStyle w:val="PL"/>
      </w:pPr>
      <w:r w:rsidRPr="00C13C61">
        <w:t xml:space="preserve">            &lt;xs:element name="service" type="</w:t>
      </w:r>
      <w:r>
        <w:t>mcpttiup:</w:t>
      </w:r>
      <w:r w:rsidRPr="00C13C61">
        <w:t>ServiceType"/&gt;</w:t>
      </w:r>
    </w:p>
    <w:p w14:paraId="1BAAD49E" w14:textId="53EEF73A" w:rsidR="008A536D" w:rsidRPr="00C13C61" w:rsidRDefault="008A536D" w:rsidP="008A536D">
      <w:pPr>
        <w:pStyle w:val="PL"/>
      </w:pPr>
      <w:r w:rsidRPr="00C13C61">
        <w:t xml:space="preserve">            &lt;xs:element name="VPLM</w:t>
      </w:r>
      <w:ins w:id="12" w:author="Mike Dolan-1" w:date="2020-07-30T12:34:00Z">
        <w:r>
          <w:t>N</w:t>
        </w:r>
      </w:ins>
      <w:r w:rsidRPr="00C13C61">
        <w:t>" type="</w:t>
      </w:r>
      <w:r>
        <w:t>mcpttiup:</w:t>
      </w:r>
      <w:r w:rsidRPr="00C13C61">
        <w:t>VPLM</w:t>
      </w:r>
      <w:ins w:id="13" w:author="Mike Dolan-1" w:date="2020-07-30T12:34:00Z">
        <w:r>
          <w:t>N</w:t>
        </w:r>
      </w:ins>
      <w:r w:rsidRPr="00C13C61">
        <w:t>Type" minOccurs="0" maxOccurs="unbounded"/&gt;</w:t>
      </w:r>
    </w:p>
    <w:p w14:paraId="03AB6687" w14:textId="77777777" w:rsidR="008A536D" w:rsidRPr="00C13C61" w:rsidRDefault="008A536D" w:rsidP="008A536D">
      <w:pPr>
        <w:pStyle w:val="PL"/>
      </w:pPr>
      <w:r w:rsidRPr="00C13C61">
        <w:t xml:space="preserve">          &lt;/xs:sequence&gt;</w:t>
      </w:r>
    </w:p>
    <w:p w14:paraId="6188F433" w14:textId="77777777" w:rsidR="008A536D" w:rsidRPr="00C13C61" w:rsidRDefault="008A536D" w:rsidP="008A536D">
      <w:pPr>
        <w:pStyle w:val="PL"/>
      </w:pPr>
      <w:r w:rsidRPr="00C13C61">
        <w:t xml:space="preserve">          &lt;xs:attribute name="PLMN" type="xs:string" use="required"/&gt;</w:t>
      </w:r>
    </w:p>
    <w:p w14:paraId="5E0D3A58" w14:textId="77777777" w:rsidR="008A536D" w:rsidRPr="00C13C61" w:rsidRDefault="008A536D" w:rsidP="008A536D">
      <w:pPr>
        <w:pStyle w:val="PL"/>
      </w:pPr>
      <w:r w:rsidRPr="00C13C61">
        <w:t xml:space="preserve">        &lt;/xs:complexType&gt;</w:t>
      </w:r>
    </w:p>
    <w:p w14:paraId="3C841870" w14:textId="77777777" w:rsidR="008A536D" w:rsidRPr="00C13C61" w:rsidRDefault="008A536D" w:rsidP="008A536D">
      <w:pPr>
        <w:pStyle w:val="PL"/>
      </w:pPr>
      <w:r w:rsidRPr="00C13C61">
        <w:t xml:space="preserve">      &lt;/xs:element&gt;</w:t>
      </w:r>
    </w:p>
    <w:p w14:paraId="32AA4BB1" w14:textId="77777777" w:rsidR="008A536D" w:rsidRPr="00C13C61" w:rsidRDefault="008A536D" w:rsidP="008A536D">
      <w:pPr>
        <w:pStyle w:val="PL"/>
      </w:pPr>
      <w:r w:rsidRPr="00C13C61">
        <w:t xml:space="preserve">      &lt;xs:element name="App-Server-Info"&gt;</w:t>
      </w:r>
    </w:p>
    <w:p w14:paraId="4A269852" w14:textId="77777777" w:rsidR="008A536D" w:rsidRPr="00C13C61" w:rsidRDefault="008A536D" w:rsidP="008A536D">
      <w:pPr>
        <w:pStyle w:val="PL"/>
      </w:pPr>
      <w:r w:rsidRPr="00C13C61">
        <w:t xml:space="preserve">        &lt;xs:complexType&gt;</w:t>
      </w:r>
    </w:p>
    <w:p w14:paraId="45AE6585" w14:textId="77777777" w:rsidR="008A536D" w:rsidRPr="00C13C61" w:rsidRDefault="008A536D" w:rsidP="008A536D">
      <w:pPr>
        <w:pStyle w:val="PL"/>
      </w:pPr>
      <w:r w:rsidRPr="00C13C61">
        <w:t xml:space="preserve">          &lt;xs:sequence&gt;</w:t>
      </w:r>
    </w:p>
    <w:p w14:paraId="4E797017" w14:textId="77777777" w:rsidR="008A536D" w:rsidRDefault="008A536D" w:rsidP="008A536D">
      <w:pPr>
        <w:pStyle w:val="PL"/>
      </w:pPr>
      <w:r w:rsidRPr="00C13C61">
        <w:t xml:space="preserve">            &lt;xs:element name="idms</w:t>
      </w:r>
      <w:r>
        <w:t>-auth-endpoint</w:t>
      </w:r>
      <w:r w:rsidRPr="00C13C61">
        <w:t>" type="xs:anyURI"/&gt;</w:t>
      </w:r>
    </w:p>
    <w:p w14:paraId="23CDF4DB" w14:textId="77777777" w:rsidR="008A536D" w:rsidRPr="00C13C61" w:rsidRDefault="008A536D" w:rsidP="008A536D">
      <w:pPr>
        <w:pStyle w:val="PL"/>
      </w:pPr>
      <w:r w:rsidRPr="00C13C61">
        <w:t xml:space="preserve">            &lt;xs:element name="idms</w:t>
      </w:r>
      <w:r>
        <w:t>-token-endpoint</w:t>
      </w:r>
      <w:r w:rsidRPr="00C13C61">
        <w:t>" type="xs:anyURI"/&gt;</w:t>
      </w:r>
    </w:p>
    <w:p w14:paraId="2F372883" w14:textId="77777777" w:rsidR="008A536D" w:rsidRPr="00C13C61" w:rsidRDefault="008A536D" w:rsidP="008A536D">
      <w:pPr>
        <w:pStyle w:val="PL"/>
      </w:pPr>
      <w:r w:rsidRPr="00C13C61">
        <w:t xml:space="preserve">            &lt;xs:element name="</w:t>
      </w:r>
      <w:r>
        <w:rPr>
          <w:lang w:val="en-US"/>
        </w:rPr>
        <w:t>http-proxy</w:t>
      </w:r>
      <w:r w:rsidRPr="00C13C61">
        <w:t>" type="xs:anyURI"/&gt;</w:t>
      </w:r>
    </w:p>
    <w:p w14:paraId="7219F0D8" w14:textId="77777777" w:rsidR="008A536D" w:rsidRPr="00C13C61" w:rsidRDefault="008A536D" w:rsidP="008A536D">
      <w:pPr>
        <w:pStyle w:val="PL"/>
      </w:pPr>
      <w:r w:rsidRPr="00C13C61">
        <w:t xml:space="preserve">            &lt;xs:element name="gms" type="xs:anyURI"/&gt;</w:t>
      </w:r>
    </w:p>
    <w:p w14:paraId="683984B4" w14:textId="77777777" w:rsidR="008A536D" w:rsidRPr="00C13C61" w:rsidRDefault="008A536D" w:rsidP="008A536D">
      <w:pPr>
        <w:pStyle w:val="PL"/>
      </w:pPr>
      <w:r w:rsidRPr="00C13C61">
        <w:t xml:space="preserve">            &lt;xs:element name="cms" type="xs:anyURI"/&gt;</w:t>
      </w:r>
    </w:p>
    <w:p w14:paraId="01A4DF83" w14:textId="77777777" w:rsidR="008A536D" w:rsidRDefault="008A536D" w:rsidP="008A536D">
      <w:pPr>
        <w:pStyle w:val="PL"/>
      </w:pPr>
      <w:r w:rsidRPr="00C13C61">
        <w:t xml:space="preserve">            &lt;xs:element name="kms" type="xs:anyURI"/&gt;</w:t>
      </w:r>
    </w:p>
    <w:p w14:paraId="2D1F4A35" w14:textId="77777777" w:rsidR="008A536D" w:rsidRPr="00C13C61" w:rsidRDefault="008A536D" w:rsidP="008A536D">
      <w:pPr>
        <w:pStyle w:val="PL"/>
      </w:pPr>
      <w:r w:rsidRPr="00C13C61">
        <w:t xml:space="preserve">            &lt;xs:element name="</w:t>
      </w:r>
      <w:r>
        <w:rPr>
          <w:lang w:val="en-US"/>
        </w:rPr>
        <w:t>tls-tunnel-auth-method</w:t>
      </w:r>
      <w:r w:rsidRPr="00C13C61">
        <w:t>" type="</w:t>
      </w:r>
      <w:r w:rsidRPr="00BD52FC">
        <w:rPr>
          <w:lang w:val="en-US"/>
        </w:rPr>
        <w:t>mcpttiup:</w:t>
      </w:r>
      <w:r>
        <w:t>AuthMethodType</w:t>
      </w:r>
      <w:r w:rsidRPr="00C13C61">
        <w:t>"</w:t>
      </w:r>
      <w:r>
        <w:t>/&gt;</w:t>
      </w:r>
    </w:p>
    <w:p w14:paraId="246E8DC7" w14:textId="77777777" w:rsidR="008A536D" w:rsidRDefault="008A536D" w:rsidP="008A536D">
      <w:pPr>
        <w:pStyle w:val="PL"/>
      </w:pPr>
      <w:r>
        <w:t xml:space="preserve">            </w:t>
      </w:r>
      <w:r w:rsidRPr="00DD13C7">
        <w:t>&lt;xs:element name="anyExt" type="mcpttiup:anyExtType" minOccurs="0"/&gt;</w:t>
      </w:r>
    </w:p>
    <w:p w14:paraId="4041C4F3" w14:textId="77777777" w:rsidR="008A536D" w:rsidRDefault="008A536D" w:rsidP="008A536D">
      <w:pPr>
        <w:pStyle w:val="PL"/>
      </w:pPr>
      <w:r>
        <w:t xml:space="preserve">            </w:t>
      </w:r>
      <w:r w:rsidRPr="00DD13C7">
        <w:t>&lt;xs:any namespace="##other" processContents="lax" minOccurs="0" maxOccurs="unbounded"/&gt;</w:t>
      </w:r>
    </w:p>
    <w:p w14:paraId="362D8292" w14:textId="77777777" w:rsidR="008A536D" w:rsidRPr="00C13C61" w:rsidRDefault="008A536D" w:rsidP="008A536D">
      <w:pPr>
        <w:pStyle w:val="PL"/>
      </w:pPr>
      <w:r w:rsidRPr="00C13C61">
        <w:t xml:space="preserve">          &lt;/xs:sequence&gt;</w:t>
      </w:r>
    </w:p>
    <w:p w14:paraId="0AF6E692" w14:textId="77777777" w:rsidR="008A536D" w:rsidRPr="00C13C61" w:rsidRDefault="008A536D" w:rsidP="008A536D">
      <w:pPr>
        <w:pStyle w:val="PL"/>
      </w:pPr>
      <w:r w:rsidRPr="00C13C61">
        <w:t xml:space="preserve">        &lt;/xs:complexType&gt;</w:t>
      </w:r>
    </w:p>
    <w:p w14:paraId="3CF8261D" w14:textId="77777777" w:rsidR="008A536D" w:rsidRPr="00C13C61" w:rsidRDefault="008A536D" w:rsidP="008A536D">
      <w:pPr>
        <w:pStyle w:val="PL"/>
      </w:pPr>
      <w:r w:rsidRPr="00C13C61">
        <w:t xml:space="preserve">      &lt;/xs:element&gt;</w:t>
      </w:r>
    </w:p>
    <w:p w14:paraId="16DAED6C" w14:textId="77777777" w:rsidR="008A536D" w:rsidRPr="00C13C61" w:rsidRDefault="008A536D" w:rsidP="008A536D">
      <w:pPr>
        <w:pStyle w:val="PL"/>
      </w:pPr>
      <w:r w:rsidRPr="00C13C61">
        <w:t xml:space="preserve">      &lt;xs:element name="GMS-URI" type="xs:anyURI"/&gt;</w:t>
      </w:r>
    </w:p>
    <w:p w14:paraId="67D2F544" w14:textId="77777777" w:rsidR="008A536D" w:rsidRPr="00C13C61" w:rsidRDefault="008A536D" w:rsidP="008A536D">
      <w:pPr>
        <w:pStyle w:val="PL"/>
      </w:pPr>
      <w:r w:rsidRPr="00C13C61">
        <w:t xml:space="preserve">      &lt;xs:element name="</w:t>
      </w:r>
      <w:r w:rsidRPr="00C13C61">
        <w:rPr>
          <w:lang w:val="en-US"/>
        </w:rPr>
        <w:t>group-creation-XUI</w:t>
      </w:r>
      <w:r w:rsidRPr="00C13C61">
        <w:t>" type="xs:anyURI"/&gt;</w:t>
      </w:r>
    </w:p>
    <w:p w14:paraId="231811EA" w14:textId="77777777" w:rsidR="008A536D" w:rsidRPr="00C13C61" w:rsidRDefault="008A536D" w:rsidP="008A536D">
      <w:pPr>
        <w:pStyle w:val="PL"/>
      </w:pPr>
      <w:r w:rsidRPr="00C13C61">
        <w:t xml:space="preserve">      &lt;xs:element name="</w:t>
      </w:r>
      <w:r w:rsidRPr="00C13C61">
        <w:rPr>
          <w:lang w:val="en-US"/>
        </w:rPr>
        <w:t>GMS-XCAP-root-URI</w:t>
      </w:r>
      <w:r w:rsidRPr="00C13C61">
        <w:t>" type="xs:anyURI"/&gt;</w:t>
      </w:r>
    </w:p>
    <w:p w14:paraId="6D73FA2C" w14:textId="77777777" w:rsidR="008A536D" w:rsidRPr="00C13C61" w:rsidRDefault="008A536D" w:rsidP="008A536D">
      <w:pPr>
        <w:pStyle w:val="PL"/>
      </w:pPr>
      <w:r w:rsidRPr="00C13C61">
        <w:t xml:space="preserve">      &lt;xs:element name="</w:t>
      </w:r>
      <w:r w:rsidRPr="00C13C61">
        <w:rPr>
          <w:lang w:val="en-US"/>
        </w:rPr>
        <w:t>CMS-XCAP-root-URI</w:t>
      </w:r>
      <w:r w:rsidRPr="00C13C61">
        <w:t>" type="xs:anyURI"/&gt;</w:t>
      </w:r>
    </w:p>
    <w:p w14:paraId="155164B8" w14:textId="77777777" w:rsidR="008A536D" w:rsidRDefault="008A536D" w:rsidP="008A536D">
      <w:pPr>
        <w:pStyle w:val="PL"/>
        <w:rPr>
          <w:lang w:val="en-US"/>
        </w:rPr>
      </w:pPr>
      <w:r w:rsidRPr="00C13C61">
        <w:t xml:space="preserve">      &lt;xs:element name="</w:t>
      </w:r>
      <w:r>
        <w:rPr>
          <w:lang w:val="en-US"/>
        </w:rPr>
        <w:t>integrity-protection-enabled</w:t>
      </w:r>
      <w:r w:rsidRPr="00C13C61">
        <w:t>" type="xs:</w:t>
      </w:r>
      <w:r>
        <w:t>boolean</w:t>
      </w:r>
      <w:r w:rsidRPr="00C13C61">
        <w:t>"/&gt;</w:t>
      </w:r>
    </w:p>
    <w:p w14:paraId="6E91AEB3" w14:textId="77777777" w:rsidR="008A536D" w:rsidRDefault="008A536D" w:rsidP="008A536D">
      <w:pPr>
        <w:pStyle w:val="PL"/>
        <w:rPr>
          <w:lang w:val="en-US"/>
        </w:rPr>
      </w:pPr>
      <w:r w:rsidRPr="00C13C61">
        <w:t xml:space="preserve">      &lt;xs:element name="</w:t>
      </w:r>
      <w:r>
        <w:rPr>
          <w:lang w:val="en-US"/>
        </w:rPr>
        <w:t>confidentiality-protection-enabled</w:t>
      </w:r>
      <w:r w:rsidRPr="00C13C61">
        <w:t>" type="xs:</w:t>
      </w:r>
      <w:r>
        <w:t>boolean</w:t>
      </w:r>
      <w:r w:rsidRPr="00C13C61">
        <w:t>"/&gt;</w:t>
      </w:r>
    </w:p>
    <w:p w14:paraId="65E7EA48" w14:textId="77777777" w:rsidR="008A536D" w:rsidRPr="00C13C61" w:rsidRDefault="008A536D" w:rsidP="008A536D">
      <w:pPr>
        <w:pStyle w:val="PL"/>
      </w:pPr>
      <w:r w:rsidRPr="00C13C61">
        <w:t xml:space="preserve">      &lt;xs:element name="anyExt" type="</w:t>
      </w:r>
      <w:r>
        <w:t>mcpttiup:</w:t>
      </w:r>
      <w:r w:rsidRPr="00C13C61">
        <w:t>anyExtType" minOccurs="0"/&gt;</w:t>
      </w:r>
    </w:p>
    <w:p w14:paraId="0D13C3AC" w14:textId="77777777" w:rsidR="008A536D" w:rsidRPr="00C13C61" w:rsidRDefault="008A536D" w:rsidP="008A536D">
      <w:pPr>
        <w:pStyle w:val="PL"/>
      </w:pPr>
      <w:r w:rsidRPr="00C13C61">
        <w:t xml:space="preserve">      &lt;xs:any namespace="##other" processContents="lax" minOccurs="0" maxOccurs="unbounded"/&gt;</w:t>
      </w:r>
    </w:p>
    <w:p w14:paraId="4A464618" w14:textId="77777777" w:rsidR="008A536D" w:rsidRPr="00C13C61" w:rsidRDefault="008A536D" w:rsidP="008A536D">
      <w:pPr>
        <w:pStyle w:val="PL"/>
      </w:pPr>
      <w:r w:rsidRPr="00C13C61">
        <w:t xml:space="preserve">    &lt;/xs:sequence&gt;</w:t>
      </w:r>
    </w:p>
    <w:p w14:paraId="04FBF1CC" w14:textId="77777777" w:rsidR="008A536D" w:rsidRPr="00C13C61" w:rsidRDefault="008A536D" w:rsidP="008A536D">
      <w:pPr>
        <w:pStyle w:val="PL"/>
      </w:pPr>
      <w:r w:rsidRPr="00C13C61">
        <w:t xml:space="preserve">    &lt;xs:attributeGroup ref="</w:t>
      </w:r>
      <w:r>
        <w:t>mcpttiup:</w:t>
      </w:r>
      <w:r w:rsidRPr="00C13C61">
        <w:t>IndexType"/&gt;</w:t>
      </w:r>
    </w:p>
    <w:p w14:paraId="5077C1E0" w14:textId="77777777" w:rsidR="008A536D" w:rsidRPr="00C13C61" w:rsidRDefault="008A536D" w:rsidP="008A536D">
      <w:pPr>
        <w:pStyle w:val="PL"/>
      </w:pPr>
      <w:r w:rsidRPr="00C13C61">
        <w:t xml:space="preserve">    &lt;xs:anyAttribute </w:t>
      </w:r>
      <w:r>
        <w:rPr>
          <w:rFonts w:eastAsia="SimSun"/>
          <w:noProof w:val="0"/>
        </w:rPr>
        <w:t xml:space="preserve">namespace="##any" </w:t>
      </w:r>
      <w:r w:rsidRPr="00C13C61">
        <w:t>processContents="lax"/&gt;</w:t>
      </w:r>
    </w:p>
    <w:p w14:paraId="1D559302" w14:textId="77777777" w:rsidR="008A536D" w:rsidRPr="00C13C61" w:rsidRDefault="008A536D" w:rsidP="008A536D">
      <w:pPr>
        <w:pStyle w:val="PL"/>
      </w:pPr>
      <w:r w:rsidRPr="00C13C61">
        <w:t xml:space="preserve">  &lt;/xs:complexType&gt;</w:t>
      </w:r>
    </w:p>
    <w:p w14:paraId="76F56507" w14:textId="77777777" w:rsidR="008A536D" w:rsidRPr="00C13C61" w:rsidRDefault="008A536D" w:rsidP="008A536D">
      <w:pPr>
        <w:pStyle w:val="PL"/>
      </w:pPr>
    </w:p>
    <w:p w14:paraId="3F31AB50" w14:textId="77777777" w:rsidR="008A536D" w:rsidRPr="00C13C61" w:rsidRDefault="008A536D" w:rsidP="008A536D">
      <w:pPr>
        <w:pStyle w:val="PL"/>
      </w:pPr>
      <w:r w:rsidRPr="00C13C61">
        <w:t xml:space="preserve">  &lt;xs:complexType name="Off-networkType"&gt;</w:t>
      </w:r>
    </w:p>
    <w:p w14:paraId="6F85F9F2" w14:textId="77777777" w:rsidR="008A536D" w:rsidRPr="00C13C61" w:rsidRDefault="008A536D" w:rsidP="008A536D">
      <w:pPr>
        <w:pStyle w:val="PL"/>
      </w:pPr>
      <w:r w:rsidRPr="00C13C61">
        <w:t xml:space="preserve">    &lt;xs:sequence&gt;</w:t>
      </w:r>
    </w:p>
    <w:p w14:paraId="01D2A99C" w14:textId="77777777" w:rsidR="008A536D" w:rsidRPr="00C13C61" w:rsidRDefault="008A536D" w:rsidP="008A536D">
      <w:pPr>
        <w:pStyle w:val="PL"/>
      </w:pPr>
      <w:r w:rsidRPr="00C13C61">
        <w:t xml:space="preserve">      &lt;xs:element name="Timers"&gt;</w:t>
      </w:r>
    </w:p>
    <w:p w14:paraId="09C18058" w14:textId="77777777" w:rsidR="008A536D" w:rsidRPr="00C13C61" w:rsidRDefault="008A536D" w:rsidP="008A536D">
      <w:pPr>
        <w:pStyle w:val="PL"/>
      </w:pPr>
      <w:r w:rsidRPr="00C13C61">
        <w:t xml:space="preserve">        &lt;xs:complexType&gt;</w:t>
      </w:r>
    </w:p>
    <w:p w14:paraId="5F656C10" w14:textId="77777777" w:rsidR="008A536D" w:rsidRPr="00C13C61" w:rsidRDefault="008A536D" w:rsidP="008A536D">
      <w:pPr>
        <w:pStyle w:val="PL"/>
      </w:pPr>
      <w:r w:rsidRPr="00C13C61">
        <w:t xml:space="preserve">          &lt;xs:sequence&gt;</w:t>
      </w:r>
    </w:p>
    <w:p w14:paraId="50EF8635" w14:textId="77777777" w:rsidR="008A536D" w:rsidRPr="00C13C61" w:rsidRDefault="008A536D" w:rsidP="008A536D">
      <w:pPr>
        <w:pStyle w:val="PL"/>
      </w:pPr>
      <w:r w:rsidRPr="00C13C61">
        <w:t xml:space="preserve">            &lt;xs:element name="TFG1" type="xs:unsignedShort"/&gt;</w:t>
      </w:r>
    </w:p>
    <w:p w14:paraId="0FFC7919" w14:textId="77777777" w:rsidR="008A536D" w:rsidRPr="00C13C61" w:rsidRDefault="008A536D" w:rsidP="008A536D">
      <w:pPr>
        <w:pStyle w:val="PL"/>
      </w:pPr>
      <w:r w:rsidRPr="00C13C61">
        <w:t xml:space="preserve">            &lt;xs:element name="TFG2" type="xs:unsignedShort"/&gt;</w:t>
      </w:r>
    </w:p>
    <w:p w14:paraId="63BE5F64" w14:textId="77777777" w:rsidR="008A536D" w:rsidRPr="00C13C61" w:rsidRDefault="008A536D" w:rsidP="008A536D">
      <w:pPr>
        <w:pStyle w:val="PL"/>
      </w:pPr>
      <w:r w:rsidRPr="00C13C61">
        <w:t xml:space="preserve">            &lt;xs:element name="TFG3" type="xs:unsignedShort"/&gt;</w:t>
      </w:r>
    </w:p>
    <w:p w14:paraId="195E58B8" w14:textId="77777777" w:rsidR="008A536D" w:rsidRPr="00C13C61" w:rsidRDefault="008A536D" w:rsidP="008A536D">
      <w:pPr>
        <w:pStyle w:val="PL"/>
      </w:pPr>
      <w:r w:rsidRPr="00C13C61">
        <w:t xml:space="preserve">            &lt;xs:element name="TFG4" type="xs:unsignedByte"/&gt;</w:t>
      </w:r>
    </w:p>
    <w:p w14:paraId="537E5911" w14:textId="77777777" w:rsidR="008A536D" w:rsidRPr="00C13C61" w:rsidRDefault="008A536D" w:rsidP="008A536D">
      <w:pPr>
        <w:pStyle w:val="PL"/>
      </w:pPr>
      <w:r w:rsidRPr="00C13C61">
        <w:t xml:space="preserve">            &lt;xs:element name="TFG5" type="xs:unsignedByte"/&gt;</w:t>
      </w:r>
    </w:p>
    <w:p w14:paraId="312BD34B" w14:textId="77777777" w:rsidR="008A536D" w:rsidRPr="00C13C61" w:rsidRDefault="008A536D" w:rsidP="008A536D">
      <w:pPr>
        <w:pStyle w:val="PL"/>
      </w:pPr>
      <w:r w:rsidRPr="00C13C61">
        <w:t xml:space="preserve">            &lt;xs:element name="TFG11" type="xs:unsigned</w:t>
      </w:r>
      <w:r>
        <w:t>Short</w:t>
      </w:r>
      <w:r w:rsidRPr="00C13C61">
        <w:t>"/&gt;</w:t>
      </w:r>
    </w:p>
    <w:p w14:paraId="7955B038" w14:textId="77777777" w:rsidR="008A536D" w:rsidRPr="00C13C61" w:rsidRDefault="008A536D" w:rsidP="008A536D">
      <w:pPr>
        <w:pStyle w:val="PL"/>
      </w:pPr>
      <w:r w:rsidRPr="00C13C61">
        <w:t xml:space="preserve">            &lt;xs:element name="TFG12" type="xs:unsigned</w:t>
      </w:r>
      <w:r>
        <w:t>Short</w:t>
      </w:r>
      <w:r w:rsidRPr="00C13C61">
        <w:t>"/&gt;</w:t>
      </w:r>
    </w:p>
    <w:p w14:paraId="67565B96" w14:textId="77777777" w:rsidR="008A536D" w:rsidRPr="00C13C61" w:rsidRDefault="008A536D" w:rsidP="008A536D">
      <w:pPr>
        <w:pStyle w:val="PL"/>
      </w:pPr>
      <w:r w:rsidRPr="00C13C61">
        <w:t xml:space="preserve">            &lt;xs:element name="TFG1</w:t>
      </w:r>
      <w:r>
        <w:t>3</w:t>
      </w:r>
      <w:r w:rsidRPr="00C13C61">
        <w:t>" type="xs:unsigned</w:t>
      </w:r>
      <w:r>
        <w:t>Byte</w:t>
      </w:r>
      <w:r w:rsidRPr="00C13C61">
        <w:t>"/&gt;</w:t>
      </w:r>
    </w:p>
    <w:p w14:paraId="77048472" w14:textId="77777777" w:rsidR="008A536D" w:rsidRPr="00C13C61" w:rsidRDefault="008A536D" w:rsidP="008A536D">
      <w:pPr>
        <w:pStyle w:val="PL"/>
      </w:pPr>
      <w:r w:rsidRPr="00C13C61">
        <w:t xml:space="preserve">            &lt;xs:element name="TFG1</w:t>
      </w:r>
      <w:r>
        <w:t>4</w:t>
      </w:r>
      <w:r w:rsidRPr="00C13C61">
        <w:t>" type="xs:unsigned</w:t>
      </w:r>
      <w:r>
        <w:t>Byte</w:t>
      </w:r>
      <w:r w:rsidRPr="00C13C61">
        <w:t>"/&gt;</w:t>
      </w:r>
    </w:p>
    <w:p w14:paraId="035A0C65" w14:textId="77777777" w:rsidR="008A536D" w:rsidRPr="00C13C61" w:rsidRDefault="008A536D" w:rsidP="008A536D">
      <w:pPr>
        <w:pStyle w:val="PL"/>
      </w:pPr>
      <w:r w:rsidRPr="00C13C61">
        <w:t xml:space="preserve">            &lt;xs:element name="TFP1" type="xs:unsignedShort"/&gt;</w:t>
      </w:r>
    </w:p>
    <w:p w14:paraId="309A1F49" w14:textId="77777777" w:rsidR="008A536D" w:rsidRPr="00C13C61" w:rsidRDefault="008A536D" w:rsidP="008A536D">
      <w:pPr>
        <w:pStyle w:val="PL"/>
      </w:pPr>
      <w:r w:rsidRPr="00C13C61">
        <w:t xml:space="preserve">            &lt;xs:element name="TFP2" type="xs:unsignedByte"/&gt;</w:t>
      </w:r>
    </w:p>
    <w:p w14:paraId="23AF0DE3" w14:textId="77777777" w:rsidR="008A536D" w:rsidRPr="00C13C61" w:rsidRDefault="008A536D" w:rsidP="008A536D">
      <w:pPr>
        <w:pStyle w:val="PL"/>
      </w:pPr>
      <w:r w:rsidRPr="00C13C61">
        <w:t xml:space="preserve">            &lt;xs:element name="TFP3" type="xs:unsignedShort"/&gt;</w:t>
      </w:r>
    </w:p>
    <w:p w14:paraId="0DB47331" w14:textId="77777777" w:rsidR="008A536D" w:rsidRPr="00C13C61" w:rsidRDefault="008A536D" w:rsidP="008A536D">
      <w:pPr>
        <w:pStyle w:val="PL"/>
      </w:pPr>
      <w:r w:rsidRPr="00C13C61">
        <w:t xml:space="preserve">            &lt;xs:element name="TFP4" type="xs:unsignedShort"/&gt;</w:t>
      </w:r>
    </w:p>
    <w:p w14:paraId="5EB3DB57" w14:textId="77777777" w:rsidR="008A536D" w:rsidRPr="00C13C61" w:rsidRDefault="008A536D" w:rsidP="008A536D">
      <w:pPr>
        <w:pStyle w:val="PL"/>
      </w:pPr>
      <w:r w:rsidRPr="00C13C61">
        <w:t xml:space="preserve">            &lt;xs:element name="TFP5" type="xs:unsignedShort"/&gt;</w:t>
      </w:r>
    </w:p>
    <w:p w14:paraId="34F28FD1" w14:textId="77777777" w:rsidR="008A536D" w:rsidRPr="00C13C61" w:rsidRDefault="008A536D" w:rsidP="008A536D">
      <w:pPr>
        <w:pStyle w:val="PL"/>
      </w:pPr>
      <w:r w:rsidRPr="00C13C61">
        <w:t xml:space="preserve">            &lt;xs:element name="TFP6" type="xs:unsignedShort"/&gt;</w:t>
      </w:r>
    </w:p>
    <w:p w14:paraId="58841E64" w14:textId="77777777" w:rsidR="008A536D" w:rsidRPr="00C13C61" w:rsidRDefault="008A536D" w:rsidP="008A536D">
      <w:pPr>
        <w:pStyle w:val="PL"/>
      </w:pPr>
      <w:r w:rsidRPr="00C13C61">
        <w:t xml:space="preserve">            &lt;xs:element name="TFP7" type="xs:unsignedByte"/&gt;</w:t>
      </w:r>
    </w:p>
    <w:p w14:paraId="5F8EB785" w14:textId="77777777" w:rsidR="008A536D" w:rsidRPr="00C13C61" w:rsidRDefault="008A536D" w:rsidP="008A536D">
      <w:pPr>
        <w:pStyle w:val="PL"/>
      </w:pPr>
      <w:r w:rsidRPr="00C13C61">
        <w:t xml:space="preserve">            &lt;xs:element name="TFB1" type="xs:unsignedShort"/&gt;</w:t>
      </w:r>
    </w:p>
    <w:p w14:paraId="01235751" w14:textId="77777777" w:rsidR="008A536D" w:rsidRPr="00C13C61" w:rsidRDefault="008A536D" w:rsidP="008A536D">
      <w:pPr>
        <w:pStyle w:val="PL"/>
      </w:pPr>
      <w:r w:rsidRPr="00C13C61">
        <w:t xml:space="preserve">            &lt;xs:element name="TFB2" type="xs:unsignedByte"/&gt;</w:t>
      </w:r>
    </w:p>
    <w:p w14:paraId="43D9646A" w14:textId="77777777" w:rsidR="008A536D" w:rsidRPr="00C13C61" w:rsidRDefault="008A536D" w:rsidP="008A536D">
      <w:pPr>
        <w:pStyle w:val="PL"/>
      </w:pPr>
      <w:r w:rsidRPr="00C13C61">
        <w:t xml:space="preserve">            &lt;xs:element name="TFB3" type="xs:unsignedByte"/&gt;</w:t>
      </w:r>
    </w:p>
    <w:p w14:paraId="05EE13E0" w14:textId="77777777" w:rsidR="008A536D" w:rsidRPr="00C13C61" w:rsidRDefault="008A536D" w:rsidP="008A536D">
      <w:pPr>
        <w:pStyle w:val="PL"/>
      </w:pPr>
      <w:r w:rsidRPr="00C13C61">
        <w:t xml:space="preserve">            &lt;xs:element name="T201" type="xs:unsigned</w:t>
      </w:r>
      <w:r>
        <w:t>Short</w:t>
      </w:r>
      <w:r w:rsidRPr="00C13C61">
        <w:t>"/&gt;</w:t>
      </w:r>
    </w:p>
    <w:p w14:paraId="197D1D64" w14:textId="77777777" w:rsidR="008A536D" w:rsidRPr="00C13C61" w:rsidRDefault="008A536D" w:rsidP="008A536D">
      <w:pPr>
        <w:pStyle w:val="PL"/>
      </w:pPr>
      <w:r w:rsidRPr="00C13C61">
        <w:t xml:space="preserve">            &lt;xs:element name="T203" type="xs:unsignedByte"/&gt;</w:t>
      </w:r>
    </w:p>
    <w:p w14:paraId="6FDD54D3" w14:textId="77777777" w:rsidR="008A536D" w:rsidRPr="00C13C61" w:rsidRDefault="008A536D" w:rsidP="008A536D">
      <w:pPr>
        <w:pStyle w:val="PL"/>
      </w:pPr>
      <w:r w:rsidRPr="00C13C61">
        <w:t xml:space="preserve">            &lt;xs:element name="T204" type="xs:unsignedByte"/&gt;</w:t>
      </w:r>
    </w:p>
    <w:p w14:paraId="190C1825" w14:textId="77777777" w:rsidR="008A536D" w:rsidRPr="00C13C61" w:rsidRDefault="008A536D" w:rsidP="008A536D">
      <w:pPr>
        <w:pStyle w:val="PL"/>
      </w:pPr>
      <w:r w:rsidRPr="00C13C61">
        <w:t xml:space="preserve">            &lt;xs:element name="T205" type="xs:unsignedByte"/&gt;</w:t>
      </w:r>
    </w:p>
    <w:p w14:paraId="0006EFBA" w14:textId="77777777" w:rsidR="008A536D" w:rsidRPr="00C13C61" w:rsidRDefault="008A536D" w:rsidP="008A536D">
      <w:pPr>
        <w:pStyle w:val="PL"/>
      </w:pPr>
      <w:r w:rsidRPr="00C13C61">
        <w:t xml:space="preserve">            &lt;xs:element name="T230" type="xs:unsignedByte"/&gt;</w:t>
      </w:r>
    </w:p>
    <w:p w14:paraId="25277376" w14:textId="77777777" w:rsidR="008A536D" w:rsidRPr="00C13C61" w:rsidRDefault="008A536D" w:rsidP="008A536D">
      <w:pPr>
        <w:pStyle w:val="PL"/>
      </w:pPr>
      <w:r w:rsidRPr="00C13C61">
        <w:t xml:space="preserve">            &lt;xs:element name="T233" type="xs:unsignedByte"/&gt;</w:t>
      </w:r>
    </w:p>
    <w:p w14:paraId="758534E1" w14:textId="77777777" w:rsidR="008A536D" w:rsidRPr="00C13C61" w:rsidRDefault="008A536D" w:rsidP="008A536D">
      <w:pPr>
        <w:pStyle w:val="PL"/>
      </w:pPr>
      <w:r w:rsidRPr="00C13C61">
        <w:t xml:space="preserve">            &lt;xs:element name="TFE1" type="xs:unsigned</w:t>
      </w:r>
      <w:r>
        <w:t>Short</w:t>
      </w:r>
      <w:r w:rsidRPr="00C13C61">
        <w:t>"/&gt;</w:t>
      </w:r>
    </w:p>
    <w:p w14:paraId="124AA05D" w14:textId="77777777" w:rsidR="008A536D" w:rsidRPr="00C13C61" w:rsidRDefault="008A536D" w:rsidP="008A536D">
      <w:pPr>
        <w:pStyle w:val="PL"/>
      </w:pPr>
      <w:r w:rsidRPr="00C13C61">
        <w:t xml:space="preserve">            &lt;xs:element name="TFE2" type="xs:unsignedByte"/&gt;</w:t>
      </w:r>
    </w:p>
    <w:p w14:paraId="53F6D6BE" w14:textId="77777777" w:rsidR="008A536D" w:rsidRDefault="008A536D" w:rsidP="008A536D">
      <w:pPr>
        <w:pStyle w:val="PL"/>
      </w:pPr>
      <w:r>
        <w:t xml:space="preserve">            </w:t>
      </w:r>
      <w:r w:rsidRPr="00AF29EF">
        <w:t>&lt;xs:element name="anyExt" type="mcpttiup:anyExtType" minOccurs="0"/&gt;</w:t>
      </w:r>
    </w:p>
    <w:p w14:paraId="3F991163" w14:textId="77777777" w:rsidR="008A536D" w:rsidRDefault="008A536D" w:rsidP="008A536D">
      <w:pPr>
        <w:pStyle w:val="PL"/>
      </w:pPr>
      <w:r>
        <w:t xml:space="preserve">            </w:t>
      </w:r>
      <w:r w:rsidRPr="00AF29EF">
        <w:t>&lt;xs:any namespace="##other" processContents="lax" minOccurs="0" maxOccurs="unbounded"/&gt;</w:t>
      </w:r>
    </w:p>
    <w:p w14:paraId="6E3CDF0D" w14:textId="77777777" w:rsidR="008A536D" w:rsidRPr="00C13C61" w:rsidRDefault="008A536D" w:rsidP="008A536D">
      <w:pPr>
        <w:pStyle w:val="PL"/>
      </w:pPr>
      <w:r w:rsidRPr="00C13C61">
        <w:t xml:space="preserve">          &lt;/xs:sequence&gt;</w:t>
      </w:r>
    </w:p>
    <w:p w14:paraId="3045D8A1" w14:textId="77777777" w:rsidR="008A536D" w:rsidRPr="00C13C61" w:rsidRDefault="008A536D" w:rsidP="008A536D">
      <w:pPr>
        <w:pStyle w:val="PL"/>
      </w:pPr>
      <w:r w:rsidRPr="00C13C61">
        <w:t xml:space="preserve">        &lt;/xs:complexType&gt;</w:t>
      </w:r>
    </w:p>
    <w:p w14:paraId="02946957" w14:textId="77777777" w:rsidR="008A536D" w:rsidRPr="00C13C61" w:rsidRDefault="008A536D" w:rsidP="008A536D">
      <w:pPr>
        <w:pStyle w:val="PL"/>
      </w:pPr>
      <w:r w:rsidRPr="00C13C61">
        <w:t xml:space="preserve">      &lt;/xs:element&gt;</w:t>
      </w:r>
    </w:p>
    <w:p w14:paraId="1299E1B6" w14:textId="77777777" w:rsidR="008A536D" w:rsidRPr="00C13C61" w:rsidRDefault="008A536D" w:rsidP="008A536D">
      <w:pPr>
        <w:pStyle w:val="PL"/>
      </w:pPr>
      <w:r w:rsidRPr="00C13C61">
        <w:t xml:space="preserve">      &lt;xs:element name="Counters"&gt;</w:t>
      </w:r>
    </w:p>
    <w:p w14:paraId="3474B1F3" w14:textId="77777777" w:rsidR="008A536D" w:rsidRPr="00C13C61" w:rsidRDefault="008A536D" w:rsidP="008A536D">
      <w:pPr>
        <w:pStyle w:val="PL"/>
      </w:pPr>
      <w:r w:rsidRPr="00C13C61">
        <w:t xml:space="preserve">        &lt;xs:complexType&gt;</w:t>
      </w:r>
    </w:p>
    <w:p w14:paraId="7BDB95E9" w14:textId="77777777" w:rsidR="008A536D" w:rsidRPr="00C13C61" w:rsidRDefault="008A536D" w:rsidP="008A536D">
      <w:pPr>
        <w:pStyle w:val="PL"/>
      </w:pPr>
      <w:r w:rsidRPr="00C13C61">
        <w:lastRenderedPageBreak/>
        <w:t xml:space="preserve">          &lt;xs:sequence&gt;</w:t>
      </w:r>
    </w:p>
    <w:p w14:paraId="3212F54B" w14:textId="77777777" w:rsidR="008A536D" w:rsidRPr="00C13C61" w:rsidRDefault="008A536D" w:rsidP="008A536D">
      <w:pPr>
        <w:pStyle w:val="PL"/>
      </w:pPr>
      <w:r w:rsidRPr="00C13C61">
        <w:t xml:space="preserve">            &lt;xs:element name="CFP1" type="xs:unsignedByte"/&gt;</w:t>
      </w:r>
    </w:p>
    <w:p w14:paraId="1C591C95" w14:textId="77777777" w:rsidR="008A536D" w:rsidRPr="00C13C61" w:rsidRDefault="008A536D" w:rsidP="008A536D">
      <w:pPr>
        <w:pStyle w:val="PL"/>
      </w:pPr>
      <w:r w:rsidRPr="00C13C61">
        <w:t xml:space="preserve">            &lt;xs:element name="CFP3" type="xs:unsignedByte"/&gt;</w:t>
      </w:r>
    </w:p>
    <w:p w14:paraId="21AA4DE8" w14:textId="77777777" w:rsidR="008A536D" w:rsidRPr="00C13C61" w:rsidRDefault="008A536D" w:rsidP="008A536D">
      <w:pPr>
        <w:pStyle w:val="PL"/>
      </w:pPr>
      <w:r w:rsidRPr="00C13C61">
        <w:t xml:space="preserve">            &lt;xs:element name="CFP4" type="xs:unsignedByte"/&gt;</w:t>
      </w:r>
    </w:p>
    <w:p w14:paraId="1D7B8597" w14:textId="77777777" w:rsidR="008A536D" w:rsidRPr="00C13C61" w:rsidRDefault="008A536D" w:rsidP="008A536D">
      <w:pPr>
        <w:pStyle w:val="PL"/>
      </w:pPr>
      <w:r w:rsidRPr="00C13C61">
        <w:t xml:space="preserve">            &lt;xs:element name="CFP6" type="xs:unsignedByte"/&gt;</w:t>
      </w:r>
    </w:p>
    <w:p w14:paraId="26C0B033" w14:textId="77777777" w:rsidR="008A536D" w:rsidRPr="00C13C61" w:rsidRDefault="008A536D" w:rsidP="008A536D">
      <w:pPr>
        <w:pStyle w:val="PL"/>
      </w:pPr>
      <w:r w:rsidRPr="00C13C61">
        <w:t xml:space="preserve">            &lt;xs:element name="CFG11" type="xs:unsignedByte"/&gt;</w:t>
      </w:r>
    </w:p>
    <w:p w14:paraId="49344CCC" w14:textId="77777777" w:rsidR="008A536D" w:rsidRPr="00C13C61" w:rsidRDefault="008A536D" w:rsidP="008A536D">
      <w:pPr>
        <w:pStyle w:val="PL"/>
      </w:pPr>
      <w:r w:rsidRPr="00C13C61">
        <w:t xml:space="preserve">            &lt;xs:element name="CFG12" type="xs:unsignedByte"/&gt;</w:t>
      </w:r>
    </w:p>
    <w:p w14:paraId="767317C1" w14:textId="77777777" w:rsidR="008A536D" w:rsidRPr="00C46A90" w:rsidRDefault="008A536D" w:rsidP="008A536D">
      <w:pPr>
        <w:pStyle w:val="PL"/>
      </w:pPr>
      <w:r w:rsidRPr="00C46A90">
        <w:t xml:space="preserve">            &lt;xs:element name="C201" type="xs:unsignedByte"/&gt;</w:t>
      </w:r>
    </w:p>
    <w:p w14:paraId="38634BAA" w14:textId="77777777" w:rsidR="008A536D" w:rsidRPr="004F6B4C" w:rsidRDefault="008A536D" w:rsidP="008A536D">
      <w:pPr>
        <w:pStyle w:val="PL"/>
      </w:pPr>
      <w:r w:rsidRPr="004F6B4C">
        <w:t xml:space="preserve">            &lt;xs:element name="C204" type="xs:unsignedByte"/&gt;</w:t>
      </w:r>
    </w:p>
    <w:p w14:paraId="545A78AC" w14:textId="77777777" w:rsidR="008A536D" w:rsidRPr="004F6B4C" w:rsidRDefault="008A536D" w:rsidP="008A536D">
      <w:pPr>
        <w:pStyle w:val="PL"/>
      </w:pPr>
      <w:r w:rsidRPr="004F6B4C">
        <w:t xml:space="preserve">            &lt;xs:element name="C205" type="xs:unsignedByte"/&gt;</w:t>
      </w:r>
    </w:p>
    <w:p w14:paraId="2DD43601" w14:textId="77777777" w:rsidR="008A536D" w:rsidRDefault="008A536D" w:rsidP="008A536D">
      <w:pPr>
        <w:pStyle w:val="PL"/>
      </w:pPr>
      <w:r>
        <w:t xml:space="preserve">            </w:t>
      </w:r>
      <w:r w:rsidRPr="009D7170">
        <w:t>&lt;xs:element name="anyExt" type="mcpttiup:anyExtType" minOccurs="0"/&gt;</w:t>
      </w:r>
    </w:p>
    <w:p w14:paraId="41287DD5" w14:textId="77777777" w:rsidR="008A536D" w:rsidRDefault="008A536D" w:rsidP="008A536D">
      <w:pPr>
        <w:pStyle w:val="PL"/>
      </w:pPr>
      <w:r>
        <w:t xml:space="preserve">            </w:t>
      </w:r>
      <w:r w:rsidRPr="009D7170">
        <w:t>&lt;xs:any namespace="##other" processContents="lax" minOccurs="0" maxOccurs="unbounded"/&gt;</w:t>
      </w:r>
    </w:p>
    <w:p w14:paraId="49703A6E" w14:textId="77777777" w:rsidR="008A536D" w:rsidRPr="0032734F" w:rsidRDefault="008A536D" w:rsidP="008A536D">
      <w:pPr>
        <w:pStyle w:val="PL"/>
      </w:pPr>
      <w:r w:rsidRPr="0032734F">
        <w:t xml:space="preserve">          &lt;/xs:sequence&gt;</w:t>
      </w:r>
    </w:p>
    <w:p w14:paraId="717E76EF" w14:textId="77777777" w:rsidR="008A536D" w:rsidRPr="00583DC5" w:rsidRDefault="008A536D" w:rsidP="008A536D">
      <w:pPr>
        <w:pStyle w:val="PL"/>
      </w:pPr>
      <w:r w:rsidRPr="00583DC5">
        <w:t xml:space="preserve">        &lt;/xs:complexType&gt;</w:t>
      </w:r>
    </w:p>
    <w:p w14:paraId="1BA59B06" w14:textId="77777777" w:rsidR="008A536D" w:rsidRPr="00C13C61" w:rsidRDefault="008A536D" w:rsidP="008A536D">
      <w:pPr>
        <w:pStyle w:val="PL"/>
      </w:pPr>
      <w:r w:rsidRPr="00C13C61">
        <w:t xml:space="preserve">      &lt;/xs:element&gt;</w:t>
      </w:r>
    </w:p>
    <w:p w14:paraId="3B38F3BF" w14:textId="77777777" w:rsidR="008A536D" w:rsidRPr="00C13C61" w:rsidRDefault="008A536D" w:rsidP="008A536D">
      <w:pPr>
        <w:pStyle w:val="PL"/>
      </w:pPr>
      <w:r w:rsidRPr="00C13C61">
        <w:t xml:space="preserve">      &lt;xs:element name="anyExt" type="</w:t>
      </w:r>
      <w:r>
        <w:t>mcpttiup:</w:t>
      </w:r>
      <w:r w:rsidRPr="00C13C61">
        <w:t>anyExtType" minOccurs="0"/&gt;</w:t>
      </w:r>
    </w:p>
    <w:p w14:paraId="12EBB391" w14:textId="77777777" w:rsidR="008A536D" w:rsidRPr="00C13C61" w:rsidRDefault="008A536D" w:rsidP="008A536D">
      <w:pPr>
        <w:pStyle w:val="PL"/>
      </w:pPr>
      <w:r w:rsidRPr="00C13C61">
        <w:t xml:space="preserve">      &lt;xs:any namespace="##other" processContents="lax" minOccurs="0" maxOccurs="unbounded"/&gt;</w:t>
      </w:r>
    </w:p>
    <w:p w14:paraId="77547898" w14:textId="77777777" w:rsidR="008A536D" w:rsidRPr="00C13C61" w:rsidRDefault="008A536D" w:rsidP="008A536D">
      <w:pPr>
        <w:pStyle w:val="PL"/>
      </w:pPr>
      <w:r w:rsidRPr="00C13C61">
        <w:t xml:space="preserve">    &lt;/xs:sequence&gt;</w:t>
      </w:r>
    </w:p>
    <w:p w14:paraId="7EA364E3" w14:textId="77777777" w:rsidR="008A536D" w:rsidRPr="00C13C61" w:rsidRDefault="008A536D" w:rsidP="008A536D">
      <w:pPr>
        <w:pStyle w:val="PL"/>
      </w:pPr>
      <w:r w:rsidRPr="00C13C61">
        <w:t xml:space="preserve">    &lt;xs:attributeGroup ref="</w:t>
      </w:r>
      <w:r>
        <w:t>mcpttiup:</w:t>
      </w:r>
      <w:r w:rsidRPr="00C13C61">
        <w:t>IndexType"/&gt;</w:t>
      </w:r>
    </w:p>
    <w:p w14:paraId="5D625A77" w14:textId="77777777" w:rsidR="008A536D" w:rsidRPr="00C13C61" w:rsidRDefault="008A536D" w:rsidP="008A536D">
      <w:pPr>
        <w:pStyle w:val="PL"/>
      </w:pPr>
      <w:r w:rsidRPr="00C13C61">
        <w:t xml:space="preserve">    &lt;xs:anyAttribute </w:t>
      </w:r>
      <w:r>
        <w:rPr>
          <w:rFonts w:eastAsia="SimSun"/>
          <w:noProof w:val="0"/>
        </w:rPr>
        <w:t xml:space="preserve">namespace="##any" </w:t>
      </w:r>
      <w:r w:rsidRPr="00C13C61">
        <w:t>processContents="lax"/&gt;</w:t>
      </w:r>
    </w:p>
    <w:p w14:paraId="213566C4" w14:textId="77777777" w:rsidR="008A536D" w:rsidRPr="00C13C61" w:rsidRDefault="008A536D" w:rsidP="008A536D">
      <w:pPr>
        <w:pStyle w:val="PL"/>
      </w:pPr>
      <w:r w:rsidRPr="00C13C61">
        <w:t xml:space="preserve">  &lt;/xs:complexType&gt;</w:t>
      </w:r>
    </w:p>
    <w:p w14:paraId="18B43763" w14:textId="77777777" w:rsidR="008A536D" w:rsidRPr="00C13C61" w:rsidRDefault="008A536D" w:rsidP="008A536D">
      <w:pPr>
        <w:pStyle w:val="PL"/>
      </w:pPr>
    </w:p>
    <w:p w14:paraId="54BD7DB2" w14:textId="77777777" w:rsidR="008A536D" w:rsidRPr="00C13C61" w:rsidRDefault="008A536D" w:rsidP="008A536D">
      <w:pPr>
        <w:pStyle w:val="PL"/>
      </w:pPr>
      <w:r w:rsidRPr="00C13C61">
        <w:t xml:space="preserve">  &lt;xs:attributeGroup name="IndexType"&gt;</w:t>
      </w:r>
    </w:p>
    <w:p w14:paraId="048C005E" w14:textId="77777777" w:rsidR="008A536D" w:rsidRPr="00C13C61" w:rsidRDefault="008A536D" w:rsidP="008A536D">
      <w:pPr>
        <w:pStyle w:val="PL"/>
      </w:pPr>
      <w:r w:rsidRPr="00C13C61">
        <w:t xml:space="preserve">    &lt;xs:attribute name="index" type="xs:token"/&gt;</w:t>
      </w:r>
    </w:p>
    <w:p w14:paraId="09F6BC71" w14:textId="77777777" w:rsidR="008A536D" w:rsidRPr="00C13C61" w:rsidRDefault="008A536D" w:rsidP="008A536D">
      <w:pPr>
        <w:pStyle w:val="PL"/>
      </w:pPr>
      <w:r w:rsidRPr="00C13C61">
        <w:t xml:space="preserve">  &lt;/xs:attributeGroup&gt;</w:t>
      </w:r>
    </w:p>
    <w:p w14:paraId="59A7E78F" w14:textId="77777777" w:rsidR="008A536D" w:rsidRPr="00C13C61" w:rsidRDefault="008A536D" w:rsidP="008A536D">
      <w:pPr>
        <w:pStyle w:val="PL"/>
      </w:pPr>
    </w:p>
    <w:p w14:paraId="196B2EBF" w14:textId="77777777" w:rsidR="008A536D" w:rsidRPr="00C13C61" w:rsidRDefault="008A536D" w:rsidP="008A536D">
      <w:pPr>
        <w:pStyle w:val="PL"/>
      </w:pPr>
      <w:r w:rsidRPr="00C13C61">
        <w:t xml:space="preserve">  &lt;xs:complexType name="anyExtType"&gt;</w:t>
      </w:r>
    </w:p>
    <w:p w14:paraId="3FED080A" w14:textId="77777777" w:rsidR="008A536D" w:rsidRPr="00C13C61" w:rsidRDefault="008A536D" w:rsidP="008A536D">
      <w:pPr>
        <w:pStyle w:val="PL"/>
      </w:pPr>
      <w:r w:rsidRPr="00C13C61">
        <w:t xml:space="preserve">    &lt;xs:sequence&gt;</w:t>
      </w:r>
    </w:p>
    <w:p w14:paraId="035A3962" w14:textId="77777777" w:rsidR="008A536D" w:rsidRPr="00C13C61" w:rsidRDefault="008A536D" w:rsidP="008A536D">
      <w:pPr>
        <w:pStyle w:val="PL"/>
      </w:pPr>
      <w:r w:rsidRPr="00C13C61">
        <w:t xml:space="preserve">      &lt;xs:any namespace="##any" processContents="lax" minOccurs="0" maxOccurs="unbounded"/&gt;</w:t>
      </w:r>
    </w:p>
    <w:p w14:paraId="37581E99" w14:textId="77777777" w:rsidR="008A536D" w:rsidRPr="00C13C61" w:rsidRDefault="008A536D" w:rsidP="008A536D">
      <w:pPr>
        <w:pStyle w:val="PL"/>
      </w:pPr>
      <w:r w:rsidRPr="00C13C61">
        <w:t xml:space="preserve">    &lt;/xs:sequence&gt;</w:t>
      </w:r>
    </w:p>
    <w:p w14:paraId="4A9A9DB0" w14:textId="77777777" w:rsidR="008A536D" w:rsidRPr="00C13C61" w:rsidRDefault="008A536D" w:rsidP="008A536D">
      <w:pPr>
        <w:pStyle w:val="PL"/>
      </w:pPr>
      <w:r w:rsidRPr="00C13C61">
        <w:t xml:space="preserve">  &lt;/xs:complexType&gt;</w:t>
      </w:r>
    </w:p>
    <w:p w14:paraId="28A03511" w14:textId="77777777" w:rsidR="008A536D" w:rsidRPr="00C13C61" w:rsidRDefault="008A536D" w:rsidP="008A536D">
      <w:pPr>
        <w:pStyle w:val="PL"/>
      </w:pPr>
    </w:p>
    <w:p w14:paraId="252095A2" w14:textId="77777777" w:rsidR="008A536D" w:rsidRDefault="008A536D" w:rsidP="008A536D">
      <w:pPr>
        <w:pStyle w:val="PL"/>
      </w:pPr>
      <w:r w:rsidRPr="00C13C61">
        <w:t>&lt;/xs:schema&gt;</w:t>
      </w:r>
    </w:p>
    <w:p w14:paraId="6E193420" w14:textId="77777777" w:rsidR="008A536D" w:rsidRPr="00C13C61" w:rsidRDefault="008A536D" w:rsidP="008A536D">
      <w:pPr>
        <w:pStyle w:val="PL"/>
      </w:pPr>
    </w:p>
    <w:p w14:paraId="1136B5A9" w14:textId="77777777" w:rsidR="008933F5" w:rsidRPr="00C13C61" w:rsidRDefault="008933F5" w:rsidP="008933F5">
      <w:pPr>
        <w:pStyle w:val="PL"/>
      </w:pPr>
    </w:p>
    <w:bookmarkEnd w:id="3"/>
    <w:bookmarkEnd w:id="4"/>
    <w:bookmarkEnd w:id="5"/>
    <w:bookmarkEnd w:id="6"/>
    <w:bookmarkEnd w:id="7"/>
    <w:bookmarkEnd w:id="8"/>
    <w:p w14:paraId="03A9968A" w14:textId="3343508C" w:rsidR="001B5382" w:rsidRPr="00282D5C" w:rsidRDefault="001B5382" w:rsidP="001B5382">
      <w:pPr>
        <w:pStyle w:val="Heading5"/>
        <w:jc w:val="center"/>
        <w:rPr>
          <w:b/>
          <w:sz w:val="28"/>
        </w:rPr>
      </w:pPr>
      <w:r w:rsidRPr="00282D5C">
        <w:rPr>
          <w:b/>
          <w:sz w:val="28"/>
          <w:highlight w:val="yellow"/>
        </w:rPr>
        <w:t xml:space="preserve">* * * * * </w:t>
      </w:r>
      <w:r>
        <w:rPr>
          <w:b/>
          <w:sz w:val="28"/>
          <w:highlight w:val="yellow"/>
        </w:rPr>
        <w:t>END</w:t>
      </w:r>
      <w:r w:rsidRPr="00282D5C">
        <w:rPr>
          <w:b/>
          <w:sz w:val="28"/>
          <w:highlight w:val="yellow"/>
        </w:rPr>
        <w:t xml:space="preserve"> CHANGE</w:t>
      </w:r>
      <w:r>
        <w:rPr>
          <w:b/>
          <w:sz w:val="28"/>
          <w:highlight w:val="yellow"/>
        </w:rPr>
        <w:t>S</w:t>
      </w:r>
      <w:r w:rsidRPr="00282D5C">
        <w:rPr>
          <w:b/>
          <w:sz w:val="28"/>
          <w:highlight w:val="yellow"/>
        </w:rPr>
        <w:t xml:space="preserve"> *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6CE27" w14:textId="77777777" w:rsidR="00766780" w:rsidRDefault="00766780">
      <w:r>
        <w:separator/>
      </w:r>
    </w:p>
  </w:endnote>
  <w:endnote w:type="continuationSeparator" w:id="0">
    <w:p w14:paraId="13113588" w14:textId="77777777" w:rsidR="00766780" w:rsidRDefault="0076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C89FC" w14:textId="77777777" w:rsidR="00766780" w:rsidRDefault="00766780">
      <w:r>
        <w:separator/>
      </w:r>
    </w:p>
  </w:footnote>
  <w:footnote w:type="continuationSeparator" w:id="0">
    <w:p w14:paraId="779B4E1B" w14:textId="77777777" w:rsidR="00766780" w:rsidRDefault="0076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e Dolan-1">
    <w15:presenceInfo w15:providerId="None" w15:userId="Mike Dolan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5B0C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5382"/>
    <w:rsid w:val="001B7A65"/>
    <w:rsid w:val="001E2334"/>
    <w:rsid w:val="001E41F3"/>
    <w:rsid w:val="00227EAD"/>
    <w:rsid w:val="0026004D"/>
    <w:rsid w:val="002640DD"/>
    <w:rsid w:val="00275D12"/>
    <w:rsid w:val="00284FEB"/>
    <w:rsid w:val="002860C4"/>
    <w:rsid w:val="00286FA4"/>
    <w:rsid w:val="002A1ABE"/>
    <w:rsid w:val="002B5741"/>
    <w:rsid w:val="002F5AC4"/>
    <w:rsid w:val="00305409"/>
    <w:rsid w:val="003609EF"/>
    <w:rsid w:val="0036231A"/>
    <w:rsid w:val="00363DF6"/>
    <w:rsid w:val="003674C0"/>
    <w:rsid w:val="00374DD4"/>
    <w:rsid w:val="003B5FC8"/>
    <w:rsid w:val="003D40A8"/>
    <w:rsid w:val="003E1A36"/>
    <w:rsid w:val="00406643"/>
    <w:rsid w:val="00410371"/>
    <w:rsid w:val="004242F1"/>
    <w:rsid w:val="0044770F"/>
    <w:rsid w:val="004A6835"/>
    <w:rsid w:val="004B75B7"/>
    <w:rsid w:val="004E1669"/>
    <w:rsid w:val="0051580D"/>
    <w:rsid w:val="00531F4F"/>
    <w:rsid w:val="00547111"/>
    <w:rsid w:val="00570453"/>
    <w:rsid w:val="00592D74"/>
    <w:rsid w:val="005E2C44"/>
    <w:rsid w:val="005F5161"/>
    <w:rsid w:val="00621188"/>
    <w:rsid w:val="006257ED"/>
    <w:rsid w:val="00677E82"/>
    <w:rsid w:val="00695808"/>
    <w:rsid w:val="006B46FB"/>
    <w:rsid w:val="006E21FB"/>
    <w:rsid w:val="00766780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520B9"/>
    <w:rsid w:val="008626E7"/>
    <w:rsid w:val="00870EE7"/>
    <w:rsid w:val="008863B9"/>
    <w:rsid w:val="008933F5"/>
    <w:rsid w:val="008A45A6"/>
    <w:rsid w:val="008A536D"/>
    <w:rsid w:val="008F686C"/>
    <w:rsid w:val="009148DE"/>
    <w:rsid w:val="00941BFE"/>
    <w:rsid w:val="00941E30"/>
    <w:rsid w:val="009777D9"/>
    <w:rsid w:val="00991B88"/>
    <w:rsid w:val="009A5753"/>
    <w:rsid w:val="009A579D"/>
    <w:rsid w:val="009E3297"/>
    <w:rsid w:val="009E6C24"/>
    <w:rsid w:val="009F734F"/>
    <w:rsid w:val="00A246B6"/>
    <w:rsid w:val="00A47E70"/>
    <w:rsid w:val="00A50CF0"/>
    <w:rsid w:val="00A542A2"/>
    <w:rsid w:val="00A7671C"/>
    <w:rsid w:val="00AA2CBC"/>
    <w:rsid w:val="00AC5820"/>
    <w:rsid w:val="00AD1CD8"/>
    <w:rsid w:val="00B258BB"/>
    <w:rsid w:val="00B67B97"/>
    <w:rsid w:val="00B82B34"/>
    <w:rsid w:val="00B968C8"/>
    <w:rsid w:val="00BA3EC5"/>
    <w:rsid w:val="00BA51D9"/>
    <w:rsid w:val="00BB5DFC"/>
    <w:rsid w:val="00BD279D"/>
    <w:rsid w:val="00BD6BB8"/>
    <w:rsid w:val="00BE70D2"/>
    <w:rsid w:val="00C547F0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6520"/>
    <w:rsid w:val="00DA3849"/>
    <w:rsid w:val="00DE34CF"/>
    <w:rsid w:val="00E13F3D"/>
    <w:rsid w:val="00E34898"/>
    <w:rsid w:val="00E8079D"/>
    <w:rsid w:val="00EB09B7"/>
    <w:rsid w:val="00EE7D7C"/>
    <w:rsid w:val="00F25D98"/>
    <w:rsid w:val="00F300FB"/>
    <w:rsid w:val="00F332CF"/>
    <w:rsid w:val="00F7358C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basedOn w:val="DefaultParagraphFont"/>
    <w:link w:val="Heading5"/>
    <w:rsid w:val="001B5382"/>
    <w:rPr>
      <w:rFonts w:ascii="Arial" w:hAnsi="Arial"/>
      <w:sz w:val="22"/>
      <w:lang w:val="en-GB" w:eastAsia="en-US"/>
    </w:rPr>
  </w:style>
  <w:style w:type="character" w:customStyle="1" w:styleId="B1Char2">
    <w:name w:val="B1 Char2"/>
    <w:link w:val="B1"/>
    <w:rsid w:val="001B538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B5382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B82B3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C547F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C547F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C547F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C547F0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locked/>
    <w:rsid w:val="00C547F0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8B74-5F60-419E-A3AA-89812967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5</Pages>
  <Words>2097</Words>
  <Characters>11956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14025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Mike Dolan-1</cp:lastModifiedBy>
  <cp:revision>3</cp:revision>
  <cp:lastPrinted>1900-01-01T06:00:00Z</cp:lastPrinted>
  <dcterms:created xsi:type="dcterms:W3CDTF">2020-07-30T17:02:00Z</dcterms:created>
  <dcterms:modified xsi:type="dcterms:W3CDTF">2020-07-30T17:35:00Z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