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4755926" w:rsidR="001E41F3" w:rsidRPr="00410371" w:rsidRDefault="003E6279" w:rsidP="00E13F3D">
            <w:pPr>
              <w:pStyle w:val="CRCoverPage"/>
              <w:spacing w:after="0"/>
              <w:jc w:val="right"/>
              <w:rPr>
                <w:b/>
                <w:noProof/>
                <w:sz w:val="28"/>
              </w:rPr>
            </w:pPr>
            <w:r>
              <w:rPr>
                <w:b/>
                <w:noProof/>
                <w:sz w:val="28"/>
              </w:rPr>
              <w:t>24.282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F652603" w:rsidR="001E41F3" w:rsidRPr="00410371" w:rsidRDefault="003E6279">
            <w:pPr>
              <w:pStyle w:val="CRCoverPage"/>
              <w:spacing w:after="0"/>
              <w:jc w:val="center"/>
              <w:rPr>
                <w:noProof/>
                <w:sz w:val="28"/>
              </w:rPr>
            </w:pPr>
            <w:r>
              <w:rPr>
                <w:b/>
                <w:noProof/>
                <w:sz w:val="28"/>
              </w:rPr>
              <w:t>16.4.1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DE687FA" w:rsidR="001E41F3" w:rsidRDefault="003E6279">
            <w:pPr>
              <w:pStyle w:val="CRCoverPage"/>
              <w:spacing w:after="0"/>
              <w:ind w:left="100"/>
              <w:rPr>
                <w:noProof/>
              </w:rPr>
            </w:pPr>
            <w:bookmarkStart w:id="1" w:name="_GoBack"/>
            <w:r>
              <w:t>Increment service authorisations</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B0CE36" w:rsidR="001E41F3" w:rsidRDefault="003E6279">
            <w:pPr>
              <w:pStyle w:val="CRCoverPage"/>
              <w:spacing w:after="0"/>
              <w:ind w:left="100"/>
              <w:rPr>
                <w:noProof/>
              </w:rPr>
            </w:pPr>
            <w:r>
              <w:rPr>
                <w:noProof/>
              </w:rPr>
              <w:t>MONASTERY2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478412" w:rsidR="001E41F3" w:rsidRDefault="00570453" w:rsidP="003E627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w:t>
            </w:r>
            <w:r w:rsidR="003E6279">
              <w:rPr>
                <w:noProof/>
              </w:rPr>
              <w:t>6</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A4FFBB9" w:rsidR="001E41F3" w:rsidRDefault="001A0A3D">
            <w:pPr>
              <w:pStyle w:val="CRCoverPage"/>
              <w:spacing w:after="0"/>
              <w:ind w:left="100"/>
              <w:rPr>
                <w:noProof/>
              </w:rPr>
            </w:pPr>
            <w:r>
              <w:rPr>
                <w:noProof/>
              </w:rPr>
              <w:t>The number of service authorizations is checked against the maximum allowed, but the number is never incremented when a new authorization is made.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96FF7F9" w:rsidR="001E41F3" w:rsidRDefault="001A0A3D">
            <w:pPr>
              <w:pStyle w:val="CRCoverPage"/>
              <w:spacing w:after="0"/>
              <w:ind w:left="100"/>
              <w:rPr>
                <w:noProof/>
              </w:rPr>
            </w:pPr>
            <w:r>
              <w:rPr>
                <w:noProof/>
              </w:rPr>
              <w:t>Increment the number of authorizations in subclauses 7.3.2 and 7.3.3 after successful authorization is determined.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2D3FAA4" w:rsidR="001E41F3" w:rsidRDefault="001A0A3D">
            <w:pPr>
              <w:pStyle w:val="CRCoverPage"/>
              <w:spacing w:after="0"/>
              <w:ind w:left="100"/>
              <w:rPr>
                <w:noProof/>
              </w:rPr>
            </w:pPr>
            <w:r>
              <w:rPr>
                <w:noProof/>
              </w:rPr>
              <w:t>The maximum number of authorizations will never be reached, allowing an infinite number of service authorizations.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804C718" w:rsidR="001E41F3" w:rsidRDefault="001A0A3D">
            <w:pPr>
              <w:pStyle w:val="CRCoverPage"/>
              <w:spacing w:after="0"/>
              <w:ind w:left="100"/>
              <w:rPr>
                <w:noProof/>
              </w:rPr>
            </w:pPr>
            <w:r>
              <w:rPr>
                <w:noProof/>
              </w:rPr>
              <w:t>7.3.2, 7.3.3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26701BAE" w14:textId="77777777" w:rsidR="003E6279" w:rsidRPr="00A07E7A" w:rsidRDefault="003E6279" w:rsidP="003E6279">
      <w:pPr>
        <w:pStyle w:val="Heading3"/>
      </w:pPr>
      <w:bookmarkStart w:id="7" w:name="_Toc27501630"/>
      <w:bookmarkStart w:id="8" w:name="_Toc36049758"/>
      <w:bookmarkStart w:id="9" w:name="_Toc20215523"/>
      <w:bookmarkStart w:id="10" w:name="_Toc27495990"/>
      <w:bookmarkStart w:id="11" w:name="_Toc36107730"/>
      <w:bookmarkStart w:id="12" w:name="_Toc44598481"/>
      <w:bookmarkStart w:id="13" w:name="_Toc44602336"/>
      <w:bookmarkStart w:id="14" w:name="_Toc45197513"/>
      <w:bookmarkStart w:id="15" w:name="_Toc45695546"/>
      <w:r w:rsidRPr="00A07E7A">
        <w:t>7.3.2</w:t>
      </w:r>
      <w:r w:rsidRPr="00A07E7A">
        <w:tab/>
        <w:t>SIP REGISTER request for service authorisation</w:t>
      </w:r>
      <w:bookmarkEnd w:id="9"/>
      <w:bookmarkEnd w:id="10"/>
      <w:bookmarkEnd w:id="11"/>
      <w:bookmarkEnd w:id="12"/>
      <w:bookmarkEnd w:id="13"/>
      <w:bookmarkEnd w:id="14"/>
      <w:bookmarkEnd w:id="15"/>
    </w:p>
    <w:p w14:paraId="35E2ACD7" w14:textId="77777777" w:rsidR="003E6279" w:rsidRPr="00A07E7A" w:rsidRDefault="003E6279" w:rsidP="003E6279">
      <w:r w:rsidRPr="00A07E7A">
        <w:t xml:space="preserve">The MCData server shall support obtaining service authorization specific information from the SIP REGISTER request sent from the MCData client and included in the </w:t>
      </w:r>
      <w:r w:rsidRPr="00A07E7A">
        <w:rPr>
          <w:lang w:val="en-US"/>
        </w:rPr>
        <w:t xml:space="preserve">body of </w:t>
      </w:r>
      <w:r w:rsidRPr="00A07E7A">
        <w:t>a third-party SIP REGISTER request.</w:t>
      </w:r>
    </w:p>
    <w:p w14:paraId="540D8AA6" w14:textId="77777777" w:rsidR="003E6279" w:rsidRPr="00A07E7A" w:rsidRDefault="003E6279" w:rsidP="003E6279">
      <w:pPr>
        <w:pStyle w:val="NO"/>
      </w:pPr>
      <w:r w:rsidRPr="00A07E7A">
        <w:t>NOTE 1:</w:t>
      </w:r>
      <w:r w:rsidRPr="00A07E7A">
        <w:tab/>
        <w:t>3GPP TS 24.229 [5] defines how based on initial filter criteria the SIP REGISTER request sent from the UE is included in the body of the third-party SIP REGISTER request.</w:t>
      </w:r>
    </w:p>
    <w:p w14:paraId="268CD447" w14:textId="77777777" w:rsidR="003E6279" w:rsidRPr="00A07E7A" w:rsidRDefault="003E6279" w:rsidP="003E6279">
      <w:r w:rsidRPr="00A07E7A">
        <w:t>Upon receiving a third party SIP REGISTER request with a message/sip MIME body containing the SIP REGISTER request sent from the MCData client</w:t>
      </w:r>
      <w:r w:rsidRPr="00583027">
        <w:rPr>
          <w:lang w:val="en-US"/>
        </w:rPr>
        <w:t xml:space="preserve"> </w:t>
      </w:r>
      <w:r>
        <w:rPr>
          <w:lang w:val="en-US"/>
        </w:rPr>
        <w:t xml:space="preserve">containing an </w:t>
      </w:r>
      <w:r w:rsidRPr="0073469F">
        <w:t>application/vnd.3gpp</w:t>
      </w:r>
      <w:r>
        <w:t>.mcdata-</w:t>
      </w:r>
      <w:r w:rsidRPr="0073469F">
        <w:t>info+xml MIME body</w:t>
      </w:r>
      <w:r>
        <w:t xml:space="preserve"> with an </w:t>
      </w:r>
      <w:r w:rsidRPr="0073469F">
        <w:t>&lt;</w:t>
      </w:r>
      <w:proofErr w:type="spellStart"/>
      <w:r>
        <w:t>mcdata</w:t>
      </w:r>
      <w:proofErr w:type="spellEnd"/>
      <w:r w:rsidRPr="00FF2FFC">
        <w:t>-access-token</w:t>
      </w:r>
      <w:r w:rsidRPr="0073469F">
        <w:t xml:space="preserve">&gt; </w:t>
      </w:r>
      <w:r>
        <w:t>element and an &lt;</w:t>
      </w:r>
      <w:proofErr w:type="spellStart"/>
      <w:r>
        <w:t>mcdata</w:t>
      </w:r>
      <w:proofErr w:type="spellEnd"/>
      <w:r>
        <w:t>-client-id&gt; element within a message/sip MIME body of the SIP REGISTER request sent from the MCData client</w:t>
      </w:r>
      <w:r w:rsidRPr="00A07E7A">
        <w:t>, the MCData server:</w:t>
      </w:r>
    </w:p>
    <w:p w14:paraId="03B876B2" w14:textId="77777777" w:rsidR="003E6279" w:rsidRPr="00A07E7A" w:rsidRDefault="003E6279" w:rsidP="003E6279">
      <w:pPr>
        <w:pStyle w:val="B1"/>
      </w:pPr>
      <w:r w:rsidRPr="00A07E7A">
        <w:rPr>
          <w:lang w:val="en-US"/>
        </w:rPr>
        <w:t>1)</w:t>
      </w:r>
      <w:r w:rsidRPr="00A07E7A">
        <w:tab/>
      </w:r>
      <w:proofErr w:type="gramStart"/>
      <w:r w:rsidRPr="00A07E7A">
        <w:t>shall</w:t>
      </w:r>
      <w:proofErr w:type="gramEnd"/>
      <w:r w:rsidRPr="00A07E7A">
        <w:t xml:space="preserve"> identify the IMS </w:t>
      </w:r>
      <w:r w:rsidRPr="00A07E7A">
        <w:rPr>
          <w:lang w:val="en-US"/>
        </w:rPr>
        <w:t>p</w:t>
      </w:r>
      <w:proofErr w:type="spellStart"/>
      <w:r w:rsidRPr="00A07E7A">
        <w:t>ublic</w:t>
      </w:r>
      <w:proofErr w:type="spellEnd"/>
      <w:r w:rsidRPr="00A07E7A">
        <w:t xml:space="preserve"> </w:t>
      </w:r>
      <w:r w:rsidRPr="00A07E7A">
        <w:rPr>
          <w:lang w:val="en-US"/>
        </w:rPr>
        <w:t>u</w:t>
      </w:r>
      <w:proofErr w:type="spellStart"/>
      <w:r w:rsidRPr="00A07E7A">
        <w:t>ser</w:t>
      </w:r>
      <w:proofErr w:type="spellEnd"/>
      <w:r w:rsidRPr="00A07E7A">
        <w:t xml:space="preserve"> </w:t>
      </w:r>
      <w:proofErr w:type="spellStart"/>
      <w:r w:rsidRPr="00A07E7A">
        <w:rPr>
          <w:lang w:val="en-US"/>
        </w:rPr>
        <w:t>i</w:t>
      </w:r>
      <w:r w:rsidRPr="00A07E7A">
        <w:t>dentity</w:t>
      </w:r>
      <w:proofErr w:type="spellEnd"/>
      <w:r w:rsidRPr="00A07E7A">
        <w:t xml:space="preserve"> from the third-party SIP REGISTER request;</w:t>
      </w:r>
    </w:p>
    <w:p w14:paraId="56AE4867" w14:textId="77777777" w:rsidR="003E6279" w:rsidRPr="00A07E7A" w:rsidRDefault="003E6279" w:rsidP="003E6279">
      <w:pPr>
        <w:pStyle w:val="B1"/>
      </w:pPr>
      <w:r w:rsidRPr="00A07E7A">
        <w:rPr>
          <w:lang w:val="en-US"/>
        </w:rPr>
        <w:t>2)</w:t>
      </w:r>
      <w:r w:rsidRPr="00A07E7A">
        <w:tab/>
        <w:t xml:space="preserve">shall identify the MCData </w:t>
      </w:r>
      <w:r w:rsidRPr="00A07E7A">
        <w:rPr>
          <w:lang w:val="en-US"/>
        </w:rPr>
        <w:t>ID</w:t>
      </w:r>
      <w:r w:rsidRPr="00A07E7A">
        <w:t xml:space="preserve"> from the SIP REGISTER request sent from the MCData client and included in the message/sip MIME </w:t>
      </w:r>
      <w:r w:rsidRPr="00A07E7A">
        <w:rPr>
          <w:lang w:val="en-US"/>
        </w:rPr>
        <w:t xml:space="preserve">body of the </w:t>
      </w:r>
      <w:r w:rsidRPr="00A07E7A">
        <w:t>third-party SIP REGISTER request by following the procedures in subclause 7.3.1A</w:t>
      </w:r>
      <w:r w:rsidRPr="00A07E7A">
        <w:rPr>
          <w:lang w:val="en-US"/>
        </w:rPr>
        <w:t>;</w:t>
      </w:r>
    </w:p>
    <w:p w14:paraId="771C8B07" w14:textId="77777777" w:rsidR="003E6279" w:rsidRPr="00A07E7A" w:rsidRDefault="003E6279" w:rsidP="003E6279">
      <w:pPr>
        <w:pStyle w:val="B1"/>
      </w:pPr>
      <w:r>
        <w:t>2A)</w:t>
      </w:r>
      <w:r>
        <w:tab/>
      </w:r>
      <w:r w:rsidRPr="0073469F">
        <w:t xml:space="preserve">shall check if the number of maximum simultaneous </w:t>
      </w:r>
      <w:r>
        <w:t>authorizations</w:t>
      </w:r>
      <w:r w:rsidRPr="0073469F">
        <w:t xml:space="preserve"> supported for the MC</w:t>
      </w:r>
      <w:r w:rsidRPr="00A07E7A">
        <w:t>Data</w:t>
      </w:r>
      <w:r w:rsidRPr="0073469F">
        <w:t xml:space="preserve"> user </w:t>
      </w:r>
      <w:r>
        <w:t>as specified in the &lt;</w:t>
      </w:r>
      <w:r>
        <w:rPr>
          <w:lang w:val="en-US"/>
        </w:rPr>
        <w:t>max-simultaneous-authorizations</w:t>
      </w:r>
      <w:r>
        <w:t xml:space="preserve">&gt; element </w:t>
      </w:r>
      <w:r w:rsidRPr="00CE2B71">
        <w:t>of the &lt;anyExt&gt; element</w:t>
      </w:r>
      <w:r>
        <w:rPr>
          <w:lang w:val="en-US"/>
        </w:rPr>
        <w:t xml:space="preserve"> </w:t>
      </w:r>
      <w:r>
        <w:t>contained in the &lt;</w:t>
      </w:r>
      <w:proofErr w:type="spellStart"/>
      <w:r>
        <w:t>OnNetwork</w:t>
      </w:r>
      <w:proofErr w:type="spellEnd"/>
      <w:r>
        <w:t xml:space="preserve">&gt; element of the MCData </w:t>
      </w:r>
      <w:r w:rsidRPr="00CF71B1">
        <w:t xml:space="preserve">service configuration document (see the </w:t>
      </w:r>
      <w:r>
        <w:t>service configuration</w:t>
      </w:r>
      <w:r w:rsidRPr="00CF71B1">
        <w:t xml:space="preserve"> document in </w:t>
      </w:r>
      <w:r>
        <w:t>3GPP </w:t>
      </w:r>
      <w:r w:rsidRPr="00CF71B1">
        <w:t>TS </w:t>
      </w:r>
      <w:r>
        <w:t>24.484</w:t>
      </w:r>
      <w:r w:rsidRPr="00CF71B1">
        <w:t> [</w:t>
      </w:r>
      <w:r>
        <w:t>12</w:t>
      </w:r>
      <w:r w:rsidRPr="00CF71B1">
        <w:t>])</w:t>
      </w:r>
      <w:r>
        <w:rPr>
          <w:lang w:eastAsia="ko-KR"/>
        </w:rPr>
        <w:t xml:space="preserve"> </w:t>
      </w:r>
      <w:r w:rsidRPr="0073469F">
        <w:t xml:space="preserve">has been </w:t>
      </w:r>
      <w:r>
        <w:t>reached</w:t>
      </w:r>
      <w:r w:rsidRPr="0073469F">
        <w:t>. If</w:t>
      </w:r>
      <w:r>
        <w:t xml:space="preserve"> reach</w:t>
      </w:r>
      <w:r w:rsidRPr="0073469F">
        <w:t xml:space="preserve">ed, the </w:t>
      </w:r>
      <w:r>
        <w:t>MCData server</w:t>
      </w:r>
      <w:r w:rsidRPr="0073469F">
        <w:t xml:space="preserve"> </w:t>
      </w:r>
      <w:r w:rsidRPr="00A07E7A">
        <w:t xml:space="preserve">shall </w:t>
      </w:r>
      <w:r w:rsidRPr="00A07E7A">
        <w:rPr>
          <w:lang w:val="en-US"/>
        </w:rPr>
        <w:t xml:space="preserve">send </w:t>
      </w:r>
      <w:r w:rsidRPr="0073469F">
        <w:t xml:space="preserve">a SIP 486 (Busy Here) response </w:t>
      </w:r>
      <w:r w:rsidRPr="00A07E7A">
        <w:rPr>
          <w:lang w:val="en-US"/>
        </w:rPr>
        <w:t xml:space="preserve">towards the MCData </w:t>
      </w:r>
      <w:r>
        <w:rPr>
          <w:lang w:val="en-US"/>
        </w:rPr>
        <w:t>client</w:t>
      </w:r>
      <w:r w:rsidRPr="00A07E7A">
        <w:rPr>
          <w:lang w:val="en-US"/>
        </w:rPr>
        <w:t xml:space="preserve"> </w:t>
      </w:r>
      <w:r w:rsidRPr="0073469F">
        <w:t>with the warning text set to</w:t>
      </w:r>
      <w:r w:rsidRPr="00A07E7A">
        <w:rPr>
          <w:lang w:val="en-US"/>
        </w:rPr>
        <w:t>: "</w:t>
      </w:r>
      <w:proofErr w:type="spellStart"/>
      <w:r w:rsidRPr="00890FB0">
        <w:rPr>
          <w:lang w:val="en-US"/>
        </w:rPr>
        <w:t>qqq</w:t>
      </w:r>
      <w:proofErr w:type="spellEnd"/>
      <w:r w:rsidRPr="00A07E7A">
        <w:t xml:space="preserve"> </w:t>
      </w:r>
      <w:r w:rsidRPr="0073469F">
        <w:t xml:space="preserve">maximum </w:t>
      </w:r>
      <w:r>
        <w:t>number of service authorizations</w:t>
      </w:r>
      <w:r w:rsidRPr="0073469F">
        <w:t xml:space="preserve"> reached</w:t>
      </w:r>
      <w:r w:rsidRPr="00A07E7A">
        <w:rPr>
          <w:lang w:val="en-US"/>
        </w:rPr>
        <w:t xml:space="preserve">" </w:t>
      </w:r>
      <w:r w:rsidRPr="00A07E7A">
        <w:t xml:space="preserve">in a Warning header field as specified in </w:t>
      </w:r>
      <w:r w:rsidRPr="00A64E8B">
        <w:t>su</w:t>
      </w:r>
      <w:r>
        <w:t>b</w:t>
      </w:r>
      <w:r w:rsidRPr="00A07E7A">
        <w:t>clause </w:t>
      </w:r>
      <w:r>
        <w:rPr>
          <w:lang w:val="en-US"/>
        </w:rPr>
        <w:t xml:space="preserve">4.9 and </w:t>
      </w:r>
      <w:r>
        <w:rPr>
          <w:lang w:eastAsia="ko-KR"/>
        </w:rPr>
        <w:t xml:space="preserve">shall </w:t>
      </w:r>
      <w:r w:rsidRPr="00205828">
        <w:rPr>
          <w:lang w:eastAsia="ko-KR"/>
        </w:rPr>
        <w:t>not continue with the rest of the steps in this clause</w:t>
      </w:r>
      <w:r>
        <w:rPr>
          <w:lang w:val="en-US"/>
        </w:rPr>
        <w:t>;</w:t>
      </w:r>
    </w:p>
    <w:p w14:paraId="1D0E962A" w14:textId="77777777" w:rsidR="003E6279" w:rsidRPr="00A07E7A" w:rsidRDefault="003E6279" w:rsidP="003E6279">
      <w:pPr>
        <w:pStyle w:val="B1"/>
        <w:rPr>
          <w:lang w:val="en-US"/>
        </w:rPr>
      </w:pPr>
      <w:r w:rsidRPr="00A07E7A">
        <w:t>3)</w:t>
      </w:r>
      <w:r w:rsidRPr="00A07E7A">
        <w:tab/>
      </w:r>
      <w:proofErr w:type="gramStart"/>
      <w:r w:rsidRPr="00A07E7A">
        <w:rPr>
          <w:lang w:val="en-US"/>
        </w:rPr>
        <w:t>shall</w:t>
      </w:r>
      <w:proofErr w:type="gramEnd"/>
      <w:r w:rsidRPr="00A07E7A">
        <w:rPr>
          <w:lang w:val="en-US"/>
        </w:rPr>
        <w:t xml:space="preserve"> perform service authorization for the identified MCData ID as described in </w:t>
      </w:r>
      <w:r w:rsidRPr="00A07E7A">
        <w:t>3GPP TS 33.</w:t>
      </w:r>
      <w:r w:rsidRPr="00A07E7A">
        <w:rPr>
          <w:lang w:val="en-US"/>
        </w:rPr>
        <w:t>180</w:t>
      </w:r>
      <w:r w:rsidRPr="00A07E7A">
        <w:t> </w:t>
      </w:r>
      <w:r w:rsidRPr="00A07E7A">
        <w:rPr>
          <w:lang w:val="en-US"/>
        </w:rPr>
        <w:t>[2</w:t>
      </w:r>
      <w:r>
        <w:rPr>
          <w:lang w:val="en-US"/>
        </w:rPr>
        <w:t>6</w:t>
      </w:r>
      <w:r w:rsidRPr="00A07E7A">
        <w:rPr>
          <w:lang w:val="en-US"/>
        </w:rPr>
        <w:t>];</w:t>
      </w:r>
      <w:r>
        <w:rPr>
          <w:lang w:val="en-US"/>
        </w:rPr>
        <w:t xml:space="preserve"> and</w:t>
      </w:r>
    </w:p>
    <w:p w14:paraId="60E941B3" w14:textId="77777777" w:rsidR="001A0A3D" w:rsidRDefault="003E6279" w:rsidP="003E6279">
      <w:pPr>
        <w:pStyle w:val="B1"/>
        <w:rPr>
          <w:ins w:id="16" w:author="Mike Dolan-1" w:date="2020-07-20T13:33:00Z"/>
          <w:lang w:val="en-US"/>
        </w:rPr>
      </w:pPr>
      <w:r w:rsidRPr="00A07E7A">
        <w:rPr>
          <w:lang w:val="en-US"/>
        </w:rPr>
        <w:t>4)</w:t>
      </w:r>
      <w:r w:rsidRPr="00A07E7A">
        <w:rPr>
          <w:lang w:val="en-US"/>
        </w:rPr>
        <w:tab/>
      </w:r>
      <w:proofErr w:type="gramStart"/>
      <w:r w:rsidRPr="00A07E7A">
        <w:rPr>
          <w:lang w:val="en-US"/>
        </w:rPr>
        <w:t>if</w:t>
      </w:r>
      <w:proofErr w:type="gramEnd"/>
      <w:r w:rsidRPr="00A07E7A">
        <w:rPr>
          <w:lang w:val="en-US"/>
        </w:rPr>
        <w:t xml:space="preserve"> service authorization was successful, </w:t>
      </w:r>
      <w:proofErr w:type="spellStart"/>
      <w:r w:rsidRPr="00A07E7A">
        <w:rPr>
          <w:lang w:val="en-US"/>
        </w:rPr>
        <w:t>shall</w:t>
      </w:r>
      <w:ins w:id="17" w:author="Mike Dolan-1" w:date="2020-07-20T13:33:00Z">
        <w:r w:rsidR="001A0A3D">
          <w:rPr>
            <w:lang w:val="en-US"/>
          </w:rPr>
          <w:t>:</w:t>
        </w:r>
      </w:ins>
      <w:del w:id="18" w:author="Mike Dolan-1" w:date="2020-07-20T13:33:00Z">
        <w:r w:rsidRPr="00A07E7A" w:rsidDel="001A0A3D">
          <w:rPr>
            <w:lang w:val="en-US"/>
          </w:rPr>
          <w:delText xml:space="preserve"> </w:delText>
        </w:r>
      </w:del>
      <w:proofErr w:type="spellEnd"/>
    </w:p>
    <w:p w14:paraId="7132D14E" w14:textId="77777777" w:rsidR="001A0A3D" w:rsidRDefault="001A0A3D" w:rsidP="001A0A3D">
      <w:pPr>
        <w:pStyle w:val="B2"/>
        <w:rPr>
          <w:ins w:id="19" w:author="Mike Dolan-1" w:date="2020-07-20T13:34:00Z"/>
          <w:lang w:val="en-US"/>
        </w:rPr>
        <w:pPrChange w:id="20" w:author="Mike Dolan-1" w:date="2020-07-20T13:33:00Z">
          <w:pPr>
            <w:pStyle w:val="B1"/>
          </w:pPr>
        </w:pPrChange>
      </w:pPr>
      <w:ins w:id="21" w:author="Mike Dolan-1" w:date="2020-07-20T13:33:00Z">
        <w:r>
          <w:rPr>
            <w:lang w:val="en-US"/>
          </w:rPr>
          <w:t>a)</w:t>
        </w:r>
        <w:r>
          <w:rPr>
            <w:lang w:val="en-US"/>
          </w:rPr>
          <w:tab/>
        </w:r>
      </w:ins>
      <w:proofErr w:type="gramStart"/>
      <w:r w:rsidR="003E6279" w:rsidRPr="00A07E7A">
        <w:rPr>
          <w:lang w:val="en-US"/>
        </w:rPr>
        <w:t>bind</w:t>
      </w:r>
      <w:proofErr w:type="gramEnd"/>
      <w:r w:rsidR="003E6279" w:rsidRPr="00A07E7A">
        <w:rPr>
          <w:lang w:val="en-US"/>
        </w:rPr>
        <w:t xml:space="preserve"> the MCData ID to the IMS public user identity</w:t>
      </w:r>
      <w:ins w:id="22" w:author="Mike Dolan-1" w:date="2020-07-20T13:34:00Z">
        <w:r>
          <w:rPr>
            <w:lang w:val="en-US"/>
          </w:rPr>
          <w:t>; and</w:t>
        </w:r>
      </w:ins>
    </w:p>
    <w:p w14:paraId="53A37E3B" w14:textId="7D0B5EEC" w:rsidR="003E6279" w:rsidRPr="00A07E7A" w:rsidRDefault="001A0A3D" w:rsidP="001A0A3D">
      <w:pPr>
        <w:pStyle w:val="B2"/>
        <w:rPr>
          <w:lang w:val="en-US"/>
        </w:rPr>
        <w:pPrChange w:id="23" w:author="Mike Dolan-1" w:date="2020-07-20T13:33:00Z">
          <w:pPr>
            <w:pStyle w:val="B1"/>
          </w:pPr>
        </w:pPrChange>
      </w:pPr>
      <w:ins w:id="24" w:author="Mike Dolan-1" w:date="2020-07-20T13:34:00Z">
        <w:r>
          <w:rPr>
            <w:lang w:val="en-US"/>
          </w:rPr>
          <w:t>b)</w:t>
        </w:r>
        <w:r>
          <w:rPr>
            <w:lang w:val="en-US"/>
          </w:rPr>
          <w:tab/>
        </w:r>
        <w:proofErr w:type="gramStart"/>
        <w:r>
          <w:rPr>
            <w:lang w:val="en-US"/>
          </w:rPr>
          <w:t>increment</w:t>
        </w:r>
        <w:proofErr w:type="gramEnd"/>
        <w:r>
          <w:rPr>
            <w:lang w:val="en-US"/>
          </w:rPr>
          <w:t xml:space="preserve"> the number of authorizations</w:t>
        </w:r>
      </w:ins>
      <w:r w:rsidR="003E6279">
        <w:rPr>
          <w:lang w:val="en-US"/>
        </w:rPr>
        <w:t>.</w:t>
      </w:r>
    </w:p>
    <w:p w14:paraId="422E8762" w14:textId="77777777" w:rsidR="003E6279" w:rsidRPr="00A07E7A" w:rsidRDefault="003E6279" w:rsidP="003E6279">
      <w:pPr>
        <w:pStyle w:val="NO"/>
      </w:pPr>
      <w:r w:rsidRPr="00A07E7A">
        <w:t>NOTE 2:</w:t>
      </w:r>
      <w:r w:rsidRPr="00A07E7A">
        <w:tab/>
        <w:t xml:space="preserve">The MCData server will store the binding MCData ID, IMS </w:t>
      </w:r>
      <w:r w:rsidRPr="00A07E7A">
        <w:rPr>
          <w:lang w:val="en-US"/>
        </w:rPr>
        <w:t>p</w:t>
      </w:r>
      <w:proofErr w:type="spellStart"/>
      <w:r w:rsidRPr="00A07E7A">
        <w:t>ublic</w:t>
      </w:r>
      <w:proofErr w:type="spellEnd"/>
      <w:r w:rsidRPr="00A07E7A">
        <w:t xml:space="preserve"> </w:t>
      </w:r>
      <w:r w:rsidRPr="00A07E7A">
        <w:rPr>
          <w:lang w:val="en-US"/>
        </w:rPr>
        <w:t>u</w:t>
      </w:r>
      <w:proofErr w:type="spellStart"/>
      <w:r w:rsidRPr="00A07E7A">
        <w:t>ser</w:t>
      </w:r>
      <w:proofErr w:type="spellEnd"/>
      <w:r w:rsidRPr="00A07E7A">
        <w:t xml:space="preserve"> </w:t>
      </w:r>
      <w:r w:rsidRPr="00A07E7A">
        <w:rPr>
          <w:lang w:val="en-US"/>
        </w:rPr>
        <w:t>id</w:t>
      </w:r>
      <w:r w:rsidRPr="00A07E7A">
        <w:t xml:space="preserve">entity and an identifier addressing </w:t>
      </w:r>
      <w:r w:rsidRPr="00A07E7A">
        <w:rPr>
          <w:lang w:val="en-US"/>
        </w:rPr>
        <w:t>the MCData server</w:t>
      </w:r>
      <w:r w:rsidRPr="00A07E7A">
        <w:t xml:space="preserve"> in an external database.</w:t>
      </w:r>
    </w:p>
    <w:p w14:paraId="1C8CFCE2" w14:textId="77777777" w:rsidR="003E6279" w:rsidRPr="00282D5C" w:rsidRDefault="003E6279" w:rsidP="003E6279">
      <w:pPr>
        <w:pStyle w:val="Heading5"/>
        <w:jc w:val="center"/>
        <w:rPr>
          <w:b/>
          <w:sz w:val="28"/>
        </w:rPr>
      </w:pPr>
      <w:bookmarkStart w:id="25" w:name="_Toc20215524"/>
      <w:bookmarkStart w:id="26" w:name="_Toc27495991"/>
      <w:bookmarkStart w:id="27" w:name="_Toc36107731"/>
      <w:bookmarkStart w:id="28" w:name="_Toc44598482"/>
      <w:bookmarkStart w:id="29" w:name="_Toc44602337"/>
      <w:bookmarkStart w:id="30" w:name="_Toc45197514"/>
      <w:bookmarkStart w:id="31" w:name="_Toc45695547"/>
      <w:r w:rsidRPr="00282D5C">
        <w:rPr>
          <w:b/>
          <w:sz w:val="28"/>
          <w:highlight w:val="yellow"/>
        </w:rPr>
        <w:t xml:space="preserve">* * * * * </w:t>
      </w:r>
      <w:r>
        <w:rPr>
          <w:b/>
          <w:sz w:val="28"/>
          <w:highlight w:val="yellow"/>
        </w:rPr>
        <w:t>NEXT</w:t>
      </w:r>
      <w:r w:rsidRPr="00282D5C">
        <w:rPr>
          <w:b/>
          <w:sz w:val="28"/>
          <w:highlight w:val="yellow"/>
        </w:rPr>
        <w:t xml:space="preserve"> CHANGE * * * * *</w:t>
      </w:r>
    </w:p>
    <w:p w14:paraId="0E0C8E4D" w14:textId="77777777" w:rsidR="003E6279" w:rsidRPr="00A07E7A" w:rsidRDefault="003E6279" w:rsidP="003E6279">
      <w:pPr>
        <w:pStyle w:val="Heading3"/>
      </w:pPr>
      <w:r w:rsidRPr="00A07E7A">
        <w:t>7.3.3</w:t>
      </w:r>
      <w:r w:rsidRPr="00A07E7A">
        <w:tab/>
        <w:t>SIP PUBLISH request for service authorisation and service settings</w:t>
      </w:r>
      <w:bookmarkEnd w:id="25"/>
      <w:bookmarkEnd w:id="26"/>
      <w:bookmarkEnd w:id="27"/>
      <w:bookmarkEnd w:id="28"/>
      <w:bookmarkEnd w:id="29"/>
      <w:bookmarkEnd w:id="30"/>
      <w:bookmarkEnd w:id="31"/>
    </w:p>
    <w:p w14:paraId="12BBCF55" w14:textId="77777777" w:rsidR="003E6279" w:rsidRPr="00A07E7A" w:rsidRDefault="003E6279" w:rsidP="003E6279">
      <w:r w:rsidRPr="00A07E7A">
        <w:t>The MCData server shall support obtaining service authorization specific information from a SIP PUBLISH request for MCData server settings.</w:t>
      </w:r>
    </w:p>
    <w:p w14:paraId="4A0D9B90" w14:textId="77777777" w:rsidR="003E6279" w:rsidRPr="00A07E7A" w:rsidRDefault="003E6279" w:rsidP="003E6279">
      <w:r w:rsidRPr="00A07E7A">
        <w:t>Upon receiving a SIP PUBLISH request containing:</w:t>
      </w:r>
    </w:p>
    <w:p w14:paraId="0715B92F" w14:textId="77777777" w:rsidR="003E6279" w:rsidRPr="00A07E7A" w:rsidRDefault="003E6279" w:rsidP="003E6279">
      <w:pPr>
        <w:pStyle w:val="B1"/>
        <w:rPr>
          <w:rFonts w:eastAsia="SimSun"/>
        </w:rPr>
      </w:pPr>
      <w:r w:rsidRPr="00A07E7A">
        <w:t>1)</w:t>
      </w:r>
      <w:r w:rsidRPr="00A07E7A">
        <w:tab/>
      </w:r>
      <w:proofErr w:type="gramStart"/>
      <w:r w:rsidRPr="00A07E7A">
        <w:t>an</w:t>
      </w:r>
      <w:proofErr w:type="gramEnd"/>
      <w:r w:rsidRPr="00A07E7A">
        <w:t xml:space="preserve"> </w:t>
      </w:r>
      <w:r w:rsidRPr="00A07E7A">
        <w:rPr>
          <w:rFonts w:eastAsia="SimSun"/>
        </w:rPr>
        <w:t>Event header field set to the "</w:t>
      </w:r>
      <w:proofErr w:type="spellStart"/>
      <w:r w:rsidRPr="00A07E7A">
        <w:rPr>
          <w:rFonts w:eastAsia="SimSun"/>
        </w:rPr>
        <w:t>poc</w:t>
      </w:r>
      <w:proofErr w:type="spellEnd"/>
      <w:r w:rsidRPr="00A07E7A">
        <w:rPr>
          <w:rFonts w:eastAsia="SimSun"/>
        </w:rPr>
        <w:t>-settings"</w:t>
      </w:r>
      <w:r w:rsidRPr="00A07E7A">
        <w:rPr>
          <w:rFonts w:eastAsia="SimSun"/>
          <w:lang w:val="en-US"/>
        </w:rPr>
        <w:t xml:space="preserve"> </w:t>
      </w:r>
      <w:r w:rsidRPr="00A07E7A">
        <w:rPr>
          <w:rFonts w:eastAsia="SimSun"/>
        </w:rPr>
        <w:t>value;</w:t>
      </w:r>
    </w:p>
    <w:p w14:paraId="676DF9B1" w14:textId="77777777" w:rsidR="003E6279" w:rsidRPr="00A07E7A" w:rsidRDefault="003E6279" w:rsidP="003E6279">
      <w:pPr>
        <w:pStyle w:val="B1"/>
      </w:pPr>
      <w:r w:rsidRPr="00A07E7A">
        <w:t>2)</w:t>
      </w:r>
      <w:r w:rsidRPr="00A07E7A">
        <w:tab/>
      </w:r>
      <w:proofErr w:type="gramStart"/>
      <w:r w:rsidRPr="00A07E7A">
        <w:t>an</w:t>
      </w:r>
      <w:proofErr w:type="gramEnd"/>
      <w:r w:rsidRPr="00A07E7A">
        <w:t xml:space="preserve"> application/</w:t>
      </w:r>
      <w:proofErr w:type="spellStart"/>
      <w:r w:rsidRPr="00A07E7A">
        <w:t>poc-settings+xml</w:t>
      </w:r>
      <w:proofErr w:type="spellEnd"/>
      <w:r w:rsidRPr="00A07E7A">
        <w:t xml:space="preserve"> MIME body; and</w:t>
      </w:r>
    </w:p>
    <w:p w14:paraId="0110EF4B" w14:textId="77777777" w:rsidR="003E6279" w:rsidRPr="00A07E7A" w:rsidRDefault="003E6279" w:rsidP="003E6279">
      <w:pPr>
        <w:pStyle w:val="B1"/>
      </w:pPr>
      <w:r w:rsidRPr="00A07E7A">
        <w:t>3)</w:t>
      </w:r>
      <w:r w:rsidRPr="00A07E7A">
        <w:tab/>
      </w:r>
      <w:proofErr w:type="gramStart"/>
      <w:r w:rsidRPr="00A07E7A">
        <w:t>an</w:t>
      </w:r>
      <w:proofErr w:type="gramEnd"/>
      <w:r w:rsidRPr="00A07E7A">
        <w:t xml:space="preserve"> application/vnd.3gpp.mcdata-info+xml MIME body containing an &lt;</w:t>
      </w:r>
      <w:proofErr w:type="spellStart"/>
      <w:r w:rsidRPr="00A07E7A">
        <w:t>mcdata</w:t>
      </w:r>
      <w:proofErr w:type="spellEnd"/>
      <w:r w:rsidRPr="00A07E7A">
        <w:t>-access-token&gt; element and an &lt;</w:t>
      </w:r>
      <w:proofErr w:type="spellStart"/>
      <w:r w:rsidRPr="00A07E7A">
        <w:t>mcdata</w:t>
      </w:r>
      <w:proofErr w:type="spellEnd"/>
      <w:r w:rsidRPr="00A07E7A">
        <w:t>-client-id&gt; element;</w:t>
      </w:r>
    </w:p>
    <w:p w14:paraId="01B8CA9F" w14:textId="77777777" w:rsidR="003E6279" w:rsidRPr="00A07E7A" w:rsidRDefault="003E6279" w:rsidP="003E6279">
      <w:proofErr w:type="gramStart"/>
      <w:r w:rsidRPr="00A07E7A">
        <w:t>the</w:t>
      </w:r>
      <w:proofErr w:type="gramEnd"/>
      <w:r w:rsidRPr="00A07E7A">
        <w:t xml:space="preserve"> MCData server:</w:t>
      </w:r>
    </w:p>
    <w:p w14:paraId="2941D5FC" w14:textId="77777777" w:rsidR="003E6279" w:rsidRPr="00A07E7A" w:rsidRDefault="003E6279" w:rsidP="003E6279">
      <w:pPr>
        <w:pStyle w:val="B1"/>
      </w:pPr>
      <w:r w:rsidRPr="00A07E7A">
        <w:rPr>
          <w:lang w:val="en-US"/>
        </w:rPr>
        <w:t>1)</w:t>
      </w:r>
      <w:r w:rsidRPr="00A07E7A">
        <w:tab/>
      </w:r>
      <w:proofErr w:type="gramStart"/>
      <w:r w:rsidRPr="00A07E7A">
        <w:t>shall</w:t>
      </w:r>
      <w:proofErr w:type="gramEnd"/>
      <w:r w:rsidRPr="00A07E7A">
        <w:t xml:space="preserve"> identify the IMS </w:t>
      </w:r>
      <w:r w:rsidRPr="00A07E7A">
        <w:rPr>
          <w:lang w:val="en-US"/>
        </w:rPr>
        <w:t>p</w:t>
      </w:r>
      <w:proofErr w:type="spellStart"/>
      <w:r w:rsidRPr="00A07E7A">
        <w:t>ublic</w:t>
      </w:r>
      <w:proofErr w:type="spellEnd"/>
      <w:r w:rsidRPr="00A07E7A">
        <w:t xml:space="preserve"> </w:t>
      </w:r>
      <w:r w:rsidRPr="00A07E7A">
        <w:rPr>
          <w:lang w:val="en-US"/>
        </w:rPr>
        <w:t>u</w:t>
      </w:r>
      <w:proofErr w:type="spellStart"/>
      <w:r w:rsidRPr="00A07E7A">
        <w:t>ser</w:t>
      </w:r>
      <w:proofErr w:type="spellEnd"/>
      <w:r w:rsidRPr="00A07E7A">
        <w:t xml:space="preserve"> </w:t>
      </w:r>
      <w:proofErr w:type="spellStart"/>
      <w:r w:rsidRPr="00A07E7A">
        <w:rPr>
          <w:lang w:val="en-US"/>
        </w:rPr>
        <w:t>i</w:t>
      </w:r>
      <w:r w:rsidRPr="00A07E7A">
        <w:t>dentity</w:t>
      </w:r>
      <w:proofErr w:type="spellEnd"/>
      <w:r w:rsidRPr="00A07E7A">
        <w:t xml:space="preserve"> from the </w:t>
      </w:r>
      <w:r w:rsidRPr="00A07E7A">
        <w:rPr>
          <w:lang w:val="en-US"/>
        </w:rPr>
        <w:t>P-Asserted-Identity header field</w:t>
      </w:r>
      <w:r w:rsidRPr="00A07E7A">
        <w:t>;</w:t>
      </w:r>
    </w:p>
    <w:p w14:paraId="5DBAE791" w14:textId="77777777" w:rsidR="003E6279" w:rsidRPr="00A07E7A" w:rsidRDefault="003E6279" w:rsidP="003E6279">
      <w:pPr>
        <w:pStyle w:val="B1"/>
      </w:pPr>
      <w:r w:rsidRPr="00A07E7A">
        <w:t>2)</w:t>
      </w:r>
      <w:r w:rsidRPr="00A07E7A">
        <w:tab/>
      </w:r>
      <w:proofErr w:type="gramStart"/>
      <w:r w:rsidRPr="00A07E7A">
        <w:t>shall</w:t>
      </w:r>
      <w:proofErr w:type="gramEnd"/>
      <w:r w:rsidRPr="00A07E7A">
        <w:t xml:space="preserve"> perform the procedures in subclause 7.3.1A;</w:t>
      </w:r>
    </w:p>
    <w:p w14:paraId="66528E03" w14:textId="77777777" w:rsidR="003E6279" w:rsidRPr="00800DA2" w:rsidRDefault="003E6279" w:rsidP="003E6279">
      <w:pPr>
        <w:pStyle w:val="B1"/>
        <w:rPr>
          <w:lang w:val="en-US"/>
        </w:rPr>
      </w:pPr>
      <w:r w:rsidRPr="00A07E7A">
        <w:t>3)</w:t>
      </w:r>
      <w:r w:rsidRPr="00A07E7A">
        <w:tab/>
        <w:t xml:space="preserve">if the procedures in subclause 7.3.1A were not successful shall </w:t>
      </w:r>
      <w:r w:rsidRPr="00A07E7A">
        <w:rPr>
          <w:lang w:val="en-US"/>
        </w:rPr>
        <w:t xml:space="preserve">send a SIP 403 (Forbidden) response towards the MCData </w:t>
      </w:r>
      <w:r>
        <w:rPr>
          <w:lang w:val="en-US"/>
        </w:rPr>
        <w:t>client</w:t>
      </w:r>
      <w:r w:rsidRPr="00A07E7A">
        <w:rPr>
          <w:lang w:val="en-US"/>
        </w:rPr>
        <w:t xml:space="preserve"> with the warning text set to: "</w:t>
      </w:r>
      <w:r w:rsidRPr="00A07E7A">
        <w:t>140 unable to decrypt XML content</w:t>
      </w:r>
      <w:r w:rsidRPr="00A07E7A">
        <w:rPr>
          <w:lang w:val="en-US"/>
        </w:rPr>
        <w:t xml:space="preserve"> " </w:t>
      </w:r>
      <w:r w:rsidRPr="00A07E7A">
        <w:t>in a Warning header field as specified in subclause </w:t>
      </w:r>
      <w:r>
        <w:rPr>
          <w:lang w:val="en-US"/>
        </w:rPr>
        <w:t>4.9</w:t>
      </w:r>
      <w:r w:rsidRPr="00800DA2">
        <w:t xml:space="preserve">, </w:t>
      </w:r>
      <w:r w:rsidRPr="00800DA2">
        <w:rPr>
          <w:lang w:eastAsia="ko-KR"/>
        </w:rPr>
        <w:t>and not continue with the rest of the steps in this subclause;</w:t>
      </w:r>
    </w:p>
    <w:p w14:paraId="081EF3A4" w14:textId="77777777" w:rsidR="003E6279" w:rsidRPr="00E24A99" w:rsidRDefault="003E6279" w:rsidP="003E6279">
      <w:pPr>
        <w:pStyle w:val="B1"/>
      </w:pPr>
      <w:r>
        <w:lastRenderedPageBreak/>
        <w:t>3A)</w:t>
      </w:r>
      <w:r>
        <w:tab/>
      </w:r>
      <w:r w:rsidRPr="0073469F">
        <w:t xml:space="preserve">shall check if the number of maximum simultaneous </w:t>
      </w:r>
      <w:r>
        <w:t>authorizations</w:t>
      </w:r>
      <w:r w:rsidRPr="0073469F">
        <w:t xml:space="preserve"> supported for the MC</w:t>
      </w:r>
      <w:r w:rsidRPr="00A07E7A">
        <w:t>Data</w:t>
      </w:r>
      <w:r w:rsidRPr="0073469F">
        <w:t xml:space="preserve"> user </w:t>
      </w:r>
      <w:r>
        <w:t>as specified in the &lt;</w:t>
      </w:r>
      <w:r>
        <w:rPr>
          <w:lang w:val="en-US"/>
        </w:rPr>
        <w:t>max-simultaneous-authorizations</w:t>
      </w:r>
      <w:r>
        <w:t xml:space="preserve">&gt; element </w:t>
      </w:r>
      <w:r w:rsidRPr="00CE2B71">
        <w:t>of the &lt;anyExt&gt; element</w:t>
      </w:r>
      <w:r>
        <w:rPr>
          <w:lang w:val="en-US"/>
        </w:rPr>
        <w:t xml:space="preserve"> </w:t>
      </w:r>
      <w:r>
        <w:t>contained in the &lt;</w:t>
      </w:r>
      <w:proofErr w:type="spellStart"/>
      <w:r>
        <w:t>OnNetwork</w:t>
      </w:r>
      <w:proofErr w:type="spellEnd"/>
      <w:r>
        <w:t xml:space="preserve">&gt; element of the MCData </w:t>
      </w:r>
      <w:r w:rsidRPr="00CF71B1">
        <w:t xml:space="preserve">service configuration document (see the </w:t>
      </w:r>
      <w:r>
        <w:t>service configuration</w:t>
      </w:r>
      <w:r w:rsidRPr="00CF71B1">
        <w:t xml:space="preserve"> document in </w:t>
      </w:r>
      <w:r>
        <w:t>3GPP </w:t>
      </w:r>
      <w:r w:rsidRPr="00CF71B1">
        <w:t>TS </w:t>
      </w:r>
      <w:r>
        <w:t>24.484</w:t>
      </w:r>
      <w:r w:rsidRPr="00CF71B1">
        <w:t> [</w:t>
      </w:r>
      <w:r>
        <w:t>12</w:t>
      </w:r>
      <w:r w:rsidRPr="00CF71B1">
        <w:t>])</w:t>
      </w:r>
      <w:r>
        <w:rPr>
          <w:lang w:eastAsia="ko-KR"/>
        </w:rPr>
        <w:t xml:space="preserve"> </w:t>
      </w:r>
      <w:r w:rsidRPr="0073469F">
        <w:t xml:space="preserve">has been </w:t>
      </w:r>
      <w:r>
        <w:t>reached</w:t>
      </w:r>
      <w:r w:rsidRPr="0073469F">
        <w:t>. If</w:t>
      </w:r>
      <w:r>
        <w:t xml:space="preserve"> reach</w:t>
      </w:r>
      <w:r w:rsidRPr="0073469F">
        <w:t xml:space="preserve">ed, the </w:t>
      </w:r>
      <w:r>
        <w:t>MCData server</w:t>
      </w:r>
      <w:r w:rsidRPr="0073469F">
        <w:t xml:space="preserve"> </w:t>
      </w:r>
      <w:r w:rsidRPr="00A07E7A">
        <w:t xml:space="preserve">shall </w:t>
      </w:r>
      <w:r w:rsidRPr="00A07E7A">
        <w:rPr>
          <w:lang w:val="en-US"/>
        </w:rPr>
        <w:t xml:space="preserve">send </w:t>
      </w:r>
      <w:r w:rsidRPr="0073469F">
        <w:t xml:space="preserve">a SIP 486 (Busy Here) response </w:t>
      </w:r>
      <w:r w:rsidRPr="00A07E7A">
        <w:rPr>
          <w:lang w:val="en-US"/>
        </w:rPr>
        <w:t xml:space="preserve">towards the MCData </w:t>
      </w:r>
      <w:r>
        <w:rPr>
          <w:lang w:val="en-US"/>
        </w:rPr>
        <w:t>client</w:t>
      </w:r>
      <w:r w:rsidRPr="00A07E7A">
        <w:rPr>
          <w:lang w:val="en-US"/>
        </w:rPr>
        <w:t xml:space="preserve"> </w:t>
      </w:r>
      <w:r w:rsidRPr="0073469F">
        <w:t>with the warning text set to</w:t>
      </w:r>
      <w:r w:rsidRPr="00A07E7A">
        <w:rPr>
          <w:lang w:val="en-US"/>
        </w:rPr>
        <w:t>: "</w:t>
      </w:r>
      <w:proofErr w:type="spellStart"/>
      <w:r w:rsidRPr="00E24A99">
        <w:rPr>
          <w:lang w:val="en-US"/>
        </w:rPr>
        <w:t>qqq</w:t>
      </w:r>
      <w:proofErr w:type="spellEnd"/>
      <w:r w:rsidRPr="00A07E7A">
        <w:t xml:space="preserve"> </w:t>
      </w:r>
      <w:r w:rsidRPr="0073469F">
        <w:t xml:space="preserve">maximum </w:t>
      </w:r>
      <w:r>
        <w:t>number of service authorizations</w:t>
      </w:r>
      <w:r w:rsidRPr="0073469F">
        <w:t xml:space="preserve"> reached</w:t>
      </w:r>
      <w:r w:rsidRPr="00A07E7A">
        <w:rPr>
          <w:lang w:val="en-US"/>
        </w:rPr>
        <w:t xml:space="preserve">" </w:t>
      </w:r>
      <w:r w:rsidRPr="00A07E7A">
        <w:t xml:space="preserve">in a Warning header field as specified in </w:t>
      </w:r>
      <w:r w:rsidRPr="00A64E8B">
        <w:t>su</w:t>
      </w:r>
      <w:r>
        <w:t>b</w:t>
      </w:r>
      <w:r w:rsidRPr="00A07E7A">
        <w:t>clause </w:t>
      </w:r>
      <w:r>
        <w:rPr>
          <w:lang w:val="en-US"/>
        </w:rPr>
        <w:t xml:space="preserve">4.9 and </w:t>
      </w:r>
      <w:r>
        <w:rPr>
          <w:lang w:eastAsia="ko-KR"/>
        </w:rPr>
        <w:t xml:space="preserve">shall </w:t>
      </w:r>
      <w:r w:rsidRPr="00205828">
        <w:rPr>
          <w:lang w:eastAsia="ko-KR"/>
        </w:rPr>
        <w:t>not continue with the rest of the steps in this clause</w:t>
      </w:r>
      <w:r>
        <w:rPr>
          <w:lang w:val="en-US"/>
        </w:rPr>
        <w:t>;</w:t>
      </w:r>
    </w:p>
    <w:p w14:paraId="2675994C" w14:textId="77777777" w:rsidR="003E6279" w:rsidRPr="00A07E7A" w:rsidRDefault="003E6279" w:rsidP="003E6279">
      <w:pPr>
        <w:pStyle w:val="B1"/>
        <w:rPr>
          <w:lang w:val="en-US"/>
        </w:rPr>
      </w:pPr>
      <w:r w:rsidRPr="00A07E7A">
        <w:t>4)</w:t>
      </w:r>
      <w:r w:rsidRPr="00A07E7A">
        <w:tab/>
      </w:r>
      <w:proofErr w:type="gramStart"/>
      <w:r w:rsidRPr="00A07E7A">
        <w:rPr>
          <w:lang w:val="en-US"/>
        </w:rPr>
        <w:t>shall</w:t>
      </w:r>
      <w:proofErr w:type="gramEnd"/>
      <w:r w:rsidRPr="00A07E7A">
        <w:rPr>
          <w:lang w:val="en-US"/>
        </w:rPr>
        <w:t xml:space="preserve"> perform service authorization for the identified MCData ID as described in </w:t>
      </w:r>
      <w:r w:rsidRPr="00A07E7A">
        <w:t>3GPP TS 33.1</w:t>
      </w:r>
      <w:r w:rsidRPr="00A07E7A">
        <w:rPr>
          <w:lang w:val="en-US"/>
        </w:rPr>
        <w:t>80</w:t>
      </w:r>
      <w:r w:rsidRPr="00A07E7A">
        <w:t> </w:t>
      </w:r>
      <w:r w:rsidRPr="00A07E7A">
        <w:rPr>
          <w:lang w:val="en-US"/>
        </w:rPr>
        <w:t>[2</w:t>
      </w:r>
      <w:r>
        <w:rPr>
          <w:lang w:val="en-US"/>
        </w:rPr>
        <w:t>6</w:t>
      </w:r>
      <w:r w:rsidRPr="00A07E7A">
        <w:rPr>
          <w:lang w:val="en-US"/>
        </w:rPr>
        <w:t>];</w:t>
      </w:r>
    </w:p>
    <w:p w14:paraId="13D11731" w14:textId="77777777" w:rsidR="001A0A3D" w:rsidRDefault="003E6279" w:rsidP="003E6279">
      <w:pPr>
        <w:pStyle w:val="B1"/>
        <w:rPr>
          <w:ins w:id="32" w:author="Mike Dolan-1" w:date="2020-07-20T13:34:00Z"/>
        </w:rPr>
      </w:pPr>
      <w:r w:rsidRPr="00A07E7A">
        <w:rPr>
          <w:lang w:val="en-US"/>
        </w:rPr>
        <w:t>5)</w:t>
      </w:r>
      <w:r w:rsidRPr="00A07E7A">
        <w:rPr>
          <w:lang w:val="en-US"/>
        </w:rPr>
        <w:tab/>
      </w:r>
      <w:proofErr w:type="gramStart"/>
      <w:r w:rsidRPr="00A07E7A">
        <w:rPr>
          <w:lang w:val="en-US"/>
        </w:rPr>
        <w:t>if</w:t>
      </w:r>
      <w:proofErr w:type="gramEnd"/>
      <w:r w:rsidRPr="00A07E7A">
        <w:rPr>
          <w:lang w:val="en-US"/>
        </w:rPr>
        <w:t xml:space="preserve"> service authorization was successful </w:t>
      </w:r>
      <w:proofErr w:type="spellStart"/>
      <w:r w:rsidRPr="00A07E7A">
        <w:t>shall</w:t>
      </w:r>
      <w:ins w:id="33" w:author="Mike Dolan-1" w:date="2020-07-20T13:34:00Z">
        <w:r w:rsidR="001A0A3D">
          <w:t>:</w:t>
        </w:r>
      </w:ins>
      <w:del w:id="34" w:author="Mike Dolan-1" w:date="2020-07-20T13:34:00Z">
        <w:r w:rsidRPr="00A07E7A" w:rsidDel="001A0A3D">
          <w:delText xml:space="preserve"> </w:delText>
        </w:r>
      </w:del>
      <w:proofErr w:type="spellEnd"/>
    </w:p>
    <w:p w14:paraId="0886AD5D" w14:textId="4C584508" w:rsidR="003E6279" w:rsidRDefault="001A0A3D" w:rsidP="001A0A3D">
      <w:pPr>
        <w:pStyle w:val="B2"/>
        <w:rPr>
          <w:ins w:id="35" w:author="Mike Dolan-1" w:date="2020-07-20T13:35:00Z"/>
        </w:rPr>
        <w:pPrChange w:id="36" w:author="Mike Dolan-1" w:date="2020-07-20T13:34:00Z">
          <w:pPr>
            <w:pStyle w:val="B1"/>
          </w:pPr>
        </w:pPrChange>
      </w:pPr>
      <w:ins w:id="37" w:author="Mike Dolan-1" w:date="2020-07-20T13:35:00Z">
        <w:r>
          <w:t>a)</w:t>
        </w:r>
        <w:r>
          <w:tab/>
        </w:r>
      </w:ins>
      <w:proofErr w:type="gramStart"/>
      <w:r w:rsidR="003E6279" w:rsidRPr="00A07E7A">
        <w:t>bind</w:t>
      </w:r>
      <w:proofErr w:type="gramEnd"/>
      <w:r w:rsidR="003E6279" w:rsidRPr="00A07E7A">
        <w:t xml:space="preserve"> the MCData ID to the IMS public user identity;</w:t>
      </w:r>
      <w:ins w:id="38" w:author="Mike Dolan-1" w:date="2020-07-20T13:35:00Z">
        <w:r>
          <w:t xml:space="preserve"> and</w:t>
        </w:r>
      </w:ins>
    </w:p>
    <w:p w14:paraId="715D2636" w14:textId="0EF04138" w:rsidR="001A0A3D" w:rsidRPr="00A07E7A" w:rsidRDefault="001A0A3D" w:rsidP="001A0A3D">
      <w:pPr>
        <w:pStyle w:val="B2"/>
        <w:pPrChange w:id="39" w:author="Mike Dolan-1" w:date="2020-07-20T13:34:00Z">
          <w:pPr>
            <w:pStyle w:val="B1"/>
          </w:pPr>
        </w:pPrChange>
      </w:pPr>
      <w:ins w:id="40" w:author="Mike Dolan-1" w:date="2020-07-20T13:35:00Z">
        <w:r>
          <w:t>b)</w:t>
        </w:r>
        <w:r>
          <w:tab/>
        </w:r>
        <w:proofErr w:type="gramStart"/>
        <w:r>
          <w:t>increment</w:t>
        </w:r>
        <w:proofErr w:type="gramEnd"/>
        <w:r>
          <w:t xml:space="preserve"> the number of </w:t>
        </w:r>
      </w:ins>
      <w:ins w:id="41" w:author="Mike Dolan-1" w:date="2020-07-20T13:36:00Z">
        <w:r>
          <w:t>authorizations;</w:t>
        </w:r>
      </w:ins>
    </w:p>
    <w:p w14:paraId="31B57777" w14:textId="77777777" w:rsidR="003E6279" w:rsidRPr="00A07E7A" w:rsidRDefault="003E6279" w:rsidP="003E6279">
      <w:pPr>
        <w:pStyle w:val="NO"/>
      </w:pPr>
      <w:r w:rsidRPr="00A07E7A">
        <w:t>NOTE 1:</w:t>
      </w:r>
      <w:r w:rsidRPr="00A07E7A">
        <w:tab/>
        <w:t xml:space="preserve">The MCData server will store the binding MCData ID, IMS </w:t>
      </w:r>
      <w:r w:rsidRPr="00A07E7A">
        <w:rPr>
          <w:lang w:val="en-US"/>
        </w:rPr>
        <w:t>p</w:t>
      </w:r>
      <w:proofErr w:type="spellStart"/>
      <w:r w:rsidRPr="00A07E7A">
        <w:t>ublic</w:t>
      </w:r>
      <w:proofErr w:type="spellEnd"/>
      <w:r w:rsidRPr="00A07E7A">
        <w:t xml:space="preserve"> </w:t>
      </w:r>
      <w:r w:rsidRPr="00A07E7A">
        <w:rPr>
          <w:lang w:val="en-US"/>
        </w:rPr>
        <w:t>u</w:t>
      </w:r>
      <w:proofErr w:type="spellStart"/>
      <w:r w:rsidRPr="00A07E7A">
        <w:t>ser</w:t>
      </w:r>
      <w:proofErr w:type="spellEnd"/>
      <w:r w:rsidRPr="00A07E7A">
        <w:t xml:space="preserve"> </w:t>
      </w:r>
      <w:r w:rsidRPr="00A07E7A">
        <w:rPr>
          <w:lang w:val="en-US"/>
        </w:rPr>
        <w:t>id</w:t>
      </w:r>
      <w:r w:rsidRPr="00A07E7A">
        <w:t xml:space="preserve">entity and an identifier addressing </w:t>
      </w:r>
      <w:r w:rsidRPr="00A07E7A">
        <w:rPr>
          <w:lang w:val="en-US"/>
        </w:rPr>
        <w:t>the MCData server</w:t>
      </w:r>
      <w:r w:rsidRPr="00A07E7A">
        <w:t xml:space="preserve"> in an external database.</w:t>
      </w:r>
    </w:p>
    <w:p w14:paraId="19B4F04B" w14:textId="77777777" w:rsidR="003E6279" w:rsidRPr="00800DA2" w:rsidRDefault="003E6279" w:rsidP="003E6279">
      <w:pPr>
        <w:pStyle w:val="B1"/>
        <w:rPr>
          <w:lang w:val="en-US"/>
        </w:rPr>
      </w:pPr>
      <w:r w:rsidRPr="00A07E7A">
        <w:rPr>
          <w:lang w:val="en-US"/>
        </w:rPr>
        <w:t>6)</w:t>
      </w:r>
      <w:r w:rsidRPr="00A07E7A">
        <w:rPr>
          <w:lang w:val="en-US"/>
        </w:rPr>
        <w:tab/>
        <w:t xml:space="preserve">if service authorization was not successful, shall send a SIP 403 (Forbidden) response towards the MCData </w:t>
      </w:r>
      <w:r>
        <w:rPr>
          <w:lang w:val="en-US"/>
        </w:rPr>
        <w:t xml:space="preserve">client </w:t>
      </w:r>
      <w:r w:rsidRPr="00A07E7A">
        <w:rPr>
          <w:lang w:val="en-US"/>
        </w:rPr>
        <w:t xml:space="preserve">with the warning text set to: "101 service authorisation failed" </w:t>
      </w:r>
      <w:r w:rsidRPr="00A07E7A">
        <w:t>in a Warning header field as specified in subclause </w:t>
      </w:r>
      <w:r>
        <w:rPr>
          <w:lang w:val="en-US"/>
        </w:rPr>
        <w:t>4.9</w:t>
      </w:r>
      <w:r w:rsidRPr="00800DA2">
        <w:t xml:space="preserve">, </w:t>
      </w:r>
      <w:r w:rsidRPr="00800DA2">
        <w:rPr>
          <w:lang w:eastAsia="ko-KR"/>
        </w:rPr>
        <w:t>and not continue with the rest of the steps in this subclause;</w:t>
      </w:r>
    </w:p>
    <w:p w14:paraId="4D731B7A" w14:textId="77777777" w:rsidR="003E6279" w:rsidRPr="00A07E7A" w:rsidRDefault="003E6279" w:rsidP="003E6279">
      <w:pPr>
        <w:pStyle w:val="B1"/>
        <w:rPr>
          <w:lang w:val="en-US"/>
        </w:rPr>
      </w:pPr>
      <w:r w:rsidRPr="00A07E7A">
        <w:rPr>
          <w:lang w:val="en-US"/>
        </w:rPr>
        <w:t>7)</w:t>
      </w:r>
      <w:r w:rsidRPr="00A07E7A">
        <w:tab/>
      </w:r>
      <w:proofErr w:type="gramStart"/>
      <w:r w:rsidRPr="00A07E7A">
        <w:t>shall</w:t>
      </w:r>
      <w:proofErr w:type="gramEnd"/>
      <w:r w:rsidRPr="00A07E7A">
        <w:t xml:space="preserve"> process the SIP PUBLISH request according to rules and procedures of IETF RFC 3903 </w:t>
      </w:r>
      <w:r>
        <w:t>[34]</w:t>
      </w:r>
      <w:r w:rsidRPr="00A07E7A">
        <w:t xml:space="preserve"> and if processing of the SIP request was not successful, do not continue with the rest of the steps;</w:t>
      </w:r>
    </w:p>
    <w:p w14:paraId="53F1F3EE" w14:textId="77777777" w:rsidR="003E6279" w:rsidRPr="00A07E7A" w:rsidRDefault="003E6279" w:rsidP="003E6279">
      <w:pPr>
        <w:pStyle w:val="B1"/>
        <w:rPr>
          <w:lang w:val="en-US"/>
        </w:rPr>
      </w:pPr>
      <w:r w:rsidRPr="00A07E7A">
        <w:rPr>
          <w:lang w:val="en-US"/>
        </w:rPr>
        <w:t>8)</w:t>
      </w:r>
      <w:r w:rsidRPr="00A07E7A">
        <w:tab/>
      </w:r>
      <w:proofErr w:type="gramStart"/>
      <w:r w:rsidRPr="00A07E7A">
        <w:t>shall</w:t>
      </w:r>
      <w:proofErr w:type="gramEnd"/>
      <w:r w:rsidRPr="00A07E7A">
        <w:t xml:space="preserve"> cache the received MCData service settings until </w:t>
      </w:r>
      <w:r w:rsidRPr="00A07E7A">
        <w:rPr>
          <w:lang w:val="en-US"/>
        </w:rPr>
        <w:t xml:space="preserve">the </w:t>
      </w:r>
      <w:r w:rsidRPr="00A07E7A">
        <w:t xml:space="preserve">MCData service settings expiration timer </w:t>
      </w:r>
      <w:r w:rsidRPr="00A07E7A">
        <w:rPr>
          <w:lang w:val="en-US"/>
        </w:rPr>
        <w:t>expires;</w:t>
      </w:r>
    </w:p>
    <w:p w14:paraId="0427DEC9" w14:textId="77777777" w:rsidR="003E6279" w:rsidRPr="00A07E7A" w:rsidRDefault="003E6279" w:rsidP="003E6279">
      <w:pPr>
        <w:pStyle w:val="B1"/>
        <w:rPr>
          <w:rFonts w:eastAsia="SimSun"/>
        </w:rPr>
      </w:pPr>
      <w:r w:rsidRPr="00A07E7A">
        <w:rPr>
          <w:lang w:val="en-US"/>
        </w:rPr>
        <w:t>9)</w:t>
      </w:r>
      <w:r w:rsidRPr="00A07E7A">
        <w:rPr>
          <w:lang w:val="en-US"/>
        </w:rPr>
        <w:tab/>
      </w:r>
      <w:proofErr w:type="gramStart"/>
      <w:r w:rsidRPr="00A07E7A">
        <w:t>shall</w:t>
      </w:r>
      <w:proofErr w:type="gramEnd"/>
      <w:r w:rsidRPr="00A07E7A">
        <w:t xml:space="preserve"> send a SIP 200 (OK) response according 3GPP TS 24.229 [5]</w:t>
      </w:r>
      <w:r w:rsidRPr="00A07E7A">
        <w:rPr>
          <w:rFonts w:eastAsia="SimSun"/>
        </w:rPr>
        <w:t>;</w:t>
      </w:r>
    </w:p>
    <w:p w14:paraId="089A7906" w14:textId="77777777" w:rsidR="003E6279" w:rsidRPr="00A07E7A" w:rsidRDefault="003E6279" w:rsidP="003E6279">
      <w:pPr>
        <w:pStyle w:val="B1"/>
      </w:pPr>
      <w:r w:rsidRPr="00A07E7A">
        <w:rPr>
          <w:rFonts w:eastAsia="SimSun"/>
          <w:lang w:val="en-US"/>
        </w:rPr>
        <w:t>10)</w:t>
      </w:r>
      <w:r w:rsidRPr="00A07E7A">
        <w:rPr>
          <w:rFonts w:eastAsia="SimSun"/>
        </w:rPr>
        <w:tab/>
      </w:r>
      <w:r w:rsidRPr="00A07E7A">
        <w:t>shall download the MCData user profile from the MCData user database as defined in 3GPP TS 29.283 </w:t>
      </w:r>
      <w:r>
        <w:t>[37]</w:t>
      </w:r>
      <w:r w:rsidRPr="00A07E7A">
        <w:t xml:space="preserve"> if not already stored at the MCData server</w:t>
      </w:r>
      <w:r w:rsidRPr="00A07E7A">
        <w:rPr>
          <w:lang w:val="en-US"/>
        </w:rPr>
        <w:t xml:space="preserve"> </w:t>
      </w:r>
      <w:r w:rsidRPr="00A07E7A">
        <w:rPr>
          <w:rFonts w:eastAsia="SimSun"/>
          <w:lang w:val="en-US"/>
        </w:rPr>
        <w:t xml:space="preserve">and use </w:t>
      </w:r>
      <w:r w:rsidRPr="00A07E7A">
        <w:rPr>
          <w:rFonts w:eastAsia="SimSun"/>
        </w:rPr>
        <w:t xml:space="preserve">the </w:t>
      </w:r>
      <w:r w:rsidRPr="00A07E7A">
        <w:t>&lt;</w:t>
      </w:r>
      <w:r w:rsidRPr="00A07E7A">
        <w:rPr>
          <w:lang w:val="en-US"/>
        </w:rPr>
        <w:t>selected-</w:t>
      </w:r>
      <w:r w:rsidRPr="00A07E7A">
        <w:t xml:space="preserve">user-profile-index&gt; element </w:t>
      </w:r>
      <w:r w:rsidRPr="00A07E7A">
        <w:rPr>
          <w:rFonts w:eastAsia="SimSun"/>
        </w:rPr>
        <w:t xml:space="preserve">of the </w:t>
      </w:r>
      <w:proofErr w:type="spellStart"/>
      <w:r w:rsidRPr="00A07E7A">
        <w:rPr>
          <w:rFonts w:eastAsia="SimSun"/>
        </w:rPr>
        <w:t>poc</w:t>
      </w:r>
      <w:proofErr w:type="spellEnd"/>
      <w:r w:rsidRPr="00A07E7A">
        <w:rPr>
          <w:rFonts w:eastAsia="SimSun"/>
        </w:rPr>
        <w:t>-settings event package</w:t>
      </w:r>
      <w:r w:rsidRPr="00A07E7A">
        <w:t xml:space="preserve"> </w:t>
      </w:r>
      <w:r w:rsidRPr="00A07E7A">
        <w:rPr>
          <w:lang w:val="en-US"/>
        </w:rPr>
        <w:t>if included to identify the active MCData user profile for the MCData client</w:t>
      </w:r>
      <w:r w:rsidRPr="00A07E7A">
        <w:t>;</w:t>
      </w:r>
    </w:p>
    <w:p w14:paraId="292190E8" w14:textId="77777777" w:rsidR="003E6279" w:rsidRPr="00A07E7A" w:rsidRDefault="003E6279" w:rsidP="003E6279">
      <w:pPr>
        <w:pStyle w:val="NO"/>
      </w:pPr>
      <w:r w:rsidRPr="00A07E7A">
        <w:t>NOTE </w:t>
      </w:r>
      <w:r w:rsidRPr="00A07E7A">
        <w:rPr>
          <w:lang w:val="en-US"/>
        </w:rPr>
        <w:t>2</w:t>
      </w:r>
      <w:r w:rsidRPr="00A07E7A">
        <w:t>:</w:t>
      </w:r>
      <w:r w:rsidRPr="00A07E7A">
        <w:tab/>
        <w:t>If the &lt;</w:t>
      </w:r>
      <w:r w:rsidRPr="00A07E7A">
        <w:rPr>
          <w:lang w:val="en-US"/>
        </w:rPr>
        <w:t>selected-</w:t>
      </w:r>
      <w:r w:rsidRPr="00A07E7A">
        <w:t xml:space="preserve">user-profile-index&gt; element </w:t>
      </w:r>
      <w:r w:rsidRPr="00A07E7A">
        <w:rPr>
          <w:rFonts w:eastAsia="SimSun"/>
        </w:rPr>
        <w:t xml:space="preserve">of the </w:t>
      </w:r>
      <w:proofErr w:type="spellStart"/>
      <w:r w:rsidRPr="00A07E7A">
        <w:rPr>
          <w:rFonts w:eastAsia="SimSun"/>
        </w:rPr>
        <w:t>poc</w:t>
      </w:r>
      <w:proofErr w:type="spellEnd"/>
      <w:r w:rsidRPr="00A07E7A">
        <w:rPr>
          <w:rFonts w:eastAsia="SimSun"/>
        </w:rPr>
        <w:t>-settings event package</w:t>
      </w:r>
      <w:r w:rsidRPr="00A07E7A">
        <w:t xml:space="preserve"> </w:t>
      </w:r>
      <w:r w:rsidRPr="00A07E7A">
        <w:rPr>
          <w:lang w:val="en-US"/>
        </w:rPr>
        <w:t>is included</w:t>
      </w:r>
      <w:r w:rsidRPr="00A07E7A">
        <w:t xml:space="preserve"> </w:t>
      </w:r>
      <w:r w:rsidRPr="00A07E7A">
        <w:rPr>
          <w:lang w:val="en-US"/>
        </w:rPr>
        <w:t xml:space="preserve">then only that </w:t>
      </w:r>
      <w:r w:rsidRPr="00A07E7A">
        <w:t xml:space="preserve">MCData user profile </w:t>
      </w:r>
      <w:r w:rsidRPr="00A07E7A">
        <w:rPr>
          <w:lang w:val="en-US"/>
        </w:rPr>
        <w:t xml:space="preserve">is needed to be downloaded from the </w:t>
      </w:r>
      <w:r w:rsidRPr="00A07E7A">
        <w:t>MCData</w:t>
      </w:r>
      <w:r w:rsidRPr="00A07E7A">
        <w:rPr>
          <w:lang w:val="en-US"/>
        </w:rPr>
        <w:t xml:space="preserve"> </w:t>
      </w:r>
      <w:r w:rsidRPr="00A07E7A">
        <w:t>user database.</w:t>
      </w:r>
    </w:p>
    <w:p w14:paraId="07C0D0D4" w14:textId="77777777" w:rsidR="003E6279" w:rsidRPr="00A07E7A" w:rsidRDefault="003E6279" w:rsidP="003E6279">
      <w:pPr>
        <w:pStyle w:val="B1"/>
      </w:pPr>
      <w:r w:rsidRPr="00A07E7A">
        <w:rPr>
          <w:lang w:val="en-US"/>
        </w:rPr>
        <w:t>11</w:t>
      </w:r>
      <w:r w:rsidRPr="00A07E7A">
        <w:t>)</w:t>
      </w:r>
      <w:r w:rsidRPr="00A07E7A">
        <w:tab/>
        <w:t xml:space="preserve">if </w:t>
      </w:r>
      <w:r w:rsidRPr="00A07E7A">
        <w:rPr>
          <w:lang w:val="en-US"/>
        </w:rPr>
        <w:t xml:space="preserve">there is no </w:t>
      </w:r>
      <w:r w:rsidRPr="00A07E7A">
        <w:t>&lt;</w:t>
      </w:r>
      <w:r w:rsidRPr="00A07E7A">
        <w:rPr>
          <w:lang w:val="en-US"/>
        </w:rPr>
        <w:t>selected-</w:t>
      </w:r>
      <w:r w:rsidRPr="00A07E7A">
        <w:t xml:space="preserve">user-profile-index&gt; element </w:t>
      </w:r>
      <w:r w:rsidRPr="00A07E7A">
        <w:rPr>
          <w:rFonts w:eastAsia="SimSun"/>
          <w:lang w:val="en-US"/>
        </w:rPr>
        <w:t>included in</w:t>
      </w:r>
      <w:r w:rsidRPr="00A07E7A">
        <w:rPr>
          <w:rFonts w:eastAsia="SimSun"/>
        </w:rPr>
        <w:t xml:space="preserve"> the </w:t>
      </w:r>
      <w:proofErr w:type="spellStart"/>
      <w:r w:rsidRPr="00A07E7A">
        <w:rPr>
          <w:rFonts w:eastAsia="SimSun"/>
        </w:rPr>
        <w:t>poc</w:t>
      </w:r>
      <w:proofErr w:type="spellEnd"/>
      <w:r w:rsidRPr="00A07E7A">
        <w:rPr>
          <w:rFonts w:eastAsia="SimSun"/>
        </w:rPr>
        <w:t>-settings event package</w:t>
      </w:r>
      <w:r w:rsidRPr="00A07E7A">
        <w:t xml:space="preserve"> </w:t>
      </w:r>
      <w:r w:rsidRPr="00A07E7A">
        <w:rPr>
          <w:lang w:val="en-US"/>
        </w:rPr>
        <w:t xml:space="preserve">then if </w:t>
      </w:r>
      <w:r w:rsidRPr="00A07E7A">
        <w:t xml:space="preserve">multiple MCData user profiles are stored at the MCData server or downloaded for the MCData user from the MCData user database, shall determine the pre-selected MCData user profile </w:t>
      </w:r>
      <w:r w:rsidRPr="00A07E7A">
        <w:rPr>
          <w:lang w:val="en-US"/>
        </w:rPr>
        <w:t xml:space="preserve">to be used as the active MCData user profile </w:t>
      </w:r>
      <w:r w:rsidRPr="00A07E7A">
        <w:t>by identifying the MCData user profile (see</w:t>
      </w:r>
      <w:r w:rsidRPr="00A07E7A">
        <w:rPr>
          <w:lang w:eastAsia="ko-KR"/>
        </w:rPr>
        <w:t xml:space="preserve"> the MCData user profile document in 3GPP </w:t>
      </w:r>
      <w:r w:rsidRPr="00A07E7A">
        <w:rPr>
          <w:rFonts w:hint="eastAsia"/>
          <w:lang w:eastAsia="ko-KR"/>
        </w:rPr>
        <w:t>TS 24.484</w:t>
      </w:r>
      <w:r w:rsidRPr="00A07E7A">
        <w:rPr>
          <w:lang w:eastAsia="ko-KR"/>
        </w:rPr>
        <w:t> [</w:t>
      </w:r>
      <w:r w:rsidRPr="00E04641">
        <w:rPr>
          <w:lang w:eastAsia="ko-KR"/>
        </w:rPr>
        <w:t>12</w:t>
      </w:r>
      <w:r w:rsidRPr="00A07E7A">
        <w:rPr>
          <w:lang w:eastAsia="ko-KR"/>
        </w:rPr>
        <w:t xml:space="preserve">]) </w:t>
      </w:r>
      <w:r w:rsidRPr="00A07E7A">
        <w:t>in the collection of MCData user profiles that contains a &lt;Pre-selected-indication&gt; element; and</w:t>
      </w:r>
    </w:p>
    <w:p w14:paraId="0B17FF81" w14:textId="77777777" w:rsidR="003E6279" w:rsidRPr="00A07E7A" w:rsidRDefault="003E6279" w:rsidP="003E6279">
      <w:pPr>
        <w:pStyle w:val="NO"/>
      </w:pPr>
      <w:r w:rsidRPr="00A07E7A">
        <w:t>NOTE </w:t>
      </w:r>
      <w:r w:rsidRPr="00A07E7A">
        <w:rPr>
          <w:lang w:val="en-US"/>
        </w:rPr>
        <w:t>3</w:t>
      </w:r>
      <w:r w:rsidRPr="00A07E7A">
        <w:t>:</w:t>
      </w:r>
      <w:r w:rsidRPr="00A07E7A">
        <w:tab/>
        <w:t>If only one MCData user profile is stored at the MCData server or only one MCData user profile is downloaded from the MCData user database, then by default this MCData user profile is the pre-selected MCData user profile.</w:t>
      </w:r>
    </w:p>
    <w:p w14:paraId="32B1AAF7" w14:textId="77777777" w:rsidR="003E6279" w:rsidRPr="00204F0B" w:rsidRDefault="003E6279" w:rsidP="003E6279">
      <w:pPr>
        <w:pStyle w:val="B1"/>
      </w:pPr>
      <w:r w:rsidRPr="00A07E7A">
        <w:rPr>
          <w:lang w:val="en-US"/>
        </w:rPr>
        <w:t>12</w:t>
      </w:r>
      <w:r w:rsidRPr="00A07E7A">
        <w:t>)</w:t>
      </w:r>
      <w:r w:rsidRPr="00A07E7A">
        <w:tab/>
        <w:t>if an &lt;</w:t>
      </w:r>
      <w:proofErr w:type="spellStart"/>
      <w:r w:rsidRPr="00A07E7A">
        <w:t>ImplicitAffiliations</w:t>
      </w:r>
      <w:proofErr w:type="spellEnd"/>
      <w:r w:rsidRPr="00A07E7A">
        <w:t>&gt; element is contained in the &lt;</w:t>
      </w:r>
      <w:proofErr w:type="spellStart"/>
      <w:r w:rsidRPr="00A07E7A">
        <w:t>OnNetwork</w:t>
      </w:r>
      <w:proofErr w:type="spellEnd"/>
      <w:r w:rsidRPr="00A07E7A">
        <w:t xml:space="preserve">&gt; element of the MCData user profile document with one or more &lt;entry&gt; elements containing an MCData group ID (see the </w:t>
      </w:r>
      <w:r w:rsidRPr="00A07E7A">
        <w:rPr>
          <w:lang w:val="en-US"/>
        </w:rPr>
        <w:t xml:space="preserve">MCData </w:t>
      </w:r>
      <w:r w:rsidRPr="00A07E7A">
        <w:t>user profile document in 3GPP TS 24.484 [</w:t>
      </w:r>
      <w:r w:rsidRPr="00E04641">
        <w:t>12</w:t>
      </w:r>
      <w:r w:rsidRPr="00A07E7A">
        <w:t>]) for the served MCData ID, shall perform implicit affiliation as specified in subclause </w:t>
      </w:r>
      <w:r w:rsidRPr="00A07E7A">
        <w:rPr>
          <w:lang w:val="en-US"/>
        </w:rPr>
        <w:t>8</w:t>
      </w:r>
      <w:r w:rsidRPr="00A07E7A">
        <w:t>.</w:t>
      </w:r>
      <w:r>
        <w:t>3.2.15.</w:t>
      </w:r>
    </w:p>
    <w:bookmarkEnd w:id="3"/>
    <w:bookmarkEnd w:id="4"/>
    <w:bookmarkEnd w:id="5"/>
    <w:bookmarkEnd w:id="6"/>
    <w:bookmarkEnd w:id="7"/>
    <w:bookmarkEnd w:id="8"/>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E5FC" w14:textId="77777777" w:rsidR="00CA70C5" w:rsidRDefault="00CA70C5">
      <w:r>
        <w:separator/>
      </w:r>
    </w:p>
  </w:endnote>
  <w:endnote w:type="continuationSeparator" w:id="0">
    <w:p w14:paraId="74DE7CCE" w14:textId="77777777" w:rsidR="00CA70C5" w:rsidRDefault="00CA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ABF1" w14:textId="77777777" w:rsidR="00CA70C5" w:rsidRDefault="00CA70C5">
      <w:r>
        <w:separator/>
      </w:r>
    </w:p>
  </w:footnote>
  <w:footnote w:type="continuationSeparator" w:id="0">
    <w:p w14:paraId="70AA8CA9" w14:textId="77777777" w:rsidR="00CA70C5" w:rsidRDefault="00CA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0A3D"/>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609EF"/>
    <w:rsid w:val="0036231A"/>
    <w:rsid w:val="00363DF6"/>
    <w:rsid w:val="003674C0"/>
    <w:rsid w:val="00374DD4"/>
    <w:rsid w:val="003B5FC8"/>
    <w:rsid w:val="003D40A8"/>
    <w:rsid w:val="003E1A36"/>
    <w:rsid w:val="003E6279"/>
    <w:rsid w:val="00406643"/>
    <w:rsid w:val="00410371"/>
    <w:rsid w:val="004242F1"/>
    <w:rsid w:val="0044770F"/>
    <w:rsid w:val="004A6835"/>
    <w:rsid w:val="004B75B7"/>
    <w:rsid w:val="004E1669"/>
    <w:rsid w:val="0051580D"/>
    <w:rsid w:val="00531F4F"/>
    <w:rsid w:val="00547111"/>
    <w:rsid w:val="00570453"/>
    <w:rsid w:val="00592D74"/>
    <w:rsid w:val="005E2C44"/>
    <w:rsid w:val="005F5161"/>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66BA2"/>
    <w:rsid w:val="00C75CB0"/>
    <w:rsid w:val="00C95985"/>
    <w:rsid w:val="00CA70C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NOChar2">
    <w:name w:val="NO Char2"/>
    <w:link w:val="NO"/>
    <w:locked/>
    <w:rsid w:val="003E62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D911-DC16-4E8B-9784-7BD24533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1299</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2</cp:revision>
  <cp:lastPrinted>1900-01-01T06:00:00Z</cp:lastPrinted>
  <dcterms:created xsi:type="dcterms:W3CDTF">2020-07-20T18:39:00Z</dcterms:created>
  <dcterms:modified xsi:type="dcterms:W3CDTF">2020-07-20T18:39:00Z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