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F0D0288" w:rsidR="001E41F3" w:rsidRPr="00410371" w:rsidRDefault="00B82B34" w:rsidP="00E13F3D">
            <w:pPr>
              <w:pStyle w:val="CRCoverPage"/>
              <w:spacing w:after="0"/>
              <w:jc w:val="right"/>
              <w:rPr>
                <w:b/>
                <w:noProof/>
                <w:sz w:val="28"/>
              </w:rPr>
            </w:pPr>
            <w:r>
              <w:rPr>
                <w:b/>
                <w:noProof/>
                <w:sz w:val="28"/>
              </w:rPr>
              <w:t>24.379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C2E6631" w:rsidR="001E41F3" w:rsidRPr="00410371" w:rsidRDefault="00531F4F">
            <w:pPr>
              <w:pStyle w:val="CRCoverPage"/>
              <w:spacing w:after="0"/>
              <w:jc w:val="center"/>
              <w:rPr>
                <w:noProof/>
                <w:sz w:val="28"/>
              </w:rPr>
            </w:pPr>
            <w:r>
              <w:rPr>
                <w:b/>
                <w:noProof/>
                <w:sz w:val="28"/>
              </w:rPr>
              <w:t>16.5.0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CDA7B93" w:rsidR="001E41F3" w:rsidRDefault="00175C53" w:rsidP="00175C53">
            <w:pPr>
              <w:pStyle w:val="CRCoverPage"/>
              <w:spacing w:after="0"/>
              <w:ind w:left="100"/>
              <w:rPr>
                <w:noProof/>
              </w:rPr>
            </w:pPr>
            <w:r>
              <w:t>Clarify setting of p-id-fa entry in 9A.2.2.2.3</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3891FE2" w:rsidR="001E41F3" w:rsidRDefault="00344526">
            <w:pPr>
              <w:pStyle w:val="CRCoverPage"/>
              <w:spacing w:after="0"/>
              <w:ind w:left="100"/>
              <w:rPr>
                <w:noProof/>
              </w:rPr>
            </w:pPr>
            <w:r>
              <w:rPr>
                <w:noProof/>
              </w:rPr>
              <w:t>MONA</w:t>
            </w:r>
            <w:bookmarkStart w:id="1" w:name="_GoBack"/>
            <w:bookmarkEnd w:id="1"/>
            <w:r>
              <w:rPr>
                <w:noProof/>
              </w:rPr>
              <w:t>STERY2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C2EF63" w:rsidR="001E41F3" w:rsidRDefault="0040664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C3C7D88" w:rsidR="001E41F3" w:rsidRDefault="00570453" w:rsidP="00175C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w:t>
            </w:r>
            <w:r w:rsidR="00175C53">
              <w:rPr>
                <w:noProof/>
              </w:rPr>
              <w:t>6</w:t>
            </w:r>
            <w:r>
              <w:rPr>
                <w:noProof/>
              </w:rPr>
              <w:fldChar w:fldCharType="end"/>
            </w:r>
            <w:r w:rsidR="00406643">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12C942D0" w:rsidR="001E41F3" w:rsidRDefault="00175C53" w:rsidP="00175C53">
            <w:pPr>
              <w:pStyle w:val="CRCoverPage"/>
              <w:spacing w:after="0"/>
              <w:ind w:left="100"/>
              <w:rPr>
                <w:noProof/>
              </w:rPr>
            </w:pPr>
            <w:r>
              <w:rPr>
                <w:noProof/>
              </w:rPr>
              <w:t xml:space="preserve">It is not clear how the </w:t>
            </w:r>
            <w:r w:rsidRPr="003102DC">
              <w:rPr>
                <w:lang w:val="en-US"/>
              </w:rPr>
              <w:t>p-id</w:t>
            </w:r>
            <w:r>
              <w:rPr>
                <w:lang w:val="en-US"/>
              </w:rPr>
              <w:t>-fa</w:t>
            </w:r>
            <w:r w:rsidRPr="003102DC">
              <w:rPr>
                <w:lang w:val="en-US"/>
              </w:rPr>
              <w:t xml:space="preserve"> of the new functional alias information entry</w:t>
            </w:r>
            <w:r>
              <w:rPr>
                <w:lang w:val="en-US"/>
              </w:rPr>
              <w:t xml:space="preserve"> is to be set in step 12) c) iv) of subclause 9A.2.2.2.3. The current text indicates it is to be "reset", but since it is new, it can only be initially "set".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6633293" w:rsidR="001E41F3" w:rsidRDefault="00175C53">
            <w:pPr>
              <w:pStyle w:val="CRCoverPage"/>
              <w:spacing w:after="0"/>
              <w:ind w:left="100"/>
              <w:rPr>
                <w:noProof/>
              </w:rPr>
            </w:pPr>
            <w:r>
              <w:rPr>
                <w:noProof/>
              </w:rPr>
              <w:t>Specify that the p-id-fa is to be "set" based on the &lt;p-id-fa&gt; in the SIP PUBLISH request.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5382E83" w:rsidR="001E41F3" w:rsidRDefault="00175C53">
            <w:pPr>
              <w:pStyle w:val="CRCoverPage"/>
              <w:spacing w:after="0"/>
              <w:ind w:left="100"/>
              <w:rPr>
                <w:noProof/>
              </w:rPr>
            </w:pPr>
            <w:r>
              <w:rPr>
                <w:noProof/>
              </w:rPr>
              <w:t>It is not clear that the initial value of the p-id-fa of the ne functional alias information entry is to be set to the value received in the SIP PUBLISH request.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68DAEC" w:rsidR="001E41F3" w:rsidRDefault="00175C53">
            <w:pPr>
              <w:pStyle w:val="CRCoverPage"/>
              <w:spacing w:after="0"/>
              <w:ind w:left="100"/>
              <w:rPr>
                <w:noProof/>
              </w:rPr>
            </w:pPr>
            <w:r>
              <w:rPr>
                <w:noProof/>
              </w:rPr>
              <w:t>9A.2.2.2.3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3" w:name="_Hlk9243950"/>
      <w:bookmarkStart w:id="4" w:name="_Toc25219800"/>
      <w:bookmarkStart w:id="5" w:name="_Toc26195960"/>
      <w:bookmarkStart w:id="6" w:name="_Toc27731930"/>
      <w:r w:rsidRPr="00282D5C">
        <w:rPr>
          <w:b/>
          <w:sz w:val="28"/>
          <w:highlight w:val="yellow"/>
        </w:rPr>
        <w:lastRenderedPageBreak/>
        <w:t>* * * * * FIRST CHANGE * * * * *</w:t>
      </w:r>
    </w:p>
    <w:p w14:paraId="2B893086" w14:textId="77777777" w:rsidR="00175C53" w:rsidRPr="003102DC" w:rsidRDefault="00175C53" w:rsidP="00175C53">
      <w:pPr>
        <w:pStyle w:val="Heading5"/>
      </w:pPr>
      <w:bookmarkStart w:id="7" w:name="_Toc20155840"/>
      <w:bookmarkStart w:id="8" w:name="_Toc27500996"/>
      <w:bookmarkStart w:id="9" w:name="_Toc36049122"/>
      <w:bookmarkStart w:id="10" w:name="_Toc45209885"/>
      <w:bookmarkStart w:id="11" w:name="_Toc27501630"/>
      <w:bookmarkStart w:id="12" w:name="_Toc36049758"/>
      <w:r>
        <w:t>9</w:t>
      </w:r>
      <w:r w:rsidRPr="003102DC">
        <w:t>A.2.2.2.3</w:t>
      </w:r>
      <w:r w:rsidRPr="003102DC">
        <w:tab/>
      </w:r>
      <w:proofErr w:type="gramStart"/>
      <w:r w:rsidRPr="003102DC">
        <w:t>Receiving</w:t>
      </w:r>
      <w:proofErr w:type="gramEnd"/>
      <w:r w:rsidRPr="003102DC">
        <w:t xml:space="preserve"> functional alias status change from MCPTT client procedure</w:t>
      </w:r>
      <w:bookmarkEnd w:id="7"/>
      <w:bookmarkEnd w:id="8"/>
      <w:bookmarkEnd w:id="9"/>
      <w:bookmarkEnd w:id="10"/>
    </w:p>
    <w:p w14:paraId="491758D3" w14:textId="77777777" w:rsidR="00175C53" w:rsidRPr="003102DC" w:rsidRDefault="00175C53" w:rsidP="00175C53">
      <w:r w:rsidRPr="003102DC">
        <w:t>Upon receiving a SIP PUBLISH request such that:</w:t>
      </w:r>
    </w:p>
    <w:p w14:paraId="1FB76FD2" w14:textId="77777777" w:rsidR="00175C53" w:rsidRPr="003102DC" w:rsidRDefault="00175C53" w:rsidP="00175C53">
      <w:pPr>
        <w:pStyle w:val="B1"/>
      </w:pPr>
      <w:r w:rsidRPr="003102DC">
        <w:rPr>
          <w:rFonts w:eastAsia="SimSun"/>
        </w:rPr>
        <w:t>1)</w:t>
      </w:r>
      <w:r w:rsidRPr="003102DC">
        <w:rPr>
          <w:rFonts w:eastAsia="SimSun"/>
        </w:rPr>
        <w:tab/>
      </w:r>
      <w:r w:rsidRPr="003102DC">
        <w:t xml:space="preserve">Request-URI of the SIP PUBLISH request contains either the public service identity identifying the </w:t>
      </w:r>
      <w:r w:rsidRPr="003102DC">
        <w:rPr>
          <w:lang w:val="en-US"/>
        </w:rPr>
        <w:t xml:space="preserve">originating </w:t>
      </w:r>
      <w:r w:rsidRPr="003102DC">
        <w:t>participating MCPTT function serving the MCPTT user</w:t>
      </w:r>
      <w:r w:rsidRPr="003102DC">
        <w:rPr>
          <w:lang w:val="en-US"/>
        </w:rPr>
        <w:t xml:space="preserve">, or </w:t>
      </w:r>
      <w:r w:rsidRPr="003102DC">
        <w:t xml:space="preserve">the public service identity identifying the </w:t>
      </w:r>
      <w:r w:rsidRPr="003102DC">
        <w:rPr>
          <w:lang w:val="en-US"/>
        </w:rPr>
        <w:t xml:space="preserve">terminating </w:t>
      </w:r>
      <w:r w:rsidRPr="003102DC">
        <w:t>participating MCPTT function serving the MCPTT user;</w:t>
      </w:r>
    </w:p>
    <w:p w14:paraId="5B49849C" w14:textId="77777777" w:rsidR="00175C53" w:rsidRPr="003102DC" w:rsidRDefault="00175C53" w:rsidP="00175C53">
      <w:pPr>
        <w:pStyle w:val="B1"/>
        <w:rPr>
          <w:lang w:eastAsia="ko-KR"/>
        </w:rPr>
      </w:pPr>
      <w:r w:rsidRPr="003102DC">
        <w:t>2)</w:t>
      </w:r>
      <w:r w:rsidRPr="003102DC">
        <w:tab/>
      </w:r>
      <w:proofErr w:type="gramStart"/>
      <w:r w:rsidRPr="003102DC">
        <w:rPr>
          <w:lang w:val="en-US"/>
        </w:rPr>
        <w:t>the</w:t>
      </w:r>
      <w:proofErr w:type="gramEnd"/>
      <w:r w:rsidRPr="003102DC">
        <w:rPr>
          <w:lang w:val="en-US"/>
        </w:rPr>
        <w:t xml:space="preserve"> SIP PUBLISH request contains an </w:t>
      </w:r>
      <w:r w:rsidRPr="003102DC">
        <w:rPr>
          <w:lang w:eastAsia="ko-KR"/>
        </w:rPr>
        <w:t>application/</w:t>
      </w:r>
      <w:r w:rsidRPr="003102DC">
        <w:t>vnd.3gpp.mcptt-info+xml</w:t>
      </w:r>
      <w:r w:rsidRPr="003102DC">
        <w:rPr>
          <w:lang w:val="en-US"/>
        </w:rPr>
        <w:t xml:space="preserve"> </w:t>
      </w:r>
      <w:r w:rsidRPr="003102DC">
        <w:rPr>
          <w:lang w:eastAsia="ko-KR"/>
        </w:rPr>
        <w:t xml:space="preserve">MIME body </w:t>
      </w:r>
      <w:r w:rsidRPr="003102DC">
        <w:t>contain</w:t>
      </w:r>
      <w:proofErr w:type="spellStart"/>
      <w:r w:rsidRPr="003102DC">
        <w:rPr>
          <w:lang w:val="en-US"/>
        </w:rPr>
        <w:t>ing</w:t>
      </w:r>
      <w:proofErr w:type="spellEnd"/>
      <w:r w:rsidRPr="003102DC">
        <w:t xml:space="preserve"> the&lt;mcptt-request-uri&gt; element</w:t>
      </w:r>
      <w:r w:rsidRPr="003102DC">
        <w:rPr>
          <w:lang w:val="en-US"/>
        </w:rPr>
        <w:t xml:space="preserve"> which identifies an MCPTT ID served by the MCPTT server</w:t>
      </w:r>
      <w:r w:rsidRPr="003102DC">
        <w:rPr>
          <w:lang w:eastAsia="ko-KR"/>
        </w:rPr>
        <w:t>;</w:t>
      </w:r>
    </w:p>
    <w:p w14:paraId="2E712CCA" w14:textId="77777777" w:rsidR="00175C53" w:rsidRPr="003102DC" w:rsidRDefault="00175C53" w:rsidP="00175C53">
      <w:pPr>
        <w:pStyle w:val="B1"/>
        <w:rPr>
          <w:lang w:eastAsia="ko-KR"/>
        </w:rPr>
      </w:pPr>
      <w:r w:rsidRPr="003102DC">
        <w:rPr>
          <w:lang w:eastAsia="ko-KR"/>
        </w:rPr>
        <w:t>3)</w:t>
      </w:r>
      <w:r w:rsidRPr="003102DC">
        <w:rPr>
          <w:lang w:eastAsia="ko-KR"/>
        </w:rPr>
        <w:tab/>
      </w:r>
      <w:proofErr w:type="gramStart"/>
      <w:r w:rsidRPr="003102DC">
        <w:rPr>
          <w:lang w:eastAsia="ko-KR"/>
        </w:rPr>
        <w:t>the</w:t>
      </w:r>
      <w:proofErr w:type="gramEnd"/>
      <w:r w:rsidRPr="003102DC">
        <w:rPr>
          <w:lang w:eastAsia="ko-KR"/>
        </w:rPr>
        <w:t xml:space="preserve"> </w:t>
      </w:r>
      <w:r w:rsidRPr="003102DC">
        <w:rPr>
          <w:lang w:val="en-US" w:eastAsia="ko-KR"/>
        </w:rPr>
        <w:t xml:space="preserve">ICSI </w:t>
      </w:r>
      <w:r w:rsidRPr="003102DC">
        <w:rPr>
          <w:lang w:eastAsia="ko-KR"/>
        </w:rPr>
        <w:t>value "urn:urn-7:3gpp-service.ims.icsi.mcptt"</w:t>
      </w:r>
      <w:r w:rsidRPr="003102DC">
        <w:rPr>
          <w:lang w:val="en-US" w:eastAsia="ko-KR"/>
        </w:rPr>
        <w:t xml:space="preserve"> </w:t>
      </w:r>
      <w:r w:rsidRPr="003102DC">
        <w:t>(coded as specified in 3GPP TS 24.229 [4]), in a P-</w:t>
      </w:r>
      <w:r w:rsidRPr="003102DC">
        <w:rPr>
          <w:lang w:val="en-US"/>
        </w:rPr>
        <w:t>Asserted</w:t>
      </w:r>
      <w:r w:rsidRPr="003102DC">
        <w:t>-Service header field according to IETF </w:t>
      </w:r>
      <w:r w:rsidRPr="003102DC">
        <w:rPr>
          <w:rFonts w:eastAsia="MS Mincho"/>
        </w:rPr>
        <w:t>RFC 6050 [9]</w:t>
      </w:r>
      <w:r w:rsidRPr="003102DC">
        <w:rPr>
          <w:lang w:eastAsia="ko-KR"/>
        </w:rPr>
        <w:t>;</w:t>
      </w:r>
    </w:p>
    <w:p w14:paraId="46D00C3C" w14:textId="77777777" w:rsidR="00175C53" w:rsidRPr="003102DC" w:rsidRDefault="00175C53" w:rsidP="00175C53">
      <w:pPr>
        <w:pStyle w:val="B1"/>
        <w:rPr>
          <w:rFonts w:eastAsia="SimSun"/>
          <w:lang w:val="en-US"/>
        </w:rPr>
      </w:pPr>
      <w:r w:rsidRPr="003102DC">
        <w:rPr>
          <w:rFonts w:eastAsia="SimSun"/>
        </w:rPr>
        <w:t>4</w:t>
      </w:r>
      <w:r w:rsidRPr="003102DC">
        <w:rPr>
          <w:rFonts w:eastAsia="SimSun"/>
          <w:lang w:val="en-US"/>
        </w:rPr>
        <w:t>)</w:t>
      </w:r>
      <w:r w:rsidRPr="003102DC">
        <w:rPr>
          <w:rFonts w:eastAsia="SimSun"/>
        </w:rPr>
        <w:tab/>
      </w:r>
      <w:proofErr w:type="gramStart"/>
      <w:r w:rsidRPr="003102DC">
        <w:rPr>
          <w:rFonts w:eastAsia="SimSun"/>
        </w:rPr>
        <w:t>the</w:t>
      </w:r>
      <w:proofErr w:type="gramEnd"/>
      <w:r w:rsidRPr="003102DC">
        <w:rPr>
          <w:rFonts w:eastAsia="SimSun"/>
        </w:rPr>
        <w:t xml:space="preserve"> Event header field </w:t>
      </w:r>
      <w:r w:rsidRPr="003102DC">
        <w:rPr>
          <w:lang w:val="en-US"/>
        </w:rPr>
        <w:t xml:space="preserve">of the SIP PUBLISH request contains the </w:t>
      </w:r>
      <w:r w:rsidRPr="003102DC">
        <w:rPr>
          <w:rFonts w:eastAsia="SimSun"/>
        </w:rPr>
        <w:t>"</w:t>
      </w:r>
      <w:r w:rsidRPr="003102DC">
        <w:rPr>
          <w:rFonts w:eastAsia="SimSun"/>
          <w:lang w:val="en-US"/>
        </w:rPr>
        <w:t>presence</w:t>
      </w:r>
      <w:r w:rsidRPr="003102DC">
        <w:rPr>
          <w:rFonts w:eastAsia="SimSun"/>
        </w:rPr>
        <w:t>"</w:t>
      </w:r>
      <w:r w:rsidRPr="003102DC">
        <w:rPr>
          <w:rFonts w:eastAsia="SimSun"/>
          <w:lang w:val="en-US"/>
        </w:rPr>
        <w:t xml:space="preserve"> event type</w:t>
      </w:r>
      <w:r w:rsidRPr="003102DC">
        <w:rPr>
          <w:rFonts w:eastAsia="SimSun"/>
        </w:rPr>
        <w:t>;</w:t>
      </w:r>
      <w:r w:rsidRPr="003102DC">
        <w:rPr>
          <w:rFonts w:eastAsia="SimSun"/>
          <w:lang w:val="en-US"/>
        </w:rPr>
        <w:t xml:space="preserve"> and</w:t>
      </w:r>
    </w:p>
    <w:p w14:paraId="3672453F" w14:textId="77777777" w:rsidR="00175C53" w:rsidRPr="003102DC" w:rsidRDefault="00175C53" w:rsidP="00175C53">
      <w:pPr>
        <w:pStyle w:val="B1"/>
        <w:rPr>
          <w:rFonts w:eastAsia="SimSun"/>
        </w:rPr>
      </w:pPr>
      <w:r w:rsidRPr="003102DC">
        <w:rPr>
          <w:rFonts w:eastAsia="SimSun"/>
        </w:rPr>
        <w:t>5)</w:t>
      </w:r>
      <w:r w:rsidRPr="003102DC">
        <w:rPr>
          <w:rFonts w:eastAsia="SimSun"/>
        </w:rPr>
        <w:tab/>
        <w:t>SIP PUBLISH request contains an application/</w:t>
      </w:r>
      <w:proofErr w:type="spellStart"/>
      <w:r w:rsidRPr="003102DC">
        <w:rPr>
          <w:rFonts w:eastAsia="SimSun"/>
        </w:rPr>
        <w:t>pidf+xml</w:t>
      </w:r>
      <w:proofErr w:type="spellEnd"/>
      <w:r w:rsidRPr="003102DC">
        <w:rPr>
          <w:rFonts w:eastAsia="SimSun"/>
        </w:rPr>
        <w:t xml:space="preserve"> MIME body indicating </w:t>
      </w:r>
      <w:r w:rsidRPr="003102DC">
        <w:rPr>
          <w:rFonts w:eastAsia="SimSun"/>
          <w:lang w:val="en-US"/>
        </w:rPr>
        <w:t xml:space="preserve">per-user functional alias information </w:t>
      </w:r>
      <w:r w:rsidRPr="003102DC">
        <w:rPr>
          <w:rFonts w:eastAsia="SimSun"/>
        </w:rPr>
        <w:t>according to subclause </w:t>
      </w:r>
      <w:r>
        <w:t>9</w:t>
      </w:r>
      <w:r w:rsidRPr="003102DC">
        <w:t>A.3.1</w:t>
      </w:r>
      <w:proofErr w:type="gramStart"/>
      <w:r w:rsidRPr="003102DC">
        <w:rPr>
          <w:rFonts w:eastAsia="SimSun"/>
        </w:rPr>
        <w:t>;</w:t>
      </w:r>
      <w:proofErr w:type="gramEnd"/>
    </w:p>
    <w:p w14:paraId="58D7477E" w14:textId="77777777" w:rsidR="00175C53" w:rsidRPr="003102DC" w:rsidRDefault="00175C53" w:rsidP="00175C53">
      <w:proofErr w:type="gramStart"/>
      <w:r w:rsidRPr="003102DC">
        <w:t>then</w:t>
      </w:r>
      <w:proofErr w:type="gramEnd"/>
      <w:r w:rsidRPr="003102DC">
        <w:t xml:space="preserve"> the MCPTT server:</w:t>
      </w:r>
    </w:p>
    <w:p w14:paraId="55DEA329" w14:textId="77777777" w:rsidR="00175C53" w:rsidRPr="003102DC" w:rsidRDefault="00175C53" w:rsidP="00175C53">
      <w:pPr>
        <w:pStyle w:val="B1"/>
        <w:rPr>
          <w:lang w:val="en-US"/>
        </w:rPr>
      </w:pPr>
      <w:r w:rsidRPr="003102DC">
        <w:rPr>
          <w:lang w:val="en-US"/>
        </w:rPr>
        <w:t>1)</w:t>
      </w:r>
      <w:r w:rsidRPr="003102DC">
        <w:rPr>
          <w:lang w:val="en-US"/>
        </w:rPr>
        <w:tab/>
      </w:r>
      <w:proofErr w:type="gramStart"/>
      <w:r w:rsidRPr="003102DC">
        <w:rPr>
          <w:lang w:val="en-US"/>
        </w:rPr>
        <w:t>shall</w:t>
      </w:r>
      <w:proofErr w:type="gramEnd"/>
      <w:r w:rsidRPr="003102DC">
        <w:rPr>
          <w:lang w:val="en-US"/>
        </w:rPr>
        <w:t xml:space="preserve"> identify the served MCPTT ID in the </w:t>
      </w:r>
      <w:r w:rsidRPr="003102DC">
        <w:t xml:space="preserve">&lt;mcptt-request-uri&gt; element </w:t>
      </w:r>
      <w:r w:rsidRPr="003102DC">
        <w:rPr>
          <w:lang w:val="en-US"/>
        </w:rPr>
        <w:t xml:space="preserve">of the </w:t>
      </w:r>
      <w:r w:rsidRPr="003102DC">
        <w:rPr>
          <w:lang w:eastAsia="ko-KR"/>
        </w:rPr>
        <w:t>application/</w:t>
      </w:r>
      <w:r w:rsidRPr="003102DC">
        <w:t>vnd.3gpp.mcptt-info+xml</w:t>
      </w:r>
      <w:r w:rsidRPr="003102DC">
        <w:rPr>
          <w:lang w:val="en-US"/>
        </w:rPr>
        <w:t xml:space="preserve"> </w:t>
      </w:r>
      <w:r w:rsidRPr="003102DC">
        <w:rPr>
          <w:lang w:eastAsia="ko-KR"/>
        </w:rPr>
        <w:t xml:space="preserve">MIME body </w:t>
      </w:r>
      <w:r w:rsidRPr="003102DC">
        <w:rPr>
          <w:lang w:val="en-US" w:eastAsia="ko-KR"/>
        </w:rPr>
        <w:t xml:space="preserve">of </w:t>
      </w:r>
      <w:r w:rsidRPr="003102DC">
        <w:rPr>
          <w:lang w:val="en-US"/>
        </w:rPr>
        <w:t>the SIP PUBLISH request;</w:t>
      </w:r>
    </w:p>
    <w:p w14:paraId="5926356F" w14:textId="77777777" w:rsidR="00175C53" w:rsidRPr="003102DC" w:rsidRDefault="00175C53" w:rsidP="00175C53">
      <w:pPr>
        <w:pStyle w:val="B1"/>
        <w:rPr>
          <w:lang w:val="en-US"/>
        </w:rPr>
      </w:pPr>
      <w:r w:rsidRPr="003102DC">
        <w:rPr>
          <w:lang w:val="en-US"/>
        </w:rPr>
        <w:t>2)</w:t>
      </w:r>
      <w:r w:rsidRPr="003102DC">
        <w:rPr>
          <w:lang w:val="en-US"/>
        </w:rPr>
        <w:tab/>
        <w:t xml:space="preserve">if the </w:t>
      </w:r>
      <w:r w:rsidRPr="003102DC">
        <w:t xml:space="preserve">Request-URI of the SIP PUBLISH request contains the public service identity identifying the </w:t>
      </w:r>
      <w:r w:rsidRPr="003102DC">
        <w:rPr>
          <w:lang w:val="en-US"/>
        </w:rPr>
        <w:t xml:space="preserve">originating </w:t>
      </w:r>
      <w:r w:rsidRPr="003102DC">
        <w:t>participating MCPTT function serving the MCPTT user</w:t>
      </w:r>
      <w:r w:rsidRPr="003102DC">
        <w:rPr>
          <w:lang w:val="en-US"/>
        </w:rPr>
        <w:t xml:space="preserve">, shall identify the originating MCPTT ID </w:t>
      </w:r>
      <w:r w:rsidRPr="003102DC">
        <w:t xml:space="preserve">from public user identity in the P-Asserted-Identity header field of the SIP </w:t>
      </w:r>
      <w:r w:rsidRPr="003102DC">
        <w:rPr>
          <w:lang w:val="en-US"/>
        </w:rPr>
        <w:t xml:space="preserve">PUBLISH </w:t>
      </w:r>
      <w:r w:rsidRPr="003102DC">
        <w:t>request</w:t>
      </w:r>
      <w:r w:rsidRPr="003102DC">
        <w:rPr>
          <w:lang w:val="en-US"/>
        </w:rPr>
        <w:t>;</w:t>
      </w:r>
    </w:p>
    <w:p w14:paraId="29DCBF7D" w14:textId="77777777" w:rsidR="00175C53" w:rsidRPr="003102DC" w:rsidRDefault="00175C53" w:rsidP="00175C53">
      <w:pPr>
        <w:pStyle w:val="B1"/>
        <w:rPr>
          <w:lang w:val="en-US"/>
        </w:rPr>
      </w:pPr>
      <w:r w:rsidRPr="003102DC">
        <w:rPr>
          <w:lang w:val="en-US"/>
        </w:rPr>
        <w:t>3)</w:t>
      </w:r>
      <w:r w:rsidRPr="003102DC">
        <w:rPr>
          <w:lang w:val="en-US"/>
        </w:rPr>
        <w:tab/>
        <w:t xml:space="preserve">if the </w:t>
      </w:r>
      <w:r w:rsidRPr="003102DC">
        <w:t xml:space="preserve">Request-URI of the SIP PUBLISH request contains the public service identity identifying the </w:t>
      </w:r>
      <w:r w:rsidRPr="003102DC">
        <w:rPr>
          <w:lang w:val="en-US"/>
        </w:rPr>
        <w:t xml:space="preserve">terminating </w:t>
      </w:r>
      <w:r w:rsidRPr="003102DC">
        <w:t>participating MCPTT function serving the MCPTT user</w:t>
      </w:r>
      <w:r w:rsidRPr="003102DC">
        <w:rPr>
          <w:lang w:val="en-US"/>
        </w:rPr>
        <w:t xml:space="preserve">, shall identify the originating MCPTT ID in the </w:t>
      </w:r>
      <w:r w:rsidRPr="003102DC">
        <w:t>&lt;mcptt-calling-user-id&gt; element</w:t>
      </w:r>
      <w:r w:rsidRPr="003102DC">
        <w:rPr>
          <w:lang w:val="en-US"/>
        </w:rPr>
        <w:t xml:space="preserve"> of the </w:t>
      </w:r>
      <w:r w:rsidRPr="003102DC">
        <w:rPr>
          <w:lang w:eastAsia="ko-KR"/>
        </w:rPr>
        <w:t>application/</w:t>
      </w:r>
      <w:r w:rsidRPr="003102DC">
        <w:t>vnd.3gpp.mcptt-info+xml</w:t>
      </w:r>
      <w:r w:rsidRPr="003102DC">
        <w:rPr>
          <w:lang w:val="en-US"/>
        </w:rPr>
        <w:t xml:space="preserve"> </w:t>
      </w:r>
      <w:r w:rsidRPr="003102DC">
        <w:rPr>
          <w:lang w:eastAsia="ko-KR"/>
        </w:rPr>
        <w:t xml:space="preserve">MIME body </w:t>
      </w:r>
      <w:r w:rsidRPr="003102DC">
        <w:rPr>
          <w:lang w:val="en-US" w:eastAsia="ko-KR"/>
        </w:rPr>
        <w:t xml:space="preserve">of </w:t>
      </w:r>
      <w:r w:rsidRPr="003102DC">
        <w:rPr>
          <w:lang w:val="en-US"/>
        </w:rPr>
        <w:t>the SIP PUBLISH request;</w:t>
      </w:r>
    </w:p>
    <w:p w14:paraId="14AAE1EC" w14:textId="77777777" w:rsidR="00175C53" w:rsidRPr="003102DC" w:rsidRDefault="00175C53" w:rsidP="00175C53">
      <w:pPr>
        <w:pStyle w:val="B1"/>
      </w:pPr>
      <w:r w:rsidRPr="003102DC">
        <w:t>4)</w:t>
      </w:r>
      <w:r w:rsidRPr="003102DC">
        <w:tab/>
        <w:t xml:space="preserve">if </w:t>
      </w:r>
      <w:r w:rsidRPr="003102DC">
        <w:rPr>
          <w:lang w:val="en-US"/>
        </w:rPr>
        <w:t xml:space="preserve">the originating MCPTT ID is different than the served MCPTT ID </w:t>
      </w:r>
      <w:r>
        <w:rPr>
          <w:lang w:val="en-US"/>
        </w:rPr>
        <w:t>or</w:t>
      </w:r>
      <w:r w:rsidRPr="003102DC">
        <w:rPr>
          <w:lang w:val="en-US"/>
        </w:rPr>
        <w:t xml:space="preserve"> the originating MCPTT ID is not authorized to modify functional alias status of the served MCPTT ID</w:t>
      </w:r>
      <w:r w:rsidRPr="003102DC">
        <w:t>, shall send a SIP 403 (Forbidden) response and shall not continue with the rest of the steps;</w:t>
      </w:r>
    </w:p>
    <w:p w14:paraId="7AA9E775" w14:textId="77777777" w:rsidR="00175C53" w:rsidRPr="003102DC" w:rsidRDefault="00175C53" w:rsidP="00175C53">
      <w:pPr>
        <w:pStyle w:val="B1"/>
      </w:pPr>
      <w:proofErr w:type="gramStart"/>
      <w:r w:rsidRPr="003102DC">
        <w:t>5)</w:t>
      </w:r>
      <w:r w:rsidRPr="003102DC">
        <w:tab/>
        <w:t xml:space="preserve">if the Expires header field of the SIP PUBLISH request is not included or has nonzero value lower than </w:t>
      </w:r>
      <w:r w:rsidRPr="003102DC">
        <w:rPr>
          <w:rFonts w:eastAsia="SimSun"/>
        </w:rPr>
        <w:t>4294967295</w:t>
      </w:r>
      <w:r w:rsidRPr="003102DC">
        <w:t xml:space="preserve">, shall send a SIP 423 (Interval Too Brief) response to the SIP PUBLISH request, where the SIP 423 (Interval Too Brief) response contains a Min-Expires header field set to </w:t>
      </w:r>
      <w:r w:rsidRPr="003102DC">
        <w:rPr>
          <w:rFonts w:eastAsia="SimSun"/>
        </w:rPr>
        <w:t>4294967295</w:t>
      </w:r>
      <w:r w:rsidRPr="003102DC">
        <w:t>, and shall not continue with the rest of the steps;</w:t>
      </w:r>
      <w:proofErr w:type="gramEnd"/>
    </w:p>
    <w:p w14:paraId="632173B4" w14:textId="77777777" w:rsidR="00175C53" w:rsidRPr="003102DC" w:rsidRDefault="00175C53" w:rsidP="00175C53">
      <w:pPr>
        <w:pStyle w:val="B1"/>
        <w:rPr>
          <w:lang w:val="en-US"/>
        </w:rPr>
      </w:pPr>
      <w:r w:rsidRPr="003102DC">
        <w:rPr>
          <w:lang w:val="en-US"/>
        </w:rPr>
        <w:t>6)</w:t>
      </w:r>
      <w:r w:rsidRPr="003102DC">
        <w:rPr>
          <w:lang w:val="en-US"/>
        </w:rPr>
        <w:tab/>
      </w:r>
      <w:proofErr w:type="gramStart"/>
      <w:r w:rsidRPr="003102DC">
        <w:rPr>
          <w:lang w:val="en-US"/>
        </w:rPr>
        <w:t>if</w:t>
      </w:r>
      <w:proofErr w:type="gramEnd"/>
      <w:r w:rsidRPr="003102DC">
        <w:rPr>
          <w:lang w:val="en-US"/>
        </w:rPr>
        <w:t xml:space="preserve"> the Expires header field of the SIP PUBLISH request has nonzero value, shall determine the candidate expiration interval to according to </w:t>
      </w:r>
      <w:r w:rsidRPr="003102DC">
        <w:rPr>
          <w:rFonts w:eastAsia="SimSun"/>
        </w:rPr>
        <w:t>IETF RFC 3903 [37]</w:t>
      </w:r>
      <w:r w:rsidRPr="003102DC">
        <w:rPr>
          <w:lang w:val="en-US"/>
        </w:rPr>
        <w:t>;</w:t>
      </w:r>
    </w:p>
    <w:p w14:paraId="1560B881" w14:textId="77777777" w:rsidR="00175C53" w:rsidRPr="003102DC" w:rsidRDefault="00175C53" w:rsidP="00175C53">
      <w:pPr>
        <w:pStyle w:val="B1"/>
      </w:pPr>
      <w:r w:rsidRPr="003102DC">
        <w:rPr>
          <w:lang w:val="en-US"/>
        </w:rPr>
        <w:t>7</w:t>
      </w:r>
      <w:r w:rsidRPr="003102DC">
        <w:t>)</w:t>
      </w:r>
      <w:r w:rsidRPr="003102DC">
        <w:tab/>
      </w:r>
      <w:proofErr w:type="gramStart"/>
      <w:r w:rsidRPr="003102DC">
        <w:t>if</w:t>
      </w:r>
      <w:proofErr w:type="gramEnd"/>
      <w:r w:rsidRPr="003102DC">
        <w:t xml:space="preserve"> the Expires header field of the SIP PUBLISH request has zero value, shall set the candidate expiration interval to zero;</w:t>
      </w:r>
    </w:p>
    <w:p w14:paraId="3A92E6DC" w14:textId="77777777" w:rsidR="00175C53" w:rsidRPr="003102DC" w:rsidRDefault="00175C53" w:rsidP="00175C53">
      <w:pPr>
        <w:pStyle w:val="B1"/>
      </w:pPr>
      <w:r w:rsidRPr="003102DC">
        <w:t>8)</w:t>
      </w:r>
      <w:r w:rsidRPr="003102DC">
        <w:tab/>
        <w:t>shall respond with SIP 200 (OK) response to the SIP PUBLISH request according to 3GPP TS 24.229 [</w:t>
      </w:r>
      <w:r w:rsidRPr="003102DC">
        <w:rPr>
          <w:noProof/>
        </w:rPr>
        <w:t>4</w:t>
      </w:r>
      <w:r w:rsidRPr="003102DC">
        <w:t>], IETF RFC 3903 [37]</w:t>
      </w:r>
      <w:r w:rsidRPr="003102DC">
        <w:rPr>
          <w:rFonts w:eastAsia="SimSun"/>
        </w:rPr>
        <w:t xml:space="preserve">. In the </w:t>
      </w:r>
      <w:r w:rsidRPr="003102DC">
        <w:t xml:space="preserve">SIP </w:t>
      </w:r>
      <w:proofErr w:type="gramStart"/>
      <w:r w:rsidRPr="003102DC">
        <w:t>200</w:t>
      </w:r>
      <w:proofErr w:type="gramEnd"/>
      <w:r w:rsidRPr="003102DC">
        <w:t xml:space="preserve"> (OK) response, the MCPTT server:</w:t>
      </w:r>
    </w:p>
    <w:p w14:paraId="30AF5007" w14:textId="77777777" w:rsidR="00175C53" w:rsidRPr="003102DC" w:rsidRDefault="00175C53" w:rsidP="00175C53">
      <w:pPr>
        <w:pStyle w:val="B2"/>
      </w:pPr>
      <w:r w:rsidRPr="003102DC">
        <w:t>a)</w:t>
      </w:r>
      <w:r w:rsidRPr="003102DC">
        <w:tab/>
      </w:r>
      <w:proofErr w:type="gramStart"/>
      <w:r w:rsidRPr="003102DC">
        <w:t>shall</w:t>
      </w:r>
      <w:proofErr w:type="gramEnd"/>
      <w:r w:rsidRPr="003102DC">
        <w:t xml:space="preserve"> set the Expires header field </w:t>
      </w:r>
      <w:r w:rsidRPr="003102DC">
        <w:rPr>
          <w:rFonts w:eastAsia="SimSun"/>
        </w:rPr>
        <w:t xml:space="preserve">according to IETF RFC 3903 [37], </w:t>
      </w:r>
      <w:r w:rsidRPr="003102DC">
        <w:t>to the candidate expiration time</w:t>
      </w:r>
      <w:r w:rsidRPr="003102DC">
        <w:rPr>
          <w:rFonts w:eastAsia="SimSun"/>
        </w:rPr>
        <w:t>;</w:t>
      </w:r>
    </w:p>
    <w:p w14:paraId="509DE8AB" w14:textId="77777777" w:rsidR="00175C53" w:rsidRPr="003102DC" w:rsidRDefault="00175C53" w:rsidP="00175C53">
      <w:pPr>
        <w:pStyle w:val="B1"/>
        <w:rPr>
          <w:lang w:val="en-US"/>
        </w:rPr>
      </w:pPr>
      <w:r w:rsidRPr="003102DC">
        <w:rPr>
          <w:lang w:val="en-US"/>
        </w:rPr>
        <w:t>9)</w:t>
      </w:r>
      <w:r w:rsidRPr="003102DC">
        <w:rPr>
          <w:lang w:val="en-US"/>
        </w:rPr>
        <w:tab/>
        <w:t xml:space="preserve">if the "entity" attribute of the &lt;presence&gt; element of the </w:t>
      </w:r>
      <w:r w:rsidRPr="003102DC">
        <w:rPr>
          <w:rFonts w:eastAsia="SimSun"/>
        </w:rPr>
        <w:t>application/</w:t>
      </w:r>
      <w:proofErr w:type="spellStart"/>
      <w:r w:rsidRPr="003102DC">
        <w:rPr>
          <w:rFonts w:eastAsia="SimSun"/>
        </w:rPr>
        <w:t>pidf+xml</w:t>
      </w:r>
      <w:proofErr w:type="spellEnd"/>
      <w:r w:rsidRPr="003102DC">
        <w:rPr>
          <w:rFonts w:eastAsia="SimSun"/>
        </w:rPr>
        <w:t xml:space="preserve"> MIME body</w:t>
      </w:r>
      <w:r w:rsidRPr="003102DC">
        <w:rPr>
          <w:rFonts w:eastAsia="SimSun"/>
          <w:lang w:val="en-US"/>
        </w:rPr>
        <w:t xml:space="preserve"> of the SIP PUBLISH request</w:t>
      </w:r>
      <w:r w:rsidRPr="003102DC">
        <w:rPr>
          <w:lang w:val="en-US"/>
        </w:rPr>
        <w:t xml:space="preserve"> </w:t>
      </w:r>
      <w:r w:rsidRPr="003102DC">
        <w:rPr>
          <w:rFonts w:eastAsia="SimSun"/>
          <w:lang w:val="en-US"/>
        </w:rPr>
        <w:t xml:space="preserve">is different than </w:t>
      </w:r>
      <w:r w:rsidRPr="003102DC">
        <w:rPr>
          <w:lang w:val="en-US"/>
        </w:rPr>
        <w:t xml:space="preserve">the served MCPTT ID, </w:t>
      </w:r>
      <w:r w:rsidRPr="003102DC">
        <w:t>shall not continue with the rest of the steps;</w:t>
      </w:r>
    </w:p>
    <w:p w14:paraId="54F3D6F0" w14:textId="77777777" w:rsidR="00175C53" w:rsidRPr="003102DC" w:rsidRDefault="00175C53" w:rsidP="00175C53">
      <w:pPr>
        <w:pStyle w:val="B1"/>
        <w:rPr>
          <w:lang w:val="en-US"/>
        </w:rPr>
      </w:pPr>
      <w:r w:rsidRPr="003102DC">
        <w:t>1</w:t>
      </w:r>
      <w:r>
        <w:t>0</w:t>
      </w:r>
      <w:r w:rsidRPr="003102DC">
        <w:t>)</w:t>
      </w:r>
      <w:r w:rsidRPr="003102DC">
        <w:tab/>
      </w:r>
      <w:proofErr w:type="gramStart"/>
      <w:r w:rsidRPr="003102DC">
        <w:t>shall</w:t>
      </w:r>
      <w:proofErr w:type="gramEnd"/>
      <w:r w:rsidRPr="003102DC">
        <w:t xml:space="preserve"> consider an </w:t>
      </w:r>
      <w:r w:rsidRPr="003102DC">
        <w:rPr>
          <w:lang w:val="en-US"/>
        </w:rPr>
        <w:t xml:space="preserve">MCPTT </w:t>
      </w:r>
      <w:r w:rsidRPr="003102DC">
        <w:t xml:space="preserve">user </w:t>
      </w:r>
      <w:r w:rsidRPr="003102DC">
        <w:rPr>
          <w:lang w:val="en-US"/>
        </w:rPr>
        <w:t>information entry such that:</w:t>
      </w:r>
    </w:p>
    <w:p w14:paraId="2989A7D4" w14:textId="77777777" w:rsidR="00175C53" w:rsidRPr="003102DC" w:rsidRDefault="00175C53" w:rsidP="00175C53">
      <w:pPr>
        <w:pStyle w:val="B2"/>
        <w:rPr>
          <w:lang w:val="en-US"/>
        </w:rPr>
      </w:pPr>
      <w:r w:rsidRPr="003102DC">
        <w:rPr>
          <w:lang w:val="en-US"/>
        </w:rPr>
        <w:t>a)</w:t>
      </w:r>
      <w:r w:rsidRPr="003102DC">
        <w:rPr>
          <w:lang w:val="en-US"/>
        </w:rPr>
        <w:tab/>
      </w:r>
      <w:proofErr w:type="gramStart"/>
      <w:r w:rsidRPr="003102DC">
        <w:rPr>
          <w:lang w:val="en-US"/>
        </w:rPr>
        <w:t>the</w:t>
      </w:r>
      <w:proofErr w:type="gramEnd"/>
      <w:r w:rsidRPr="003102DC">
        <w:rPr>
          <w:lang w:val="en-US"/>
        </w:rPr>
        <w:t xml:space="preserve"> MCPTT </w:t>
      </w:r>
      <w:r w:rsidRPr="003102DC">
        <w:t xml:space="preserve">user </w:t>
      </w:r>
      <w:r w:rsidRPr="003102DC">
        <w:rPr>
          <w:lang w:val="en-US"/>
        </w:rPr>
        <w:t xml:space="preserve">information entry is in the </w:t>
      </w:r>
      <w:r w:rsidRPr="003102DC">
        <w:t>list of MCPTT user information entries</w:t>
      </w:r>
      <w:r w:rsidRPr="003102DC">
        <w:rPr>
          <w:lang w:val="en-US"/>
        </w:rPr>
        <w:t xml:space="preserve"> </w:t>
      </w:r>
      <w:r w:rsidRPr="003102DC">
        <w:t>described in subclause</w:t>
      </w:r>
      <w:r w:rsidRPr="003102DC">
        <w:rPr>
          <w:lang w:eastAsia="ko-KR"/>
        </w:rPr>
        <w:t> </w:t>
      </w:r>
      <w:r w:rsidRPr="003102DC">
        <w:t>9</w:t>
      </w:r>
      <w:r w:rsidRPr="005C5D81">
        <w:t>A</w:t>
      </w:r>
      <w:r w:rsidRPr="003102DC">
        <w:t>.2.2.2.2</w:t>
      </w:r>
      <w:r w:rsidRPr="003102DC">
        <w:rPr>
          <w:lang w:val="en-US"/>
        </w:rPr>
        <w:t>; and</w:t>
      </w:r>
    </w:p>
    <w:p w14:paraId="20F84669" w14:textId="77777777" w:rsidR="00175C53" w:rsidRPr="003102DC" w:rsidRDefault="00175C53" w:rsidP="00175C53">
      <w:pPr>
        <w:pStyle w:val="B2"/>
      </w:pPr>
      <w:r w:rsidRPr="003102DC">
        <w:rPr>
          <w:lang w:val="en-US"/>
        </w:rPr>
        <w:t>b)</w:t>
      </w:r>
      <w:r w:rsidRPr="003102DC">
        <w:rPr>
          <w:lang w:val="en-US"/>
        </w:rPr>
        <w:tab/>
      </w:r>
      <w:proofErr w:type="gramStart"/>
      <w:r w:rsidRPr="003102DC">
        <w:rPr>
          <w:lang w:val="en-US"/>
        </w:rPr>
        <w:t>the</w:t>
      </w:r>
      <w:proofErr w:type="gramEnd"/>
      <w:r w:rsidRPr="003102DC">
        <w:rPr>
          <w:lang w:val="en-US"/>
        </w:rPr>
        <w:t xml:space="preserve"> </w:t>
      </w:r>
      <w:r w:rsidRPr="003102DC">
        <w:t xml:space="preserve">MCPTT ID of the </w:t>
      </w:r>
      <w:r w:rsidRPr="003102DC">
        <w:rPr>
          <w:lang w:val="en-US"/>
        </w:rPr>
        <w:t xml:space="preserve">MCPTT </w:t>
      </w:r>
      <w:r w:rsidRPr="003102DC">
        <w:t xml:space="preserve">user </w:t>
      </w:r>
      <w:r w:rsidRPr="003102DC">
        <w:rPr>
          <w:lang w:val="en-US"/>
        </w:rPr>
        <w:t xml:space="preserve">information entry is equal to </w:t>
      </w:r>
      <w:r w:rsidRPr="003102DC">
        <w:t xml:space="preserve">the </w:t>
      </w:r>
      <w:r w:rsidRPr="003102DC">
        <w:rPr>
          <w:lang w:val="en-US"/>
        </w:rPr>
        <w:t>served</w:t>
      </w:r>
      <w:r w:rsidRPr="003102DC">
        <w:t xml:space="preserve"> MCPTT ID;</w:t>
      </w:r>
    </w:p>
    <w:p w14:paraId="6FB1EE2D" w14:textId="77777777" w:rsidR="00175C53" w:rsidRPr="003102DC" w:rsidRDefault="00175C53" w:rsidP="00175C53">
      <w:pPr>
        <w:pStyle w:val="B1"/>
      </w:pPr>
      <w:r w:rsidRPr="003102DC">
        <w:tab/>
      </w:r>
      <w:proofErr w:type="gramStart"/>
      <w:r w:rsidRPr="003102DC">
        <w:rPr>
          <w:lang w:val="en-US"/>
        </w:rPr>
        <w:t>as</w:t>
      </w:r>
      <w:proofErr w:type="gramEnd"/>
      <w:r w:rsidRPr="003102DC">
        <w:rPr>
          <w:lang w:val="en-US"/>
        </w:rPr>
        <w:t xml:space="preserve"> the served</w:t>
      </w:r>
      <w:r w:rsidRPr="003102DC">
        <w:t xml:space="preserve"> </w:t>
      </w:r>
      <w:r w:rsidRPr="003102DC">
        <w:rPr>
          <w:lang w:val="en-US"/>
        </w:rPr>
        <w:t xml:space="preserve">MCPTT </w:t>
      </w:r>
      <w:r w:rsidRPr="003102DC">
        <w:t xml:space="preserve">user </w:t>
      </w:r>
      <w:r w:rsidRPr="003102DC">
        <w:rPr>
          <w:lang w:val="en-US"/>
        </w:rPr>
        <w:t>information entry</w:t>
      </w:r>
      <w:r w:rsidRPr="003102DC">
        <w:t>;</w:t>
      </w:r>
    </w:p>
    <w:p w14:paraId="180B31DB" w14:textId="77777777" w:rsidR="00175C53" w:rsidRPr="003102DC" w:rsidRDefault="00175C53" w:rsidP="00175C53">
      <w:pPr>
        <w:pStyle w:val="B1"/>
      </w:pPr>
      <w:r w:rsidRPr="003102DC">
        <w:lastRenderedPageBreak/>
        <w:t>1</w:t>
      </w:r>
      <w:r>
        <w:t>1</w:t>
      </w:r>
      <w:r w:rsidRPr="003102DC">
        <w:t>)</w:t>
      </w:r>
      <w:r w:rsidRPr="003102DC">
        <w:tab/>
      </w:r>
      <w:proofErr w:type="gramStart"/>
      <w:r w:rsidRPr="003102DC">
        <w:t>shall</w:t>
      </w:r>
      <w:proofErr w:type="gramEnd"/>
      <w:r w:rsidRPr="003102DC">
        <w:t xml:space="preserve"> consider a copy of the list of the MCPTT functional alias entries of the </w:t>
      </w:r>
      <w:r w:rsidRPr="003102DC">
        <w:rPr>
          <w:lang w:val="en-US"/>
        </w:rPr>
        <w:t>served</w:t>
      </w:r>
      <w:r w:rsidRPr="003102DC">
        <w:t xml:space="preserve"> </w:t>
      </w:r>
      <w:r w:rsidRPr="003102DC">
        <w:rPr>
          <w:lang w:val="en-US"/>
        </w:rPr>
        <w:t>MCPTT user information entry as the served</w:t>
      </w:r>
      <w:r w:rsidRPr="003102DC">
        <w:t xml:space="preserve"> list of the MCPTT functional alias information entries;</w:t>
      </w:r>
    </w:p>
    <w:p w14:paraId="00845BA1" w14:textId="77777777" w:rsidR="00175C53" w:rsidRPr="003102DC" w:rsidRDefault="00175C53" w:rsidP="00175C53">
      <w:pPr>
        <w:pStyle w:val="B1"/>
      </w:pPr>
      <w:r w:rsidRPr="003102DC">
        <w:rPr>
          <w:lang w:val="en-US"/>
        </w:rPr>
        <w:t>1</w:t>
      </w:r>
      <w:r>
        <w:rPr>
          <w:lang w:val="en-US"/>
        </w:rPr>
        <w:t>2</w:t>
      </w:r>
      <w:r w:rsidRPr="003102DC">
        <w:t>)</w:t>
      </w:r>
      <w:r w:rsidRPr="003102DC">
        <w:rPr>
          <w:lang w:val="en-US"/>
        </w:rPr>
        <w:tab/>
      </w:r>
      <w:proofErr w:type="gramStart"/>
      <w:r w:rsidRPr="003102DC">
        <w:rPr>
          <w:lang w:val="en-US"/>
        </w:rPr>
        <w:t>if</w:t>
      </w:r>
      <w:proofErr w:type="gramEnd"/>
      <w:r w:rsidRPr="003102DC">
        <w:rPr>
          <w:lang w:val="en-US"/>
        </w:rPr>
        <w:t xml:space="preserve"> the candidate</w:t>
      </w:r>
      <w:r>
        <w:rPr>
          <w:lang w:val="en-US"/>
        </w:rPr>
        <w:t xml:space="preserve"> expiration interval is nonzero,</w:t>
      </w:r>
      <w:r>
        <w:rPr>
          <w:lang w:val="en-US"/>
        </w:rPr>
        <w:tab/>
      </w:r>
      <w:r w:rsidRPr="003102DC">
        <w:rPr>
          <w:lang w:val="en-US"/>
        </w:rPr>
        <w:t xml:space="preserve">shall </w:t>
      </w:r>
      <w:r w:rsidRPr="003102DC">
        <w:t xml:space="preserve">construct the candidate list of the MCPTT </w:t>
      </w:r>
      <w:r w:rsidRPr="003102DC">
        <w:rPr>
          <w:lang w:val="en-US"/>
        </w:rPr>
        <w:t>functional alias</w:t>
      </w:r>
      <w:r w:rsidRPr="003102DC">
        <w:t xml:space="preserve"> entries as follows:</w:t>
      </w:r>
    </w:p>
    <w:p w14:paraId="70BBE463" w14:textId="77777777" w:rsidR="00175C53" w:rsidRPr="003102DC" w:rsidRDefault="00175C53" w:rsidP="00175C53">
      <w:pPr>
        <w:pStyle w:val="B3"/>
        <w:rPr>
          <w:lang w:val="en-US"/>
        </w:rPr>
      </w:pPr>
      <w:proofErr w:type="gramStart"/>
      <w:r>
        <w:rPr>
          <w:lang w:val="en-US"/>
        </w:rPr>
        <w:t>a</w:t>
      </w:r>
      <w:r w:rsidRPr="003102DC">
        <w:rPr>
          <w:lang w:val="en-US"/>
        </w:rPr>
        <w:t>)</w:t>
      </w:r>
      <w:r w:rsidRPr="003102DC">
        <w:rPr>
          <w:lang w:val="en-US"/>
        </w:rPr>
        <w:tab/>
        <w:t xml:space="preserve">for each functional alias ID which has a functional alias information entry in the served list of the functional alias information entries, such that the </w:t>
      </w:r>
      <w:r w:rsidRPr="003102DC">
        <w:t xml:space="preserve">expiration time of the </w:t>
      </w:r>
      <w:r w:rsidRPr="003102DC">
        <w:rPr>
          <w:lang w:val="en-US"/>
        </w:rPr>
        <w:t>functional alias information entry has not expired yet, and which is indicated in a "</w:t>
      </w:r>
      <w:proofErr w:type="spellStart"/>
      <w:r w:rsidRPr="003102DC">
        <w:rPr>
          <w:lang w:val="en-US"/>
        </w:rPr>
        <w:t>functional</w:t>
      </w:r>
      <w:r>
        <w:rPr>
          <w:lang w:val="en-US"/>
        </w:rPr>
        <w:t>A</w:t>
      </w:r>
      <w:r w:rsidRPr="003102DC">
        <w:rPr>
          <w:lang w:val="en-US"/>
        </w:rPr>
        <w:t>lias</w:t>
      </w:r>
      <w:r>
        <w:rPr>
          <w:lang w:val="en-US"/>
        </w:rPr>
        <w:t>ID</w:t>
      </w:r>
      <w:proofErr w:type="spellEnd"/>
      <w:r w:rsidRPr="003102DC">
        <w:rPr>
          <w:lang w:val="en-US"/>
        </w:rPr>
        <w:t>" attribute of a &lt;</w:t>
      </w:r>
      <w:proofErr w:type="spellStart"/>
      <w:r w:rsidRPr="003102DC">
        <w:rPr>
          <w:lang w:val="en-US"/>
        </w:rPr>
        <w:t>functional</w:t>
      </w:r>
      <w:r>
        <w:rPr>
          <w:lang w:val="en-US"/>
        </w:rPr>
        <w:t>A</w:t>
      </w:r>
      <w:r w:rsidRPr="003102DC">
        <w:rPr>
          <w:lang w:val="en-US"/>
        </w:rPr>
        <w:t>lias</w:t>
      </w:r>
      <w:proofErr w:type="spellEnd"/>
      <w:r w:rsidRPr="003102DC">
        <w:t xml:space="preserve">&gt; element of </w:t>
      </w:r>
      <w:r w:rsidRPr="003102DC">
        <w:rPr>
          <w:lang w:val="en-US"/>
        </w:rPr>
        <w:t xml:space="preserve">the &lt;status&gt; element of </w:t>
      </w:r>
      <w:r w:rsidRPr="003102DC">
        <w:t xml:space="preserve">the &lt;tuple&gt; element of the &lt;presence&gt; root element </w:t>
      </w:r>
      <w:r w:rsidRPr="003102DC">
        <w:rPr>
          <w:lang w:val="en-US"/>
        </w:rPr>
        <w:t xml:space="preserve">of the </w:t>
      </w:r>
      <w:r w:rsidRPr="003102DC">
        <w:rPr>
          <w:rFonts w:eastAsia="SimSun"/>
        </w:rPr>
        <w:t>application/</w:t>
      </w:r>
      <w:proofErr w:type="spellStart"/>
      <w:r w:rsidRPr="003102DC">
        <w:rPr>
          <w:rFonts w:eastAsia="SimSun"/>
        </w:rPr>
        <w:t>pidf+xml</w:t>
      </w:r>
      <w:proofErr w:type="spellEnd"/>
      <w:r w:rsidRPr="003102DC">
        <w:rPr>
          <w:rFonts w:eastAsia="SimSun"/>
        </w:rPr>
        <w:t xml:space="preserve"> MIME body</w:t>
      </w:r>
      <w:r w:rsidRPr="003102DC">
        <w:rPr>
          <w:rFonts w:eastAsia="SimSun"/>
          <w:lang w:val="en-US"/>
        </w:rPr>
        <w:t xml:space="preserve"> of the SIP PUBLISH request</w:t>
      </w:r>
      <w:r w:rsidRPr="003102DC">
        <w:rPr>
          <w:lang w:val="en-US"/>
        </w:rPr>
        <w:t>:</w:t>
      </w:r>
      <w:proofErr w:type="gramEnd"/>
    </w:p>
    <w:p w14:paraId="73358CF2" w14:textId="77777777" w:rsidR="00175C53" w:rsidRPr="003102DC" w:rsidRDefault="00175C53" w:rsidP="00175C53">
      <w:pPr>
        <w:pStyle w:val="B4"/>
        <w:rPr>
          <w:lang w:val="en-US"/>
        </w:rPr>
      </w:pPr>
      <w:proofErr w:type="spellStart"/>
      <w:r>
        <w:rPr>
          <w:lang w:val="en-US"/>
        </w:rPr>
        <w:t>i</w:t>
      </w:r>
      <w:proofErr w:type="spellEnd"/>
      <w:r w:rsidRPr="003102DC">
        <w:rPr>
          <w:lang w:val="en-US"/>
        </w:rPr>
        <w:t>)</w:t>
      </w:r>
      <w:r w:rsidRPr="003102DC">
        <w:rPr>
          <w:lang w:val="en-US"/>
        </w:rPr>
        <w:tab/>
      </w:r>
      <w:proofErr w:type="gramStart"/>
      <w:r w:rsidRPr="003102DC">
        <w:rPr>
          <w:lang w:val="en-US"/>
        </w:rPr>
        <w:t>shall</w:t>
      </w:r>
      <w:proofErr w:type="gramEnd"/>
      <w:r w:rsidRPr="003102DC">
        <w:rPr>
          <w:lang w:val="en-US"/>
        </w:rPr>
        <w:t xml:space="preserve"> copy the functional alias information entry into a new functional alias information entry of the </w:t>
      </w:r>
      <w:r w:rsidRPr="003102DC">
        <w:t>candidate list of the functional alias information entries</w:t>
      </w:r>
      <w:r w:rsidRPr="003102DC">
        <w:rPr>
          <w:lang w:val="en-US"/>
        </w:rPr>
        <w:t>;</w:t>
      </w:r>
    </w:p>
    <w:p w14:paraId="686D0357" w14:textId="77777777" w:rsidR="00175C53" w:rsidRPr="003102DC" w:rsidRDefault="00175C53" w:rsidP="00175C53">
      <w:pPr>
        <w:pStyle w:val="B4"/>
        <w:rPr>
          <w:lang w:val="en-US"/>
        </w:rPr>
      </w:pPr>
      <w:r>
        <w:rPr>
          <w:lang w:val="en-US"/>
        </w:rPr>
        <w:t>ii</w:t>
      </w:r>
      <w:r w:rsidRPr="003102DC">
        <w:rPr>
          <w:lang w:val="en-US"/>
        </w:rPr>
        <w:t>)</w:t>
      </w:r>
      <w:r w:rsidRPr="003102DC">
        <w:rPr>
          <w:lang w:val="en-US"/>
        </w:rPr>
        <w:tab/>
        <w:t xml:space="preserve">if the functional alias status of the functional alias information entry is "deactivating" or "deactivated", shall set the functional alias status of the new functional alias information entry to the "activated" state and shall reset the </w:t>
      </w:r>
      <w:r>
        <w:rPr>
          <w:lang w:val="en-US"/>
        </w:rPr>
        <w:t>activating</w:t>
      </w:r>
      <w:r w:rsidRPr="003102DC">
        <w:rPr>
          <w:lang w:val="en-US"/>
        </w:rPr>
        <w:t xml:space="preserve"> p-id</w:t>
      </w:r>
      <w:r>
        <w:rPr>
          <w:lang w:val="en-US"/>
        </w:rPr>
        <w:t>-fa</w:t>
      </w:r>
      <w:r w:rsidRPr="003102DC">
        <w:rPr>
          <w:lang w:val="en-US"/>
        </w:rPr>
        <w:t xml:space="preserve"> of the new functional alias information entry; and</w:t>
      </w:r>
    </w:p>
    <w:p w14:paraId="3926224F" w14:textId="77777777" w:rsidR="00175C53" w:rsidRPr="003102DC" w:rsidRDefault="00175C53" w:rsidP="00175C53">
      <w:pPr>
        <w:pStyle w:val="B4"/>
        <w:rPr>
          <w:lang w:val="en-US"/>
        </w:rPr>
      </w:pPr>
      <w:r>
        <w:rPr>
          <w:lang w:val="en-US"/>
        </w:rPr>
        <w:t>iii</w:t>
      </w:r>
      <w:r w:rsidRPr="003102DC">
        <w:rPr>
          <w:lang w:val="en-US"/>
        </w:rPr>
        <w:t>)</w:t>
      </w:r>
      <w:r w:rsidRPr="003102DC">
        <w:rPr>
          <w:lang w:val="en-US"/>
        </w:rPr>
        <w:tab/>
      </w:r>
      <w:proofErr w:type="gramStart"/>
      <w:r w:rsidRPr="003102DC">
        <w:rPr>
          <w:lang w:val="en-US"/>
        </w:rPr>
        <w:t>shall</w:t>
      </w:r>
      <w:proofErr w:type="gramEnd"/>
      <w:r w:rsidRPr="003102DC">
        <w:rPr>
          <w:lang w:val="en-US"/>
        </w:rPr>
        <w:t xml:space="preserve"> set the </w:t>
      </w:r>
      <w:r w:rsidRPr="003102DC">
        <w:t>expiration time</w:t>
      </w:r>
      <w:r w:rsidRPr="003102DC">
        <w:rPr>
          <w:lang w:val="en-US"/>
        </w:rPr>
        <w:t xml:space="preserve"> of the new functional alias information entry to the current time increased with the candidate expiration interval;</w:t>
      </w:r>
    </w:p>
    <w:p w14:paraId="06FEF44A" w14:textId="77777777" w:rsidR="00175C53" w:rsidRPr="003102DC" w:rsidRDefault="00175C53" w:rsidP="00175C53">
      <w:pPr>
        <w:pStyle w:val="B3"/>
        <w:rPr>
          <w:lang w:val="en-US"/>
        </w:rPr>
      </w:pPr>
      <w:proofErr w:type="gramStart"/>
      <w:r>
        <w:rPr>
          <w:lang w:val="en-US"/>
        </w:rPr>
        <w:t>b</w:t>
      </w:r>
      <w:r w:rsidRPr="003102DC">
        <w:rPr>
          <w:lang w:val="en-US"/>
        </w:rPr>
        <w:t>)</w:t>
      </w:r>
      <w:r w:rsidRPr="003102DC">
        <w:rPr>
          <w:lang w:val="en-US"/>
        </w:rPr>
        <w:tab/>
        <w:t>for each function</w:t>
      </w:r>
      <w:r>
        <w:rPr>
          <w:lang w:val="en-US"/>
        </w:rPr>
        <w:t>al ali</w:t>
      </w:r>
      <w:r w:rsidRPr="003102DC">
        <w:rPr>
          <w:lang w:val="en-US"/>
        </w:rPr>
        <w:t xml:space="preserve">as ID which has a functional alias information entry in the served list of the functional alias information entries, such that the </w:t>
      </w:r>
      <w:r w:rsidRPr="003102DC">
        <w:t xml:space="preserve">expiration time of the </w:t>
      </w:r>
      <w:r w:rsidRPr="003102DC">
        <w:rPr>
          <w:lang w:val="en-US"/>
        </w:rPr>
        <w:t>functional alias information entry has not expired yet, and which is not indicated in any "</w:t>
      </w:r>
      <w:proofErr w:type="spellStart"/>
      <w:r w:rsidRPr="003102DC">
        <w:rPr>
          <w:lang w:val="en-US"/>
        </w:rPr>
        <w:t>functional</w:t>
      </w:r>
      <w:r>
        <w:rPr>
          <w:lang w:val="en-US"/>
        </w:rPr>
        <w:t>AliasID</w:t>
      </w:r>
      <w:proofErr w:type="spellEnd"/>
      <w:r w:rsidRPr="003102DC">
        <w:rPr>
          <w:lang w:val="en-US"/>
        </w:rPr>
        <w:t>" attribute of the &lt;</w:t>
      </w:r>
      <w:proofErr w:type="spellStart"/>
      <w:r w:rsidRPr="003102DC">
        <w:rPr>
          <w:lang w:val="en-US"/>
        </w:rPr>
        <w:t>functional</w:t>
      </w:r>
      <w:r>
        <w:rPr>
          <w:lang w:val="en-US"/>
        </w:rPr>
        <w:t>A</w:t>
      </w:r>
      <w:r w:rsidRPr="003102DC">
        <w:rPr>
          <w:lang w:val="en-US"/>
        </w:rPr>
        <w:t>lias</w:t>
      </w:r>
      <w:proofErr w:type="spellEnd"/>
      <w:r w:rsidRPr="003102DC">
        <w:t xml:space="preserve">&gt; element of the &lt;status&gt; element of the &lt;tuple&gt; element of the &lt;presence&gt; root element </w:t>
      </w:r>
      <w:r w:rsidRPr="003102DC">
        <w:rPr>
          <w:lang w:val="en-US"/>
        </w:rPr>
        <w:t xml:space="preserve">of the </w:t>
      </w:r>
      <w:r w:rsidRPr="003102DC">
        <w:rPr>
          <w:rFonts w:eastAsia="SimSun"/>
        </w:rPr>
        <w:t>application/</w:t>
      </w:r>
      <w:proofErr w:type="spellStart"/>
      <w:r w:rsidRPr="003102DC">
        <w:rPr>
          <w:rFonts w:eastAsia="SimSun"/>
        </w:rPr>
        <w:t>pidf+xml</w:t>
      </w:r>
      <w:proofErr w:type="spellEnd"/>
      <w:r w:rsidRPr="003102DC">
        <w:rPr>
          <w:rFonts w:eastAsia="SimSun"/>
        </w:rPr>
        <w:t xml:space="preserve"> MIME body</w:t>
      </w:r>
      <w:r w:rsidRPr="003102DC">
        <w:rPr>
          <w:rFonts w:eastAsia="SimSun"/>
          <w:lang w:val="en-US"/>
        </w:rPr>
        <w:t xml:space="preserve"> of the SIP PUBLISH request</w:t>
      </w:r>
      <w:r w:rsidRPr="003102DC">
        <w:rPr>
          <w:lang w:val="en-US"/>
        </w:rPr>
        <w:t>:</w:t>
      </w:r>
      <w:proofErr w:type="gramEnd"/>
    </w:p>
    <w:p w14:paraId="7DEE6836" w14:textId="77777777" w:rsidR="00175C53" w:rsidRPr="003102DC" w:rsidRDefault="00175C53" w:rsidP="00175C53">
      <w:pPr>
        <w:pStyle w:val="B4"/>
      </w:pPr>
      <w:proofErr w:type="spellStart"/>
      <w:r>
        <w:rPr>
          <w:lang w:val="en-US"/>
        </w:rPr>
        <w:t>i</w:t>
      </w:r>
      <w:proofErr w:type="spellEnd"/>
      <w:r w:rsidRPr="003102DC">
        <w:rPr>
          <w:lang w:val="en-US"/>
        </w:rPr>
        <w:t>)</w:t>
      </w:r>
      <w:r w:rsidRPr="003102DC">
        <w:rPr>
          <w:lang w:val="en-US"/>
        </w:rPr>
        <w:tab/>
      </w:r>
      <w:proofErr w:type="gramStart"/>
      <w:r w:rsidRPr="003102DC">
        <w:rPr>
          <w:lang w:val="en-US"/>
        </w:rPr>
        <w:t>shall</w:t>
      </w:r>
      <w:proofErr w:type="gramEnd"/>
      <w:r w:rsidRPr="003102DC">
        <w:rPr>
          <w:lang w:val="en-US"/>
        </w:rPr>
        <w:t xml:space="preserve"> copy the functional alias information entry into a new functional alias information entry of the </w:t>
      </w:r>
      <w:r w:rsidRPr="003102DC">
        <w:t>candidate list of the functional alias information entries; and</w:t>
      </w:r>
    </w:p>
    <w:p w14:paraId="3E20DBB3" w14:textId="77777777" w:rsidR="00175C53" w:rsidRPr="003102DC" w:rsidRDefault="00175C53" w:rsidP="00175C53">
      <w:pPr>
        <w:pStyle w:val="B4"/>
        <w:rPr>
          <w:lang w:val="en-US"/>
        </w:rPr>
      </w:pPr>
      <w:r>
        <w:t>ii</w:t>
      </w:r>
      <w:r w:rsidRPr="003102DC">
        <w:rPr>
          <w:lang w:val="en-US"/>
        </w:rPr>
        <w:t>)</w:t>
      </w:r>
      <w:r w:rsidRPr="003102DC">
        <w:rPr>
          <w:lang w:val="en-US"/>
        </w:rPr>
        <w:tab/>
      </w:r>
      <w:proofErr w:type="gramStart"/>
      <w:r w:rsidRPr="003102DC">
        <w:rPr>
          <w:lang w:val="en-US"/>
        </w:rPr>
        <w:t>if</w:t>
      </w:r>
      <w:proofErr w:type="gramEnd"/>
      <w:r w:rsidRPr="003102DC">
        <w:rPr>
          <w:lang w:val="en-US"/>
        </w:rPr>
        <w:t xml:space="preserve"> the functional alias status of the functional alias information entry is "activated" or "activating":</w:t>
      </w:r>
    </w:p>
    <w:p w14:paraId="0D993414" w14:textId="77777777" w:rsidR="00175C53" w:rsidRPr="003102DC" w:rsidRDefault="00175C53" w:rsidP="00175C53">
      <w:pPr>
        <w:pStyle w:val="B5"/>
        <w:rPr>
          <w:lang w:val="en-US"/>
        </w:rPr>
      </w:pPr>
      <w:r w:rsidRPr="003102DC">
        <w:rPr>
          <w:lang w:val="en-US"/>
        </w:rPr>
        <w:t>-</w:t>
      </w:r>
      <w:r w:rsidRPr="003102DC">
        <w:rPr>
          <w:lang w:val="en-US"/>
        </w:rPr>
        <w:tab/>
        <w:t>shall set the functional alias status of the new functional alias entry to the "deactivating" state; and</w:t>
      </w:r>
    </w:p>
    <w:p w14:paraId="496F92C5" w14:textId="77777777" w:rsidR="00175C53" w:rsidRPr="003102DC" w:rsidRDefault="00175C53" w:rsidP="00175C53">
      <w:pPr>
        <w:pStyle w:val="B5"/>
        <w:rPr>
          <w:lang w:val="en-US"/>
        </w:rPr>
      </w:pPr>
      <w:r w:rsidRPr="003102DC">
        <w:rPr>
          <w:lang w:val="en-US"/>
        </w:rPr>
        <w:t>-</w:t>
      </w:r>
      <w:r w:rsidRPr="003102DC">
        <w:rPr>
          <w:lang w:val="en-US"/>
        </w:rPr>
        <w:tab/>
        <w:t xml:space="preserve">shall set the </w:t>
      </w:r>
      <w:r w:rsidRPr="003102DC">
        <w:t xml:space="preserve">expiration time </w:t>
      </w:r>
      <w:r w:rsidRPr="003102DC">
        <w:rPr>
          <w:lang w:val="en-US"/>
        </w:rPr>
        <w:t>of the new functional alias information entry to the current time increased with twice the value of timer F; and</w:t>
      </w:r>
    </w:p>
    <w:p w14:paraId="585E6F8C" w14:textId="77777777" w:rsidR="00175C53" w:rsidRPr="003102DC" w:rsidRDefault="00175C53" w:rsidP="00175C53">
      <w:pPr>
        <w:pStyle w:val="B3"/>
        <w:rPr>
          <w:lang w:val="en-US"/>
        </w:rPr>
      </w:pPr>
      <w:r>
        <w:rPr>
          <w:lang w:val="en-US"/>
        </w:rPr>
        <w:t>c</w:t>
      </w:r>
      <w:r w:rsidRPr="003102DC">
        <w:rPr>
          <w:lang w:val="en-US"/>
        </w:rPr>
        <w:t>)</w:t>
      </w:r>
      <w:r w:rsidRPr="003102DC">
        <w:rPr>
          <w:lang w:val="en-US"/>
        </w:rPr>
        <w:tab/>
      </w:r>
      <w:proofErr w:type="gramStart"/>
      <w:r w:rsidRPr="003102DC">
        <w:rPr>
          <w:lang w:val="en-US"/>
        </w:rPr>
        <w:t>for</w:t>
      </w:r>
      <w:proofErr w:type="gramEnd"/>
      <w:r w:rsidRPr="003102DC">
        <w:rPr>
          <w:lang w:val="en-US"/>
        </w:rPr>
        <w:t xml:space="preserve"> each functional alias ID:</w:t>
      </w:r>
    </w:p>
    <w:p w14:paraId="39EA41D9" w14:textId="77777777" w:rsidR="00175C53" w:rsidRPr="003102DC" w:rsidRDefault="00175C53" w:rsidP="00175C53">
      <w:pPr>
        <w:pStyle w:val="B4"/>
        <w:rPr>
          <w:lang w:val="en-US"/>
        </w:rPr>
      </w:pPr>
      <w:proofErr w:type="spellStart"/>
      <w:r>
        <w:rPr>
          <w:lang w:val="en-US"/>
        </w:rPr>
        <w:t>i</w:t>
      </w:r>
      <w:proofErr w:type="spellEnd"/>
      <w:r w:rsidRPr="003102DC">
        <w:rPr>
          <w:lang w:val="en-US"/>
        </w:rPr>
        <w:t>)</w:t>
      </w:r>
      <w:r w:rsidRPr="003102DC">
        <w:rPr>
          <w:lang w:val="en-US"/>
        </w:rPr>
        <w:tab/>
      </w:r>
      <w:proofErr w:type="gramStart"/>
      <w:r w:rsidRPr="003102DC">
        <w:rPr>
          <w:lang w:val="en-US"/>
        </w:rPr>
        <w:t>which</w:t>
      </w:r>
      <w:proofErr w:type="gramEnd"/>
      <w:r w:rsidRPr="003102DC">
        <w:rPr>
          <w:lang w:val="en-US"/>
        </w:rPr>
        <w:t xml:space="preserve"> does not have a functional alias information entry in the served list of the functional alias entries; or</w:t>
      </w:r>
    </w:p>
    <w:p w14:paraId="6AED0290" w14:textId="77777777" w:rsidR="00175C53" w:rsidRPr="003102DC" w:rsidRDefault="00175C53" w:rsidP="00175C53">
      <w:pPr>
        <w:pStyle w:val="B4"/>
        <w:rPr>
          <w:lang w:val="en-US"/>
        </w:rPr>
      </w:pPr>
      <w:r>
        <w:rPr>
          <w:lang w:val="en-US"/>
        </w:rPr>
        <w:t>ii</w:t>
      </w:r>
      <w:r w:rsidRPr="003102DC">
        <w:rPr>
          <w:lang w:val="en-US"/>
        </w:rPr>
        <w:t>)</w:t>
      </w:r>
      <w:r w:rsidRPr="003102DC">
        <w:rPr>
          <w:lang w:val="en-US"/>
        </w:rPr>
        <w:tab/>
        <w:t xml:space="preserve">which has a functional alias information entry in the served list of the functional alias information entries, such that the </w:t>
      </w:r>
      <w:r w:rsidRPr="003102DC">
        <w:t xml:space="preserve">expiration time of the </w:t>
      </w:r>
      <w:r w:rsidRPr="003102DC">
        <w:rPr>
          <w:lang w:val="en-US"/>
        </w:rPr>
        <w:t>functional alias information entry has already expired;</w:t>
      </w:r>
    </w:p>
    <w:p w14:paraId="21883B43" w14:textId="77777777" w:rsidR="00175C53" w:rsidRPr="003102DC" w:rsidRDefault="00175C53" w:rsidP="00175C53">
      <w:pPr>
        <w:pStyle w:val="B3"/>
        <w:ind w:hanging="1"/>
        <w:rPr>
          <w:lang w:val="en-US"/>
        </w:rPr>
      </w:pPr>
      <w:proofErr w:type="gramStart"/>
      <w:r w:rsidRPr="003102DC">
        <w:rPr>
          <w:lang w:val="en-US"/>
        </w:rPr>
        <w:t>and</w:t>
      </w:r>
      <w:proofErr w:type="gramEnd"/>
      <w:r w:rsidRPr="003102DC">
        <w:rPr>
          <w:lang w:val="en-US"/>
        </w:rPr>
        <w:t xml:space="preserve"> which is indicated in a "</w:t>
      </w:r>
      <w:proofErr w:type="spellStart"/>
      <w:r w:rsidRPr="003102DC">
        <w:rPr>
          <w:lang w:val="en-US"/>
        </w:rPr>
        <w:t>functional</w:t>
      </w:r>
      <w:r>
        <w:rPr>
          <w:lang w:val="en-US"/>
        </w:rPr>
        <w:t>AliasID</w:t>
      </w:r>
      <w:proofErr w:type="spellEnd"/>
      <w:r w:rsidRPr="003102DC">
        <w:rPr>
          <w:lang w:val="en-US"/>
        </w:rPr>
        <w:t>" element of the &lt;</w:t>
      </w:r>
      <w:proofErr w:type="spellStart"/>
      <w:r w:rsidRPr="003102DC">
        <w:rPr>
          <w:lang w:val="en-US"/>
        </w:rPr>
        <w:t>functional</w:t>
      </w:r>
      <w:r>
        <w:rPr>
          <w:lang w:val="en-US"/>
        </w:rPr>
        <w:t>Alias</w:t>
      </w:r>
      <w:proofErr w:type="spellEnd"/>
      <w:r w:rsidRPr="003102DC">
        <w:t xml:space="preserve">&gt; element of the &lt;status&gt; element of the &lt;tuple&gt; element of the &lt;presence&gt; root element </w:t>
      </w:r>
      <w:r w:rsidRPr="003102DC">
        <w:rPr>
          <w:lang w:val="en-US"/>
        </w:rPr>
        <w:t xml:space="preserve">of the </w:t>
      </w:r>
      <w:r w:rsidRPr="003102DC">
        <w:rPr>
          <w:rFonts w:eastAsia="SimSun"/>
        </w:rPr>
        <w:t>application/</w:t>
      </w:r>
      <w:proofErr w:type="spellStart"/>
      <w:r w:rsidRPr="003102DC">
        <w:rPr>
          <w:rFonts w:eastAsia="SimSun"/>
        </w:rPr>
        <w:t>pidf+xml</w:t>
      </w:r>
      <w:proofErr w:type="spellEnd"/>
      <w:r w:rsidRPr="003102DC">
        <w:rPr>
          <w:rFonts w:eastAsia="SimSun"/>
        </w:rPr>
        <w:t xml:space="preserve"> MIME body</w:t>
      </w:r>
      <w:r w:rsidRPr="003102DC">
        <w:rPr>
          <w:rFonts w:eastAsia="SimSun"/>
          <w:lang w:val="en-US"/>
        </w:rPr>
        <w:t xml:space="preserve"> of the SIP PUBLISH request</w:t>
      </w:r>
      <w:r w:rsidRPr="003102DC">
        <w:rPr>
          <w:lang w:val="en-US"/>
        </w:rPr>
        <w:t>:</w:t>
      </w:r>
    </w:p>
    <w:p w14:paraId="02563104" w14:textId="77777777" w:rsidR="00175C53" w:rsidRPr="003102DC" w:rsidRDefault="00175C53" w:rsidP="00175C53">
      <w:pPr>
        <w:pStyle w:val="B4"/>
        <w:rPr>
          <w:lang w:val="en-US"/>
        </w:rPr>
      </w:pPr>
      <w:proofErr w:type="spellStart"/>
      <w:r>
        <w:rPr>
          <w:lang w:val="en-US"/>
        </w:rPr>
        <w:t>i</w:t>
      </w:r>
      <w:proofErr w:type="spellEnd"/>
      <w:r w:rsidRPr="003102DC">
        <w:rPr>
          <w:lang w:val="en-US"/>
        </w:rPr>
        <w:t>)</w:t>
      </w:r>
      <w:r w:rsidRPr="003102DC">
        <w:rPr>
          <w:lang w:val="en-US"/>
        </w:rPr>
        <w:tab/>
      </w:r>
      <w:proofErr w:type="gramStart"/>
      <w:r w:rsidRPr="003102DC">
        <w:rPr>
          <w:lang w:val="en-US"/>
        </w:rPr>
        <w:t>shall</w:t>
      </w:r>
      <w:proofErr w:type="gramEnd"/>
      <w:r w:rsidRPr="003102DC">
        <w:rPr>
          <w:lang w:val="en-US"/>
        </w:rPr>
        <w:t xml:space="preserve"> add a new functional alias information entry in the </w:t>
      </w:r>
      <w:r w:rsidRPr="003102DC">
        <w:t>candidate list of the functional alias information list for the functional alias ID</w:t>
      </w:r>
      <w:r w:rsidRPr="003102DC">
        <w:rPr>
          <w:lang w:val="en-US"/>
        </w:rPr>
        <w:t>;</w:t>
      </w:r>
    </w:p>
    <w:p w14:paraId="3FA3185B" w14:textId="77777777" w:rsidR="00175C53" w:rsidRPr="003102DC" w:rsidRDefault="00175C53" w:rsidP="00175C53">
      <w:pPr>
        <w:pStyle w:val="B4"/>
        <w:rPr>
          <w:lang w:val="en-US"/>
        </w:rPr>
      </w:pPr>
      <w:r>
        <w:rPr>
          <w:lang w:val="en-US"/>
        </w:rPr>
        <w:t>ii</w:t>
      </w:r>
      <w:r w:rsidRPr="003102DC">
        <w:rPr>
          <w:lang w:val="en-US"/>
        </w:rPr>
        <w:t>)</w:t>
      </w:r>
      <w:r w:rsidRPr="003102DC">
        <w:rPr>
          <w:lang w:val="en-US"/>
        </w:rPr>
        <w:tab/>
      </w:r>
      <w:proofErr w:type="gramStart"/>
      <w:r w:rsidRPr="003102DC">
        <w:rPr>
          <w:lang w:val="en-US"/>
        </w:rPr>
        <w:t>shall</w:t>
      </w:r>
      <w:proofErr w:type="gramEnd"/>
      <w:r w:rsidRPr="003102DC">
        <w:rPr>
          <w:lang w:val="en-US"/>
        </w:rPr>
        <w:t xml:space="preserve"> set the functional alias status of the new functional alias information entry to the "activating" state;</w:t>
      </w:r>
    </w:p>
    <w:p w14:paraId="6EEA33D9" w14:textId="77777777" w:rsidR="00175C53" w:rsidRPr="003102DC" w:rsidRDefault="00175C53" w:rsidP="00175C53">
      <w:pPr>
        <w:pStyle w:val="B4"/>
        <w:rPr>
          <w:lang w:val="en-US"/>
        </w:rPr>
      </w:pPr>
      <w:r>
        <w:rPr>
          <w:lang w:val="en-US"/>
        </w:rPr>
        <w:t>iii</w:t>
      </w:r>
      <w:r w:rsidRPr="003102DC">
        <w:rPr>
          <w:lang w:val="en-US"/>
        </w:rPr>
        <w:t>)</w:t>
      </w:r>
      <w:r w:rsidRPr="003102DC">
        <w:rPr>
          <w:lang w:val="en-US"/>
        </w:rPr>
        <w:tab/>
      </w:r>
      <w:proofErr w:type="gramStart"/>
      <w:r w:rsidRPr="003102DC">
        <w:rPr>
          <w:lang w:val="en-US"/>
        </w:rPr>
        <w:t>shall</w:t>
      </w:r>
      <w:proofErr w:type="gramEnd"/>
      <w:r w:rsidRPr="003102DC">
        <w:rPr>
          <w:lang w:val="en-US"/>
        </w:rPr>
        <w:t xml:space="preserve"> set the </w:t>
      </w:r>
      <w:r w:rsidRPr="003102DC">
        <w:t xml:space="preserve">expiration time </w:t>
      </w:r>
      <w:r w:rsidRPr="003102DC">
        <w:rPr>
          <w:lang w:val="en-US"/>
        </w:rPr>
        <w:t>of the new functional alias information entry to the current time increased with the candidate expiration interval; and</w:t>
      </w:r>
    </w:p>
    <w:p w14:paraId="29D4060B" w14:textId="31348123" w:rsidR="00175C53" w:rsidRPr="003102DC" w:rsidRDefault="00175C53" w:rsidP="00175C53">
      <w:pPr>
        <w:pStyle w:val="B4"/>
        <w:rPr>
          <w:lang w:val="en-US"/>
        </w:rPr>
      </w:pPr>
      <w:r>
        <w:rPr>
          <w:lang w:val="en-US"/>
        </w:rPr>
        <w:t>iv</w:t>
      </w:r>
      <w:r w:rsidRPr="003102DC">
        <w:rPr>
          <w:lang w:val="en-US"/>
        </w:rPr>
        <w:t>)</w:t>
      </w:r>
      <w:r w:rsidRPr="003102DC">
        <w:rPr>
          <w:lang w:val="en-US"/>
        </w:rPr>
        <w:tab/>
        <w:t xml:space="preserve">shall </w:t>
      </w:r>
      <w:del w:id="13" w:author="Mike Dolan-1" w:date="2020-07-20T10:07:00Z">
        <w:r w:rsidRPr="003102DC" w:rsidDel="00175C53">
          <w:rPr>
            <w:lang w:val="en-US"/>
          </w:rPr>
          <w:delText>re</w:delText>
        </w:r>
      </w:del>
      <w:r w:rsidRPr="003102DC">
        <w:rPr>
          <w:lang w:val="en-US"/>
        </w:rPr>
        <w:t>set the activating p-id</w:t>
      </w:r>
      <w:r>
        <w:rPr>
          <w:lang w:val="en-US"/>
        </w:rPr>
        <w:t>-fa</w:t>
      </w:r>
      <w:r w:rsidRPr="003102DC">
        <w:rPr>
          <w:lang w:val="en-US"/>
        </w:rPr>
        <w:t xml:space="preserve"> of the new functional alias information entry</w:t>
      </w:r>
      <w:ins w:id="14" w:author="Mike Dolan-1" w:date="2020-07-20T10:07:00Z">
        <w:r>
          <w:rPr>
            <w:lang w:val="en-US"/>
          </w:rPr>
          <w:t xml:space="preserve"> </w:t>
        </w:r>
        <w:r>
          <w:t>to the value of the &lt;p-id-fa&gt; element of the &lt;presence&gt; root element of the application/</w:t>
        </w:r>
        <w:proofErr w:type="spellStart"/>
        <w:r>
          <w:t>pidf+xml</w:t>
        </w:r>
        <w:proofErr w:type="spellEnd"/>
        <w:r>
          <w:t xml:space="preserve"> MIME body of the SIP PUBLISH request</w:t>
        </w:r>
      </w:ins>
      <w:r w:rsidRPr="003102DC">
        <w:rPr>
          <w:lang w:val="en-US"/>
        </w:rPr>
        <w:t>;</w:t>
      </w:r>
    </w:p>
    <w:p w14:paraId="45F8915D" w14:textId="77777777" w:rsidR="00175C53" w:rsidRPr="003102DC" w:rsidRDefault="00175C53" w:rsidP="00175C53">
      <w:pPr>
        <w:pStyle w:val="B1"/>
      </w:pPr>
      <w:r w:rsidRPr="003102DC">
        <w:rPr>
          <w:lang w:val="en-US"/>
        </w:rPr>
        <w:t>1</w:t>
      </w:r>
      <w:r>
        <w:rPr>
          <w:lang w:val="en-US"/>
        </w:rPr>
        <w:t>3</w:t>
      </w:r>
      <w:r w:rsidRPr="003102DC">
        <w:t>)</w:t>
      </w:r>
      <w:r w:rsidRPr="003102DC">
        <w:rPr>
          <w:lang w:val="en-US"/>
        </w:rPr>
        <w:tab/>
      </w:r>
      <w:proofErr w:type="gramStart"/>
      <w:r w:rsidRPr="003102DC">
        <w:rPr>
          <w:lang w:val="en-US"/>
        </w:rPr>
        <w:t>if</w:t>
      </w:r>
      <w:proofErr w:type="gramEnd"/>
      <w:r w:rsidRPr="003102DC">
        <w:rPr>
          <w:lang w:val="en-US"/>
        </w:rPr>
        <w:t xml:space="preserve"> the candidate expiration interval is zero, </w:t>
      </w:r>
      <w:r w:rsidRPr="003102DC">
        <w:t>construct</w:t>
      </w:r>
      <w:proofErr w:type="spellStart"/>
      <w:r w:rsidRPr="003102DC">
        <w:rPr>
          <w:lang w:val="en-US"/>
        </w:rPr>
        <w:t>s</w:t>
      </w:r>
      <w:proofErr w:type="spellEnd"/>
      <w:r w:rsidRPr="003102DC">
        <w:t xml:space="preserve"> </w:t>
      </w:r>
      <w:r w:rsidRPr="003102DC">
        <w:rPr>
          <w:lang w:val="en-US"/>
        </w:rPr>
        <w:t xml:space="preserve">the </w:t>
      </w:r>
      <w:r w:rsidRPr="003102DC">
        <w:t>candidate</w:t>
      </w:r>
      <w:r w:rsidRPr="003102DC">
        <w:rPr>
          <w:lang w:val="en-US"/>
        </w:rPr>
        <w:t xml:space="preserve"> list of the functional alias</w:t>
      </w:r>
      <w:r w:rsidRPr="003102DC">
        <w:t xml:space="preserve"> information </w:t>
      </w:r>
      <w:r w:rsidRPr="003102DC">
        <w:rPr>
          <w:lang w:val="en-US"/>
        </w:rPr>
        <w:t xml:space="preserve">entries </w:t>
      </w:r>
      <w:r w:rsidRPr="003102DC">
        <w:t>as follows:</w:t>
      </w:r>
    </w:p>
    <w:p w14:paraId="6BED6D8E" w14:textId="77777777" w:rsidR="00175C53" w:rsidRPr="003102DC" w:rsidRDefault="00175C53" w:rsidP="00175C53">
      <w:pPr>
        <w:pStyle w:val="B2"/>
        <w:rPr>
          <w:lang w:val="en-US"/>
        </w:rPr>
      </w:pPr>
      <w:r w:rsidRPr="003102DC">
        <w:lastRenderedPageBreak/>
        <w:t>a</w:t>
      </w:r>
      <w:r w:rsidRPr="003102DC">
        <w:rPr>
          <w:lang w:val="en-US"/>
        </w:rPr>
        <w:t>)</w:t>
      </w:r>
      <w:r w:rsidRPr="003102DC">
        <w:rPr>
          <w:lang w:val="en-US"/>
        </w:rPr>
        <w:tab/>
      </w:r>
      <w:proofErr w:type="gramStart"/>
      <w:r w:rsidRPr="003102DC">
        <w:rPr>
          <w:lang w:val="en-US"/>
        </w:rPr>
        <w:t>for</w:t>
      </w:r>
      <w:proofErr w:type="gramEnd"/>
      <w:r w:rsidRPr="003102DC">
        <w:rPr>
          <w:lang w:val="en-US"/>
        </w:rPr>
        <w:t xml:space="preserve"> each functional alias ID which has an entry in the served list of the functional alias information entries:</w:t>
      </w:r>
    </w:p>
    <w:p w14:paraId="0E90D973" w14:textId="77777777" w:rsidR="00175C53" w:rsidRPr="003102DC" w:rsidRDefault="00175C53" w:rsidP="00175C53">
      <w:pPr>
        <w:pStyle w:val="B3"/>
      </w:pPr>
      <w:proofErr w:type="spellStart"/>
      <w:r w:rsidRPr="003102DC">
        <w:rPr>
          <w:lang w:val="en-US"/>
        </w:rPr>
        <w:t>i</w:t>
      </w:r>
      <w:proofErr w:type="spellEnd"/>
      <w:r w:rsidRPr="003102DC">
        <w:rPr>
          <w:lang w:val="en-US"/>
        </w:rPr>
        <w:t>)</w:t>
      </w:r>
      <w:r w:rsidRPr="003102DC">
        <w:rPr>
          <w:lang w:val="en-US"/>
        </w:rPr>
        <w:tab/>
      </w:r>
      <w:proofErr w:type="gramStart"/>
      <w:r w:rsidRPr="003102DC">
        <w:rPr>
          <w:lang w:val="en-US"/>
        </w:rPr>
        <w:t>shall</w:t>
      </w:r>
      <w:proofErr w:type="gramEnd"/>
      <w:r w:rsidRPr="003102DC">
        <w:rPr>
          <w:lang w:val="en-US"/>
        </w:rPr>
        <w:t xml:space="preserve"> copy the functional alias entry of the served list of the functional alias information into a new functional alias information entry of the </w:t>
      </w:r>
      <w:r w:rsidRPr="003102DC">
        <w:t xml:space="preserve">candidate list of the </w:t>
      </w:r>
      <w:r w:rsidRPr="003102DC">
        <w:rPr>
          <w:lang w:val="en-US"/>
        </w:rPr>
        <w:t>functional alias</w:t>
      </w:r>
      <w:r w:rsidRPr="003102DC">
        <w:t xml:space="preserve"> information entries;</w:t>
      </w:r>
    </w:p>
    <w:p w14:paraId="65F2C3CD" w14:textId="77777777" w:rsidR="00175C53" w:rsidRPr="003102DC" w:rsidRDefault="00175C53" w:rsidP="00175C53">
      <w:pPr>
        <w:pStyle w:val="B3"/>
        <w:rPr>
          <w:lang w:val="en-US"/>
        </w:rPr>
      </w:pPr>
      <w:r w:rsidRPr="003102DC">
        <w:rPr>
          <w:lang w:val="en-US"/>
        </w:rPr>
        <w:t>ii)</w:t>
      </w:r>
      <w:r w:rsidRPr="003102DC">
        <w:rPr>
          <w:lang w:val="en-US"/>
        </w:rPr>
        <w:tab/>
      </w:r>
      <w:proofErr w:type="gramStart"/>
      <w:r w:rsidRPr="003102DC">
        <w:rPr>
          <w:lang w:val="en-US"/>
        </w:rPr>
        <w:t>shall</w:t>
      </w:r>
      <w:proofErr w:type="gramEnd"/>
      <w:r w:rsidRPr="003102DC">
        <w:rPr>
          <w:lang w:val="en-US"/>
        </w:rPr>
        <w:t xml:space="preserve"> set the functional alias status of the new functional alias information entry to the "deactivating" state; and</w:t>
      </w:r>
    </w:p>
    <w:p w14:paraId="2D4E8410" w14:textId="77777777" w:rsidR="00175C53" w:rsidRPr="003102DC" w:rsidRDefault="00175C53" w:rsidP="00175C53">
      <w:pPr>
        <w:pStyle w:val="B3"/>
        <w:rPr>
          <w:lang w:val="en-US"/>
        </w:rPr>
      </w:pPr>
      <w:r w:rsidRPr="003102DC">
        <w:rPr>
          <w:lang w:val="en-US"/>
        </w:rPr>
        <w:t>iii)</w:t>
      </w:r>
      <w:r w:rsidRPr="003102DC">
        <w:rPr>
          <w:lang w:val="en-US"/>
        </w:rPr>
        <w:tab/>
      </w:r>
      <w:proofErr w:type="gramStart"/>
      <w:r w:rsidRPr="003102DC">
        <w:rPr>
          <w:lang w:val="en-US"/>
        </w:rPr>
        <w:t>shall</w:t>
      </w:r>
      <w:proofErr w:type="gramEnd"/>
      <w:r w:rsidRPr="003102DC">
        <w:rPr>
          <w:lang w:val="en-US"/>
        </w:rPr>
        <w:t xml:space="preserve"> set the </w:t>
      </w:r>
      <w:r w:rsidRPr="003102DC">
        <w:t xml:space="preserve">expiration time </w:t>
      </w:r>
      <w:r w:rsidRPr="003102DC">
        <w:rPr>
          <w:lang w:val="en-US"/>
        </w:rPr>
        <w:t>of the new functional alias information entry to the current time increased with twice the value of timer F;</w:t>
      </w:r>
    </w:p>
    <w:p w14:paraId="382D2591" w14:textId="77777777" w:rsidR="00175C53" w:rsidRPr="003102DC" w:rsidRDefault="00175C53" w:rsidP="00175C53">
      <w:pPr>
        <w:pStyle w:val="B1"/>
      </w:pPr>
      <w:r w:rsidRPr="003102DC">
        <w:t>1</w:t>
      </w:r>
      <w:r>
        <w:rPr>
          <w:lang w:val="en-US"/>
        </w:rPr>
        <w:t>4</w:t>
      </w:r>
      <w:r w:rsidRPr="003102DC">
        <w:t>)</w:t>
      </w:r>
      <w:r w:rsidRPr="003102DC">
        <w:tab/>
      </w:r>
      <w:proofErr w:type="gramStart"/>
      <w:r w:rsidRPr="003102DC">
        <w:t>shall</w:t>
      </w:r>
      <w:proofErr w:type="gramEnd"/>
      <w:r w:rsidRPr="003102DC">
        <w:t xml:space="preserve"> replace the </w:t>
      </w:r>
      <w:r w:rsidRPr="003102DC">
        <w:rPr>
          <w:lang w:val="en-US"/>
        </w:rPr>
        <w:t>list of the functional alias</w:t>
      </w:r>
      <w:r w:rsidRPr="003102DC">
        <w:t xml:space="preserve"> information </w:t>
      </w:r>
      <w:r w:rsidRPr="003102DC">
        <w:rPr>
          <w:lang w:val="en-US"/>
        </w:rPr>
        <w:t xml:space="preserve">entries </w:t>
      </w:r>
      <w:r w:rsidRPr="003102DC">
        <w:t xml:space="preserve">stored in the </w:t>
      </w:r>
      <w:r w:rsidRPr="003102DC">
        <w:rPr>
          <w:lang w:val="en-US"/>
        </w:rPr>
        <w:t>served</w:t>
      </w:r>
      <w:r w:rsidRPr="003102DC">
        <w:t xml:space="preserve"> </w:t>
      </w:r>
      <w:r w:rsidRPr="003102DC">
        <w:rPr>
          <w:lang w:val="en-US"/>
        </w:rPr>
        <w:t xml:space="preserve">MCPTT user information entry </w:t>
      </w:r>
      <w:r w:rsidRPr="003102DC">
        <w:t>with the candidate</w:t>
      </w:r>
      <w:r w:rsidRPr="003102DC">
        <w:rPr>
          <w:lang w:val="en-US"/>
        </w:rPr>
        <w:t xml:space="preserve"> list of the functional alias</w:t>
      </w:r>
      <w:r w:rsidRPr="003102DC">
        <w:t xml:space="preserve"> information </w:t>
      </w:r>
      <w:r w:rsidRPr="003102DC">
        <w:rPr>
          <w:lang w:val="en-US"/>
        </w:rPr>
        <w:t>entries</w:t>
      </w:r>
      <w:r w:rsidRPr="003102DC">
        <w:t>;</w:t>
      </w:r>
    </w:p>
    <w:p w14:paraId="3706F7A7" w14:textId="77777777" w:rsidR="00175C53" w:rsidRPr="003102DC" w:rsidRDefault="00175C53" w:rsidP="00175C53">
      <w:pPr>
        <w:pStyle w:val="B1"/>
        <w:rPr>
          <w:lang w:val="en-US"/>
        </w:rPr>
      </w:pPr>
      <w:r w:rsidRPr="003102DC">
        <w:rPr>
          <w:lang w:val="en-US"/>
        </w:rPr>
        <w:t>1</w:t>
      </w:r>
      <w:r>
        <w:rPr>
          <w:lang w:val="en-US"/>
        </w:rPr>
        <w:t>5</w:t>
      </w:r>
      <w:r w:rsidRPr="003102DC">
        <w:t>)</w:t>
      </w:r>
      <w:r w:rsidRPr="003102DC">
        <w:tab/>
      </w:r>
      <w:proofErr w:type="gramStart"/>
      <w:r w:rsidRPr="003102DC">
        <w:t>shall</w:t>
      </w:r>
      <w:proofErr w:type="gramEnd"/>
      <w:r w:rsidRPr="003102DC">
        <w:t xml:space="preserve"> perform the procedures specified in subclause </w:t>
      </w:r>
      <w:r>
        <w:rPr>
          <w:lang w:val="en-US"/>
        </w:rPr>
        <w:t>9</w:t>
      </w:r>
      <w:r w:rsidRPr="003102DC">
        <w:rPr>
          <w:lang w:val="en-US"/>
        </w:rPr>
        <w:t>A</w:t>
      </w:r>
      <w:r w:rsidRPr="003102DC">
        <w:t>.2.2.2.</w:t>
      </w:r>
      <w:r w:rsidRPr="003102DC">
        <w:rPr>
          <w:lang w:val="en-US"/>
        </w:rPr>
        <w:t xml:space="preserve">6 </w:t>
      </w:r>
      <w:r w:rsidRPr="003102DC">
        <w:t xml:space="preserve">for </w:t>
      </w:r>
      <w:r w:rsidRPr="003102DC">
        <w:rPr>
          <w:lang w:val="en-US"/>
        </w:rPr>
        <w:t xml:space="preserve">the served MCPTT ID and </w:t>
      </w:r>
      <w:r w:rsidRPr="003102DC">
        <w:t xml:space="preserve">each </w:t>
      </w:r>
      <w:r w:rsidRPr="003102DC">
        <w:rPr>
          <w:lang w:val="en-US"/>
        </w:rPr>
        <w:t>functional alias:</w:t>
      </w:r>
    </w:p>
    <w:p w14:paraId="2157A28D" w14:textId="77777777" w:rsidR="00175C53" w:rsidRPr="003102DC" w:rsidRDefault="00175C53" w:rsidP="00175C53">
      <w:pPr>
        <w:pStyle w:val="B2"/>
        <w:rPr>
          <w:lang w:val="en-US"/>
        </w:rPr>
      </w:pPr>
      <w:r w:rsidRPr="003102DC">
        <w:rPr>
          <w:lang w:val="en-US"/>
        </w:rPr>
        <w:t>a)</w:t>
      </w:r>
      <w:r w:rsidRPr="003102DC">
        <w:rPr>
          <w:lang w:val="en-US"/>
        </w:rPr>
        <w:tab/>
      </w:r>
      <w:r w:rsidRPr="003102DC">
        <w:t xml:space="preserve">which does not have a </w:t>
      </w:r>
      <w:r w:rsidRPr="003102DC">
        <w:rPr>
          <w:lang w:val="en-US"/>
        </w:rPr>
        <w:t>functional alias</w:t>
      </w:r>
      <w:r w:rsidRPr="003102DC">
        <w:t xml:space="preserve"> information entry in the </w:t>
      </w:r>
      <w:r w:rsidRPr="003102DC">
        <w:rPr>
          <w:lang w:val="en-US"/>
        </w:rPr>
        <w:t>served</w:t>
      </w:r>
      <w:r w:rsidRPr="003102DC">
        <w:t xml:space="preserve"> list of the </w:t>
      </w:r>
      <w:r w:rsidRPr="003102DC">
        <w:rPr>
          <w:lang w:val="en-US"/>
        </w:rPr>
        <w:t>functional alias</w:t>
      </w:r>
      <w:r w:rsidRPr="003102DC">
        <w:t xml:space="preserve"> information entries and which has a </w:t>
      </w:r>
      <w:r w:rsidRPr="003102DC">
        <w:rPr>
          <w:lang w:val="en-US"/>
        </w:rPr>
        <w:t>functional alias</w:t>
      </w:r>
      <w:r w:rsidRPr="003102DC">
        <w:t xml:space="preserve"> information entry in the candidate list of the </w:t>
      </w:r>
      <w:r w:rsidRPr="003102DC">
        <w:rPr>
          <w:lang w:val="en-US"/>
        </w:rPr>
        <w:t>fun</w:t>
      </w:r>
      <w:r>
        <w:rPr>
          <w:lang w:val="en-US"/>
        </w:rPr>
        <w:t>c</w:t>
      </w:r>
      <w:r w:rsidRPr="003102DC">
        <w:rPr>
          <w:lang w:val="en-US"/>
        </w:rPr>
        <w:t>tional alias</w:t>
      </w:r>
      <w:r w:rsidRPr="003102DC">
        <w:t xml:space="preserve"> information entries with the </w:t>
      </w:r>
      <w:r w:rsidRPr="003102DC">
        <w:rPr>
          <w:lang w:val="en-US"/>
        </w:rPr>
        <w:t>functional alias</w:t>
      </w:r>
      <w:r w:rsidRPr="003102DC">
        <w:t xml:space="preserve"> status set to the "</w:t>
      </w:r>
      <w:r w:rsidRPr="003102DC">
        <w:rPr>
          <w:lang w:val="en-US"/>
        </w:rPr>
        <w:t>activating</w:t>
      </w:r>
      <w:r w:rsidRPr="003102DC">
        <w:t>" state</w:t>
      </w:r>
      <w:r w:rsidRPr="003102DC">
        <w:rPr>
          <w:lang w:val="en-US"/>
        </w:rPr>
        <w:t>;</w:t>
      </w:r>
    </w:p>
    <w:p w14:paraId="3A03CFBE" w14:textId="77777777" w:rsidR="00175C53" w:rsidRPr="003102DC" w:rsidRDefault="00175C53" w:rsidP="00175C53">
      <w:pPr>
        <w:pStyle w:val="B2"/>
        <w:rPr>
          <w:lang w:val="en-US"/>
        </w:rPr>
      </w:pPr>
      <w:r w:rsidRPr="003102DC">
        <w:rPr>
          <w:lang w:val="en-US"/>
        </w:rPr>
        <w:t>b)</w:t>
      </w:r>
      <w:r w:rsidRPr="003102DC">
        <w:rPr>
          <w:lang w:val="en-US"/>
        </w:rPr>
        <w:tab/>
      </w:r>
      <w:r w:rsidRPr="003102DC">
        <w:t xml:space="preserve">which has a </w:t>
      </w:r>
      <w:r w:rsidRPr="003102DC">
        <w:rPr>
          <w:lang w:val="en-US"/>
        </w:rPr>
        <w:t>functional alias</w:t>
      </w:r>
      <w:r w:rsidRPr="003102DC">
        <w:t xml:space="preserve"> information entry in the </w:t>
      </w:r>
      <w:r w:rsidRPr="003102DC">
        <w:rPr>
          <w:lang w:val="en-US"/>
        </w:rPr>
        <w:t>served</w:t>
      </w:r>
      <w:r w:rsidRPr="003102DC">
        <w:t xml:space="preserve"> list of the </w:t>
      </w:r>
      <w:r w:rsidRPr="003102DC">
        <w:rPr>
          <w:lang w:val="en-US"/>
        </w:rPr>
        <w:t>functional alias</w:t>
      </w:r>
      <w:r w:rsidRPr="003102DC">
        <w:t xml:space="preserve"> information entries </w:t>
      </w:r>
      <w:r w:rsidRPr="003102DC">
        <w:rPr>
          <w:lang w:val="en-US"/>
        </w:rPr>
        <w:t xml:space="preserve">with the </w:t>
      </w:r>
      <w:r w:rsidRPr="003102DC">
        <w:t xml:space="preserve">expiration time </w:t>
      </w:r>
      <w:r w:rsidRPr="003102DC">
        <w:rPr>
          <w:lang w:val="en-US"/>
        </w:rPr>
        <w:t xml:space="preserve">already expired, </w:t>
      </w:r>
      <w:r w:rsidRPr="003102DC">
        <w:t xml:space="preserve">and which has a </w:t>
      </w:r>
      <w:r w:rsidRPr="003102DC">
        <w:rPr>
          <w:lang w:val="en-US"/>
        </w:rPr>
        <w:t>functional alias</w:t>
      </w:r>
      <w:r w:rsidRPr="003102DC">
        <w:t xml:space="preserve"> information entry in the candidate list of the </w:t>
      </w:r>
      <w:r w:rsidRPr="003102DC">
        <w:rPr>
          <w:lang w:val="en-US"/>
        </w:rPr>
        <w:t>functional alias</w:t>
      </w:r>
      <w:r w:rsidRPr="003102DC">
        <w:t xml:space="preserve"> information entries with the </w:t>
      </w:r>
      <w:r w:rsidRPr="003102DC">
        <w:rPr>
          <w:lang w:val="en-US"/>
        </w:rPr>
        <w:t>functional alias</w:t>
      </w:r>
      <w:r w:rsidRPr="003102DC">
        <w:t xml:space="preserve"> status set to the "</w:t>
      </w:r>
      <w:r w:rsidRPr="003102DC">
        <w:rPr>
          <w:lang w:val="en-US"/>
        </w:rPr>
        <w:t>activating</w:t>
      </w:r>
      <w:r w:rsidRPr="003102DC">
        <w:t>" state</w:t>
      </w:r>
      <w:r w:rsidRPr="003102DC">
        <w:rPr>
          <w:lang w:val="en-US"/>
        </w:rPr>
        <w:t>;</w:t>
      </w:r>
    </w:p>
    <w:p w14:paraId="3F4581AB" w14:textId="77777777" w:rsidR="00175C53" w:rsidRPr="003102DC" w:rsidRDefault="00175C53" w:rsidP="00175C53">
      <w:pPr>
        <w:pStyle w:val="B2"/>
      </w:pPr>
      <w:proofErr w:type="gramStart"/>
      <w:r w:rsidRPr="003102DC">
        <w:rPr>
          <w:lang w:val="en-US"/>
        </w:rPr>
        <w:t>c)</w:t>
      </w:r>
      <w:r w:rsidRPr="003102DC">
        <w:rPr>
          <w:lang w:val="en-US"/>
        </w:rPr>
        <w:tab/>
      </w:r>
      <w:r w:rsidRPr="003102DC">
        <w:t xml:space="preserve">which has a </w:t>
      </w:r>
      <w:r w:rsidRPr="003102DC">
        <w:rPr>
          <w:lang w:val="en-US"/>
        </w:rPr>
        <w:t>functional alias</w:t>
      </w:r>
      <w:r w:rsidRPr="003102DC">
        <w:t xml:space="preserve"> information entry in the </w:t>
      </w:r>
      <w:r w:rsidRPr="003102DC">
        <w:rPr>
          <w:lang w:val="en-US"/>
        </w:rPr>
        <w:t>served</w:t>
      </w:r>
      <w:r w:rsidRPr="003102DC">
        <w:t xml:space="preserve"> list of the </w:t>
      </w:r>
      <w:r w:rsidRPr="003102DC">
        <w:rPr>
          <w:lang w:val="en-US"/>
        </w:rPr>
        <w:t>functional alias</w:t>
      </w:r>
      <w:r w:rsidRPr="003102DC">
        <w:t xml:space="preserve"> information entries with the </w:t>
      </w:r>
      <w:r w:rsidRPr="003102DC">
        <w:rPr>
          <w:lang w:val="en-US"/>
        </w:rPr>
        <w:t>functional alias</w:t>
      </w:r>
      <w:r w:rsidRPr="003102DC">
        <w:t xml:space="preserve"> status set to the "</w:t>
      </w:r>
      <w:r w:rsidRPr="003102DC">
        <w:rPr>
          <w:lang w:val="en-US"/>
        </w:rPr>
        <w:t>deactivating</w:t>
      </w:r>
      <w:r w:rsidRPr="003102DC">
        <w:t>" state or the "</w:t>
      </w:r>
      <w:r w:rsidRPr="003102DC">
        <w:rPr>
          <w:lang w:val="en-US"/>
        </w:rPr>
        <w:t>deactivated</w:t>
      </w:r>
      <w:r w:rsidRPr="003102DC">
        <w:t xml:space="preserve">" state and </w:t>
      </w:r>
      <w:r w:rsidRPr="003102DC">
        <w:rPr>
          <w:lang w:val="en-US"/>
        </w:rPr>
        <w:t xml:space="preserve">with the </w:t>
      </w:r>
      <w:r w:rsidRPr="003102DC">
        <w:t xml:space="preserve">expiration time </w:t>
      </w:r>
      <w:r w:rsidRPr="003102DC">
        <w:rPr>
          <w:lang w:val="en-US"/>
        </w:rPr>
        <w:t xml:space="preserve">not expired yet, </w:t>
      </w:r>
      <w:r w:rsidRPr="003102DC">
        <w:t xml:space="preserve">and which has an </w:t>
      </w:r>
      <w:r w:rsidRPr="003102DC">
        <w:rPr>
          <w:lang w:val="en-US"/>
        </w:rPr>
        <w:t>fun</w:t>
      </w:r>
      <w:r>
        <w:rPr>
          <w:lang w:val="en-US"/>
        </w:rPr>
        <w:t>c</w:t>
      </w:r>
      <w:r w:rsidRPr="003102DC">
        <w:rPr>
          <w:lang w:val="en-US"/>
        </w:rPr>
        <w:t>tional alias</w:t>
      </w:r>
      <w:r w:rsidRPr="003102DC">
        <w:t xml:space="preserve"> information entry in the candidate list of the </w:t>
      </w:r>
      <w:r w:rsidRPr="003102DC">
        <w:rPr>
          <w:lang w:val="en-US"/>
        </w:rPr>
        <w:t>functional alias</w:t>
      </w:r>
      <w:r w:rsidRPr="003102DC">
        <w:t xml:space="preserve"> information entries with the </w:t>
      </w:r>
      <w:r w:rsidRPr="003102DC">
        <w:rPr>
          <w:lang w:val="en-US"/>
        </w:rPr>
        <w:t>fun</w:t>
      </w:r>
      <w:r>
        <w:rPr>
          <w:lang w:val="en-US"/>
        </w:rPr>
        <w:t>c</w:t>
      </w:r>
      <w:r w:rsidRPr="003102DC">
        <w:rPr>
          <w:lang w:val="en-US"/>
        </w:rPr>
        <w:t>tional alias</w:t>
      </w:r>
      <w:r w:rsidRPr="003102DC">
        <w:t xml:space="preserve"> status set to the "</w:t>
      </w:r>
      <w:r w:rsidRPr="003102DC">
        <w:rPr>
          <w:lang w:val="en-US"/>
        </w:rPr>
        <w:t>activating</w:t>
      </w:r>
      <w:r w:rsidRPr="003102DC">
        <w:t>" state; or</w:t>
      </w:r>
      <w:proofErr w:type="gramEnd"/>
    </w:p>
    <w:p w14:paraId="688C4832" w14:textId="77777777" w:rsidR="00175C53" w:rsidRPr="003102DC" w:rsidRDefault="00175C53" w:rsidP="00175C53">
      <w:pPr>
        <w:pStyle w:val="B2"/>
      </w:pPr>
      <w:proofErr w:type="gramStart"/>
      <w:r w:rsidRPr="003102DC">
        <w:rPr>
          <w:lang w:val="en-US"/>
        </w:rPr>
        <w:t>d)</w:t>
      </w:r>
      <w:r w:rsidRPr="003102DC">
        <w:rPr>
          <w:lang w:val="en-US"/>
        </w:rPr>
        <w:tab/>
      </w:r>
      <w:r w:rsidRPr="003102DC">
        <w:t xml:space="preserve">which has a </w:t>
      </w:r>
      <w:r w:rsidRPr="003102DC">
        <w:rPr>
          <w:lang w:val="en-US"/>
        </w:rPr>
        <w:t>functional alias</w:t>
      </w:r>
      <w:r w:rsidRPr="003102DC">
        <w:t xml:space="preserve"> information entry in the </w:t>
      </w:r>
      <w:r w:rsidRPr="003102DC">
        <w:rPr>
          <w:lang w:val="en-US"/>
        </w:rPr>
        <w:t>served</w:t>
      </w:r>
      <w:r w:rsidRPr="003102DC">
        <w:t xml:space="preserve"> list of the </w:t>
      </w:r>
      <w:r w:rsidRPr="003102DC">
        <w:rPr>
          <w:lang w:val="en-US"/>
        </w:rPr>
        <w:t>functional alias</w:t>
      </w:r>
      <w:r w:rsidRPr="003102DC">
        <w:t xml:space="preserve"> information entries with the </w:t>
      </w:r>
      <w:r w:rsidRPr="003102DC">
        <w:rPr>
          <w:lang w:val="en-US"/>
        </w:rPr>
        <w:t>fun</w:t>
      </w:r>
      <w:r>
        <w:rPr>
          <w:lang w:val="en-US"/>
        </w:rPr>
        <w:t>c</w:t>
      </w:r>
      <w:r w:rsidRPr="003102DC">
        <w:rPr>
          <w:lang w:val="en-US"/>
        </w:rPr>
        <w:t>tional alias</w:t>
      </w:r>
      <w:r w:rsidRPr="003102DC">
        <w:t xml:space="preserve"> status set to the "</w:t>
      </w:r>
      <w:r w:rsidRPr="003102DC">
        <w:rPr>
          <w:lang w:val="en-US"/>
        </w:rPr>
        <w:t>activated</w:t>
      </w:r>
      <w:r w:rsidRPr="003102DC">
        <w:t xml:space="preserve">" state and </w:t>
      </w:r>
      <w:r w:rsidRPr="003102DC">
        <w:rPr>
          <w:lang w:val="en-US"/>
        </w:rPr>
        <w:t xml:space="preserve">with the </w:t>
      </w:r>
      <w:r w:rsidRPr="003102DC">
        <w:t xml:space="preserve">expiration time </w:t>
      </w:r>
      <w:r w:rsidRPr="003102DC">
        <w:rPr>
          <w:lang w:val="en-US"/>
        </w:rPr>
        <w:t xml:space="preserve">not expired yet, </w:t>
      </w:r>
      <w:r w:rsidRPr="003102DC">
        <w:t xml:space="preserve">and which has an </w:t>
      </w:r>
      <w:r w:rsidRPr="003102DC">
        <w:rPr>
          <w:lang w:val="en-US"/>
        </w:rPr>
        <w:t>fun</w:t>
      </w:r>
      <w:r>
        <w:rPr>
          <w:lang w:val="en-US"/>
        </w:rPr>
        <w:t>c</w:t>
      </w:r>
      <w:r w:rsidRPr="003102DC">
        <w:rPr>
          <w:lang w:val="en-US"/>
        </w:rPr>
        <w:t>tional alias</w:t>
      </w:r>
      <w:r w:rsidRPr="003102DC">
        <w:t xml:space="preserve"> information entry in the candidate list of the </w:t>
      </w:r>
      <w:r w:rsidRPr="003102DC">
        <w:rPr>
          <w:lang w:val="en-US"/>
        </w:rPr>
        <w:t>functional alias</w:t>
      </w:r>
      <w:r w:rsidRPr="003102DC">
        <w:t xml:space="preserve"> information entries with the </w:t>
      </w:r>
      <w:r w:rsidRPr="003102DC">
        <w:rPr>
          <w:lang w:val="en-US"/>
        </w:rPr>
        <w:t>fun</w:t>
      </w:r>
      <w:r>
        <w:rPr>
          <w:lang w:val="en-US"/>
        </w:rPr>
        <w:t>c</w:t>
      </w:r>
      <w:r w:rsidRPr="003102DC">
        <w:rPr>
          <w:lang w:val="en-US"/>
        </w:rPr>
        <w:t>tional alias</w:t>
      </w:r>
      <w:r w:rsidRPr="003102DC">
        <w:t xml:space="preserve"> status set to the "de</w:t>
      </w:r>
      <w:r w:rsidRPr="003102DC">
        <w:rPr>
          <w:lang w:val="en-US"/>
        </w:rPr>
        <w:t>acti</w:t>
      </w:r>
      <w:r>
        <w:rPr>
          <w:lang w:val="en-US"/>
        </w:rPr>
        <w:t>v</w:t>
      </w:r>
      <w:r w:rsidRPr="003102DC">
        <w:rPr>
          <w:lang w:val="en-US"/>
        </w:rPr>
        <w:t>ating</w:t>
      </w:r>
      <w:r w:rsidRPr="003102DC">
        <w:t>" state;</w:t>
      </w:r>
      <w:proofErr w:type="gramEnd"/>
    </w:p>
    <w:p w14:paraId="68BAA684" w14:textId="77777777" w:rsidR="00175C53" w:rsidRPr="003102DC" w:rsidRDefault="00175C53" w:rsidP="00175C53">
      <w:pPr>
        <w:pStyle w:val="B1"/>
        <w:rPr>
          <w:lang w:val="en-US"/>
        </w:rPr>
      </w:pPr>
      <w:r w:rsidRPr="003102DC">
        <w:rPr>
          <w:lang w:val="en-US"/>
        </w:rPr>
        <w:t>1</w:t>
      </w:r>
      <w:r>
        <w:rPr>
          <w:lang w:val="en-US"/>
        </w:rPr>
        <w:t>6</w:t>
      </w:r>
      <w:r w:rsidRPr="003102DC">
        <w:rPr>
          <w:lang w:val="en-US"/>
        </w:rPr>
        <w:t>)</w:t>
      </w:r>
      <w:r w:rsidRPr="003102DC">
        <w:rPr>
          <w:lang w:val="en-US"/>
        </w:rPr>
        <w:tab/>
      </w:r>
      <w:proofErr w:type="gramStart"/>
      <w:r w:rsidRPr="003102DC">
        <w:rPr>
          <w:lang w:val="en-US"/>
        </w:rPr>
        <w:t>shall</w:t>
      </w:r>
      <w:proofErr w:type="gramEnd"/>
      <w:r w:rsidRPr="003102DC">
        <w:rPr>
          <w:lang w:val="en-US"/>
        </w:rPr>
        <w:t xml:space="preserve"> identify the handled p-id</w:t>
      </w:r>
      <w:r>
        <w:rPr>
          <w:lang w:val="en-US"/>
        </w:rPr>
        <w:t>-fa</w:t>
      </w:r>
      <w:r w:rsidRPr="003102DC">
        <w:rPr>
          <w:lang w:val="en-US"/>
        </w:rPr>
        <w:t xml:space="preserve"> in </w:t>
      </w:r>
      <w:r w:rsidRPr="003102DC">
        <w:rPr>
          <w:rFonts w:eastAsia="SimSun"/>
          <w:lang w:val="en-US"/>
        </w:rPr>
        <w:t>the &lt;p-id</w:t>
      </w:r>
      <w:r>
        <w:rPr>
          <w:rFonts w:eastAsia="SimSun"/>
          <w:lang w:val="en-US"/>
        </w:rPr>
        <w:t>-fa</w:t>
      </w:r>
      <w:r w:rsidRPr="003102DC">
        <w:rPr>
          <w:rFonts w:eastAsia="SimSun"/>
          <w:lang w:val="en-US"/>
        </w:rPr>
        <w:t xml:space="preserve">&gt; child element of the &lt;presence&gt; root element of the </w:t>
      </w:r>
      <w:r w:rsidRPr="003102DC">
        <w:rPr>
          <w:rFonts w:eastAsia="SimSun"/>
        </w:rPr>
        <w:t>application/</w:t>
      </w:r>
      <w:proofErr w:type="spellStart"/>
      <w:r w:rsidRPr="003102DC">
        <w:rPr>
          <w:rFonts w:eastAsia="SimSun"/>
        </w:rPr>
        <w:t>pidf+xml</w:t>
      </w:r>
      <w:proofErr w:type="spellEnd"/>
      <w:r w:rsidRPr="003102DC">
        <w:rPr>
          <w:rFonts w:eastAsia="SimSun"/>
        </w:rPr>
        <w:t xml:space="preserve"> MIME body of the SIP PUBLISH request</w:t>
      </w:r>
      <w:r w:rsidRPr="003102DC">
        <w:rPr>
          <w:rFonts w:eastAsia="SimSun"/>
          <w:lang w:val="en-US"/>
        </w:rPr>
        <w:t>; and</w:t>
      </w:r>
    </w:p>
    <w:p w14:paraId="5B92F58F" w14:textId="77777777" w:rsidR="00175C53" w:rsidRPr="003102DC" w:rsidRDefault="00175C53" w:rsidP="00175C53">
      <w:pPr>
        <w:pStyle w:val="B1"/>
      </w:pPr>
      <w:r w:rsidRPr="003102DC">
        <w:rPr>
          <w:lang w:val="en-US"/>
        </w:rPr>
        <w:t>1</w:t>
      </w:r>
      <w:r>
        <w:rPr>
          <w:lang w:val="en-US"/>
        </w:rPr>
        <w:t>7</w:t>
      </w:r>
      <w:r w:rsidRPr="003102DC">
        <w:t>)</w:t>
      </w:r>
      <w:r w:rsidRPr="003102DC">
        <w:tab/>
      </w:r>
      <w:proofErr w:type="gramStart"/>
      <w:r w:rsidRPr="003102DC">
        <w:t>shall</w:t>
      </w:r>
      <w:proofErr w:type="gramEnd"/>
      <w:r w:rsidRPr="003102DC">
        <w:t xml:space="preserve"> perform the procedures specified in subclause </w:t>
      </w:r>
      <w:r>
        <w:t>9</w:t>
      </w:r>
      <w:r w:rsidRPr="003102DC">
        <w:t>A.2.2.2.5</w:t>
      </w:r>
      <w:r w:rsidRPr="003102DC">
        <w:rPr>
          <w:lang w:val="en-US"/>
        </w:rPr>
        <w:t xml:space="preserve"> </w:t>
      </w:r>
      <w:r w:rsidRPr="003102DC">
        <w:t xml:space="preserve">for </w:t>
      </w:r>
      <w:r w:rsidRPr="003102DC">
        <w:rPr>
          <w:lang w:val="en-US"/>
        </w:rPr>
        <w:t>the served MCPTT ID</w:t>
      </w:r>
      <w:r w:rsidRPr="003102DC">
        <w:t>.</w:t>
      </w:r>
    </w:p>
    <w:bookmarkEnd w:id="3"/>
    <w:bookmarkEnd w:id="4"/>
    <w:bookmarkEnd w:id="5"/>
    <w:bookmarkEnd w:id="6"/>
    <w:bookmarkEnd w:id="11"/>
    <w:bookmarkEnd w:id="12"/>
    <w:p w14:paraId="03A9968A" w14:textId="3343508C" w:rsidR="001B5382" w:rsidRPr="00282D5C" w:rsidRDefault="001B5382" w:rsidP="001B5382">
      <w:pPr>
        <w:pStyle w:val="Heading5"/>
        <w:jc w:val="center"/>
        <w:rPr>
          <w:b/>
          <w:sz w:val="28"/>
        </w:rPr>
      </w:pPr>
      <w:r w:rsidRPr="00282D5C">
        <w:rPr>
          <w:b/>
          <w:sz w:val="28"/>
          <w:highlight w:val="yellow"/>
        </w:rPr>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8827E" w14:textId="77777777" w:rsidR="003310EA" w:rsidRDefault="003310EA">
      <w:r>
        <w:separator/>
      </w:r>
    </w:p>
  </w:endnote>
  <w:endnote w:type="continuationSeparator" w:id="0">
    <w:p w14:paraId="0E19BF45" w14:textId="77777777" w:rsidR="003310EA" w:rsidRDefault="0033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BEF7E" w14:textId="77777777" w:rsidR="003310EA" w:rsidRDefault="003310EA">
      <w:r>
        <w:separator/>
      </w:r>
    </w:p>
  </w:footnote>
  <w:footnote w:type="continuationSeparator" w:id="0">
    <w:p w14:paraId="73ECB279" w14:textId="77777777" w:rsidR="003310EA" w:rsidRDefault="0033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B0C"/>
    <w:rsid w:val="000A1F6F"/>
    <w:rsid w:val="000A6394"/>
    <w:rsid w:val="000B7FED"/>
    <w:rsid w:val="000C038A"/>
    <w:rsid w:val="000C6598"/>
    <w:rsid w:val="00143DCF"/>
    <w:rsid w:val="00145D43"/>
    <w:rsid w:val="00175C53"/>
    <w:rsid w:val="00185EEA"/>
    <w:rsid w:val="00192C46"/>
    <w:rsid w:val="001A08B3"/>
    <w:rsid w:val="001A7B60"/>
    <w:rsid w:val="001B52F0"/>
    <w:rsid w:val="001B5382"/>
    <w:rsid w:val="001B7A65"/>
    <w:rsid w:val="001E41F3"/>
    <w:rsid w:val="00227EAD"/>
    <w:rsid w:val="0026004D"/>
    <w:rsid w:val="002640DD"/>
    <w:rsid w:val="00275D12"/>
    <w:rsid w:val="00284FEB"/>
    <w:rsid w:val="002860C4"/>
    <w:rsid w:val="002A1ABE"/>
    <w:rsid w:val="002B5741"/>
    <w:rsid w:val="002F5AC4"/>
    <w:rsid w:val="00305409"/>
    <w:rsid w:val="003310EA"/>
    <w:rsid w:val="00344526"/>
    <w:rsid w:val="003609EF"/>
    <w:rsid w:val="0036231A"/>
    <w:rsid w:val="00363DF6"/>
    <w:rsid w:val="003674C0"/>
    <w:rsid w:val="00374DD4"/>
    <w:rsid w:val="003B5FC8"/>
    <w:rsid w:val="003D40A8"/>
    <w:rsid w:val="003E1A36"/>
    <w:rsid w:val="00406643"/>
    <w:rsid w:val="00410371"/>
    <w:rsid w:val="004242F1"/>
    <w:rsid w:val="0044770F"/>
    <w:rsid w:val="004A6835"/>
    <w:rsid w:val="004B75B7"/>
    <w:rsid w:val="004E1669"/>
    <w:rsid w:val="0051580D"/>
    <w:rsid w:val="00531F4F"/>
    <w:rsid w:val="00547111"/>
    <w:rsid w:val="00570453"/>
    <w:rsid w:val="00592D74"/>
    <w:rsid w:val="005E2C44"/>
    <w:rsid w:val="005F5161"/>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520B9"/>
    <w:rsid w:val="008626E7"/>
    <w:rsid w:val="00865FF4"/>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82B34"/>
    <w:rsid w:val="00B968C8"/>
    <w:rsid w:val="00BA3EC5"/>
    <w:rsid w:val="00BA51D9"/>
    <w:rsid w:val="00BB5DFC"/>
    <w:rsid w:val="00BD279D"/>
    <w:rsid w:val="00BD6BB8"/>
    <w:rsid w:val="00BE70D2"/>
    <w:rsid w:val="00C547F0"/>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7D7C"/>
    <w:rsid w:val="00F25D98"/>
    <w:rsid w:val="00F300FB"/>
    <w:rsid w:val="00F332CF"/>
    <w:rsid w:val="00F7358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AA03-387F-44D0-913F-9F77EFBF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1822</Words>
  <Characters>10386</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12184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3</cp:revision>
  <cp:lastPrinted>1900-01-01T06:00:00Z</cp:lastPrinted>
  <dcterms:created xsi:type="dcterms:W3CDTF">2020-07-20T15:14:00Z</dcterms:created>
  <dcterms:modified xsi:type="dcterms:W3CDTF">2020-07-20T15:48:00Z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