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2196CE5" w:rsidR="001E41F3" w:rsidRPr="00410371" w:rsidRDefault="002C7A99" w:rsidP="00E13F3D">
            <w:pPr>
              <w:pStyle w:val="CRCoverPage"/>
              <w:spacing w:after="0"/>
              <w:jc w:val="right"/>
              <w:rPr>
                <w:b/>
                <w:noProof/>
                <w:sz w:val="28"/>
              </w:rPr>
            </w:pPr>
            <w:r>
              <w:rPr>
                <w:b/>
                <w:noProof/>
                <w:sz w:val="28"/>
              </w:rPr>
              <w:t>29</w:t>
            </w:r>
            <w:r w:rsidR="00B82B34">
              <w:rPr>
                <w:b/>
                <w:noProof/>
                <w:sz w:val="28"/>
              </w:rPr>
              <w:t>.379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FBCE79" w:rsidR="001E41F3" w:rsidRPr="00410371" w:rsidRDefault="002C7A99">
            <w:pPr>
              <w:pStyle w:val="CRCoverPage"/>
              <w:spacing w:after="0"/>
              <w:jc w:val="center"/>
              <w:rPr>
                <w:noProof/>
                <w:sz w:val="28"/>
              </w:rPr>
            </w:pPr>
            <w:r>
              <w:rPr>
                <w:b/>
                <w:noProof/>
                <w:sz w:val="28"/>
              </w:rPr>
              <w:t>16.0</w:t>
            </w:r>
            <w:r w:rsidR="00531F4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E83BDDD" w:rsidR="001E41F3" w:rsidRDefault="002C7A99">
            <w:pPr>
              <w:pStyle w:val="CRCoverPage"/>
              <w:spacing w:after="0"/>
              <w:ind w:left="100"/>
              <w:rPr>
                <w:noProof/>
              </w:rPr>
            </w:pPr>
            <w:r>
              <w:t>Add Conference Event Package to IWF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ED8419B" w:rsidR="001E41F3" w:rsidRDefault="005C0F1B">
            <w:pPr>
              <w:pStyle w:val="CRCoverPage"/>
              <w:spacing w:after="0"/>
              <w:ind w:left="100"/>
              <w:rPr>
                <w:noProof/>
              </w:rPr>
            </w:pPr>
            <w:r>
              <w:rPr>
                <w:noProof/>
              </w:rPr>
              <w:t>enh1</w:t>
            </w:r>
            <w:r w:rsidR="002C7A99">
              <w:rPr>
                <w:noProof/>
              </w:rPr>
              <w:t>MCCI</w:t>
            </w:r>
            <w:bookmarkStart w:id="1" w:name="_GoBack"/>
            <w:bookmarkEnd w:id="1"/>
            <w:r w:rsidR="002C7A99">
              <w:rPr>
                <w:noProof/>
              </w:rPr>
              <w: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97859D1" w:rsidR="001E41F3" w:rsidRDefault="00570453" w:rsidP="003A588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w:t>
            </w:r>
            <w:r>
              <w:rPr>
                <w:noProof/>
              </w:rPr>
              <w:fldChar w:fldCharType="end"/>
            </w:r>
            <w:r w:rsidR="003A5883">
              <w:rPr>
                <w:noProof/>
              </w:rPr>
              <w:t>7</w:t>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E44D1" w14:textId="77777777" w:rsidR="001E41F3" w:rsidRDefault="002C7A99">
            <w:pPr>
              <w:pStyle w:val="CRCoverPage"/>
              <w:spacing w:after="0"/>
              <w:ind w:left="100"/>
              <w:rPr>
                <w:noProof/>
              </w:rPr>
            </w:pPr>
            <w:r>
              <w:rPr>
                <w:noProof/>
              </w:rPr>
              <w:t>The Conference Event Package is to be covered in clause 10.3 of TS 29.379 and is only represented there now by an editor's note.</w:t>
            </w:r>
          </w:p>
          <w:p w14:paraId="0E36C407" w14:textId="77777777" w:rsidR="002C7A99" w:rsidRDefault="002C7A99">
            <w:pPr>
              <w:pStyle w:val="CRCoverPage"/>
              <w:spacing w:after="0"/>
              <w:ind w:left="100"/>
              <w:rPr>
                <w:noProof/>
              </w:rPr>
            </w:pPr>
          </w:p>
          <w:p w14:paraId="4AB1CFBA" w14:textId="62CCDE01" w:rsidR="002C7A99" w:rsidRDefault="002C7A99">
            <w:pPr>
              <w:pStyle w:val="CRCoverPage"/>
              <w:spacing w:after="0"/>
              <w:ind w:left="100"/>
              <w:rPr>
                <w:noProof/>
              </w:rPr>
            </w:pPr>
            <w:r>
              <w:rPr>
                <w:noProof/>
              </w:rPr>
              <w:t>Support of the conference event package is optional for the IWF, but the IWF can receive SUBSCRIPTION requests from MCPTT servers when the group is homed in the IWF. Therefore, the IWF must be capable of either supporting the conference event package or indicating to the requester that it does not support the feature.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3D4F7C4" w14:textId="77777777" w:rsidR="00C34ABA" w:rsidRDefault="002C7A99" w:rsidP="00C34ABA">
            <w:pPr>
              <w:pStyle w:val="CRCoverPage"/>
              <w:spacing w:after="0"/>
              <w:ind w:left="100"/>
              <w:rPr>
                <w:noProof/>
              </w:rPr>
            </w:pPr>
            <w:r>
              <w:rPr>
                <w:noProof/>
              </w:rPr>
              <w:t>The editor's note in clause 10.3 is replaced by a set of subclauses that provide the ability to either reject a SUBSCRIPTION request or to support the conference event package. The new text is based on subclause 10.1.3 and its corresponding subclauses in TS 24.379.</w:t>
            </w:r>
          </w:p>
          <w:p w14:paraId="01C58EAF" w14:textId="77777777" w:rsidR="00C34ABA" w:rsidRDefault="00C34ABA" w:rsidP="00C34ABA">
            <w:pPr>
              <w:pStyle w:val="CRCoverPage"/>
              <w:spacing w:after="0"/>
              <w:ind w:left="100"/>
              <w:rPr>
                <w:noProof/>
              </w:rPr>
            </w:pPr>
          </w:p>
          <w:p w14:paraId="76C0712C" w14:textId="6C20A070" w:rsidR="00C34ABA" w:rsidRDefault="00C34ABA" w:rsidP="00C34ABA">
            <w:pPr>
              <w:pStyle w:val="CRCoverPage"/>
              <w:spacing w:after="0"/>
              <w:ind w:left="100"/>
              <w:rPr>
                <w:noProof/>
              </w:rPr>
            </w:pPr>
            <w:r>
              <w:rPr>
                <w:noProof/>
              </w:rPr>
              <w:t>Clause 10.3.5 contains only an editor's note indicating that it should be completed once the other clauses in TS 29.379 dealing with the IWF performing the non-controlling role become stable.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BEE3A3C" w:rsidR="001E41F3" w:rsidRDefault="002C7A99">
            <w:pPr>
              <w:pStyle w:val="CRCoverPage"/>
              <w:spacing w:after="0"/>
              <w:ind w:left="100"/>
              <w:rPr>
                <w:noProof/>
              </w:rPr>
            </w:pPr>
            <w:r>
              <w:rPr>
                <w:noProof/>
              </w:rPr>
              <w:t>The IWF will not be able to choose to either reject a SUBSCRIPTION request or to support the conference event package.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87ADCF" w:rsidR="001E41F3" w:rsidRDefault="00C34ABA" w:rsidP="002C7A99">
            <w:pPr>
              <w:pStyle w:val="CRCoverPage"/>
              <w:spacing w:after="0"/>
              <w:ind w:left="100"/>
              <w:rPr>
                <w:noProof/>
              </w:rPr>
            </w:pPr>
            <w:r>
              <w:rPr>
                <w:noProof/>
              </w:rPr>
              <w:t xml:space="preserve">6.6.1.3 (new), </w:t>
            </w:r>
            <w:r w:rsidR="002C7A99">
              <w:rPr>
                <w:noProof/>
              </w:rPr>
              <w:t xml:space="preserve">10.3, </w:t>
            </w:r>
            <w:r w:rsidR="002C7A99">
              <w:rPr>
                <w:noProof/>
              </w:rPr>
              <w:br/>
              <w:t xml:space="preserve"> (the remainder are all new) 10.3.1, 10.3.2, 10.3.3, 10.3.4, 10.3.4.1, 10.3.4.2, 10.3.4.3, 10.3.4.4, 10.3.5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202B5656" w14:textId="59B7B66A" w:rsidR="00C34ABA" w:rsidRDefault="00C34ABA" w:rsidP="00C34ABA">
      <w:pPr>
        <w:pStyle w:val="Heading4"/>
        <w:rPr>
          <w:ins w:id="7" w:author="Mike Dolan-1" w:date="2020-07-22T13:45:00Z"/>
          <w:noProof/>
        </w:rPr>
      </w:pPr>
      <w:bookmarkStart w:id="8" w:name="_Toc25219787"/>
      <w:bookmarkStart w:id="9" w:name="_Toc26195947"/>
      <w:bookmarkStart w:id="10" w:name="_Toc27731917"/>
      <w:bookmarkStart w:id="11" w:name="_Toc20155975"/>
      <w:bookmarkStart w:id="12" w:name="_Toc27501132"/>
      <w:bookmarkStart w:id="13" w:name="_Toc36049258"/>
      <w:bookmarkStart w:id="14" w:name="_Toc45210024"/>
      <w:bookmarkStart w:id="15" w:name="_Toc27501630"/>
      <w:bookmarkStart w:id="16" w:name="_Toc36049758"/>
      <w:ins w:id="17" w:author="Mike Dolan-1" w:date="2020-07-22T13:45:00Z">
        <w:r>
          <w:rPr>
            <w:noProof/>
          </w:rPr>
          <w:t>6.6.1.3</w:t>
        </w:r>
        <w:r>
          <w:rPr>
            <w:noProof/>
          </w:rPr>
          <w:tab/>
          <w:t xml:space="preserve">SIP </w:t>
        </w:r>
      </w:ins>
      <w:ins w:id="18" w:author="Mike Dolan-1" w:date="2020-07-22T13:46:00Z">
        <w:r>
          <w:rPr>
            <w:noProof/>
          </w:rPr>
          <w:t xml:space="preserve">SUBSCRIBE </w:t>
        </w:r>
      </w:ins>
      <w:ins w:id="19" w:author="Mike Dolan-1" w:date="2020-07-22T13:45:00Z">
        <w:r>
          <w:rPr>
            <w:noProof/>
          </w:rPr>
          <w:t>request</w:t>
        </w:r>
        <w:bookmarkEnd w:id="8"/>
        <w:bookmarkEnd w:id="9"/>
        <w:bookmarkEnd w:id="10"/>
      </w:ins>
    </w:p>
    <w:p w14:paraId="399BE727" w14:textId="22974D19" w:rsidR="00C34ABA" w:rsidRDefault="00C34ABA" w:rsidP="00C34ABA">
      <w:pPr>
        <w:rPr>
          <w:ins w:id="20" w:author="Mike Dolan-1" w:date="2020-07-22T13:45:00Z"/>
        </w:rPr>
      </w:pPr>
      <w:ins w:id="21" w:author="Mike Dolan-1" w:date="2020-07-22T13:45:00Z">
        <w:r>
          <w:t xml:space="preserve">The IWF needs to distinguish between the following SIP </w:t>
        </w:r>
      </w:ins>
      <w:ins w:id="22" w:author="Mike Dolan-1" w:date="2020-07-22T13:47:00Z">
        <w:r>
          <w:rPr>
            <w:lang w:eastAsia="ko-KR"/>
          </w:rPr>
          <w:t>SUBSCRIBE</w:t>
        </w:r>
      </w:ins>
      <w:ins w:id="23" w:author="Mike Dolan-1" w:date="2020-07-22T13:45:00Z">
        <w:r>
          <w:t xml:space="preserve"> request</w:t>
        </w:r>
      </w:ins>
      <w:ins w:id="24" w:author="Mike Dolan-1" w:date="2020-07-22T13:47:00Z">
        <w:r>
          <w:t>s</w:t>
        </w:r>
      </w:ins>
      <w:ins w:id="25" w:author="Mike Dolan-1" w:date="2020-07-22T13:45:00Z">
        <w:r>
          <w:t xml:space="preserve"> for originations and terminations:</w:t>
        </w:r>
      </w:ins>
    </w:p>
    <w:p w14:paraId="0B819382" w14:textId="5927EC36" w:rsidR="00C34ABA" w:rsidRDefault="00C34ABA" w:rsidP="00C34ABA">
      <w:pPr>
        <w:pStyle w:val="B1"/>
        <w:rPr>
          <w:ins w:id="26" w:author="Mike Dolan-1" w:date="2020-07-22T13:47:00Z"/>
        </w:rPr>
      </w:pPr>
      <w:ins w:id="27" w:author="Mike Dolan-1" w:date="2020-07-22T13:47:00Z">
        <w:r w:rsidRPr="0073469F">
          <w:rPr>
            <w:noProof/>
          </w:rPr>
          <w:t>-</w:t>
        </w:r>
        <w:r w:rsidRPr="0073469F">
          <w:rPr>
            <w:noProof/>
          </w:rPr>
          <w:tab/>
        </w:r>
        <w:r w:rsidRPr="0073469F">
          <w:t xml:space="preserve">SIP </w:t>
        </w:r>
        <w:r>
          <w:t>SUBSCRIBE</w:t>
        </w:r>
        <w:r w:rsidRPr="0073469F">
          <w:t xml:space="preserve"> requests routed to</w:t>
        </w:r>
        <w:r>
          <w:t xml:space="preserve"> the IWF perf</w:t>
        </w:r>
      </w:ins>
      <w:ins w:id="28" w:author="Mike Dolan-1" w:date="2020-07-22T13:48:00Z">
        <w:r>
          <w:t xml:space="preserve">orming the </w:t>
        </w:r>
      </w:ins>
      <w:ins w:id="29" w:author="Mike Dolan-1" w:date="2020-07-22T13:47:00Z">
        <w:r>
          <w:t xml:space="preserve">controlling </w:t>
        </w:r>
      </w:ins>
      <w:ins w:id="30" w:author="Mike Dolan-1" w:date="2020-07-22T13:48:00Z">
        <w:r>
          <w:t>role</w:t>
        </w:r>
      </w:ins>
      <w:ins w:id="31" w:author="Mike Dolan-1" w:date="2020-07-22T13:47:00Z">
        <w:r>
          <w:t xml:space="preserve"> with the Request-URI </w:t>
        </w:r>
        <w:r w:rsidRPr="0073469F">
          <w:t xml:space="preserve">set to </w:t>
        </w:r>
        <w:r>
          <w:t>the MCPTT session identity</w:t>
        </w:r>
        <w:r w:rsidRPr="0073469F">
          <w:t xml:space="preserve"> </w:t>
        </w:r>
        <w:r w:rsidRPr="00336D95">
          <w:rPr>
            <w:rFonts w:eastAsia="SimSun"/>
            <w:lang w:val="en-US"/>
          </w:rPr>
          <w:t xml:space="preserve">identifying the </w:t>
        </w:r>
      </w:ins>
      <w:ins w:id="32" w:author="Mike Dolan-1" w:date="2020-07-22T13:48:00Z">
        <w:r>
          <w:t xml:space="preserve">IWF performing the controlling role </w:t>
        </w:r>
      </w:ins>
      <w:ins w:id="33" w:author="Mike Dolan-1" w:date="2020-07-22T13:47:00Z">
        <w:r w:rsidRPr="0073469F">
          <w:t xml:space="preserve">and </w:t>
        </w:r>
        <w:r>
          <w:rPr>
            <w:lang w:eastAsia="ko-KR"/>
          </w:rPr>
          <w:t>containing an Event header field set to "conference"</w:t>
        </w:r>
        <w:r w:rsidRPr="0073469F">
          <w:t xml:space="preserve">. Such requests are known as "SIP </w:t>
        </w:r>
        <w:r>
          <w:t>SUBSCRIBE</w:t>
        </w:r>
        <w:r w:rsidRPr="0073469F">
          <w:t xml:space="preserve"> request </w:t>
        </w:r>
        <w:r>
          <w:t>for event status subscription in the controlling MCPTT function</w:t>
        </w:r>
        <w:r w:rsidRPr="0073469F">
          <w:t xml:space="preserve">" in the procedures in </w:t>
        </w:r>
        <w:r>
          <w:t xml:space="preserve">the present </w:t>
        </w:r>
        <w:r w:rsidRPr="0073469F">
          <w:t>document;</w:t>
        </w:r>
        <w:r>
          <w:t xml:space="preserve"> and</w:t>
        </w:r>
      </w:ins>
    </w:p>
    <w:p w14:paraId="05049568" w14:textId="00DCF9A9" w:rsidR="00C34ABA" w:rsidRPr="00E279BA" w:rsidRDefault="00C34ABA" w:rsidP="00C34ABA">
      <w:pPr>
        <w:pStyle w:val="B1"/>
        <w:rPr>
          <w:ins w:id="34" w:author="Mike Dolan-1" w:date="2020-07-22T13:47:00Z"/>
        </w:rPr>
      </w:pPr>
      <w:ins w:id="35" w:author="Mike Dolan-1" w:date="2020-07-22T13:47:00Z">
        <w:r w:rsidRPr="0073469F">
          <w:rPr>
            <w:noProof/>
          </w:rPr>
          <w:t>-</w:t>
        </w:r>
        <w:r w:rsidRPr="0073469F">
          <w:rPr>
            <w:noProof/>
          </w:rPr>
          <w:tab/>
        </w:r>
        <w:r w:rsidRPr="0073469F">
          <w:t xml:space="preserve">SIP </w:t>
        </w:r>
        <w:r>
          <w:t>SUBSCRIBE</w:t>
        </w:r>
        <w:r w:rsidRPr="0073469F">
          <w:t xml:space="preserve"> requests routed to</w:t>
        </w:r>
        <w:r>
          <w:t xml:space="preserve"> the </w:t>
        </w:r>
      </w:ins>
      <w:ins w:id="36" w:author="Mike Dolan-1" w:date="2020-07-22T13:49:00Z">
        <w:r>
          <w:t xml:space="preserve">IWF performing </w:t>
        </w:r>
      </w:ins>
      <w:ins w:id="37" w:author="Mike Dolan-1" w:date="2020-07-22T13:47:00Z">
        <w:r>
          <w:t xml:space="preserve">non-controlling </w:t>
        </w:r>
      </w:ins>
      <w:ins w:id="38" w:author="Mike Dolan-1" w:date="2020-07-22T13:49:00Z">
        <w:r>
          <w:t>role</w:t>
        </w:r>
      </w:ins>
      <w:ins w:id="39" w:author="Mike Dolan-1" w:date="2020-07-22T13:47:00Z">
        <w:r>
          <w:t xml:space="preserve"> with the Request-URI </w:t>
        </w:r>
        <w:r w:rsidRPr="0073469F">
          <w:t xml:space="preserve">set to </w:t>
        </w:r>
        <w:r w:rsidRPr="00336D95">
          <w:rPr>
            <w:rFonts w:eastAsia="SimSun"/>
            <w:lang w:val="en-US"/>
          </w:rPr>
          <w:t xml:space="preserve">the MCPTT session identity identifying the </w:t>
        </w:r>
      </w:ins>
      <w:ins w:id="40" w:author="Mike Dolan-1" w:date="2020-07-22T13:50:00Z">
        <w:r>
          <w:t xml:space="preserve">IWF performing non-controlling role </w:t>
        </w:r>
      </w:ins>
      <w:ins w:id="41" w:author="Mike Dolan-1" w:date="2020-07-22T13:47:00Z">
        <w:r w:rsidRPr="0073469F">
          <w:t xml:space="preserve">and </w:t>
        </w:r>
        <w:r>
          <w:rPr>
            <w:lang w:eastAsia="ko-KR"/>
          </w:rPr>
          <w:t>containing an Event header field set to "conference"</w:t>
        </w:r>
        <w:r w:rsidRPr="0073469F">
          <w:t xml:space="preserve">. Such requests are known as "SIP </w:t>
        </w:r>
        <w:r>
          <w:t>SUBSCRIBE</w:t>
        </w:r>
        <w:r w:rsidRPr="0073469F">
          <w:t xml:space="preserve"> request </w:t>
        </w:r>
        <w:r>
          <w:t>for event status subscription in the non-controlling MCPTT function</w:t>
        </w:r>
        <w:r w:rsidRPr="0073469F">
          <w:t xml:space="preserve">" in </w:t>
        </w:r>
        <w:r>
          <w:t>the procedures in the present document.</w:t>
        </w:r>
      </w:ins>
    </w:p>
    <w:p w14:paraId="53653513" w14:textId="77777777" w:rsidR="00C34ABA" w:rsidRPr="00282D5C" w:rsidRDefault="00C34ABA" w:rsidP="00C34ABA">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791234EF" w14:textId="77777777" w:rsidR="002C7A99" w:rsidRPr="00336D95" w:rsidRDefault="002C7A99" w:rsidP="002C7A99">
      <w:pPr>
        <w:pStyle w:val="Heading2"/>
        <w:rPr>
          <w:rFonts w:eastAsia="SimSun"/>
        </w:rPr>
      </w:pPr>
      <w:r>
        <w:rPr>
          <w:rFonts w:eastAsia="SimSun"/>
        </w:rPr>
        <w:t>10</w:t>
      </w:r>
      <w:r w:rsidRPr="00336D95">
        <w:rPr>
          <w:rFonts w:eastAsia="SimSun"/>
        </w:rPr>
        <w:t>.3</w:t>
      </w:r>
      <w:r w:rsidRPr="00336D95">
        <w:rPr>
          <w:rFonts w:eastAsia="SimSun"/>
        </w:rPr>
        <w:tab/>
        <w:t>Subscription to the conference event package</w:t>
      </w:r>
      <w:bookmarkEnd w:id="11"/>
      <w:bookmarkEnd w:id="12"/>
      <w:bookmarkEnd w:id="13"/>
      <w:bookmarkEnd w:id="14"/>
    </w:p>
    <w:p w14:paraId="57127D51" w14:textId="1034F558" w:rsidR="002C7A99" w:rsidRPr="00824480" w:rsidDel="002C7A99" w:rsidRDefault="002C7A99" w:rsidP="002C7A99">
      <w:pPr>
        <w:pStyle w:val="EditorsNote"/>
        <w:rPr>
          <w:del w:id="42" w:author="Mike Dolan-1" w:date="2020-07-22T13:30:00Z"/>
          <w:rFonts w:eastAsia="SimSun"/>
          <w:lang w:val="en-US"/>
        </w:rPr>
      </w:pPr>
      <w:bookmarkStart w:id="43" w:name="_Toc20155976"/>
      <w:bookmarkStart w:id="44" w:name="_Toc27501133"/>
      <w:bookmarkStart w:id="45" w:name="_Toc36049259"/>
      <w:bookmarkStart w:id="46" w:name="_Toc45210025"/>
      <w:del w:id="47" w:author="Mike Dolan-1" w:date="2020-07-22T13:30:00Z">
        <w:r w:rsidDel="002C7A99">
          <w:delText>Editor's note:</w:delText>
        </w:r>
        <w:r w:rsidDel="002C7A99">
          <w:tab/>
          <w:delText>Content to be added.</w:delText>
        </w:r>
      </w:del>
    </w:p>
    <w:p w14:paraId="3101CE6B" w14:textId="77777777" w:rsidR="002C7A99" w:rsidRPr="00282D5C" w:rsidRDefault="002C7A99" w:rsidP="002C7A99">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4A85B301" w14:textId="77777777" w:rsidR="002C7A99" w:rsidRPr="00336D95" w:rsidRDefault="002C7A99" w:rsidP="002C7A99">
      <w:pPr>
        <w:pStyle w:val="Heading3"/>
        <w:rPr>
          <w:ins w:id="48" w:author="Mike Dolan-1" w:date="2020-07-22T13:28:00Z"/>
          <w:rFonts w:eastAsia="SimSun"/>
        </w:rPr>
      </w:pPr>
      <w:ins w:id="49" w:author="Mike Dolan-1" w:date="2020-07-22T13:28:00Z">
        <w:r>
          <w:rPr>
            <w:rFonts w:eastAsia="SimSun"/>
          </w:rPr>
          <w:t>10</w:t>
        </w:r>
        <w:r w:rsidRPr="00336D95">
          <w:rPr>
            <w:rFonts w:eastAsia="SimSun"/>
          </w:rPr>
          <w:t>.3.1</w:t>
        </w:r>
        <w:r w:rsidRPr="00336D95">
          <w:rPr>
            <w:rFonts w:eastAsia="SimSun"/>
          </w:rPr>
          <w:tab/>
          <w:t>General</w:t>
        </w:r>
        <w:bookmarkEnd w:id="43"/>
        <w:bookmarkEnd w:id="44"/>
        <w:bookmarkEnd w:id="45"/>
        <w:bookmarkEnd w:id="46"/>
      </w:ins>
    </w:p>
    <w:p w14:paraId="063102B6" w14:textId="77777777" w:rsidR="002C7A99" w:rsidRPr="00336D95" w:rsidRDefault="002C7A99" w:rsidP="002C7A99">
      <w:pPr>
        <w:rPr>
          <w:ins w:id="50" w:author="Mike Dolan-1" w:date="2020-07-22T13:28:00Z"/>
          <w:rFonts w:eastAsia="SimSun"/>
          <w:lang w:val="en-US"/>
        </w:rPr>
      </w:pPr>
      <w:ins w:id="51" w:author="Mike Dolan-1" w:date="2020-07-22T13:28:00Z">
        <w:r w:rsidRPr="00336D95">
          <w:rPr>
            <w:rFonts w:eastAsia="SimSun"/>
            <w:lang w:val="en-US"/>
          </w:rPr>
          <w:t xml:space="preserve">The </w:t>
        </w:r>
        <w:r w:rsidRPr="0073469F">
          <w:t>IETF RFC 4575</w:t>
        </w:r>
        <w:r>
          <w:t> [15] defines a conference event package that shall be used to obtain the status of participants in group sessions.</w:t>
        </w:r>
      </w:ins>
    </w:p>
    <w:p w14:paraId="2141AF53" w14:textId="77777777" w:rsidR="002C7A99" w:rsidRPr="00336D95" w:rsidRDefault="002C7A99" w:rsidP="002C7A99">
      <w:pPr>
        <w:rPr>
          <w:ins w:id="52" w:author="Mike Dolan-1" w:date="2020-07-22T13:28:00Z"/>
          <w:rFonts w:eastAsia="SimSun"/>
          <w:lang w:val="en-US"/>
        </w:rPr>
      </w:pPr>
      <w:ins w:id="53" w:author="Mike Dolan-1" w:date="2020-07-22T13:28:00Z">
        <w:r w:rsidRPr="00336D95">
          <w:rPr>
            <w:rFonts w:eastAsia="SimSun"/>
            <w:lang w:val="en-US"/>
          </w:rPr>
          <w:t xml:space="preserve">The </w:t>
        </w:r>
        <w:r>
          <w:rPr>
            <w:rFonts w:eastAsia="SimSun"/>
            <w:lang w:val="en-US"/>
          </w:rPr>
          <w:t xml:space="preserve">IWF performing the </w:t>
        </w:r>
        <w:r w:rsidRPr="00336D95">
          <w:rPr>
            <w:rFonts w:eastAsia="SimSun"/>
            <w:lang w:val="en-US"/>
          </w:rPr>
          <w:t xml:space="preserve">participating </w:t>
        </w:r>
        <w:r>
          <w:rPr>
            <w:rFonts w:eastAsia="SimSun"/>
            <w:lang w:val="en-US"/>
          </w:rPr>
          <w:t>role</w:t>
        </w:r>
        <w:r w:rsidRPr="00336D95">
          <w:rPr>
            <w:rFonts w:eastAsia="SimSun"/>
            <w:lang w:val="en-US"/>
          </w:rPr>
          <w:t xml:space="preserve"> </w:t>
        </w:r>
        <w:r>
          <w:rPr>
            <w:rFonts w:eastAsia="SimSun"/>
            <w:lang w:val="en-US"/>
          </w:rPr>
          <w:t>can send</w:t>
        </w:r>
        <w:r w:rsidRPr="00336D95">
          <w:rPr>
            <w:rFonts w:eastAsia="SimSun"/>
            <w:lang w:val="en-US"/>
          </w:rPr>
          <w:t xml:space="preserve"> conference state subscriptions and </w:t>
        </w:r>
        <w:r>
          <w:rPr>
            <w:rFonts w:eastAsia="SimSun"/>
            <w:lang w:val="en-US"/>
          </w:rPr>
          <w:t xml:space="preserve">receive </w:t>
        </w:r>
        <w:r w:rsidRPr="00336D95">
          <w:rPr>
            <w:rFonts w:eastAsia="SimSun"/>
            <w:lang w:val="en-US"/>
          </w:rPr>
          <w:t>notifications as specified in subclause 10</w:t>
        </w:r>
        <w:r>
          <w:rPr>
            <w:rFonts w:eastAsia="SimSun"/>
            <w:lang w:val="en-US"/>
          </w:rPr>
          <w:t>.</w:t>
        </w:r>
        <w:r w:rsidRPr="00336D95">
          <w:rPr>
            <w:rFonts w:eastAsia="SimSun"/>
            <w:lang w:val="en-US"/>
          </w:rPr>
          <w:t>3.3.</w:t>
        </w:r>
      </w:ins>
    </w:p>
    <w:p w14:paraId="6FEFC742" w14:textId="77777777" w:rsidR="002C7A99" w:rsidRPr="00336D95" w:rsidRDefault="002C7A99" w:rsidP="002C7A99">
      <w:pPr>
        <w:rPr>
          <w:ins w:id="54" w:author="Mike Dolan-1" w:date="2020-07-22T13:28:00Z"/>
          <w:rFonts w:eastAsia="SimSun"/>
          <w:lang w:val="en-US"/>
        </w:rPr>
      </w:pPr>
      <w:ins w:id="55" w:author="Mike Dolan-1" w:date="2020-07-22T13:28:00Z">
        <w:r w:rsidRPr="00336D95">
          <w:rPr>
            <w:rFonts w:eastAsia="SimSun"/>
            <w:lang w:val="en-US"/>
          </w:rPr>
          <w:t xml:space="preserve">The </w:t>
        </w:r>
        <w:r>
          <w:rPr>
            <w:rFonts w:eastAsia="SimSun"/>
            <w:lang w:val="en-US"/>
          </w:rPr>
          <w:t xml:space="preserve">IWF performing the </w:t>
        </w:r>
        <w:r w:rsidRPr="00336D95">
          <w:rPr>
            <w:rFonts w:eastAsia="SimSun"/>
            <w:lang w:val="en-US"/>
          </w:rPr>
          <w:t xml:space="preserve">controlling </w:t>
        </w:r>
        <w:r>
          <w:rPr>
            <w:rFonts w:eastAsia="SimSun"/>
            <w:lang w:val="en-US"/>
          </w:rPr>
          <w:t>role</w:t>
        </w:r>
        <w:r w:rsidRPr="00336D95">
          <w:rPr>
            <w:rFonts w:eastAsia="SimSun"/>
            <w:lang w:val="en-US"/>
          </w:rPr>
          <w:t xml:space="preserve"> </w:t>
        </w:r>
        <w:r>
          <w:rPr>
            <w:rFonts w:eastAsia="SimSun"/>
            <w:lang w:val="en-US"/>
          </w:rPr>
          <w:t>can</w:t>
        </w:r>
        <w:r w:rsidRPr="00336D95">
          <w:rPr>
            <w:rFonts w:eastAsia="SimSun"/>
            <w:lang w:val="en-US"/>
          </w:rPr>
          <w:t xml:space="preserve"> handle subscriptions and notification of conference events as specified in subclause </w:t>
        </w:r>
        <w:r>
          <w:rPr>
            <w:rFonts w:eastAsia="SimSun"/>
          </w:rPr>
          <w:t>10.3.4</w:t>
        </w:r>
        <w:r w:rsidRPr="00336D95">
          <w:rPr>
            <w:rFonts w:eastAsia="SimSun"/>
            <w:lang w:val="en-US"/>
          </w:rPr>
          <w:t>.</w:t>
        </w:r>
      </w:ins>
    </w:p>
    <w:p w14:paraId="5CBC3373" w14:textId="77777777" w:rsidR="002C7A99" w:rsidRPr="00336D95" w:rsidRDefault="002C7A99" w:rsidP="002C7A99">
      <w:pPr>
        <w:rPr>
          <w:ins w:id="56" w:author="Mike Dolan-1" w:date="2020-07-22T13:28:00Z"/>
          <w:rFonts w:eastAsia="SimSun"/>
          <w:lang w:val="en-US"/>
        </w:rPr>
      </w:pPr>
      <w:ins w:id="57" w:author="Mike Dolan-1" w:date="2020-07-22T13:28:00Z">
        <w:r w:rsidRPr="00336D95">
          <w:rPr>
            <w:rFonts w:eastAsia="SimSun"/>
            <w:lang w:val="en-US"/>
          </w:rPr>
          <w:t xml:space="preserve">The </w:t>
        </w:r>
        <w:r>
          <w:rPr>
            <w:rFonts w:eastAsia="SimSun"/>
            <w:lang w:val="en-US"/>
          </w:rPr>
          <w:t xml:space="preserve">IWF performing the </w:t>
        </w:r>
        <w:r w:rsidRPr="00336D95">
          <w:rPr>
            <w:rFonts w:eastAsia="SimSun"/>
            <w:lang w:val="en-US"/>
          </w:rPr>
          <w:t xml:space="preserve">non-controlling </w:t>
        </w:r>
        <w:r>
          <w:rPr>
            <w:rFonts w:eastAsia="SimSun"/>
            <w:lang w:val="en-US"/>
          </w:rPr>
          <w:t>role</w:t>
        </w:r>
        <w:r w:rsidRPr="00336D95">
          <w:rPr>
            <w:rFonts w:eastAsia="SimSun"/>
            <w:lang w:val="en-US"/>
          </w:rPr>
          <w:t xml:space="preserve"> </w:t>
        </w:r>
        <w:r>
          <w:rPr>
            <w:rFonts w:eastAsia="SimSun"/>
            <w:lang w:val="en-US"/>
          </w:rPr>
          <w:t>can</w:t>
        </w:r>
        <w:r w:rsidRPr="00336D95">
          <w:rPr>
            <w:rFonts w:eastAsia="SimSun"/>
            <w:lang w:val="en-US"/>
          </w:rPr>
          <w:t xml:space="preserve"> handle subscriptions and notification of conference events as specified in subclause </w:t>
        </w:r>
        <w:r>
          <w:rPr>
            <w:rFonts w:eastAsia="SimSun"/>
          </w:rPr>
          <w:t>10.3.5</w:t>
        </w:r>
        <w:r w:rsidRPr="00336D95">
          <w:rPr>
            <w:rFonts w:eastAsia="SimSun"/>
            <w:lang w:val="en-US"/>
          </w:rPr>
          <w:t>.</w:t>
        </w:r>
      </w:ins>
    </w:p>
    <w:p w14:paraId="3B0EA203" w14:textId="77777777" w:rsidR="002C7A99" w:rsidRPr="00336D95" w:rsidRDefault="002C7A99" w:rsidP="002C7A99">
      <w:pPr>
        <w:rPr>
          <w:ins w:id="58" w:author="Mike Dolan-1" w:date="2020-07-22T13:28:00Z"/>
          <w:rFonts w:eastAsia="SimSun"/>
          <w:lang w:val="en-US"/>
        </w:rPr>
      </w:pPr>
      <w:ins w:id="59" w:author="Mike Dolan-1" w:date="2020-07-22T13:28:00Z">
        <w:r w:rsidRPr="00336D95">
          <w:rPr>
            <w:rFonts w:eastAsia="SimSun"/>
            <w:lang w:val="en-US"/>
          </w:rPr>
          <w:t xml:space="preserve">When the non-controlling function connection model is used, the </w:t>
        </w:r>
        <w:r>
          <w:rPr>
            <w:rFonts w:eastAsia="SimSun"/>
            <w:lang w:val="en-US"/>
          </w:rPr>
          <w:t xml:space="preserve">IWF performing the </w:t>
        </w:r>
        <w:r w:rsidRPr="00336D95">
          <w:rPr>
            <w:rFonts w:eastAsia="SimSun"/>
            <w:lang w:val="en-US"/>
          </w:rPr>
          <w:t xml:space="preserve">controlling </w:t>
        </w:r>
        <w:r>
          <w:rPr>
            <w:rFonts w:eastAsia="SimSun"/>
            <w:lang w:val="en-US"/>
          </w:rPr>
          <w:t xml:space="preserve">role </w:t>
        </w:r>
        <w:r w:rsidRPr="00336D95">
          <w:rPr>
            <w:rFonts w:eastAsia="SimSun"/>
            <w:lang w:val="en-US"/>
          </w:rPr>
          <w:t>subscribes to the conference event package from the non-controlling MCPTT function as specified in subclause </w:t>
        </w:r>
        <w:r>
          <w:rPr>
            <w:rFonts w:eastAsia="SimSun"/>
            <w:lang w:val="en-US"/>
          </w:rPr>
          <w:t>10</w:t>
        </w:r>
        <w:r w:rsidRPr="00336D95">
          <w:rPr>
            <w:rFonts w:eastAsia="SimSun"/>
            <w:lang w:val="en-US"/>
          </w:rPr>
          <w:t xml:space="preserve">.3.4.3 and the </w:t>
        </w:r>
        <w:r>
          <w:rPr>
            <w:rFonts w:eastAsia="SimSun"/>
            <w:lang w:val="en-US"/>
          </w:rPr>
          <w:t xml:space="preserve">IWF performing the </w:t>
        </w:r>
        <w:r w:rsidRPr="00336D95">
          <w:rPr>
            <w:rFonts w:eastAsia="SimSun"/>
            <w:lang w:val="en-US"/>
          </w:rPr>
          <w:t xml:space="preserve">non-controlling </w:t>
        </w:r>
        <w:r>
          <w:rPr>
            <w:rFonts w:eastAsia="SimSun"/>
            <w:lang w:val="en-US"/>
          </w:rPr>
          <w:t>role</w:t>
        </w:r>
        <w:r w:rsidRPr="00336D95">
          <w:rPr>
            <w:rFonts w:eastAsia="SimSun"/>
            <w:lang w:val="en-US"/>
          </w:rPr>
          <w:t xml:space="preserve"> subscribes to the conference event package from the controlling MCPTT function as specified in subclause </w:t>
        </w:r>
        <w:r>
          <w:rPr>
            <w:rFonts w:eastAsia="SimSun"/>
            <w:lang w:val="en-US"/>
          </w:rPr>
          <w:t>10</w:t>
        </w:r>
        <w:r w:rsidRPr="00336D95">
          <w:rPr>
            <w:rFonts w:eastAsia="SimSun"/>
            <w:lang w:val="en-US"/>
          </w:rPr>
          <w:t>.3.5.3.</w:t>
        </w:r>
      </w:ins>
    </w:p>
    <w:p w14:paraId="7645D06D" w14:textId="77777777" w:rsidR="002C7A99" w:rsidRPr="00282D5C" w:rsidRDefault="002C7A99" w:rsidP="002C7A99">
      <w:pPr>
        <w:pStyle w:val="Heading5"/>
        <w:jc w:val="center"/>
        <w:rPr>
          <w:b/>
          <w:sz w:val="28"/>
        </w:rPr>
      </w:pPr>
      <w:bookmarkStart w:id="60" w:name="_Toc20155977"/>
      <w:bookmarkStart w:id="61" w:name="_Toc27501134"/>
      <w:bookmarkStart w:id="62" w:name="_Toc36049260"/>
      <w:bookmarkStart w:id="63" w:name="_Toc45210026"/>
      <w:r w:rsidRPr="00282D5C">
        <w:rPr>
          <w:b/>
          <w:sz w:val="28"/>
          <w:highlight w:val="yellow"/>
        </w:rPr>
        <w:t xml:space="preserve">* * * * * </w:t>
      </w:r>
      <w:r>
        <w:rPr>
          <w:b/>
          <w:sz w:val="28"/>
          <w:highlight w:val="yellow"/>
        </w:rPr>
        <w:t>NEXT</w:t>
      </w:r>
      <w:r w:rsidRPr="00282D5C">
        <w:rPr>
          <w:b/>
          <w:sz w:val="28"/>
          <w:highlight w:val="yellow"/>
        </w:rPr>
        <w:t xml:space="preserve"> CHANGE * * * * *</w:t>
      </w:r>
    </w:p>
    <w:p w14:paraId="3B6A21C2" w14:textId="77777777" w:rsidR="002C7A99" w:rsidRDefault="002C7A99" w:rsidP="002C7A99">
      <w:pPr>
        <w:pStyle w:val="Heading3"/>
        <w:rPr>
          <w:ins w:id="64" w:author="Mike Dolan-1" w:date="2020-07-22T13:28:00Z"/>
          <w:rFonts w:eastAsia="SimSun"/>
        </w:rPr>
      </w:pPr>
      <w:ins w:id="65" w:author="Mike Dolan-1" w:date="2020-07-22T13:28:00Z">
        <w:r>
          <w:rPr>
            <w:rFonts w:eastAsia="SimSun"/>
          </w:rPr>
          <w:t>10</w:t>
        </w:r>
        <w:r w:rsidRPr="00336D95">
          <w:rPr>
            <w:rFonts w:eastAsia="SimSun"/>
          </w:rPr>
          <w:t>.3.2</w:t>
        </w:r>
        <w:r w:rsidRPr="00336D95">
          <w:rPr>
            <w:rFonts w:eastAsia="SimSun"/>
          </w:rPr>
          <w:tab/>
        </w:r>
        <w:r>
          <w:rPr>
            <w:rFonts w:eastAsia="SimSun"/>
          </w:rPr>
          <w:t>C</w:t>
        </w:r>
        <w:r w:rsidRPr="00336D95">
          <w:rPr>
            <w:rFonts w:eastAsia="SimSun"/>
          </w:rPr>
          <w:t>lient</w:t>
        </w:r>
        <w:bookmarkEnd w:id="60"/>
        <w:bookmarkEnd w:id="61"/>
        <w:bookmarkEnd w:id="62"/>
        <w:bookmarkEnd w:id="63"/>
      </w:ins>
    </w:p>
    <w:p w14:paraId="719DF30E" w14:textId="77777777" w:rsidR="002C7A99" w:rsidRPr="00347F78" w:rsidRDefault="002C7A99" w:rsidP="002C7A99">
      <w:pPr>
        <w:rPr>
          <w:ins w:id="66" w:author="Mike Dolan-1" w:date="2020-07-22T13:28:00Z"/>
          <w:rFonts w:eastAsia="SimSun"/>
          <w:lang w:val="en-US"/>
        </w:rPr>
      </w:pPr>
      <w:ins w:id="67" w:author="Mike Dolan-1" w:date="2020-07-22T13:28:00Z">
        <w:r>
          <w:rPr>
            <w:rFonts w:eastAsia="SimSun"/>
            <w:lang w:val="en-US"/>
          </w:rPr>
          <w:t>The user homed in the IWF is transparent to the conference package from the MCPTT system. The IWF performing the participating role can choose to subscribe to a conference event package from the controlling MCPTT function. How it uses the information it obtains from the controlling MCPTT function is out of the scope of the present document.</w:t>
        </w:r>
      </w:ins>
    </w:p>
    <w:p w14:paraId="6F59CA60" w14:textId="77777777" w:rsidR="002C7A99" w:rsidRPr="00282D5C" w:rsidRDefault="002C7A99" w:rsidP="002C7A99">
      <w:pPr>
        <w:pStyle w:val="Heading5"/>
        <w:jc w:val="center"/>
        <w:rPr>
          <w:b/>
          <w:sz w:val="28"/>
        </w:rPr>
      </w:pPr>
      <w:bookmarkStart w:id="68" w:name="_Toc20155978"/>
      <w:bookmarkStart w:id="69" w:name="_Toc27501135"/>
      <w:bookmarkStart w:id="70" w:name="_Toc36049261"/>
      <w:bookmarkStart w:id="71" w:name="_Toc45210027"/>
      <w:r w:rsidRPr="00282D5C">
        <w:rPr>
          <w:b/>
          <w:sz w:val="28"/>
          <w:highlight w:val="yellow"/>
        </w:rPr>
        <w:t xml:space="preserve">* * * * * </w:t>
      </w:r>
      <w:r>
        <w:rPr>
          <w:b/>
          <w:sz w:val="28"/>
          <w:highlight w:val="yellow"/>
        </w:rPr>
        <w:t>NEXT</w:t>
      </w:r>
      <w:r w:rsidRPr="00282D5C">
        <w:rPr>
          <w:b/>
          <w:sz w:val="28"/>
          <w:highlight w:val="yellow"/>
        </w:rPr>
        <w:t xml:space="preserve"> CHANGE * * * * *</w:t>
      </w:r>
    </w:p>
    <w:p w14:paraId="53824949" w14:textId="77777777" w:rsidR="002C7A99" w:rsidRPr="00347F78" w:rsidRDefault="002C7A99" w:rsidP="002C7A99">
      <w:pPr>
        <w:pStyle w:val="Heading3"/>
        <w:rPr>
          <w:ins w:id="72" w:author="Mike Dolan-1" w:date="2020-07-22T13:28:00Z"/>
          <w:rFonts w:eastAsia="SimSun"/>
          <w:lang w:val="en-US"/>
        </w:rPr>
      </w:pPr>
      <w:ins w:id="73" w:author="Mike Dolan-1" w:date="2020-07-22T13:28:00Z">
        <w:r>
          <w:rPr>
            <w:rFonts w:eastAsia="SimSun"/>
          </w:rPr>
          <w:t>10.3.3</w:t>
        </w:r>
        <w:r>
          <w:rPr>
            <w:rFonts w:eastAsia="SimSun"/>
          </w:rPr>
          <w:tab/>
        </w:r>
        <w:r>
          <w:rPr>
            <w:rFonts w:eastAsia="SimSun"/>
            <w:lang w:val="en-US"/>
          </w:rPr>
          <w:t>IWF performing the p</w:t>
        </w:r>
        <w:r>
          <w:rPr>
            <w:rFonts w:eastAsia="SimSun"/>
          </w:rPr>
          <w:t xml:space="preserve">articipating </w:t>
        </w:r>
        <w:bookmarkEnd w:id="68"/>
        <w:bookmarkEnd w:id="69"/>
        <w:bookmarkEnd w:id="70"/>
        <w:bookmarkEnd w:id="71"/>
        <w:r>
          <w:rPr>
            <w:rFonts w:eastAsia="SimSun"/>
            <w:lang w:val="en-US"/>
          </w:rPr>
          <w:t>role</w:t>
        </w:r>
      </w:ins>
    </w:p>
    <w:p w14:paraId="48425042" w14:textId="77777777" w:rsidR="002C7A99" w:rsidRPr="00336D95" w:rsidRDefault="002C7A99" w:rsidP="002C7A99">
      <w:pPr>
        <w:rPr>
          <w:ins w:id="74" w:author="Mike Dolan-1" w:date="2020-07-22T13:28:00Z"/>
          <w:rFonts w:eastAsia="SimSun"/>
          <w:lang w:val="en-US"/>
        </w:rPr>
      </w:pPr>
      <w:ins w:id="75" w:author="Mike Dolan-1" w:date="2020-07-22T13:28:00Z">
        <w:r>
          <w:rPr>
            <w:rFonts w:eastAsia="SimSun"/>
            <w:lang w:val="en-US"/>
          </w:rPr>
          <w:t>When</w:t>
        </w:r>
        <w:r w:rsidRPr="00336D95">
          <w:rPr>
            <w:rFonts w:eastAsia="SimSun"/>
            <w:lang w:val="en-US"/>
          </w:rPr>
          <w:t xml:space="preserve"> the </w:t>
        </w:r>
        <w:r>
          <w:rPr>
            <w:rFonts w:eastAsia="SimSun"/>
            <w:lang w:val="en-US"/>
          </w:rPr>
          <w:t xml:space="preserve">IWF performing the </w:t>
        </w:r>
        <w:r w:rsidRPr="00336D95">
          <w:rPr>
            <w:rFonts w:eastAsia="SimSun"/>
            <w:lang w:val="en-US"/>
          </w:rPr>
          <w:t xml:space="preserve">participating </w:t>
        </w:r>
        <w:r>
          <w:rPr>
            <w:rFonts w:eastAsia="SimSun"/>
            <w:lang w:val="en-US"/>
          </w:rPr>
          <w:t>role determines that it wants to use the conference event package, it</w:t>
        </w:r>
        <w:r w:rsidRPr="00336D95">
          <w:rPr>
            <w:rFonts w:eastAsia="SimSun"/>
            <w:lang w:val="en-US"/>
          </w:rPr>
          <w:t>:</w:t>
        </w:r>
      </w:ins>
    </w:p>
    <w:p w14:paraId="330DCC8B" w14:textId="77777777" w:rsidR="002C7A99" w:rsidRDefault="002C7A99" w:rsidP="002C7A99">
      <w:pPr>
        <w:pStyle w:val="B1"/>
        <w:rPr>
          <w:ins w:id="76" w:author="Mike Dolan-1" w:date="2020-07-22T13:28:00Z"/>
          <w:rFonts w:eastAsia="SimSun"/>
          <w:lang w:val="en-US"/>
        </w:rPr>
      </w:pPr>
      <w:ins w:id="77" w:author="Mike Dolan-1" w:date="2020-07-22T13:28:00Z">
        <w:r>
          <w:rPr>
            <w:rFonts w:eastAsia="SimSun"/>
            <w:lang w:val="en-US"/>
          </w:rPr>
          <w:t>3)</w:t>
        </w:r>
        <w:r>
          <w:rPr>
            <w:rFonts w:eastAsia="SimSun"/>
            <w:lang w:val="en-US"/>
          </w:rPr>
          <w:tab/>
          <w:t xml:space="preserve">shall generate a SUBSCRIBE request as specified in </w:t>
        </w:r>
        <w:r w:rsidRPr="00347F78">
          <w:rPr>
            <w:rFonts w:eastAsia="SimSun"/>
          </w:rPr>
          <w:t>3GPP</w:t>
        </w:r>
        <w:r>
          <w:rPr>
            <w:rFonts w:eastAsia="SimSun"/>
            <w:lang w:val="en-US"/>
          </w:rPr>
          <w:t> </w:t>
        </w:r>
        <w:r w:rsidRPr="00347F78">
          <w:rPr>
            <w:rFonts w:eastAsia="SimSun"/>
          </w:rPr>
          <w:t>TS</w:t>
        </w:r>
        <w:r>
          <w:rPr>
            <w:rFonts w:eastAsia="SimSun"/>
            <w:lang w:val="en-US"/>
          </w:rPr>
          <w:t> 24.229 [3]</w:t>
        </w:r>
      </w:ins>
    </w:p>
    <w:p w14:paraId="336CBECC" w14:textId="77777777" w:rsidR="002C7A99" w:rsidRPr="00336D95" w:rsidRDefault="002C7A99" w:rsidP="002C7A99">
      <w:pPr>
        <w:pStyle w:val="B1"/>
        <w:rPr>
          <w:ins w:id="78" w:author="Mike Dolan-1" w:date="2020-07-22T13:28:00Z"/>
          <w:rFonts w:eastAsia="SimSun"/>
          <w:lang w:val="en-US"/>
        </w:rPr>
      </w:pPr>
      <w:ins w:id="79" w:author="Mike Dolan-1" w:date="2020-07-22T13:28:00Z">
        <w:r>
          <w:rPr>
            <w:rFonts w:eastAsia="SimSun"/>
            <w:lang w:val="en-US"/>
          </w:rPr>
          <w:t>4</w:t>
        </w:r>
        <w:r w:rsidRPr="00336D95">
          <w:rPr>
            <w:rFonts w:eastAsia="SimSun"/>
            <w:lang w:val="en-US"/>
          </w:rPr>
          <w:t>)</w:t>
        </w:r>
        <w:r w:rsidRPr="00336D95">
          <w:rPr>
            <w:rFonts w:eastAsia="SimSun"/>
            <w:lang w:val="en-US"/>
          </w:rPr>
          <w:tab/>
          <w:t xml:space="preserve">shall </w:t>
        </w:r>
        <w:r>
          <w:rPr>
            <w:rFonts w:eastAsia="SimSun"/>
            <w:lang w:val="en-US"/>
          </w:rPr>
          <w:t xml:space="preserve">set </w:t>
        </w:r>
        <w:r w:rsidRPr="00336D95">
          <w:rPr>
            <w:rFonts w:eastAsia="SimSun"/>
            <w:lang w:val="en-US"/>
          </w:rPr>
          <w:t>the SIP URI in the Request-URI with the MCPTT session identity</w:t>
        </w:r>
        <w:r w:rsidRPr="00660EDB">
          <w:rPr>
            <w:rFonts w:eastAsia="SimSun"/>
            <w:lang w:val="en-US"/>
          </w:rPr>
          <w:t xml:space="preserve"> </w:t>
        </w:r>
        <w:r>
          <w:rPr>
            <w:rFonts w:eastAsia="SimSun"/>
            <w:lang w:val="en-US"/>
          </w:rPr>
          <w:t>that is mapped to the</w:t>
        </w:r>
        <w:r w:rsidRPr="009B2261">
          <w:rPr>
            <w:rFonts w:eastAsia="SimSun"/>
            <w:lang w:val="en-US"/>
          </w:rPr>
          <w:t xml:space="preserve"> </w:t>
        </w:r>
        <w:r w:rsidRPr="00336D95">
          <w:rPr>
            <w:rFonts w:eastAsia="SimSun"/>
            <w:lang w:val="en-US"/>
          </w:rPr>
          <w:t xml:space="preserve">MCPTT </w:t>
        </w:r>
        <w:r>
          <w:rPr>
            <w:rFonts w:eastAsia="SimSun"/>
            <w:lang w:val="en-US"/>
          </w:rPr>
          <w:t xml:space="preserve">group </w:t>
        </w:r>
        <w:r w:rsidRPr="00336D95">
          <w:rPr>
            <w:rFonts w:eastAsia="SimSun"/>
            <w:lang w:val="en-US"/>
          </w:rPr>
          <w:t>session;</w:t>
        </w:r>
      </w:ins>
    </w:p>
    <w:p w14:paraId="6DE06AD4" w14:textId="77777777" w:rsidR="002C7A99" w:rsidRPr="00336D95" w:rsidRDefault="002C7A99" w:rsidP="002C7A99">
      <w:pPr>
        <w:pStyle w:val="B1"/>
        <w:rPr>
          <w:ins w:id="80" w:author="Mike Dolan-1" w:date="2020-07-22T13:28:00Z"/>
          <w:rFonts w:eastAsia="SimSun"/>
          <w:lang w:val="en-US"/>
        </w:rPr>
      </w:pPr>
      <w:ins w:id="81" w:author="Mike Dolan-1" w:date="2020-07-22T13:28:00Z">
        <w:r>
          <w:rPr>
            <w:rFonts w:eastAsia="SimSun"/>
            <w:lang w:val="en-US"/>
          </w:rPr>
          <w:lastRenderedPageBreak/>
          <w:t>5</w:t>
        </w:r>
        <w:r w:rsidRPr="00336D95">
          <w:rPr>
            <w:rFonts w:eastAsia="SimSun"/>
            <w:lang w:val="en-US"/>
          </w:rPr>
          <w:t>)</w:t>
        </w:r>
        <w:r w:rsidRPr="00336D95">
          <w:rPr>
            <w:rFonts w:eastAsia="SimSun"/>
            <w:lang w:val="en-US"/>
          </w:rPr>
          <w:tab/>
          <w:t>shall include in the application/vnd.3gpp.mcptt-info+xml MIME body the</w:t>
        </w:r>
        <w:r>
          <w:t xml:space="preserve"> &lt;mcptt-calling-user-id&gt; element set </w:t>
        </w:r>
        <w:r w:rsidRPr="00336D95">
          <w:rPr>
            <w:lang w:val="en-US"/>
          </w:rPr>
          <w:t xml:space="preserve">to the MCPTT ID of the </w:t>
        </w:r>
        <w:r>
          <w:rPr>
            <w:lang w:val="en-US"/>
          </w:rPr>
          <w:t>IWF</w:t>
        </w:r>
        <w:r w:rsidRPr="00336D95">
          <w:rPr>
            <w:lang w:val="en-US" w:eastAsia="ko-KR"/>
          </w:rPr>
          <w:t>: and</w:t>
        </w:r>
      </w:ins>
    </w:p>
    <w:p w14:paraId="556F353C" w14:textId="77777777" w:rsidR="002C7A99" w:rsidRPr="00336D95" w:rsidRDefault="002C7A99" w:rsidP="002C7A99">
      <w:pPr>
        <w:pStyle w:val="B1"/>
        <w:rPr>
          <w:ins w:id="82" w:author="Mike Dolan-1" w:date="2020-07-22T13:28:00Z"/>
          <w:rFonts w:eastAsia="SimSun"/>
          <w:lang w:val="en-US"/>
        </w:rPr>
      </w:pPr>
      <w:ins w:id="83" w:author="Mike Dolan-1" w:date="2020-07-22T13:28:00Z">
        <w:r>
          <w:rPr>
            <w:rFonts w:eastAsia="SimSun"/>
            <w:lang w:val="en-US"/>
          </w:rPr>
          <w:t>6</w:t>
        </w:r>
        <w:r w:rsidRPr="00336D95">
          <w:rPr>
            <w:rFonts w:eastAsia="SimSun"/>
            <w:lang w:val="en-US"/>
          </w:rPr>
          <w:t>)</w:t>
        </w:r>
        <w:r w:rsidRPr="00336D95">
          <w:rPr>
            <w:rFonts w:eastAsia="SimSun"/>
            <w:lang w:val="en-US"/>
          </w:rPr>
          <w:tab/>
        </w:r>
        <w:r w:rsidRPr="003750B4">
          <w:rPr>
            <w:rFonts w:eastAsia="SimSun"/>
          </w:rPr>
          <w:t>shall</w:t>
        </w:r>
        <w:r w:rsidRPr="00336D95">
          <w:rPr>
            <w:rFonts w:eastAsia="SimSun"/>
            <w:lang w:val="en-US"/>
          </w:rPr>
          <w:t xml:space="preserve"> insert a Record-Route header containing a URI identifying its own address; and</w:t>
        </w:r>
      </w:ins>
    </w:p>
    <w:p w14:paraId="265A2021" w14:textId="77777777" w:rsidR="002C7A99" w:rsidRPr="00336D95" w:rsidRDefault="002C7A99" w:rsidP="002C7A99">
      <w:pPr>
        <w:pStyle w:val="B1"/>
        <w:rPr>
          <w:ins w:id="84" w:author="Mike Dolan-1" w:date="2020-07-22T13:28:00Z"/>
          <w:rFonts w:eastAsia="SimSun"/>
          <w:lang w:val="en-US"/>
        </w:rPr>
      </w:pPr>
      <w:ins w:id="85" w:author="Mike Dolan-1" w:date="2020-07-22T13:28:00Z">
        <w:r>
          <w:rPr>
            <w:rFonts w:eastAsia="SimSun"/>
            <w:lang w:val="en-US"/>
          </w:rPr>
          <w:t>7</w:t>
        </w:r>
        <w:r w:rsidRPr="00336D95">
          <w:rPr>
            <w:rFonts w:eastAsia="SimSun"/>
            <w:lang w:val="en-US"/>
          </w:rPr>
          <w:t>)</w:t>
        </w:r>
        <w:r w:rsidRPr="00336D95">
          <w:rPr>
            <w:rFonts w:eastAsia="SimSun"/>
            <w:lang w:val="en-US"/>
          </w:rPr>
          <w:tab/>
        </w:r>
        <w:r w:rsidRPr="00B94F3B">
          <w:rPr>
            <w:rFonts w:eastAsia="SimSun"/>
          </w:rPr>
          <w:t>shall</w:t>
        </w:r>
        <w:r w:rsidRPr="00336D95">
          <w:rPr>
            <w:rFonts w:eastAsia="SimSun"/>
            <w:lang w:val="en-US"/>
          </w:rPr>
          <w:t xml:space="preserve"> </w:t>
        </w:r>
        <w:r>
          <w:rPr>
            <w:rFonts w:eastAsia="SimSun"/>
            <w:lang w:val="en-US"/>
          </w:rPr>
          <w:t xml:space="preserve">send </w:t>
        </w:r>
        <w:r w:rsidRPr="00336D95">
          <w:rPr>
            <w:rFonts w:eastAsia="SimSun"/>
            <w:lang w:val="en-US"/>
          </w:rPr>
          <w:t xml:space="preserve">the SIP SUBSCRIBE request according to </w:t>
        </w:r>
        <w:r>
          <w:rPr>
            <w:rFonts w:eastAsia="SimSun"/>
            <w:lang w:val="en-US"/>
          </w:rPr>
          <w:t>3GPP TS 24.229 [3]</w:t>
        </w:r>
        <w:r w:rsidRPr="00336D95">
          <w:rPr>
            <w:rFonts w:eastAsia="SimSun"/>
            <w:lang w:val="en-US"/>
          </w:rPr>
          <w:t>.</w:t>
        </w:r>
      </w:ins>
    </w:p>
    <w:p w14:paraId="6A8F69F4" w14:textId="77777777" w:rsidR="002C7A99" w:rsidRPr="00336D95" w:rsidRDefault="002C7A99" w:rsidP="002C7A99">
      <w:pPr>
        <w:rPr>
          <w:ins w:id="86" w:author="Mike Dolan-1" w:date="2020-07-22T13:28:00Z"/>
          <w:rFonts w:eastAsia="SimSun"/>
          <w:lang w:val="en-US"/>
        </w:rPr>
      </w:pPr>
      <w:ins w:id="87" w:author="Mike Dolan-1" w:date="2020-07-22T13:28:00Z">
        <w:r w:rsidRPr="00336D95">
          <w:rPr>
            <w:rFonts w:eastAsia="SimSun"/>
            <w:lang w:val="en-US"/>
          </w:rPr>
          <w:t xml:space="preserve">Upon receiving a SIP response to the SIP SUBSCRIBE request the </w:t>
        </w:r>
        <w:r>
          <w:rPr>
            <w:rFonts w:eastAsia="SimSun"/>
            <w:lang w:val="en-US"/>
          </w:rPr>
          <w:t xml:space="preserve">IWF performing the </w:t>
        </w:r>
        <w:r w:rsidRPr="00336D95">
          <w:rPr>
            <w:rFonts w:eastAsia="SimSun"/>
            <w:lang w:val="en-US"/>
          </w:rPr>
          <w:t xml:space="preserve">participating </w:t>
        </w:r>
        <w:r>
          <w:rPr>
            <w:rFonts w:eastAsia="SimSun"/>
            <w:lang w:val="en-US"/>
          </w:rPr>
          <w:t>role can store the information.</w:t>
        </w:r>
      </w:ins>
    </w:p>
    <w:p w14:paraId="1AE098EC" w14:textId="77777777" w:rsidR="002C7A99" w:rsidRPr="00336D95" w:rsidRDefault="002C7A99" w:rsidP="002C7A99">
      <w:pPr>
        <w:rPr>
          <w:ins w:id="88" w:author="Mike Dolan-1" w:date="2020-07-22T13:28:00Z"/>
          <w:rFonts w:eastAsia="SimSun"/>
          <w:lang w:val="en-US"/>
        </w:rPr>
      </w:pPr>
      <w:ins w:id="89" w:author="Mike Dolan-1" w:date="2020-07-22T13:28:00Z">
        <w:r w:rsidRPr="00336D95">
          <w:rPr>
            <w:rFonts w:eastAsia="SimSun"/>
            <w:lang w:val="en-US"/>
          </w:rPr>
          <w:t>Upon receiving a SIP NOTIFY request within the dialog created by th</w:t>
        </w:r>
        <w:r>
          <w:rPr>
            <w:rFonts w:eastAsia="SimSun"/>
            <w:lang w:val="en-US"/>
          </w:rPr>
          <w:t>e</w:t>
        </w:r>
        <w:r w:rsidRPr="00336D95">
          <w:rPr>
            <w:rFonts w:eastAsia="SimSun"/>
            <w:lang w:val="en-US"/>
          </w:rPr>
          <w:t xml:space="preserve"> SIP SUBSCRIBE request, the </w:t>
        </w:r>
        <w:r>
          <w:rPr>
            <w:rFonts w:eastAsia="SimSun"/>
            <w:lang w:val="en-US"/>
          </w:rPr>
          <w:t xml:space="preserve">IWF performing the </w:t>
        </w:r>
        <w:r w:rsidRPr="00336D95">
          <w:rPr>
            <w:rFonts w:eastAsia="SimSun"/>
            <w:lang w:val="en-US"/>
          </w:rPr>
          <w:t xml:space="preserve">participating </w:t>
        </w:r>
        <w:r>
          <w:rPr>
            <w:rFonts w:eastAsia="SimSun"/>
            <w:lang w:val="en-US"/>
          </w:rPr>
          <w:t>role can use the information provided as determined locally. Such use is outside the scope of the present document.</w:t>
        </w:r>
      </w:ins>
    </w:p>
    <w:p w14:paraId="35576310" w14:textId="77777777" w:rsidR="002C7A99" w:rsidRPr="0073469F" w:rsidRDefault="002C7A99" w:rsidP="002C7A99">
      <w:pPr>
        <w:pStyle w:val="B1"/>
        <w:rPr>
          <w:ins w:id="90" w:author="Mike Dolan-1" w:date="2020-07-22T13:28:00Z"/>
        </w:rPr>
      </w:pPr>
      <w:ins w:id="91" w:author="Mike Dolan-1" w:date="2020-07-22T13:28:00Z">
        <w:r>
          <w:t>1)</w:t>
        </w:r>
        <w:r>
          <w:tab/>
          <w:t xml:space="preserve">shall </w:t>
        </w:r>
        <w:r>
          <w:rPr>
            <w:lang w:val="en-US"/>
          </w:rPr>
          <w:t>create</w:t>
        </w:r>
        <w:r>
          <w:t xml:space="preserve"> an outgoing SIP </w:t>
        </w:r>
        <w:r w:rsidRPr="00336D95">
          <w:rPr>
            <w:rFonts w:eastAsia="SimSun"/>
            <w:lang w:val="en-US"/>
          </w:rPr>
          <w:t xml:space="preserve">200 (OK) </w:t>
        </w:r>
        <w:r>
          <w:t>response;</w:t>
        </w:r>
      </w:ins>
    </w:p>
    <w:p w14:paraId="748021AB" w14:textId="77777777" w:rsidR="002C7A99" w:rsidRPr="00336D95" w:rsidRDefault="002C7A99" w:rsidP="002C7A99">
      <w:pPr>
        <w:pStyle w:val="B1"/>
        <w:rPr>
          <w:ins w:id="92" w:author="Mike Dolan-1" w:date="2020-07-22T13:28:00Z"/>
          <w:rFonts w:eastAsia="SimSun"/>
          <w:lang w:val="en-US"/>
        </w:rPr>
      </w:pPr>
      <w:ins w:id="93" w:author="Mike Dolan-1" w:date="2020-07-22T13:28:00Z">
        <w:r w:rsidRPr="00336D95">
          <w:rPr>
            <w:rFonts w:eastAsia="SimSun"/>
            <w:lang w:val="en-US"/>
          </w:rPr>
          <w:t>2)</w:t>
        </w:r>
        <w:r w:rsidRPr="00336D95">
          <w:rPr>
            <w:rFonts w:eastAsia="SimSun"/>
            <w:lang w:val="en-US"/>
          </w:rPr>
          <w:tab/>
        </w:r>
        <w:r w:rsidRPr="0073469F">
          <w:t xml:space="preserve">shall include </w:t>
        </w:r>
        <w:r>
          <w:rPr>
            <w:lang w:val="en-US"/>
          </w:rPr>
          <w:t>the</w:t>
        </w:r>
        <w:r w:rsidRPr="0073469F">
          <w:t xml:space="preserve"> MCPTT </w:t>
        </w:r>
        <w:r>
          <w:rPr>
            <w:lang w:val="en-US"/>
          </w:rPr>
          <w:t xml:space="preserve">group </w:t>
        </w:r>
        <w:r w:rsidRPr="0073469F">
          <w:t xml:space="preserve">session identity </w:t>
        </w:r>
        <w:r>
          <w:t>in the outgoing SIP response; and</w:t>
        </w:r>
      </w:ins>
    </w:p>
    <w:p w14:paraId="72989A8C" w14:textId="77777777" w:rsidR="002C7A99" w:rsidRPr="00336D95" w:rsidRDefault="002C7A99" w:rsidP="002C7A99">
      <w:pPr>
        <w:pStyle w:val="B1"/>
        <w:rPr>
          <w:ins w:id="94" w:author="Mike Dolan-1" w:date="2020-07-22T13:28:00Z"/>
          <w:rFonts w:eastAsia="SimSun"/>
          <w:lang w:val="en-US"/>
        </w:rPr>
      </w:pPr>
      <w:ins w:id="95" w:author="Mike Dolan-1" w:date="2020-07-22T13:28:00Z">
        <w:r w:rsidRPr="00336D95">
          <w:rPr>
            <w:rFonts w:eastAsia="SimSun"/>
            <w:lang w:val="en-US"/>
          </w:rPr>
          <w:t>3)</w:t>
        </w:r>
        <w:r w:rsidRPr="00336D95">
          <w:rPr>
            <w:rFonts w:eastAsia="SimSun"/>
            <w:lang w:val="en-US"/>
          </w:rPr>
          <w:tab/>
          <w:t xml:space="preserve">shall forward the SIP response according to </w:t>
        </w:r>
        <w:r>
          <w:rPr>
            <w:rFonts w:eastAsia="SimSun"/>
            <w:lang w:val="en-US"/>
          </w:rPr>
          <w:t>3GPP TS 24.229 [3]</w:t>
        </w:r>
        <w:r w:rsidRPr="00336D95">
          <w:rPr>
            <w:rFonts w:eastAsia="SimSun"/>
            <w:lang w:val="en-US"/>
          </w:rPr>
          <w:t>.</w:t>
        </w:r>
      </w:ins>
    </w:p>
    <w:p w14:paraId="62B5AA8D" w14:textId="77777777" w:rsidR="002C7A99" w:rsidRPr="00282D5C" w:rsidRDefault="002C7A99" w:rsidP="002C7A99">
      <w:pPr>
        <w:pStyle w:val="Heading5"/>
        <w:jc w:val="center"/>
        <w:rPr>
          <w:b/>
          <w:sz w:val="28"/>
        </w:rPr>
      </w:pPr>
      <w:bookmarkStart w:id="96" w:name="_Toc20155979"/>
      <w:bookmarkStart w:id="97" w:name="_Toc27501136"/>
      <w:bookmarkStart w:id="98" w:name="_Toc36049262"/>
      <w:bookmarkStart w:id="99" w:name="_Toc45210028"/>
      <w:r w:rsidRPr="00282D5C">
        <w:rPr>
          <w:b/>
          <w:sz w:val="28"/>
          <w:highlight w:val="yellow"/>
        </w:rPr>
        <w:t xml:space="preserve">* * * * * </w:t>
      </w:r>
      <w:r>
        <w:rPr>
          <w:b/>
          <w:sz w:val="28"/>
          <w:highlight w:val="yellow"/>
        </w:rPr>
        <w:t>NEXT</w:t>
      </w:r>
      <w:r w:rsidRPr="00282D5C">
        <w:rPr>
          <w:b/>
          <w:sz w:val="28"/>
          <w:highlight w:val="yellow"/>
        </w:rPr>
        <w:t xml:space="preserve"> CHANGE * * * * *</w:t>
      </w:r>
    </w:p>
    <w:p w14:paraId="636DEFC2" w14:textId="77777777" w:rsidR="002C7A99" w:rsidRPr="00336D95" w:rsidRDefault="002C7A99" w:rsidP="002C7A99">
      <w:pPr>
        <w:pStyle w:val="Heading3"/>
        <w:rPr>
          <w:ins w:id="100" w:author="Mike Dolan-1" w:date="2020-07-22T13:28:00Z"/>
          <w:rFonts w:eastAsia="SimSun"/>
        </w:rPr>
      </w:pPr>
      <w:ins w:id="101" w:author="Mike Dolan-1" w:date="2020-07-22T13:28:00Z">
        <w:r>
          <w:rPr>
            <w:rFonts w:eastAsia="SimSun"/>
          </w:rPr>
          <w:t>10</w:t>
        </w:r>
        <w:r w:rsidRPr="00336D95">
          <w:rPr>
            <w:rFonts w:eastAsia="SimSun"/>
          </w:rPr>
          <w:t>.3.4</w:t>
        </w:r>
        <w:r w:rsidRPr="00336D95">
          <w:rPr>
            <w:rFonts w:eastAsia="SimSun"/>
          </w:rPr>
          <w:tab/>
        </w:r>
        <w:r>
          <w:rPr>
            <w:rFonts w:eastAsia="SimSun"/>
          </w:rPr>
          <w:t>IWF performing the c</w:t>
        </w:r>
        <w:r w:rsidRPr="00336D95">
          <w:rPr>
            <w:rFonts w:eastAsia="SimSun"/>
          </w:rPr>
          <w:t xml:space="preserve">ontrolling </w:t>
        </w:r>
        <w:bookmarkEnd w:id="96"/>
        <w:bookmarkEnd w:id="97"/>
        <w:bookmarkEnd w:id="98"/>
        <w:bookmarkEnd w:id="99"/>
        <w:r>
          <w:rPr>
            <w:rFonts w:eastAsia="SimSun"/>
          </w:rPr>
          <w:t>role</w:t>
        </w:r>
      </w:ins>
    </w:p>
    <w:p w14:paraId="0B93CBE8" w14:textId="77777777" w:rsidR="002C7A99" w:rsidRPr="00725FF8" w:rsidRDefault="002C7A99" w:rsidP="002C7A99">
      <w:pPr>
        <w:pStyle w:val="Heading4"/>
        <w:rPr>
          <w:ins w:id="102" w:author="Mike Dolan-1" w:date="2020-07-22T13:28:00Z"/>
          <w:rFonts w:eastAsia="SimSun"/>
        </w:rPr>
      </w:pPr>
      <w:bookmarkStart w:id="103" w:name="_Toc20155980"/>
      <w:bookmarkStart w:id="104" w:name="_Toc27501137"/>
      <w:bookmarkStart w:id="105" w:name="_Toc36049263"/>
      <w:bookmarkStart w:id="106" w:name="_Toc45210029"/>
      <w:ins w:id="107" w:author="Mike Dolan-1" w:date="2020-07-22T13:28:00Z">
        <w:r>
          <w:rPr>
            <w:rFonts w:eastAsia="SimSun"/>
          </w:rPr>
          <w:t>10.3.4.</w:t>
        </w:r>
        <w:r w:rsidRPr="00336D95">
          <w:rPr>
            <w:rFonts w:eastAsia="SimSun"/>
            <w:lang w:val="en-US"/>
          </w:rPr>
          <w:t>1</w:t>
        </w:r>
        <w:r>
          <w:rPr>
            <w:rFonts w:eastAsia="SimSun"/>
          </w:rPr>
          <w:tab/>
          <w:t>Receiving a subscription to the conference event package</w:t>
        </w:r>
        <w:bookmarkEnd w:id="103"/>
        <w:bookmarkEnd w:id="104"/>
        <w:bookmarkEnd w:id="105"/>
        <w:bookmarkEnd w:id="106"/>
      </w:ins>
    </w:p>
    <w:p w14:paraId="4002425F" w14:textId="7922F5E5" w:rsidR="002C7A99" w:rsidRDefault="002C7A99" w:rsidP="002C7A99">
      <w:pPr>
        <w:rPr>
          <w:ins w:id="108" w:author="Mike Dolan-1" w:date="2020-07-22T13:28:00Z"/>
        </w:rPr>
      </w:pPr>
      <w:ins w:id="109" w:author="Mike Dolan-1" w:date="2020-07-22T13:28:00Z">
        <w:r w:rsidRPr="00336D95">
          <w:rPr>
            <w:rFonts w:eastAsia="SimSun"/>
            <w:lang w:val="en-US"/>
          </w:rPr>
          <w:t xml:space="preserve">Upon receipt of a </w:t>
        </w:r>
        <w:r w:rsidRPr="0073469F">
          <w:t xml:space="preserve">SIP </w:t>
        </w:r>
        <w:r>
          <w:t>SUBSCRIBE</w:t>
        </w:r>
        <w:r w:rsidRPr="0073469F">
          <w:t xml:space="preserve"> request </w:t>
        </w:r>
        <w:r>
          <w:t>for event package subscription,</w:t>
        </w:r>
      </w:ins>
      <w:ins w:id="110" w:author="Mike Dolan-1" w:date="2020-07-22T13:42:00Z">
        <w:r w:rsidR="00C34ABA">
          <w:t xml:space="preserve"> </w:t>
        </w:r>
      </w:ins>
      <w:ins w:id="111" w:author="Mike Dolan-1" w:date="2020-07-22T13:28:00Z">
        <w:r>
          <w:t>if the IWF performing the controlling role does not support the conference event package, the IWF performing the controlling role:</w:t>
        </w:r>
      </w:ins>
    </w:p>
    <w:p w14:paraId="31B90E1B" w14:textId="77777777" w:rsidR="002C7A99" w:rsidRDefault="002C7A99" w:rsidP="002C7A99">
      <w:pPr>
        <w:pStyle w:val="B1"/>
        <w:rPr>
          <w:ins w:id="112" w:author="Mike Dolan-1" w:date="2020-07-22T13:28:00Z"/>
          <w:rStyle w:val="B1Char"/>
        </w:rPr>
      </w:pPr>
      <w:ins w:id="113" w:author="Mike Dolan-1" w:date="2020-07-22T13:28:00Z">
        <w:r>
          <w:t>1)</w:t>
        </w:r>
        <w:r>
          <w:tab/>
        </w:r>
        <w:r w:rsidRPr="00832936">
          <w:rPr>
            <w:rStyle w:val="B1Char"/>
          </w:rPr>
          <w:t>shall reject the "SIP SUBSCRIBE request for event status subscription in the controlling MCPTT function" with a SIP 403 (Forbidden) response to the SIP SUBSCRIBE request, with warning text set to "138 subscription of conference events not allowed" as specified in subclause</w:t>
        </w:r>
        <w:r>
          <w:rPr>
            <w:rStyle w:val="B1Char"/>
          </w:rPr>
          <w:t> 4.2</w:t>
        </w:r>
        <w:r w:rsidRPr="00832936">
          <w:rPr>
            <w:rStyle w:val="B1Char"/>
          </w:rPr>
          <w:t>; and</w:t>
        </w:r>
      </w:ins>
    </w:p>
    <w:p w14:paraId="235EE240" w14:textId="77777777" w:rsidR="002C7A99" w:rsidRPr="00347F78" w:rsidRDefault="002C7A99" w:rsidP="002C7A99">
      <w:pPr>
        <w:pStyle w:val="B1"/>
        <w:rPr>
          <w:ins w:id="114" w:author="Mike Dolan-1" w:date="2020-07-22T13:28:00Z"/>
          <w:lang w:val="en-US"/>
        </w:rPr>
      </w:pPr>
      <w:ins w:id="115" w:author="Mike Dolan-1" w:date="2020-07-22T13:28:00Z">
        <w:r>
          <w:rPr>
            <w:lang w:val="en-US"/>
          </w:rPr>
          <w:t>2)</w:t>
        </w:r>
        <w:r>
          <w:rPr>
            <w:lang w:val="en-US"/>
          </w:rPr>
          <w:tab/>
        </w:r>
        <w:r w:rsidRPr="00832936">
          <w:rPr>
            <w:rStyle w:val="B1Char"/>
          </w:rPr>
          <w:t>shall not continue with the remaining steps</w:t>
        </w:r>
        <w:r>
          <w:rPr>
            <w:rStyle w:val="B1Char"/>
          </w:rPr>
          <w:t>.</w:t>
        </w:r>
      </w:ins>
    </w:p>
    <w:p w14:paraId="0A1A6CD2" w14:textId="77777777" w:rsidR="002C7A99" w:rsidRPr="00336D95" w:rsidRDefault="002C7A99" w:rsidP="002C7A99">
      <w:pPr>
        <w:rPr>
          <w:ins w:id="116" w:author="Mike Dolan-1" w:date="2020-07-22T13:28:00Z"/>
          <w:rFonts w:eastAsia="SimSun"/>
          <w:lang w:val="en-US"/>
        </w:rPr>
      </w:pPr>
      <w:ins w:id="117" w:author="Mike Dolan-1" w:date="2020-07-22T13:28:00Z">
        <w:r>
          <w:rPr>
            <w:rFonts w:eastAsia="SimSun"/>
            <w:lang w:val="en-US"/>
          </w:rPr>
          <w:t>If</w:t>
        </w:r>
        <w:r w:rsidRPr="00336D95">
          <w:rPr>
            <w:rFonts w:eastAsia="SimSun"/>
            <w:lang w:val="en-US"/>
          </w:rPr>
          <w:t xml:space="preserve"> the SIP SUBSCRIBE request:</w:t>
        </w:r>
      </w:ins>
    </w:p>
    <w:p w14:paraId="32CD7747" w14:textId="77777777" w:rsidR="002C7A99" w:rsidRDefault="002C7A99" w:rsidP="002C7A99">
      <w:pPr>
        <w:pStyle w:val="B1"/>
        <w:rPr>
          <w:ins w:id="118" w:author="Mike Dolan-1" w:date="2020-07-22T13:28:00Z"/>
        </w:rPr>
      </w:pPr>
      <w:ins w:id="119" w:author="Mike Dolan-1" w:date="2020-07-22T13:28:00Z">
        <w:r>
          <w:t>1)</w:t>
        </w:r>
        <w:r>
          <w:tab/>
          <w:t>contains an application/vnd.3gpp.mcptt-info+xml MIME body with</w:t>
        </w:r>
      </w:ins>
    </w:p>
    <w:p w14:paraId="0F65A11C" w14:textId="77777777" w:rsidR="002C7A99" w:rsidRPr="00336D95" w:rsidRDefault="002C7A99" w:rsidP="002C7A99">
      <w:pPr>
        <w:pStyle w:val="B2"/>
        <w:rPr>
          <w:ins w:id="120" w:author="Mike Dolan-1" w:date="2020-07-22T13:28:00Z"/>
          <w:lang w:val="en-US" w:eastAsia="ko-KR"/>
        </w:rPr>
      </w:pPr>
      <w:ins w:id="121" w:author="Mike Dolan-1" w:date="2020-07-22T13:28:00Z">
        <w:r>
          <w:t>a)</w:t>
        </w:r>
        <w:r>
          <w:tab/>
          <w:t xml:space="preserve">the &lt;mcptt-request-uri&gt; element set to the </w:t>
        </w:r>
        <w:r w:rsidRPr="00336D95">
          <w:rPr>
            <w:lang w:val="en-US" w:eastAsia="ko-KR"/>
          </w:rPr>
          <w:t xml:space="preserve">group identity of the group session and the </w:t>
        </w:r>
        <w:r>
          <w:t>&lt;mcptt-calling-user-id&gt; element set to either:</w:t>
        </w:r>
      </w:ins>
    </w:p>
    <w:p w14:paraId="48E25922" w14:textId="77777777" w:rsidR="002C7A99" w:rsidRDefault="002C7A99" w:rsidP="002C7A99">
      <w:pPr>
        <w:pStyle w:val="B3"/>
        <w:rPr>
          <w:ins w:id="122" w:author="Mike Dolan-1" w:date="2020-07-22T13:28:00Z"/>
        </w:rPr>
      </w:pPr>
      <w:ins w:id="123" w:author="Mike Dolan-1" w:date="2020-07-22T13:28:00Z">
        <w:r w:rsidRPr="00336D95">
          <w:rPr>
            <w:lang w:val="en-US" w:eastAsia="ko-KR"/>
          </w:rPr>
          <w:t>i)</w:t>
        </w:r>
        <w:r w:rsidRPr="00336D95">
          <w:rPr>
            <w:lang w:val="en-US" w:eastAsia="ko-KR"/>
          </w:rPr>
          <w:tab/>
        </w:r>
        <w:r>
          <w:t>the MCPTT ID of a participant in the group session; or</w:t>
        </w:r>
      </w:ins>
    </w:p>
    <w:p w14:paraId="2E823C67" w14:textId="77777777" w:rsidR="002C7A99" w:rsidRDefault="002C7A99" w:rsidP="002C7A99">
      <w:pPr>
        <w:pStyle w:val="B3"/>
        <w:rPr>
          <w:ins w:id="124" w:author="Mike Dolan-1" w:date="2020-07-22T13:28:00Z"/>
        </w:rPr>
      </w:pPr>
      <w:ins w:id="125" w:author="Mike Dolan-1" w:date="2020-07-22T13:28:00Z">
        <w:r>
          <w:t>ii)</w:t>
        </w:r>
        <w:r>
          <w:tab/>
          <w:t>a constituent MCPTT group ID of a non-controlling MCPTT function in a temporary group session;</w:t>
        </w:r>
      </w:ins>
    </w:p>
    <w:p w14:paraId="55540718" w14:textId="77777777" w:rsidR="002C7A99" w:rsidRPr="00436CF9" w:rsidRDefault="002C7A99" w:rsidP="002C7A99">
      <w:pPr>
        <w:pStyle w:val="B1"/>
        <w:rPr>
          <w:ins w:id="126" w:author="Mike Dolan-1" w:date="2020-07-22T13:28:00Z"/>
        </w:rPr>
      </w:pPr>
      <w:ins w:id="127" w:author="Mike Dolan-1" w:date="2020-07-22T13:28:00Z">
        <w:r>
          <w:t>2)</w:t>
        </w:r>
        <w:r>
          <w:tab/>
          <w:t xml:space="preserve">contains </w:t>
        </w:r>
        <w:r w:rsidRPr="00436CF9">
          <w:rPr>
            <w:rFonts w:hint="eastAsia"/>
          </w:rPr>
          <w:t>the ICSI value</w:t>
        </w:r>
        <w:r w:rsidRPr="00436CF9">
          <w:t xml:space="preserve"> "urn:urn-7:3gpp-service.ims.icsi.mcptt" (coded as specified in </w:t>
        </w:r>
        <w:r>
          <w:t>3GPP TS 24.229 [3]</w:t>
        </w:r>
        <w:r w:rsidRPr="00436CF9">
          <w:t>), in a P-</w:t>
        </w:r>
        <w:r w:rsidRPr="00336D95">
          <w:rPr>
            <w:lang w:val="en-US"/>
          </w:rPr>
          <w:t>Asserted</w:t>
        </w:r>
        <w:r w:rsidRPr="00436CF9">
          <w:t>-Service header field according to IETF </w:t>
        </w:r>
        <w:r w:rsidRPr="00436CF9">
          <w:rPr>
            <w:rFonts w:eastAsia="MS Mincho"/>
          </w:rPr>
          <w:t>RFC 6050 [</w:t>
        </w:r>
        <w:r>
          <w:rPr>
            <w:rFonts w:eastAsia="MS Mincho"/>
            <w:lang w:val="en-US"/>
          </w:rPr>
          <w:t>7</w:t>
        </w:r>
        <w:r w:rsidRPr="00436CF9">
          <w:rPr>
            <w:rFonts w:eastAsia="MS Mincho"/>
          </w:rPr>
          <w:t>]</w:t>
        </w:r>
        <w:r w:rsidRPr="00436CF9">
          <w:rPr>
            <w:rFonts w:hint="eastAsia"/>
          </w:rPr>
          <w:t>;</w:t>
        </w:r>
      </w:ins>
    </w:p>
    <w:p w14:paraId="13A10F18" w14:textId="77777777" w:rsidR="002C7A99" w:rsidRDefault="002C7A99" w:rsidP="002C7A99">
      <w:pPr>
        <w:pStyle w:val="B1"/>
        <w:rPr>
          <w:ins w:id="128" w:author="Mike Dolan-1" w:date="2020-07-22T13:28:00Z"/>
          <w:rFonts w:eastAsia="SimSun"/>
          <w:lang w:val="en-US"/>
        </w:rPr>
      </w:pPr>
      <w:ins w:id="129" w:author="Mike Dolan-1" w:date="2020-07-22T13:28:00Z">
        <w:r>
          <w:rPr>
            <w:lang w:eastAsia="ko-KR"/>
          </w:rPr>
          <w:t>3</w:t>
        </w:r>
        <w:r w:rsidRPr="00AB36C0">
          <w:rPr>
            <w:lang w:eastAsia="ko-KR"/>
          </w:rPr>
          <w:t>)</w:t>
        </w:r>
        <w:r w:rsidRPr="00AB36C0">
          <w:rPr>
            <w:lang w:eastAsia="ko-KR"/>
          </w:rPr>
          <w:tab/>
        </w:r>
        <w:r>
          <w:rPr>
            <w:lang w:eastAsia="ko-KR"/>
          </w:rPr>
          <w:t xml:space="preserve">contains </w:t>
        </w:r>
        <w:r w:rsidRPr="00AB36C0">
          <w:rPr>
            <w:lang w:eastAsia="ko-KR"/>
          </w:rPr>
          <w:t xml:space="preserve">an Accept header field containing the </w:t>
        </w:r>
        <w:r w:rsidRPr="00061B3D">
          <w:rPr>
            <w:rFonts w:eastAsia="SimSun"/>
            <w:lang w:val="en-US"/>
          </w:rPr>
          <w:t>application/</w:t>
        </w:r>
        <w:r>
          <w:rPr>
            <w:lang w:val="en"/>
          </w:rPr>
          <w:t>conference-info+xml</w:t>
        </w:r>
        <w:r>
          <w:rPr>
            <w:rFonts w:eastAsia="SimSun"/>
            <w:lang w:val="en-US"/>
          </w:rPr>
          <w:t xml:space="preserve"> MIME type; and</w:t>
        </w:r>
      </w:ins>
    </w:p>
    <w:p w14:paraId="24CCCA5C" w14:textId="77777777" w:rsidR="002C7A99" w:rsidRPr="000D2F27" w:rsidRDefault="002C7A99" w:rsidP="002C7A99">
      <w:pPr>
        <w:pStyle w:val="B1"/>
        <w:rPr>
          <w:ins w:id="130" w:author="Mike Dolan-1" w:date="2020-07-22T13:28:00Z"/>
          <w:rFonts w:eastAsia="SimSun"/>
          <w:lang w:val="en-US"/>
        </w:rPr>
      </w:pPr>
      <w:ins w:id="131" w:author="Mike Dolan-1" w:date="2020-07-22T13:28:00Z">
        <w:r>
          <w:rPr>
            <w:lang w:val="en-US" w:eastAsia="ko-KR"/>
          </w:rPr>
          <w:t>4)</w:t>
        </w:r>
        <w:r>
          <w:rPr>
            <w:lang w:val="en-US" w:eastAsia="ko-KR"/>
          </w:rPr>
          <w:tab/>
        </w:r>
        <w:r>
          <w:rPr>
            <w:rFonts w:eastAsia="SimSun"/>
            <w:lang w:val="en-US"/>
          </w:rPr>
          <w:t>is not received in a group call initiated as a broadcast group call;</w:t>
        </w:r>
      </w:ins>
    </w:p>
    <w:p w14:paraId="5F7BFF91" w14:textId="77777777" w:rsidR="002C7A99" w:rsidRPr="00336D95" w:rsidRDefault="002C7A99" w:rsidP="002C7A99">
      <w:pPr>
        <w:rPr>
          <w:ins w:id="132" w:author="Mike Dolan-1" w:date="2020-07-22T13:28:00Z"/>
          <w:rFonts w:eastAsia="SimSun"/>
          <w:lang w:val="en-US"/>
        </w:rPr>
      </w:pPr>
      <w:ins w:id="133" w:author="Mike Dolan-1" w:date="2020-07-22T13:28:00Z">
        <w:r w:rsidRPr="00336D95">
          <w:rPr>
            <w:rFonts w:eastAsia="SimSun"/>
            <w:lang w:val="en-US"/>
          </w:rPr>
          <w:t xml:space="preserve">then the </w:t>
        </w:r>
        <w:r>
          <w:rPr>
            <w:rFonts w:eastAsia="SimSun"/>
            <w:lang w:val="en-US"/>
          </w:rPr>
          <w:t xml:space="preserve">IWF performing the </w:t>
        </w:r>
        <w:r w:rsidRPr="00336D95">
          <w:rPr>
            <w:rFonts w:eastAsia="SimSun"/>
            <w:lang w:val="en-US"/>
          </w:rPr>
          <w:t xml:space="preserve">controlling </w:t>
        </w:r>
        <w:r>
          <w:rPr>
            <w:rFonts w:eastAsia="SimSun"/>
            <w:lang w:val="en-US"/>
          </w:rPr>
          <w:t>role</w:t>
        </w:r>
        <w:r w:rsidRPr="00336D95">
          <w:rPr>
            <w:rFonts w:eastAsia="SimSun"/>
            <w:lang w:val="en-US"/>
          </w:rPr>
          <w:t>:</w:t>
        </w:r>
      </w:ins>
    </w:p>
    <w:p w14:paraId="330836D7" w14:textId="77777777" w:rsidR="002C7A99" w:rsidRDefault="002C7A99" w:rsidP="002C7A99">
      <w:pPr>
        <w:pStyle w:val="B1"/>
        <w:rPr>
          <w:ins w:id="134" w:author="Mike Dolan-1" w:date="2020-07-22T13:28:00Z"/>
        </w:rPr>
      </w:pPr>
      <w:ins w:id="135" w:author="Mike Dolan-1" w:date="2020-07-22T13:28:00Z">
        <w:r w:rsidRPr="00336D95">
          <w:rPr>
            <w:rFonts w:eastAsia="SimSun"/>
            <w:lang w:val="en-US"/>
          </w:rPr>
          <w:t>1)</w:t>
        </w:r>
        <w:r w:rsidRPr="00336D95">
          <w:rPr>
            <w:rFonts w:eastAsia="SimSun"/>
            <w:lang w:val="en-US"/>
          </w:rPr>
          <w:tab/>
        </w:r>
        <w:r>
          <w:rPr>
            <w:rFonts w:eastAsia="SimSun"/>
            <w:lang w:val="en-US"/>
          </w:rPr>
          <w:t>shall determine</w:t>
        </w:r>
        <w:r w:rsidRPr="00336D95">
          <w:rPr>
            <w:rFonts w:eastAsia="SimSun"/>
            <w:lang w:val="en-US"/>
          </w:rPr>
          <w:t xml:space="preserve"> if the MCPTT ID or the </w:t>
        </w:r>
        <w:r>
          <w:t xml:space="preserve">constituent MCPTT group ID </w:t>
        </w:r>
        <w:r w:rsidRPr="00336D95">
          <w:rPr>
            <w:rFonts w:eastAsia="SimSun"/>
            <w:lang w:val="en-US"/>
          </w:rPr>
          <w:t xml:space="preserve">in the </w:t>
        </w:r>
        <w:r>
          <w:t xml:space="preserve">&lt;mcptt-calling-user-id&gt; element </w:t>
        </w:r>
        <w:r>
          <w:rPr>
            <w:lang w:val="en-US"/>
          </w:rPr>
          <w:t xml:space="preserve">is allowed </w:t>
        </w:r>
        <w:r>
          <w:t>to subscribe to the conference event package and if not allowed:</w:t>
        </w:r>
      </w:ins>
    </w:p>
    <w:p w14:paraId="5D2CB5CA" w14:textId="77777777" w:rsidR="002C7A99" w:rsidRDefault="002C7A99" w:rsidP="002C7A99">
      <w:pPr>
        <w:pStyle w:val="B2"/>
        <w:rPr>
          <w:ins w:id="136" w:author="Mike Dolan-1" w:date="2020-07-22T13:28:00Z"/>
          <w:lang w:eastAsia="ko-KR"/>
        </w:rPr>
      </w:pPr>
      <w:ins w:id="137" w:author="Mike Dolan-1" w:date="2020-07-22T13:28:00Z">
        <w:r>
          <w:t>a)</w:t>
        </w:r>
        <w:r>
          <w:tab/>
        </w:r>
        <w:r w:rsidRPr="0073469F">
          <w:t xml:space="preserve">shall reject the "SIP </w:t>
        </w:r>
        <w:r>
          <w:t>SUBSCRIBE</w:t>
        </w:r>
        <w:r w:rsidRPr="0073469F">
          <w:t xml:space="preserve"> request </w:t>
        </w:r>
        <w:r>
          <w:t>for event status subscription in the controlling MCPTT function</w:t>
        </w:r>
        <w:r w:rsidRPr="0073469F">
          <w:t xml:space="preserve">" with a SIP 403 (Forbidden) response to the SIP </w:t>
        </w:r>
        <w:r>
          <w:rPr>
            <w:lang w:eastAsia="ko-KR"/>
          </w:rPr>
          <w:t>SUBSCRIBE</w:t>
        </w:r>
        <w:r w:rsidRPr="0073469F">
          <w:t xml:space="preserve"> request, with warning text set to "</w:t>
        </w:r>
        <w:r>
          <w:rPr>
            <w:lang w:eastAsia="ko-KR"/>
          </w:rPr>
          <w:t>138</w:t>
        </w:r>
        <w:r w:rsidRPr="0073469F">
          <w:rPr>
            <w:lang w:eastAsia="ko-KR"/>
          </w:rPr>
          <w:t xml:space="preserve"> </w:t>
        </w:r>
        <w:r>
          <w:rPr>
            <w:lang w:eastAsia="ko-KR"/>
          </w:rPr>
          <w:t>subscription of conference events not allowed</w:t>
        </w:r>
        <w:r w:rsidRPr="0073469F">
          <w:rPr>
            <w:lang w:eastAsia="ko-KR"/>
          </w:rPr>
          <w:t>" as specified in subclause</w:t>
        </w:r>
        <w:r w:rsidRPr="0073469F">
          <w:t> 4.</w:t>
        </w:r>
        <w:r>
          <w:rPr>
            <w:lang w:val="en-US"/>
          </w:rPr>
          <w:t>2</w:t>
        </w:r>
        <w:r>
          <w:t>;</w:t>
        </w:r>
        <w:r>
          <w:rPr>
            <w:lang w:eastAsia="ko-KR"/>
          </w:rPr>
          <w:t xml:space="preserve"> and</w:t>
        </w:r>
      </w:ins>
    </w:p>
    <w:p w14:paraId="1746DE80" w14:textId="77777777" w:rsidR="002C7A99" w:rsidRPr="00336D95" w:rsidRDefault="002C7A99" w:rsidP="002C7A99">
      <w:pPr>
        <w:pStyle w:val="B2"/>
        <w:rPr>
          <w:ins w:id="138" w:author="Mike Dolan-1" w:date="2020-07-22T13:28:00Z"/>
          <w:rFonts w:eastAsia="SimSun"/>
          <w:lang w:val="en-US"/>
        </w:rPr>
      </w:pPr>
      <w:ins w:id="139" w:author="Mike Dolan-1" w:date="2020-07-22T13:28:00Z">
        <w:r>
          <w:rPr>
            <w:lang w:eastAsia="ko-KR"/>
          </w:rPr>
          <w:t>b)</w:t>
        </w:r>
        <w:r>
          <w:rPr>
            <w:lang w:eastAsia="ko-KR"/>
          </w:rPr>
          <w:tab/>
          <w:t>shall not continue with the remaining steps</w:t>
        </w:r>
        <w:r w:rsidRPr="0073469F">
          <w:rPr>
            <w:lang w:eastAsia="ko-KR"/>
          </w:rPr>
          <w:t>;</w:t>
        </w:r>
      </w:ins>
    </w:p>
    <w:p w14:paraId="14D29F5B" w14:textId="77777777" w:rsidR="002C7A99" w:rsidRDefault="002C7A99" w:rsidP="002C7A99">
      <w:pPr>
        <w:pStyle w:val="B1"/>
        <w:rPr>
          <w:ins w:id="140" w:author="Mike Dolan-1" w:date="2020-07-22T13:28:00Z"/>
          <w:rFonts w:eastAsia="SimSun"/>
        </w:rPr>
      </w:pPr>
      <w:ins w:id="141" w:author="Mike Dolan-1" w:date="2020-07-22T13:28:00Z">
        <w:r w:rsidRPr="00336D95">
          <w:rPr>
            <w:rFonts w:eastAsia="SimSun"/>
            <w:lang w:val="en-US"/>
          </w:rPr>
          <w:t>2)</w:t>
        </w:r>
        <w:r w:rsidRPr="00496545">
          <w:rPr>
            <w:rFonts w:eastAsia="SimSun"/>
          </w:rPr>
          <w:tab/>
          <w:t xml:space="preserve">shall handle the request according </w:t>
        </w:r>
        <w:r w:rsidRPr="00336D95">
          <w:rPr>
            <w:rFonts w:eastAsia="SimSun"/>
            <w:lang w:val="en-US"/>
          </w:rPr>
          <w:t>to IETF </w:t>
        </w:r>
        <w:r w:rsidRPr="00496545">
          <w:rPr>
            <w:rFonts w:eastAsia="SimSun"/>
          </w:rPr>
          <w:t>RFC</w:t>
        </w:r>
        <w:r w:rsidRPr="00336D95">
          <w:rPr>
            <w:rFonts w:eastAsia="SimSun"/>
            <w:lang w:val="en-US"/>
          </w:rPr>
          <w:t> </w:t>
        </w:r>
        <w:r>
          <w:rPr>
            <w:rFonts w:eastAsia="SimSun"/>
          </w:rPr>
          <w:t>6665</w:t>
        </w:r>
        <w:r w:rsidRPr="00336D95">
          <w:rPr>
            <w:rFonts w:eastAsia="SimSun"/>
            <w:lang w:val="en-US"/>
          </w:rPr>
          <w:t> [2</w:t>
        </w:r>
        <w:r>
          <w:rPr>
            <w:rFonts w:eastAsia="SimSun"/>
            <w:lang w:val="en-US"/>
          </w:rPr>
          <w:t>5</w:t>
        </w:r>
        <w:r w:rsidRPr="00336D95">
          <w:rPr>
            <w:rFonts w:eastAsia="SimSun"/>
            <w:lang w:val="en-US"/>
          </w:rPr>
          <w:t>] and</w:t>
        </w:r>
        <w:r w:rsidRPr="00496545">
          <w:rPr>
            <w:rFonts w:eastAsia="SimSun"/>
          </w:rPr>
          <w:t xml:space="preserve"> </w:t>
        </w:r>
        <w:r w:rsidRPr="0073469F">
          <w:t>IETF RFC 4575</w:t>
        </w:r>
        <w:r>
          <w:t> [</w:t>
        </w:r>
        <w:r>
          <w:rPr>
            <w:lang w:val="en-US"/>
          </w:rPr>
          <w:t>15</w:t>
        </w:r>
        <w:r>
          <w:t>]</w:t>
        </w:r>
        <w:r>
          <w:rPr>
            <w:rFonts w:eastAsia="SimSun"/>
          </w:rPr>
          <w:t>;</w:t>
        </w:r>
      </w:ins>
    </w:p>
    <w:p w14:paraId="6F382B24" w14:textId="77777777" w:rsidR="002C7A99" w:rsidRPr="00336D95" w:rsidRDefault="002C7A99" w:rsidP="002C7A99">
      <w:pPr>
        <w:pStyle w:val="B1"/>
        <w:rPr>
          <w:ins w:id="142" w:author="Mike Dolan-1" w:date="2020-07-22T13:28:00Z"/>
          <w:rFonts w:eastAsia="SimSun"/>
          <w:lang w:val="en-US"/>
        </w:rPr>
      </w:pPr>
      <w:ins w:id="143" w:author="Mike Dolan-1" w:date="2020-07-22T13:28:00Z">
        <w:r w:rsidRPr="00336D95">
          <w:rPr>
            <w:rFonts w:eastAsia="SimSun"/>
            <w:lang w:val="en-US"/>
          </w:rPr>
          <w:lastRenderedPageBreak/>
          <w:t>3)</w:t>
        </w:r>
        <w:r w:rsidRPr="00336D95">
          <w:rPr>
            <w:rFonts w:eastAsia="SimSun"/>
            <w:lang w:val="en-US"/>
          </w:rPr>
          <w:tab/>
          <w:t>shall cache information about the subscription;</w:t>
        </w:r>
      </w:ins>
    </w:p>
    <w:p w14:paraId="58DBF00C" w14:textId="77777777" w:rsidR="002C7A99" w:rsidRPr="00336D95" w:rsidRDefault="002C7A99" w:rsidP="002C7A99">
      <w:pPr>
        <w:pStyle w:val="B1"/>
        <w:rPr>
          <w:ins w:id="144" w:author="Mike Dolan-1" w:date="2020-07-22T13:28:00Z"/>
          <w:rFonts w:eastAsia="SimSun"/>
          <w:lang w:val="en-US"/>
        </w:rPr>
      </w:pPr>
      <w:ins w:id="145" w:author="Mike Dolan-1" w:date="2020-07-22T13:28:00Z">
        <w:r w:rsidRPr="00336D95">
          <w:rPr>
            <w:rFonts w:eastAsia="SimSun"/>
            <w:lang w:val="en-US"/>
          </w:rPr>
          <w:t>4)</w:t>
        </w:r>
        <w:r w:rsidRPr="00336D95">
          <w:rPr>
            <w:rFonts w:eastAsia="SimSun"/>
            <w:lang w:val="en-US"/>
          </w:rPr>
          <w:tab/>
        </w:r>
        <w:r>
          <w:rPr>
            <w:rFonts w:eastAsia="SimSun"/>
            <w:lang w:val="en-US"/>
          </w:rPr>
          <w:t xml:space="preserve">shall </w:t>
        </w:r>
        <w:r w:rsidRPr="00336D95">
          <w:rPr>
            <w:rFonts w:eastAsia="SimSun"/>
            <w:lang w:val="en-US"/>
          </w:rPr>
          <w:t>send a conference state notification as specified in subclause </w:t>
        </w:r>
        <w:r>
          <w:rPr>
            <w:rFonts w:eastAsia="SimSun"/>
            <w:lang w:val="en-US"/>
          </w:rPr>
          <w:t>10</w:t>
        </w:r>
        <w:r w:rsidRPr="00336D95">
          <w:rPr>
            <w:rFonts w:eastAsia="SimSun"/>
            <w:lang w:val="en-US"/>
          </w:rPr>
          <w:t>.3.4.2; and</w:t>
        </w:r>
      </w:ins>
    </w:p>
    <w:p w14:paraId="0894F2D3" w14:textId="77777777" w:rsidR="002C7A99" w:rsidRDefault="002C7A99" w:rsidP="002C7A99">
      <w:pPr>
        <w:pStyle w:val="B1"/>
        <w:rPr>
          <w:ins w:id="146" w:author="Mike Dolan-1" w:date="2020-07-22T13:28:00Z"/>
        </w:rPr>
      </w:pPr>
      <w:ins w:id="147" w:author="Mike Dolan-1" w:date="2020-07-22T13:28:00Z">
        <w:r>
          <w:t>5)</w:t>
        </w:r>
        <w:r>
          <w:tab/>
          <w:t>if the SIP SUBSCRIBE request is the first SUBSCRIBE request from a participant in a temporary group session, shall subscribe to the conference event package from all non-controlling MCPTT functions in the group session as specified in subclause 10.3.4.3.</w:t>
        </w:r>
      </w:ins>
    </w:p>
    <w:p w14:paraId="553442CC" w14:textId="77777777" w:rsidR="002C7A99" w:rsidRDefault="002C7A99" w:rsidP="002C7A99">
      <w:pPr>
        <w:rPr>
          <w:ins w:id="148" w:author="Mike Dolan-1" w:date="2020-07-22T13:28:00Z"/>
          <w:rFonts w:eastAsia="SimSun"/>
          <w:lang w:val="en-US"/>
        </w:rPr>
      </w:pPr>
      <w:ins w:id="149" w:author="Mike Dolan-1" w:date="2020-07-22T13:28:00Z">
        <w:r w:rsidRPr="00336D95">
          <w:rPr>
            <w:rFonts w:eastAsia="SimSun"/>
            <w:lang w:val="en-US"/>
          </w:rPr>
          <w:t xml:space="preserve">Upon receipt of a </w:t>
        </w:r>
        <w:r w:rsidRPr="0073469F">
          <w:t xml:space="preserve">SIP </w:t>
        </w:r>
        <w:r>
          <w:t>SUBSCRIBE</w:t>
        </w:r>
        <w:r w:rsidRPr="0073469F">
          <w:t xml:space="preserve"> request </w:t>
        </w:r>
        <w:r>
          <w:t>for event package subscription in the IWF performing the controlling role</w:t>
        </w:r>
        <w:r w:rsidRPr="00336D95">
          <w:rPr>
            <w:rFonts w:eastAsia="SimSun"/>
            <w:lang w:val="en-US"/>
          </w:rPr>
          <w:t xml:space="preserve"> </w:t>
        </w:r>
        <w:r>
          <w:rPr>
            <w:rFonts w:eastAsia="SimSun"/>
            <w:lang w:val="en-US"/>
          </w:rPr>
          <w:t>in a group call initiated as a broadcast group call, the IWF performing the controlling role:</w:t>
        </w:r>
      </w:ins>
    </w:p>
    <w:p w14:paraId="50F36426" w14:textId="77777777" w:rsidR="002C7A99" w:rsidRDefault="002C7A99" w:rsidP="002C7A99">
      <w:pPr>
        <w:pStyle w:val="B1"/>
        <w:rPr>
          <w:ins w:id="150" w:author="Mike Dolan-1" w:date="2020-07-22T13:28:00Z"/>
          <w:rFonts w:eastAsia="SimSun"/>
          <w:lang w:val="en-US"/>
        </w:rPr>
      </w:pPr>
      <w:ins w:id="151" w:author="Mike Dolan-1" w:date="2020-07-22T13:28:00Z">
        <w:r>
          <w:rPr>
            <w:rFonts w:eastAsia="SimSun"/>
            <w:lang w:val="en-US"/>
          </w:rPr>
          <w:t>1)</w:t>
        </w:r>
        <w:r>
          <w:rPr>
            <w:rFonts w:eastAsia="SimSun"/>
            <w:lang w:val="en-US"/>
          </w:rPr>
          <w:tab/>
          <w:t>shall generate a SIP 480 (</w:t>
        </w:r>
        <w:r w:rsidRPr="00CA6A05">
          <w:rPr>
            <w:rFonts w:eastAsia="SimSun"/>
            <w:lang w:val="en-US"/>
          </w:rPr>
          <w:t>Temporarily Unavailable</w:t>
        </w:r>
        <w:r>
          <w:rPr>
            <w:rFonts w:eastAsia="SimSun"/>
            <w:lang w:val="en-US"/>
          </w:rPr>
          <w:t>) response to the SIP SUBSCRIBE request as specified in 3GPP TS 24.229 [3];</w:t>
        </w:r>
      </w:ins>
    </w:p>
    <w:p w14:paraId="2455F00E" w14:textId="77777777" w:rsidR="002C7A99" w:rsidRDefault="002C7A99" w:rsidP="002C7A99">
      <w:pPr>
        <w:pStyle w:val="B1"/>
        <w:rPr>
          <w:ins w:id="152" w:author="Mike Dolan-1" w:date="2020-07-22T13:28:00Z"/>
        </w:rPr>
      </w:pPr>
      <w:ins w:id="153" w:author="Mike Dolan-1" w:date="2020-07-22T13:28:00Z">
        <w:r>
          <w:rPr>
            <w:rFonts w:eastAsia="SimSun"/>
            <w:lang w:val="en-US"/>
          </w:rPr>
          <w:t>2)</w:t>
        </w:r>
        <w:r>
          <w:rPr>
            <w:rFonts w:eastAsia="SimSun"/>
            <w:lang w:val="en-US"/>
          </w:rPr>
          <w:tab/>
          <w:t xml:space="preserve">shall include a Warning header field with the </w:t>
        </w:r>
        <w:r w:rsidRPr="0073469F">
          <w:t>warning text set to "</w:t>
        </w:r>
        <w:r>
          <w:t>105</w:t>
        </w:r>
        <w:r w:rsidRPr="0073469F">
          <w:t xml:space="preserve"> </w:t>
        </w:r>
        <w:r>
          <w:t>subscription not allowed in a broadcast group call</w:t>
        </w:r>
        <w:r w:rsidRPr="0073469F">
          <w:t>"</w:t>
        </w:r>
        <w:r>
          <w:t xml:space="preserve"> </w:t>
        </w:r>
        <w:r w:rsidRPr="0073469F">
          <w:t>as specified in subclause 4.</w:t>
        </w:r>
        <w:r>
          <w:rPr>
            <w:lang w:val="en-US"/>
          </w:rPr>
          <w:t>2</w:t>
        </w:r>
        <w:r>
          <w:t>; and</w:t>
        </w:r>
      </w:ins>
    </w:p>
    <w:p w14:paraId="0FE7124B" w14:textId="77777777" w:rsidR="002C7A99" w:rsidRPr="000D2F27" w:rsidRDefault="002C7A99" w:rsidP="002C7A99">
      <w:pPr>
        <w:pStyle w:val="B1"/>
        <w:rPr>
          <w:ins w:id="154" w:author="Mike Dolan-1" w:date="2020-07-22T13:28:00Z"/>
          <w:rFonts w:eastAsia="SimSun"/>
          <w:lang w:val="en-US"/>
        </w:rPr>
      </w:pPr>
      <w:ins w:id="155" w:author="Mike Dolan-1" w:date="2020-07-22T13:28:00Z">
        <w:r>
          <w:t>3)</w:t>
        </w:r>
        <w:r>
          <w:tab/>
          <w:t xml:space="preserve">send the </w:t>
        </w:r>
        <w:r>
          <w:rPr>
            <w:rFonts w:eastAsia="SimSun"/>
            <w:lang w:val="en-US"/>
          </w:rPr>
          <w:t>SIP 480 (</w:t>
        </w:r>
        <w:r w:rsidRPr="00CA6A05">
          <w:rPr>
            <w:rFonts w:eastAsia="SimSun"/>
            <w:lang w:val="en-US"/>
          </w:rPr>
          <w:t>Temporarily Unavailable</w:t>
        </w:r>
        <w:r>
          <w:rPr>
            <w:rFonts w:eastAsia="SimSun"/>
            <w:lang w:val="en-US"/>
          </w:rPr>
          <w:t xml:space="preserve">) response </w:t>
        </w:r>
        <w:r>
          <w:t xml:space="preserve">according to </w:t>
        </w:r>
        <w:r>
          <w:rPr>
            <w:rFonts w:eastAsia="SimSun"/>
            <w:lang w:val="en-US"/>
          </w:rPr>
          <w:t>3GPP TS 24.229 [3].</w:t>
        </w:r>
      </w:ins>
    </w:p>
    <w:p w14:paraId="6E5CCFCB" w14:textId="77777777" w:rsidR="002C7A99" w:rsidRPr="00282D5C" w:rsidRDefault="002C7A99" w:rsidP="002C7A99">
      <w:pPr>
        <w:pStyle w:val="Heading5"/>
        <w:jc w:val="center"/>
        <w:rPr>
          <w:b/>
          <w:sz w:val="28"/>
        </w:rPr>
      </w:pPr>
      <w:bookmarkStart w:id="156" w:name="_Toc20155981"/>
      <w:bookmarkStart w:id="157" w:name="_Toc27501138"/>
      <w:bookmarkStart w:id="158" w:name="_Toc36049264"/>
      <w:bookmarkStart w:id="159" w:name="_Toc45210030"/>
      <w:r w:rsidRPr="00282D5C">
        <w:rPr>
          <w:b/>
          <w:sz w:val="28"/>
          <w:highlight w:val="yellow"/>
        </w:rPr>
        <w:t xml:space="preserve">* * * * * </w:t>
      </w:r>
      <w:r>
        <w:rPr>
          <w:b/>
          <w:sz w:val="28"/>
          <w:highlight w:val="yellow"/>
        </w:rPr>
        <w:t>NEXT</w:t>
      </w:r>
      <w:r w:rsidRPr="00282D5C">
        <w:rPr>
          <w:b/>
          <w:sz w:val="28"/>
          <w:highlight w:val="yellow"/>
        </w:rPr>
        <w:t xml:space="preserve"> CHANGE * * * * *</w:t>
      </w:r>
    </w:p>
    <w:p w14:paraId="2EB58C7B" w14:textId="77777777" w:rsidR="002C7A99" w:rsidRDefault="002C7A99" w:rsidP="002C7A99">
      <w:pPr>
        <w:pStyle w:val="Heading4"/>
        <w:rPr>
          <w:ins w:id="160" w:author="Mike Dolan-1" w:date="2020-07-22T13:28:00Z"/>
          <w:rFonts w:eastAsia="SimSun"/>
        </w:rPr>
      </w:pPr>
      <w:ins w:id="161" w:author="Mike Dolan-1" w:date="2020-07-22T13:28:00Z">
        <w:r>
          <w:rPr>
            <w:rFonts w:eastAsia="SimSun"/>
          </w:rPr>
          <w:t>10.3.4.</w:t>
        </w:r>
        <w:r w:rsidRPr="00336D95">
          <w:rPr>
            <w:rFonts w:eastAsia="SimSun"/>
            <w:lang w:val="en-US"/>
          </w:rPr>
          <w:t>2</w:t>
        </w:r>
        <w:r>
          <w:rPr>
            <w:rFonts w:eastAsia="SimSun"/>
          </w:rPr>
          <w:tab/>
          <w:t>Sending notifications to the conference event package</w:t>
        </w:r>
        <w:bookmarkEnd w:id="156"/>
        <w:bookmarkEnd w:id="157"/>
        <w:bookmarkEnd w:id="158"/>
        <w:bookmarkEnd w:id="159"/>
      </w:ins>
    </w:p>
    <w:p w14:paraId="05DB1E3C" w14:textId="77777777" w:rsidR="002C7A99" w:rsidRDefault="002C7A99" w:rsidP="002C7A99">
      <w:pPr>
        <w:rPr>
          <w:ins w:id="162" w:author="Mike Dolan-1" w:date="2020-07-22T13:28:00Z"/>
          <w:rFonts w:eastAsia="SimSun"/>
        </w:rPr>
      </w:pPr>
      <w:ins w:id="163" w:author="Mike Dolan-1" w:date="2020-07-22T13:28:00Z">
        <w:r>
          <w:rPr>
            <w:rFonts w:eastAsia="SimSun"/>
          </w:rPr>
          <w:t>The procedures in this subclause is triggered by:</w:t>
        </w:r>
      </w:ins>
    </w:p>
    <w:p w14:paraId="42238537" w14:textId="77777777" w:rsidR="002C7A99" w:rsidRDefault="002C7A99" w:rsidP="002C7A99">
      <w:pPr>
        <w:pStyle w:val="B1"/>
        <w:rPr>
          <w:ins w:id="164" w:author="Mike Dolan-1" w:date="2020-07-22T13:28:00Z"/>
          <w:rFonts w:eastAsia="SimSun"/>
        </w:rPr>
      </w:pPr>
      <w:ins w:id="165" w:author="Mike Dolan-1" w:date="2020-07-22T13:28:00Z">
        <w:r>
          <w:rPr>
            <w:rFonts w:eastAsia="SimSun"/>
          </w:rPr>
          <w:t>1)</w:t>
        </w:r>
        <w:r>
          <w:rPr>
            <w:rFonts w:eastAsia="SimSun"/>
          </w:rPr>
          <w:tab/>
          <w:t>the receipt of a SIP SUBSCRIBE request as specified in subclause 10.3.4.1;</w:t>
        </w:r>
      </w:ins>
    </w:p>
    <w:p w14:paraId="67BA6944" w14:textId="77777777" w:rsidR="002C7A99" w:rsidRDefault="002C7A99" w:rsidP="002C7A99">
      <w:pPr>
        <w:pStyle w:val="B1"/>
        <w:rPr>
          <w:ins w:id="166" w:author="Mike Dolan-1" w:date="2020-07-22T13:28:00Z"/>
          <w:rFonts w:eastAsia="SimSun"/>
        </w:rPr>
      </w:pPr>
      <w:ins w:id="167" w:author="Mike Dolan-1" w:date="2020-07-22T13:28:00Z">
        <w:r>
          <w:rPr>
            <w:rFonts w:eastAsia="SimSun"/>
          </w:rPr>
          <w:t>2)</w:t>
        </w:r>
        <w:r>
          <w:rPr>
            <w:rFonts w:eastAsia="SimSun"/>
          </w:rPr>
          <w:tab/>
          <w:t>the receipt of a SIP BYE request from one of the participants in a pre-arranged or a chat group session; or</w:t>
        </w:r>
      </w:ins>
    </w:p>
    <w:p w14:paraId="7565512F" w14:textId="77777777" w:rsidR="002C7A99" w:rsidRDefault="002C7A99" w:rsidP="002C7A99">
      <w:pPr>
        <w:pStyle w:val="B1"/>
        <w:rPr>
          <w:ins w:id="168" w:author="Mike Dolan-1" w:date="2020-07-22T13:28:00Z"/>
          <w:rFonts w:eastAsia="SimSun"/>
        </w:rPr>
      </w:pPr>
      <w:ins w:id="169" w:author="Mike Dolan-1" w:date="2020-07-22T13:28:00Z">
        <w:r>
          <w:rPr>
            <w:rFonts w:eastAsia="SimSun"/>
          </w:rPr>
          <w:t>3)</w:t>
        </w:r>
        <w:r>
          <w:rPr>
            <w:rFonts w:eastAsia="SimSun"/>
          </w:rPr>
          <w:tab/>
          <w:t>when a new participant is added in a pre-arranged or chat group session.</w:t>
        </w:r>
      </w:ins>
    </w:p>
    <w:p w14:paraId="4AE85F1A" w14:textId="77777777" w:rsidR="002C7A99" w:rsidRDefault="002C7A99" w:rsidP="002C7A99">
      <w:pPr>
        <w:rPr>
          <w:ins w:id="170" w:author="Mike Dolan-1" w:date="2020-07-22T13:28:00Z"/>
          <w:rFonts w:eastAsia="SimSun"/>
        </w:rPr>
      </w:pPr>
      <w:ins w:id="171" w:author="Mike Dolan-1" w:date="2020-07-22T13:28:00Z">
        <w:r>
          <w:rPr>
            <w:rFonts w:eastAsia="SimSun"/>
          </w:rPr>
          <w:t>When sending a conference event notification, the IWF performing the controlling role:</w:t>
        </w:r>
      </w:ins>
    </w:p>
    <w:p w14:paraId="4F9538FE" w14:textId="77777777" w:rsidR="002C7A99" w:rsidRPr="00336D95" w:rsidRDefault="002C7A99" w:rsidP="002C7A99">
      <w:pPr>
        <w:pStyle w:val="B1"/>
        <w:rPr>
          <w:ins w:id="172" w:author="Mike Dolan-1" w:date="2020-07-22T13:28:00Z"/>
          <w:lang w:val="en-US"/>
        </w:rPr>
      </w:pPr>
      <w:ins w:id="173" w:author="Mike Dolan-1" w:date="2020-07-22T13:28:00Z">
        <w:r w:rsidRPr="00336D95">
          <w:rPr>
            <w:lang w:val="en-US"/>
          </w:rPr>
          <w:t>1)</w:t>
        </w:r>
        <w:r w:rsidRPr="00336D95">
          <w:rPr>
            <w:lang w:val="en-US"/>
          </w:rPr>
          <w:tab/>
        </w:r>
        <w:r w:rsidRPr="0073469F">
          <w:t>shall generate a notification package as specified in subclause 6.</w:t>
        </w:r>
        <w:r>
          <w:rPr>
            <w:lang w:val="en-US"/>
          </w:rPr>
          <w:t>6</w:t>
        </w:r>
        <w:r w:rsidRPr="0073469F">
          <w:t>.3.</w:t>
        </w:r>
        <w:r>
          <w:t>4</w:t>
        </w:r>
        <w:r w:rsidRPr="0073469F">
          <w:t xml:space="preserve"> to </w:t>
        </w:r>
        <w:r>
          <w:t>all</w:t>
        </w:r>
        <w:r w:rsidRPr="0073469F">
          <w:t xml:space="preserve"> MCPTT clients which have subscribed to the conference event</w:t>
        </w:r>
        <w:r w:rsidRPr="00336D95">
          <w:rPr>
            <w:lang w:val="en-US"/>
          </w:rPr>
          <w:t xml:space="preserve"> package; and</w:t>
        </w:r>
      </w:ins>
    </w:p>
    <w:p w14:paraId="2AB84C3B" w14:textId="77777777" w:rsidR="002C7A99" w:rsidRPr="0073469F" w:rsidRDefault="002C7A99" w:rsidP="002C7A99">
      <w:pPr>
        <w:pStyle w:val="NO"/>
        <w:rPr>
          <w:ins w:id="174" w:author="Mike Dolan-1" w:date="2020-07-22T13:28:00Z"/>
        </w:rPr>
      </w:pPr>
      <w:ins w:id="175" w:author="Mike Dolan-1" w:date="2020-07-22T13:28:00Z">
        <w:r w:rsidRPr="0073469F">
          <w:t>NOTE:</w:t>
        </w:r>
        <w:r w:rsidRPr="0073469F">
          <w:tab/>
          <w:t xml:space="preserve">As a group document can potentially have a large content, the </w:t>
        </w:r>
        <w:r>
          <w:rPr>
            <w:lang w:val="en-US"/>
          </w:rPr>
          <w:t xml:space="preserve">IWF performing the </w:t>
        </w:r>
        <w:r w:rsidRPr="0073469F">
          <w:t xml:space="preserve">controlling </w:t>
        </w:r>
        <w:r>
          <w:rPr>
            <w:lang w:val="en-US"/>
          </w:rPr>
          <w:t>role</w:t>
        </w:r>
        <w:r w:rsidRPr="0073469F">
          <w:t xml:space="preserve"> can notify using content-indirection as defined in IETF RFC 4483 [</w:t>
        </w:r>
        <w:r>
          <w:rPr>
            <w:lang w:val="en-US"/>
          </w:rPr>
          <w:t>17</w:t>
        </w:r>
        <w:r w:rsidRPr="0073469F">
          <w:t>].</w:t>
        </w:r>
      </w:ins>
    </w:p>
    <w:p w14:paraId="7B5132BF" w14:textId="77777777" w:rsidR="002C7A99" w:rsidRDefault="002C7A99" w:rsidP="002C7A99">
      <w:pPr>
        <w:pStyle w:val="B1"/>
        <w:rPr>
          <w:ins w:id="176" w:author="Mike Dolan-1" w:date="2020-07-22T13:28:00Z"/>
        </w:rPr>
      </w:pPr>
      <w:ins w:id="177" w:author="Mike Dolan-1" w:date="2020-07-22T13:28:00Z">
        <w:r>
          <w:t>2</w:t>
        </w:r>
        <w:r w:rsidRPr="0073469F">
          <w:t>)</w:t>
        </w:r>
        <w:r w:rsidRPr="0073469F">
          <w:tab/>
          <w:t xml:space="preserve">shall send a SIP NOTIFY request to </w:t>
        </w:r>
        <w:r>
          <w:t>all</w:t>
        </w:r>
        <w:r w:rsidRPr="0073469F">
          <w:t xml:space="preserve"> </w:t>
        </w:r>
        <w:r>
          <w:rPr>
            <w:lang w:val="en-US"/>
          </w:rPr>
          <w:t xml:space="preserve">MCPTT </w:t>
        </w:r>
        <w:r>
          <w:t>participants</w:t>
        </w:r>
        <w:r w:rsidRPr="0073469F">
          <w:t xml:space="preserve"> which have subscribed to the conference event</w:t>
        </w:r>
        <w:r w:rsidRPr="00336D95">
          <w:rPr>
            <w:lang w:val="en-US"/>
          </w:rPr>
          <w:t xml:space="preserve"> package</w:t>
        </w:r>
        <w:r w:rsidRPr="0073469F">
          <w:t xml:space="preserve"> </w:t>
        </w:r>
        <w:r>
          <w:t>as specified</w:t>
        </w:r>
        <w:r w:rsidRPr="0073469F">
          <w:t xml:space="preserve"> </w:t>
        </w:r>
        <w:r>
          <w:t>in</w:t>
        </w:r>
        <w:r w:rsidRPr="0073469F">
          <w:t xml:space="preserve"> </w:t>
        </w:r>
        <w:r>
          <w:t>3GPP TS 24.229 [3].</w:t>
        </w:r>
      </w:ins>
    </w:p>
    <w:p w14:paraId="799C8026" w14:textId="77777777" w:rsidR="002C7A99" w:rsidRPr="00282D5C" w:rsidRDefault="002C7A99" w:rsidP="002C7A99">
      <w:pPr>
        <w:pStyle w:val="Heading5"/>
        <w:jc w:val="center"/>
        <w:rPr>
          <w:b/>
          <w:sz w:val="28"/>
        </w:rPr>
      </w:pPr>
      <w:bookmarkStart w:id="178" w:name="_Toc20155982"/>
      <w:bookmarkStart w:id="179" w:name="_Toc27501139"/>
      <w:bookmarkStart w:id="180" w:name="_Toc36049265"/>
      <w:bookmarkStart w:id="181" w:name="_Toc45210031"/>
      <w:r w:rsidRPr="00282D5C">
        <w:rPr>
          <w:b/>
          <w:sz w:val="28"/>
          <w:highlight w:val="yellow"/>
        </w:rPr>
        <w:t xml:space="preserve">* * * * * </w:t>
      </w:r>
      <w:r>
        <w:rPr>
          <w:b/>
          <w:sz w:val="28"/>
          <w:highlight w:val="yellow"/>
        </w:rPr>
        <w:t>NEXT</w:t>
      </w:r>
      <w:r w:rsidRPr="00282D5C">
        <w:rPr>
          <w:b/>
          <w:sz w:val="28"/>
          <w:highlight w:val="yellow"/>
        </w:rPr>
        <w:t xml:space="preserve"> CHANGE * * * * *</w:t>
      </w:r>
    </w:p>
    <w:p w14:paraId="7514B5E1" w14:textId="77777777" w:rsidR="002C7A99" w:rsidRPr="00725FF8" w:rsidRDefault="002C7A99" w:rsidP="002C7A99">
      <w:pPr>
        <w:pStyle w:val="Heading4"/>
        <w:rPr>
          <w:ins w:id="182" w:author="Mike Dolan-1" w:date="2020-07-22T13:28:00Z"/>
          <w:rFonts w:eastAsia="SimSun"/>
        </w:rPr>
      </w:pPr>
      <w:ins w:id="183" w:author="Mike Dolan-1" w:date="2020-07-22T13:28:00Z">
        <w:r>
          <w:rPr>
            <w:rFonts w:eastAsia="SimSun"/>
          </w:rPr>
          <w:t>10.3.4.3</w:t>
        </w:r>
        <w:r>
          <w:rPr>
            <w:rFonts w:eastAsia="SimSun"/>
          </w:rPr>
          <w:tab/>
          <w:t>Sending subscriptions to the conference event package</w:t>
        </w:r>
        <w:bookmarkEnd w:id="178"/>
        <w:bookmarkEnd w:id="179"/>
        <w:bookmarkEnd w:id="180"/>
        <w:bookmarkEnd w:id="181"/>
      </w:ins>
    </w:p>
    <w:p w14:paraId="3692798A" w14:textId="77777777" w:rsidR="002C7A99" w:rsidRPr="00336D95" w:rsidRDefault="002C7A99" w:rsidP="002C7A99">
      <w:pPr>
        <w:rPr>
          <w:ins w:id="184" w:author="Mike Dolan-1" w:date="2020-07-22T13:28:00Z"/>
          <w:rFonts w:eastAsia="SimSun"/>
          <w:lang w:val="en-US"/>
        </w:rPr>
      </w:pPr>
      <w:ins w:id="185" w:author="Mike Dolan-1" w:date="2020-07-22T13:28:00Z">
        <w:r w:rsidRPr="00336D95">
          <w:rPr>
            <w:rFonts w:eastAsia="SimSun"/>
            <w:lang w:val="en-US"/>
          </w:rPr>
          <w:t>The procedure in this subclause is triggered by:</w:t>
        </w:r>
      </w:ins>
    </w:p>
    <w:p w14:paraId="2C4D8644" w14:textId="77777777" w:rsidR="002C7A99" w:rsidRPr="00336D95" w:rsidRDefault="002C7A99" w:rsidP="002C7A99">
      <w:pPr>
        <w:pStyle w:val="B1"/>
        <w:rPr>
          <w:ins w:id="186" w:author="Mike Dolan-1" w:date="2020-07-22T13:28:00Z"/>
          <w:lang w:val="en-US"/>
        </w:rPr>
      </w:pPr>
      <w:ins w:id="187" w:author="Mike Dolan-1" w:date="2020-07-22T13:28:00Z">
        <w:r w:rsidRPr="00336D95">
          <w:rPr>
            <w:rFonts w:eastAsia="SimSun"/>
            <w:lang w:val="en-US"/>
          </w:rPr>
          <w:t>1)</w:t>
        </w:r>
        <w:r w:rsidRPr="00336D95">
          <w:rPr>
            <w:rFonts w:eastAsia="SimSun"/>
            <w:lang w:val="en-US"/>
          </w:rPr>
          <w:tab/>
          <w:t xml:space="preserve">the receipt of a SIP 200 (OK) response to a </w:t>
        </w:r>
        <w:r w:rsidRPr="0073469F">
          <w:t>SIP INVITE request for non-controlling MCPTT function of an MCPTT group</w:t>
        </w:r>
        <w:r>
          <w:t xml:space="preserve"> and if at least one participant </w:t>
        </w:r>
        <w:r w:rsidRPr="00336D95">
          <w:rPr>
            <w:lang w:val="en-US"/>
          </w:rPr>
          <w:t xml:space="preserve">already </w:t>
        </w:r>
        <w:r>
          <w:t xml:space="preserve">has subscribed to the conference event package in the </w:t>
        </w:r>
        <w:r>
          <w:rPr>
            <w:lang w:val="en-US"/>
          </w:rPr>
          <w:t xml:space="preserve">IWF performing the </w:t>
        </w:r>
        <w:r>
          <w:t xml:space="preserve">controlling </w:t>
        </w:r>
        <w:r>
          <w:rPr>
            <w:lang w:val="en-US"/>
          </w:rPr>
          <w:t>role</w:t>
        </w:r>
        <w:r>
          <w:t xml:space="preserve"> </w:t>
        </w:r>
        <w:r w:rsidRPr="00336D95">
          <w:rPr>
            <w:lang w:val="en-US"/>
          </w:rPr>
          <w:t>as specified in subclause </w:t>
        </w:r>
        <w:r>
          <w:rPr>
            <w:lang w:val="en-US"/>
          </w:rPr>
          <w:t>10</w:t>
        </w:r>
        <w:r w:rsidRPr="00336D95">
          <w:rPr>
            <w:lang w:val="en-US"/>
          </w:rPr>
          <w:t xml:space="preserve">.3.4.1; </w:t>
        </w:r>
        <w:r>
          <w:t>or</w:t>
        </w:r>
      </w:ins>
    </w:p>
    <w:p w14:paraId="35249E18" w14:textId="77777777" w:rsidR="002C7A99" w:rsidRPr="00336D95" w:rsidRDefault="002C7A99" w:rsidP="002C7A99">
      <w:pPr>
        <w:pStyle w:val="B1"/>
        <w:rPr>
          <w:ins w:id="188" w:author="Mike Dolan-1" w:date="2020-07-22T13:28:00Z"/>
          <w:rFonts w:eastAsia="SimSun"/>
          <w:lang w:val="en-US"/>
        </w:rPr>
      </w:pPr>
      <w:ins w:id="189" w:author="Mike Dolan-1" w:date="2020-07-22T13:28:00Z">
        <w:r w:rsidRPr="00336D95">
          <w:rPr>
            <w:lang w:val="en-US"/>
          </w:rPr>
          <w:t>2)</w:t>
        </w:r>
        <w:r w:rsidRPr="00336D95">
          <w:rPr>
            <w:lang w:val="en-US"/>
          </w:rPr>
          <w:tab/>
        </w:r>
        <w:r w:rsidRPr="00336D95">
          <w:rPr>
            <w:rFonts w:eastAsia="SimSun"/>
            <w:lang w:val="en-US"/>
          </w:rPr>
          <w:t xml:space="preserve">the receipt of </w:t>
        </w:r>
        <w:r>
          <w:t>the first SIP SUBSCRIBE request as specified in subclause </w:t>
        </w:r>
        <w:r>
          <w:rPr>
            <w:rFonts w:eastAsia="SimSun"/>
          </w:rPr>
          <w:t>10.3.4.1</w:t>
        </w:r>
        <w:r w:rsidRPr="00336D95">
          <w:rPr>
            <w:rFonts w:eastAsia="SimSun"/>
            <w:lang w:val="en-US"/>
          </w:rPr>
          <w:t xml:space="preserve"> and one or more participant</w:t>
        </w:r>
        <w:r>
          <w:rPr>
            <w:rFonts w:eastAsia="SimSun"/>
            <w:lang w:val="en-US"/>
          </w:rPr>
          <w:t>s</w:t>
        </w:r>
        <w:r w:rsidRPr="00336D95">
          <w:rPr>
            <w:rFonts w:eastAsia="SimSun"/>
            <w:lang w:val="en-US"/>
          </w:rPr>
          <w:t xml:space="preserve"> in the group session is a non-controlling MCPTT function;</w:t>
        </w:r>
      </w:ins>
    </w:p>
    <w:p w14:paraId="58D1CBD2" w14:textId="77777777" w:rsidR="002C7A99" w:rsidRDefault="002C7A99" w:rsidP="002C7A99">
      <w:pPr>
        <w:rPr>
          <w:ins w:id="190" w:author="Mike Dolan-1" w:date="2020-07-22T13:28:00Z"/>
        </w:rPr>
      </w:pPr>
      <w:ins w:id="191" w:author="Mike Dolan-1" w:date="2020-07-22T13:28:00Z">
        <w:r w:rsidRPr="00336D95">
          <w:rPr>
            <w:rFonts w:eastAsia="SimSun"/>
            <w:lang w:val="en-US"/>
          </w:rPr>
          <w:t xml:space="preserve">then, for each non-controlling MCPTT function from where a SIP 200 (OK) response to a </w:t>
        </w:r>
        <w:r w:rsidRPr="0073469F">
          <w:t>SIP INVITE request for non-controlling MCPTT function of an MCPTT group</w:t>
        </w:r>
        <w:r w:rsidRPr="00336D95">
          <w:rPr>
            <w:rFonts w:eastAsia="SimSun"/>
            <w:lang w:val="en-US"/>
          </w:rPr>
          <w:t xml:space="preserve"> has been received and where a </w:t>
        </w:r>
        <w:r>
          <w:rPr>
            <w:rFonts w:eastAsia="SimSun"/>
            <w:lang w:val="en-US"/>
          </w:rPr>
          <w:t xml:space="preserve">SIP </w:t>
        </w:r>
        <w:r w:rsidRPr="00336D95">
          <w:rPr>
            <w:rFonts w:eastAsia="SimSun"/>
            <w:lang w:val="en-US"/>
          </w:rPr>
          <w:t xml:space="preserve">SUBSCRIBE request is not already sent, </w:t>
        </w:r>
        <w:r>
          <w:t>the IWF performing the controlling role:</w:t>
        </w:r>
      </w:ins>
    </w:p>
    <w:p w14:paraId="03850D9C" w14:textId="77777777" w:rsidR="002C7A99" w:rsidRPr="00336D95" w:rsidRDefault="002C7A99" w:rsidP="002C7A99">
      <w:pPr>
        <w:pStyle w:val="B1"/>
        <w:rPr>
          <w:ins w:id="192" w:author="Mike Dolan-1" w:date="2020-07-22T13:28:00Z"/>
          <w:rFonts w:eastAsia="SimSun"/>
          <w:lang w:val="en-US"/>
        </w:rPr>
      </w:pPr>
      <w:ins w:id="193" w:author="Mike Dolan-1" w:date="2020-07-22T13:28:00Z">
        <w:r w:rsidRPr="00336D95">
          <w:rPr>
            <w:rFonts w:eastAsia="SimSun"/>
            <w:lang w:val="en-US"/>
          </w:rPr>
          <w:t>1)</w:t>
        </w:r>
        <w:r w:rsidRPr="00496545">
          <w:rPr>
            <w:rFonts w:eastAsia="SimSun"/>
          </w:rPr>
          <w:tab/>
          <w:t xml:space="preserve">shall generate a SIP SUBSCRIBE request and use a new SIP-dialog according to </w:t>
        </w:r>
        <w:r w:rsidRPr="00336D95">
          <w:rPr>
            <w:rFonts w:eastAsia="SimSun"/>
            <w:lang w:val="en-US"/>
          </w:rPr>
          <w:t>IETF </w:t>
        </w:r>
        <w:r w:rsidRPr="00496545">
          <w:rPr>
            <w:rFonts w:eastAsia="SimSun"/>
          </w:rPr>
          <w:t>RFC</w:t>
        </w:r>
        <w:r w:rsidRPr="00336D95">
          <w:rPr>
            <w:rFonts w:eastAsia="SimSun"/>
            <w:lang w:val="en-US"/>
          </w:rPr>
          <w:t> </w:t>
        </w:r>
        <w:r>
          <w:rPr>
            <w:rFonts w:eastAsia="SimSun"/>
          </w:rPr>
          <w:t>6665</w:t>
        </w:r>
        <w:r w:rsidRPr="00336D95">
          <w:rPr>
            <w:rFonts w:eastAsia="SimSun"/>
            <w:lang w:val="en-US"/>
          </w:rPr>
          <w:t> [2</w:t>
        </w:r>
        <w:r>
          <w:rPr>
            <w:rFonts w:eastAsia="SimSun"/>
            <w:lang w:val="en-US"/>
          </w:rPr>
          <w:t>5</w:t>
        </w:r>
        <w:r w:rsidRPr="00336D95">
          <w:rPr>
            <w:rFonts w:eastAsia="SimSun"/>
            <w:lang w:val="en-US"/>
          </w:rPr>
          <w:t>],</w:t>
        </w:r>
        <w:r w:rsidRPr="00496545">
          <w:rPr>
            <w:rFonts w:eastAsia="SimSun"/>
          </w:rPr>
          <w:t xml:space="preserve"> </w:t>
        </w:r>
        <w:r w:rsidRPr="0073469F">
          <w:t>IETF RFC 4575</w:t>
        </w:r>
        <w:r>
          <w:t> [</w:t>
        </w:r>
        <w:r>
          <w:rPr>
            <w:lang w:val="en-US"/>
          </w:rPr>
          <w:t>15</w:t>
        </w:r>
        <w:r>
          <w:t>] and 3GPP TS 24.229 [3]</w:t>
        </w:r>
        <w:r>
          <w:rPr>
            <w:rFonts w:eastAsia="SimSun"/>
          </w:rPr>
          <w:t>;</w:t>
        </w:r>
      </w:ins>
    </w:p>
    <w:p w14:paraId="2267D6BE" w14:textId="77777777" w:rsidR="002C7A99" w:rsidRPr="00336D95" w:rsidRDefault="002C7A99" w:rsidP="002C7A99">
      <w:pPr>
        <w:pStyle w:val="B1"/>
        <w:rPr>
          <w:ins w:id="194" w:author="Mike Dolan-1" w:date="2020-07-22T13:28:00Z"/>
          <w:rFonts w:eastAsia="SimSun"/>
          <w:lang w:val="en-US"/>
        </w:rPr>
      </w:pPr>
      <w:ins w:id="195" w:author="Mike Dolan-1" w:date="2020-07-22T13:28:00Z">
        <w:r w:rsidRPr="00336D95">
          <w:rPr>
            <w:rFonts w:eastAsia="SimSun"/>
            <w:lang w:val="en-US"/>
          </w:rPr>
          <w:t>2)</w:t>
        </w:r>
        <w:r w:rsidRPr="00496545">
          <w:rPr>
            <w:rFonts w:eastAsia="SimSun"/>
          </w:rPr>
          <w:tab/>
          <w:t xml:space="preserve">shall set the Request-URI of the SIP SUBSCRIBE request to </w:t>
        </w:r>
        <w:r w:rsidRPr="00336D95">
          <w:rPr>
            <w:rFonts w:eastAsia="SimSun"/>
            <w:lang w:val="en-US"/>
          </w:rPr>
          <w:t xml:space="preserve">the </w:t>
        </w:r>
        <w:r>
          <w:rPr>
            <w:rFonts w:eastAsia="SimSun"/>
          </w:rPr>
          <w:t>public service identity of the non-controlling MCPTT function serving the</w:t>
        </w:r>
        <w:r w:rsidRPr="0073469F">
          <w:rPr>
            <w:rFonts w:eastAsia="SimSun"/>
          </w:rPr>
          <w:t xml:space="preserve"> group </w:t>
        </w:r>
        <w:r>
          <w:rPr>
            <w:rFonts w:eastAsia="SimSun"/>
          </w:rPr>
          <w:t>identity</w:t>
        </w:r>
        <w:r w:rsidRPr="0073469F">
          <w:rPr>
            <w:rFonts w:eastAsia="SimSun"/>
          </w:rPr>
          <w:t xml:space="preserve"> of the MCPTT group owned by the partner MCPTT system</w:t>
        </w:r>
        <w:r>
          <w:rPr>
            <w:rFonts w:eastAsia="SimSun"/>
          </w:rPr>
          <w:t>;</w:t>
        </w:r>
      </w:ins>
    </w:p>
    <w:p w14:paraId="04A5EBED" w14:textId="77777777" w:rsidR="002C7A99" w:rsidRDefault="002C7A99" w:rsidP="002C7A99">
      <w:pPr>
        <w:pStyle w:val="B1"/>
        <w:rPr>
          <w:ins w:id="196" w:author="Mike Dolan-1" w:date="2020-07-22T13:28:00Z"/>
        </w:rPr>
      </w:pPr>
      <w:ins w:id="197" w:author="Mike Dolan-1" w:date="2020-07-22T13:28:00Z">
        <w:r>
          <w:lastRenderedPageBreak/>
          <w:t>3)</w:t>
        </w:r>
        <w:r>
          <w:tab/>
          <w:t xml:space="preserve">shall include the same P-Asserted-Identity header field as included in the </w:t>
        </w:r>
        <w:r w:rsidRPr="0073469F">
          <w:t>SIP INVITE request for non-controlling MCPTT function of an MCPTT group</w:t>
        </w:r>
        <w:r>
          <w:t>;</w:t>
        </w:r>
      </w:ins>
    </w:p>
    <w:p w14:paraId="6C589FB6" w14:textId="77777777" w:rsidR="002C7A99" w:rsidRPr="00336D95" w:rsidRDefault="002C7A99" w:rsidP="002C7A99">
      <w:pPr>
        <w:pStyle w:val="B1"/>
        <w:rPr>
          <w:ins w:id="198" w:author="Mike Dolan-1" w:date="2020-07-22T13:28:00Z"/>
          <w:lang w:val="en-US"/>
        </w:rPr>
      </w:pPr>
      <w:ins w:id="199" w:author="Mike Dolan-1" w:date="2020-07-22T13:28:00Z">
        <w:r>
          <w:t>4)</w:t>
        </w:r>
        <w:r>
          <w:tab/>
        </w:r>
        <w:r w:rsidRPr="00436CF9">
          <w:rPr>
            <w:rFonts w:hint="eastAsia"/>
          </w:rPr>
          <w:t>shall include the ICSI value</w:t>
        </w:r>
        <w:r w:rsidRPr="00436CF9">
          <w:t xml:space="preserve"> "urn:urn-7:3gpp-service.ims.icsi.mcptt" (coded as specified in </w:t>
        </w:r>
        <w:r>
          <w:t>3GPP TS 24.229 [3]</w:t>
        </w:r>
        <w:r w:rsidRPr="00436CF9">
          <w:t>), in a P-Preferred-Service header field according to IETF </w:t>
        </w:r>
        <w:r w:rsidRPr="00436CF9">
          <w:rPr>
            <w:rFonts w:eastAsia="MS Mincho"/>
          </w:rPr>
          <w:t>RFC 6050 [</w:t>
        </w:r>
        <w:r>
          <w:rPr>
            <w:rFonts w:eastAsia="MS Mincho"/>
            <w:lang w:val="en-US"/>
          </w:rPr>
          <w:t>7</w:t>
        </w:r>
        <w:r w:rsidRPr="00436CF9">
          <w:rPr>
            <w:rFonts w:eastAsia="MS Mincho"/>
          </w:rPr>
          <w:t>]</w:t>
        </w:r>
        <w:r>
          <w:rPr>
            <w:rFonts w:hint="eastAsia"/>
          </w:rPr>
          <w:t>;</w:t>
        </w:r>
      </w:ins>
    </w:p>
    <w:p w14:paraId="1EF4074C" w14:textId="77777777" w:rsidR="002C7A99" w:rsidRPr="00496545" w:rsidRDefault="002C7A99" w:rsidP="002C7A99">
      <w:pPr>
        <w:pStyle w:val="B1"/>
        <w:rPr>
          <w:ins w:id="200" w:author="Mike Dolan-1" w:date="2020-07-22T13:28:00Z"/>
          <w:rFonts w:eastAsia="SimSun"/>
        </w:rPr>
      </w:pPr>
      <w:ins w:id="201" w:author="Mike Dolan-1" w:date="2020-07-22T13:28:00Z">
        <w:r w:rsidRPr="00336D95">
          <w:rPr>
            <w:rFonts w:eastAsia="SimSun"/>
            <w:lang w:val="en-US"/>
          </w:rPr>
          <w:t>5)</w:t>
        </w:r>
        <w:r w:rsidRPr="00496545">
          <w:rPr>
            <w:rFonts w:eastAsia="SimSun"/>
          </w:rPr>
          <w:tab/>
          <w:t>shall include an Accept-Contact header with the g.</w:t>
        </w:r>
        <w:r w:rsidRPr="00336D95">
          <w:rPr>
            <w:rFonts w:eastAsia="SimSun"/>
            <w:lang w:val="en-US"/>
          </w:rPr>
          <w:t>3gpp</w:t>
        </w:r>
        <w:r w:rsidRPr="00496545">
          <w:rPr>
            <w:rFonts w:eastAsia="SimSun"/>
          </w:rPr>
          <w:t>.</w:t>
        </w:r>
        <w:r w:rsidRPr="00336D95">
          <w:rPr>
            <w:rFonts w:eastAsia="SimSun"/>
            <w:lang w:val="en-US"/>
          </w:rPr>
          <w:t xml:space="preserve">mcptt </w:t>
        </w:r>
        <w:r w:rsidRPr="00496545">
          <w:rPr>
            <w:rFonts w:eastAsia="SimSun"/>
          </w:rPr>
          <w:t xml:space="preserve">along with </w:t>
        </w:r>
        <w:r w:rsidRPr="00336D95">
          <w:rPr>
            <w:rFonts w:eastAsia="SimSun"/>
            <w:lang w:val="en-US"/>
          </w:rPr>
          <w:t>"</w:t>
        </w:r>
        <w:r>
          <w:rPr>
            <w:rFonts w:eastAsia="SimSun"/>
          </w:rPr>
          <w:t>require</w:t>
        </w:r>
        <w:r w:rsidRPr="00336D95">
          <w:rPr>
            <w:rFonts w:eastAsia="SimSun"/>
            <w:lang w:val="en-US"/>
          </w:rPr>
          <w:t>"</w:t>
        </w:r>
        <w:r w:rsidRPr="00496545">
          <w:rPr>
            <w:rFonts w:eastAsia="SimSun"/>
          </w:rPr>
          <w:t xml:space="preserve"> and </w:t>
        </w:r>
        <w:r w:rsidRPr="00336D95">
          <w:rPr>
            <w:rFonts w:eastAsia="SimSun"/>
            <w:lang w:val="en-US"/>
          </w:rPr>
          <w:t>"</w:t>
        </w:r>
        <w:r>
          <w:rPr>
            <w:rFonts w:eastAsia="SimSun"/>
          </w:rPr>
          <w:t>explicit</w:t>
        </w:r>
        <w:r w:rsidRPr="00336D95">
          <w:rPr>
            <w:rFonts w:eastAsia="SimSun"/>
            <w:lang w:val="en-US"/>
          </w:rPr>
          <w:t>"</w:t>
        </w:r>
        <w:r w:rsidRPr="00496545">
          <w:rPr>
            <w:rFonts w:eastAsia="SimSun"/>
          </w:rPr>
          <w:t xml:space="preserve"> </w:t>
        </w:r>
        <w:r w:rsidRPr="00336D95">
          <w:rPr>
            <w:rFonts w:eastAsia="SimSun"/>
            <w:lang w:val="en-US"/>
          </w:rPr>
          <w:t xml:space="preserve">header field </w:t>
        </w:r>
        <w:r w:rsidRPr="00496545">
          <w:rPr>
            <w:rFonts w:eastAsia="SimSun"/>
          </w:rPr>
          <w:t xml:space="preserve">parameters </w:t>
        </w:r>
        <w:r w:rsidRPr="0073469F">
          <w:rPr>
            <w:lang w:eastAsia="ko-KR"/>
          </w:rPr>
          <w:t>according to IETF RFC 3841 [</w:t>
        </w:r>
        <w:r>
          <w:rPr>
            <w:lang w:val="en-US" w:eastAsia="ko-KR"/>
          </w:rPr>
          <w:t>7</w:t>
        </w:r>
        <w:r w:rsidRPr="0073469F">
          <w:rPr>
            <w:lang w:eastAsia="ko-KR"/>
          </w:rPr>
          <w:t>]</w:t>
        </w:r>
        <w:r w:rsidRPr="00496545">
          <w:rPr>
            <w:rFonts w:eastAsia="SimSun"/>
          </w:rPr>
          <w:t>;</w:t>
        </w:r>
      </w:ins>
    </w:p>
    <w:p w14:paraId="12C8C3F5" w14:textId="77777777" w:rsidR="002C7A99" w:rsidRPr="0073469F" w:rsidRDefault="002C7A99" w:rsidP="002C7A99">
      <w:pPr>
        <w:pStyle w:val="B1"/>
        <w:rPr>
          <w:ins w:id="202" w:author="Mike Dolan-1" w:date="2020-07-22T13:28:00Z"/>
          <w:rFonts w:eastAsia="SimSun"/>
        </w:rPr>
      </w:pPr>
      <w:ins w:id="203" w:author="Mike Dolan-1" w:date="2020-07-22T13:28:00Z">
        <w:r>
          <w:rPr>
            <w:rFonts w:eastAsia="SimSun"/>
          </w:rPr>
          <w:t>6</w:t>
        </w:r>
        <w:r w:rsidRPr="0073469F">
          <w:rPr>
            <w:rFonts w:eastAsia="SimSun"/>
          </w:rPr>
          <w:t>)</w:t>
        </w:r>
        <w:r w:rsidRPr="0073469F">
          <w:rPr>
            <w:rFonts w:eastAsia="SimSun"/>
          </w:rPr>
          <w:tab/>
          <w:t>shall set the Expires header field according to IETF RFC 6665 [2</w:t>
        </w:r>
        <w:r>
          <w:rPr>
            <w:rFonts w:eastAsia="SimSun"/>
            <w:lang w:val="en-US"/>
          </w:rPr>
          <w:t>5</w:t>
        </w:r>
        <w:r w:rsidRPr="0073469F">
          <w:rPr>
            <w:rFonts w:eastAsia="SimSun"/>
          </w:rPr>
          <w:t>], to 4294967295;</w:t>
        </w:r>
      </w:ins>
    </w:p>
    <w:p w14:paraId="3B123D36" w14:textId="1AE03C8A" w:rsidR="002C7A99" w:rsidRPr="0073469F" w:rsidRDefault="002C7A99" w:rsidP="002C7A99">
      <w:pPr>
        <w:pStyle w:val="NO"/>
        <w:rPr>
          <w:ins w:id="204" w:author="Mike Dolan-1" w:date="2020-07-22T13:28:00Z"/>
          <w:rFonts w:eastAsia="SimSun"/>
        </w:rPr>
      </w:pPr>
      <w:ins w:id="205" w:author="Mike Dolan-1" w:date="2020-07-22T13:28:00Z">
        <w:r w:rsidRPr="0073469F">
          <w:rPr>
            <w:rFonts w:eastAsia="SimSun"/>
          </w:rPr>
          <w:t>NOTE</w:t>
        </w:r>
      </w:ins>
      <w:ins w:id="206" w:author="Mike Dolan-1" w:date="2020-07-22T13:41:00Z">
        <w:r>
          <w:rPr>
            <w:rFonts w:eastAsia="SimSun"/>
          </w:rPr>
          <w:t> 1</w:t>
        </w:r>
      </w:ins>
      <w:ins w:id="207" w:author="Mike Dolan-1" w:date="2020-07-22T13:28:00Z">
        <w:r w:rsidRPr="0073469F">
          <w:rPr>
            <w:rFonts w:eastAsia="SimSun"/>
          </w:rPr>
          <w:t>:</w:t>
        </w:r>
        <w:r w:rsidRPr="0073469F">
          <w:rPr>
            <w:rFonts w:eastAsia="SimSun"/>
          </w:rPr>
          <w:tab/>
          <w:t>4294967295, which is equal to 2</w:t>
        </w:r>
        <w:r w:rsidRPr="0073469F">
          <w:rPr>
            <w:rFonts w:eastAsia="SimSun"/>
            <w:vertAlign w:val="superscript"/>
          </w:rPr>
          <w:t>32</w:t>
        </w:r>
        <w:r w:rsidRPr="0073469F">
          <w:rPr>
            <w:rFonts w:eastAsia="SimSun"/>
          </w:rPr>
          <w:t>-1, is the highest value defined for Expires header field in IETF RFC 3261 [</w:t>
        </w:r>
        <w:r>
          <w:rPr>
            <w:rFonts w:eastAsia="SimSun"/>
            <w:lang w:val="en-US"/>
          </w:rPr>
          <w:t>1</w:t>
        </w:r>
        <w:r w:rsidRPr="0073469F">
          <w:rPr>
            <w:rFonts w:eastAsia="SimSun"/>
          </w:rPr>
          <w:t>4].</w:t>
        </w:r>
      </w:ins>
    </w:p>
    <w:p w14:paraId="45C304BA" w14:textId="77777777" w:rsidR="002C7A99" w:rsidRPr="00051803" w:rsidRDefault="002C7A99" w:rsidP="002C7A99">
      <w:pPr>
        <w:pStyle w:val="B1"/>
        <w:rPr>
          <w:ins w:id="208" w:author="Mike Dolan-1" w:date="2020-07-22T13:28:00Z"/>
          <w:lang w:val="en-US" w:eastAsia="ko-KR"/>
        </w:rPr>
      </w:pPr>
      <w:ins w:id="209" w:author="Mike Dolan-1" w:date="2020-07-22T13:28:00Z">
        <w:r>
          <w:rPr>
            <w:lang w:eastAsia="ko-KR"/>
          </w:rPr>
          <w:t>7</w:t>
        </w:r>
        <w:r w:rsidRPr="00AB36C0">
          <w:rPr>
            <w:lang w:eastAsia="ko-KR"/>
          </w:rPr>
          <w:t>)</w:t>
        </w:r>
        <w:r w:rsidRPr="00AB36C0">
          <w:rPr>
            <w:lang w:eastAsia="ko-KR"/>
          </w:rPr>
          <w:tab/>
          <w:t xml:space="preserve">shall include an Accept header field containing the </w:t>
        </w:r>
        <w:r w:rsidRPr="00061B3D">
          <w:rPr>
            <w:rFonts w:eastAsia="SimSun"/>
            <w:lang w:val="en-US"/>
          </w:rPr>
          <w:t>application/</w:t>
        </w:r>
        <w:r>
          <w:rPr>
            <w:lang w:val="en"/>
          </w:rPr>
          <w:t>conference-info+xml</w:t>
        </w:r>
        <w:r>
          <w:rPr>
            <w:rFonts w:eastAsia="SimSun"/>
            <w:lang w:val="en-US"/>
          </w:rPr>
          <w:t xml:space="preserve"> MIME type;</w:t>
        </w:r>
      </w:ins>
    </w:p>
    <w:p w14:paraId="659931AE" w14:textId="77777777" w:rsidR="002C7A99" w:rsidRPr="00336D95" w:rsidRDefault="002C7A99" w:rsidP="002C7A99">
      <w:pPr>
        <w:pStyle w:val="B1"/>
        <w:rPr>
          <w:ins w:id="210" w:author="Mike Dolan-1" w:date="2020-07-22T13:28:00Z"/>
          <w:rFonts w:eastAsia="SimSun"/>
          <w:lang w:val="en-US"/>
        </w:rPr>
      </w:pPr>
      <w:ins w:id="211" w:author="Mike Dolan-1" w:date="2020-07-22T13:28:00Z">
        <w:r w:rsidRPr="00336D95">
          <w:rPr>
            <w:rFonts w:eastAsia="SimSun"/>
            <w:lang w:val="en-US"/>
          </w:rPr>
          <w:t>8)</w:t>
        </w:r>
        <w:r w:rsidRPr="00336D95">
          <w:rPr>
            <w:rFonts w:eastAsia="SimSun"/>
            <w:lang w:val="en-US"/>
          </w:rPr>
          <w:tab/>
          <w:t>shall include an application/vnd.3gpp.mcptt-info+xml MIME body with:</w:t>
        </w:r>
      </w:ins>
    </w:p>
    <w:p w14:paraId="4113BF72" w14:textId="77777777" w:rsidR="002C7A99" w:rsidRPr="00336D95" w:rsidRDefault="002C7A99" w:rsidP="002C7A99">
      <w:pPr>
        <w:pStyle w:val="B2"/>
        <w:rPr>
          <w:ins w:id="212" w:author="Mike Dolan-1" w:date="2020-07-22T13:28:00Z"/>
          <w:lang w:val="en-US" w:eastAsia="ko-KR"/>
        </w:rPr>
      </w:pPr>
      <w:ins w:id="213" w:author="Mike Dolan-1" w:date="2020-07-22T13:28:00Z">
        <w:r>
          <w:t>a)</w:t>
        </w:r>
        <w:r>
          <w:tab/>
          <w:t>the &lt;mcptt-request-uri&gt; element set to the constituent MCPTT group ID</w:t>
        </w:r>
        <w:r w:rsidRPr="00336D95">
          <w:rPr>
            <w:lang w:val="en-US" w:eastAsia="ko-KR"/>
          </w:rPr>
          <w:t>; and</w:t>
        </w:r>
      </w:ins>
    </w:p>
    <w:p w14:paraId="2DA44D16" w14:textId="77777777" w:rsidR="002C7A99" w:rsidRPr="00336D95" w:rsidRDefault="002C7A99" w:rsidP="002C7A99">
      <w:pPr>
        <w:pStyle w:val="B2"/>
        <w:rPr>
          <w:ins w:id="214" w:author="Mike Dolan-1" w:date="2020-07-22T13:28:00Z"/>
          <w:rFonts w:eastAsia="SimSun"/>
          <w:lang w:val="en-US"/>
        </w:rPr>
      </w:pPr>
      <w:ins w:id="215" w:author="Mike Dolan-1" w:date="2020-07-22T13:28:00Z">
        <w:r w:rsidRPr="00336D95">
          <w:rPr>
            <w:lang w:val="en-US" w:eastAsia="ko-KR"/>
          </w:rPr>
          <w:t>b)</w:t>
        </w:r>
        <w:r w:rsidRPr="00336D95">
          <w:rPr>
            <w:lang w:val="en-US" w:eastAsia="ko-KR"/>
          </w:rPr>
          <w:tab/>
          <w:t>the &lt;</w:t>
        </w:r>
        <w:r>
          <w:t>mcptt-calling-group-id&gt;</w:t>
        </w:r>
        <w:r w:rsidRPr="00AC771D">
          <w:t xml:space="preserve"> </w:t>
        </w:r>
        <w:r>
          <w:t>set to the temporary MCPTT group ID; and</w:t>
        </w:r>
      </w:ins>
    </w:p>
    <w:p w14:paraId="132E0236" w14:textId="77777777" w:rsidR="002C7A99" w:rsidRPr="00336D95" w:rsidRDefault="002C7A99" w:rsidP="002C7A99">
      <w:pPr>
        <w:pStyle w:val="B1"/>
        <w:rPr>
          <w:ins w:id="216" w:author="Mike Dolan-1" w:date="2020-07-22T13:28:00Z"/>
          <w:rFonts w:eastAsia="SimSun"/>
          <w:lang w:val="en-US"/>
        </w:rPr>
      </w:pPr>
      <w:ins w:id="217" w:author="Mike Dolan-1" w:date="2020-07-22T13:28:00Z">
        <w:r w:rsidRPr="00336D95">
          <w:rPr>
            <w:rFonts w:eastAsia="SimSun"/>
            <w:lang w:val="en-US"/>
          </w:rPr>
          <w:t>9)</w:t>
        </w:r>
        <w:r w:rsidRPr="00496545">
          <w:rPr>
            <w:rFonts w:eastAsia="SimSun"/>
          </w:rPr>
          <w:tab/>
          <w:t xml:space="preserve">shall send the SIP SUBSCRIBE request using a new SIP dialog according to </w:t>
        </w:r>
        <w:r>
          <w:rPr>
            <w:rFonts w:eastAsia="SimSun"/>
            <w:lang w:val="en-US"/>
          </w:rPr>
          <w:t>3GPP TS 24.229 [3]</w:t>
        </w:r>
        <w:r w:rsidRPr="00496545">
          <w:rPr>
            <w:rFonts w:eastAsia="SimSun"/>
          </w:rPr>
          <w:t>.</w:t>
        </w:r>
      </w:ins>
    </w:p>
    <w:p w14:paraId="67179473" w14:textId="77777777" w:rsidR="002C7A99" w:rsidRPr="00336D95" w:rsidRDefault="002C7A99" w:rsidP="002C7A99">
      <w:pPr>
        <w:rPr>
          <w:ins w:id="218" w:author="Mike Dolan-1" w:date="2020-07-22T13:28:00Z"/>
          <w:rFonts w:eastAsia="SimSun"/>
          <w:lang w:val="en-US"/>
        </w:rPr>
      </w:pPr>
      <w:ins w:id="219" w:author="Mike Dolan-1" w:date="2020-07-22T13:28:00Z">
        <w:r w:rsidRPr="00336D95">
          <w:rPr>
            <w:rFonts w:eastAsia="SimSun"/>
            <w:lang w:val="en-US"/>
          </w:rPr>
          <w:t xml:space="preserve">The responses to the SIP SUBSCRIBE request shall be handled </w:t>
        </w:r>
        <w:r w:rsidRPr="00496545">
          <w:rPr>
            <w:rFonts w:eastAsia="SimSun"/>
          </w:rPr>
          <w:t xml:space="preserve">according to </w:t>
        </w:r>
        <w:r w:rsidRPr="00336D95">
          <w:rPr>
            <w:rFonts w:eastAsia="SimSun"/>
            <w:lang w:val="en-US"/>
          </w:rPr>
          <w:t>IETF </w:t>
        </w:r>
        <w:r w:rsidRPr="00496545">
          <w:rPr>
            <w:rFonts w:eastAsia="SimSun"/>
          </w:rPr>
          <w:t>RFC</w:t>
        </w:r>
        <w:r w:rsidRPr="00336D95">
          <w:rPr>
            <w:rFonts w:eastAsia="SimSun"/>
            <w:lang w:val="en-US"/>
          </w:rPr>
          <w:t> </w:t>
        </w:r>
        <w:r>
          <w:rPr>
            <w:rFonts w:eastAsia="SimSun"/>
          </w:rPr>
          <w:t>6665</w:t>
        </w:r>
        <w:r w:rsidRPr="00336D95">
          <w:rPr>
            <w:rFonts w:eastAsia="SimSun"/>
            <w:lang w:val="en-US"/>
          </w:rPr>
          <w:t> [2</w:t>
        </w:r>
        <w:r>
          <w:rPr>
            <w:rFonts w:eastAsia="SimSun"/>
            <w:lang w:val="en-US"/>
          </w:rPr>
          <w:t>5</w:t>
        </w:r>
        <w:r w:rsidRPr="00336D95">
          <w:rPr>
            <w:rFonts w:eastAsia="SimSun"/>
            <w:lang w:val="en-US"/>
          </w:rPr>
          <w:t>]</w:t>
        </w:r>
        <w:r>
          <w:rPr>
            <w:rFonts w:eastAsia="SimSun"/>
          </w:rPr>
          <w:t>,</w:t>
        </w:r>
        <w:r w:rsidRPr="00496545">
          <w:rPr>
            <w:rFonts w:eastAsia="SimSun"/>
          </w:rPr>
          <w:t xml:space="preserve"> </w:t>
        </w:r>
        <w:r w:rsidRPr="0073469F">
          <w:t>IETF RFC 4575</w:t>
        </w:r>
        <w:r>
          <w:t> [15]</w:t>
        </w:r>
        <w:r w:rsidRPr="00336D95">
          <w:rPr>
            <w:rFonts w:eastAsia="SimSun"/>
            <w:lang w:val="en-US"/>
          </w:rPr>
          <w:t xml:space="preserve"> and </w:t>
        </w:r>
        <w:r>
          <w:t>3GPP TS 24.229 [3]</w:t>
        </w:r>
        <w:r w:rsidRPr="00336D95">
          <w:rPr>
            <w:rFonts w:eastAsia="SimSun"/>
            <w:lang w:val="en-US"/>
          </w:rPr>
          <w:t>.</w:t>
        </w:r>
      </w:ins>
    </w:p>
    <w:p w14:paraId="0EA700E2" w14:textId="77777777" w:rsidR="002C7A99" w:rsidRPr="00336D95" w:rsidRDefault="002C7A99" w:rsidP="002C7A99">
      <w:pPr>
        <w:rPr>
          <w:ins w:id="220" w:author="Mike Dolan-1" w:date="2020-07-22T13:28:00Z"/>
          <w:rFonts w:eastAsia="SimSun"/>
          <w:lang w:val="en-US"/>
        </w:rPr>
      </w:pPr>
      <w:ins w:id="221" w:author="Mike Dolan-1" w:date="2020-07-22T13:28:00Z">
        <w:r w:rsidRPr="00336D95">
          <w:rPr>
            <w:rFonts w:eastAsia="SimSun"/>
            <w:lang w:val="en-US"/>
          </w:rPr>
          <w:t xml:space="preserve">Upon receiving an incoming SIP NOTIFY requests to the previously sent SIP SUBSCRIBE request, the </w:t>
        </w:r>
        <w:r>
          <w:rPr>
            <w:rFonts w:eastAsia="SimSun"/>
            <w:lang w:val="en-US"/>
          </w:rPr>
          <w:t xml:space="preserve">IWF performing the </w:t>
        </w:r>
        <w:r w:rsidRPr="00336D95">
          <w:rPr>
            <w:rFonts w:eastAsia="SimSun"/>
            <w:lang w:val="en-US"/>
          </w:rPr>
          <w:t xml:space="preserve">controlling </w:t>
        </w:r>
        <w:r>
          <w:rPr>
            <w:rFonts w:eastAsia="SimSun"/>
            <w:lang w:val="en-US"/>
          </w:rPr>
          <w:t>role</w:t>
        </w:r>
        <w:r w:rsidRPr="00336D95">
          <w:rPr>
            <w:rFonts w:eastAsia="SimSun"/>
            <w:lang w:val="en-US"/>
          </w:rPr>
          <w:t>:</w:t>
        </w:r>
      </w:ins>
    </w:p>
    <w:p w14:paraId="37D9904E" w14:textId="77777777" w:rsidR="002C7A99" w:rsidRPr="00336D95" w:rsidRDefault="002C7A99" w:rsidP="002C7A99">
      <w:pPr>
        <w:pStyle w:val="B1"/>
        <w:rPr>
          <w:ins w:id="222" w:author="Mike Dolan-1" w:date="2020-07-22T13:28:00Z"/>
          <w:rFonts w:eastAsia="SimSun"/>
          <w:lang w:val="en-US"/>
        </w:rPr>
      </w:pPr>
      <w:ins w:id="223" w:author="Mike Dolan-1" w:date="2020-07-22T13:28:00Z">
        <w:r w:rsidRPr="00336D95">
          <w:rPr>
            <w:rFonts w:eastAsia="SimSun"/>
            <w:lang w:val="en-US"/>
          </w:rPr>
          <w:t>1)</w:t>
        </w:r>
        <w:r w:rsidRPr="00496545">
          <w:rPr>
            <w:rFonts w:eastAsia="SimSun"/>
          </w:rPr>
          <w:tab/>
          <w:t xml:space="preserve">shall handle the request according </w:t>
        </w:r>
        <w:r w:rsidRPr="00336D95">
          <w:rPr>
            <w:rFonts w:eastAsia="SimSun"/>
            <w:lang w:val="en-US"/>
          </w:rPr>
          <w:t>to IETF </w:t>
        </w:r>
        <w:r w:rsidRPr="00496545">
          <w:rPr>
            <w:rFonts w:eastAsia="SimSun"/>
          </w:rPr>
          <w:t>RFC</w:t>
        </w:r>
        <w:r w:rsidRPr="00336D95">
          <w:rPr>
            <w:rFonts w:eastAsia="SimSun"/>
            <w:lang w:val="en-US"/>
          </w:rPr>
          <w:t> </w:t>
        </w:r>
        <w:r>
          <w:rPr>
            <w:rFonts w:eastAsia="SimSun"/>
          </w:rPr>
          <w:t>6665</w:t>
        </w:r>
        <w:r w:rsidRPr="00336D95">
          <w:rPr>
            <w:rFonts w:eastAsia="SimSun"/>
            <w:lang w:val="en-US"/>
          </w:rPr>
          <w:t> [2</w:t>
        </w:r>
        <w:r>
          <w:rPr>
            <w:rFonts w:eastAsia="SimSun"/>
            <w:lang w:val="en-US"/>
          </w:rPr>
          <w:t>5</w:t>
        </w:r>
        <w:r w:rsidRPr="00336D95">
          <w:rPr>
            <w:rFonts w:eastAsia="SimSun"/>
            <w:lang w:val="en-US"/>
          </w:rPr>
          <w:t>] and</w:t>
        </w:r>
        <w:r w:rsidRPr="00496545">
          <w:rPr>
            <w:rFonts w:eastAsia="SimSun"/>
          </w:rPr>
          <w:t xml:space="preserve"> </w:t>
        </w:r>
        <w:r w:rsidRPr="0073469F">
          <w:t>IETF RFC 4575</w:t>
        </w:r>
        <w:r>
          <w:t> [</w:t>
        </w:r>
        <w:r>
          <w:rPr>
            <w:lang w:val="en-US"/>
          </w:rPr>
          <w:t>15</w:t>
        </w:r>
        <w:r>
          <w:t>]</w:t>
        </w:r>
        <w:r>
          <w:rPr>
            <w:rFonts w:eastAsia="SimSun"/>
          </w:rPr>
          <w:t>;</w:t>
        </w:r>
      </w:ins>
    </w:p>
    <w:p w14:paraId="3081CEA3" w14:textId="77777777" w:rsidR="002C7A99" w:rsidRDefault="002C7A99" w:rsidP="002C7A99">
      <w:pPr>
        <w:pStyle w:val="B1"/>
        <w:rPr>
          <w:ins w:id="224" w:author="Mike Dolan-1" w:date="2020-07-22T13:28:00Z"/>
        </w:rPr>
      </w:pPr>
      <w:ins w:id="225" w:author="Mike Dolan-1" w:date="2020-07-22T13:28:00Z">
        <w:r>
          <w:t>2)</w:t>
        </w:r>
        <w:r>
          <w:tab/>
        </w:r>
        <w:r w:rsidRPr="0073469F">
          <w:t xml:space="preserve">shall </w:t>
        </w:r>
        <w:r>
          <w:t>modify the SIP NOTIFY request as specified in subclause 6.</w:t>
        </w:r>
        <w:r>
          <w:rPr>
            <w:lang w:val="en-US"/>
          </w:rPr>
          <w:t>6</w:t>
        </w:r>
        <w:r>
          <w:t xml:space="preserve">.3.4; and </w:t>
        </w:r>
      </w:ins>
    </w:p>
    <w:p w14:paraId="7EE115EF" w14:textId="77777777" w:rsidR="002C7A99" w:rsidRPr="00336D95" w:rsidRDefault="002C7A99" w:rsidP="002C7A99">
      <w:pPr>
        <w:pStyle w:val="B1"/>
        <w:rPr>
          <w:ins w:id="226" w:author="Mike Dolan-1" w:date="2020-07-22T13:28:00Z"/>
          <w:rFonts w:eastAsia="SimSun"/>
          <w:lang w:val="en-US"/>
        </w:rPr>
      </w:pPr>
      <w:ins w:id="227" w:author="Mike Dolan-1" w:date="2020-07-22T13:28:00Z">
        <w:r>
          <w:t>3)</w:t>
        </w:r>
        <w:r>
          <w:tab/>
          <w:t xml:space="preserve">shall forward the modified SIP NOTIFY request </w:t>
        </w:r>
        <w:r w:rsidRPr="0073469F">
          <w:t xml:space="preserve">according to </w:t>
        </w:r>
        <w:r>
          <w:t>3GPP TS 24.229 [3]</w:t>
        </w:r>
        <w:r w:rsidRPr="0073469F">
          <w:t xml:space="preserve"> </w:t>
        </w:r>
        <w:r>
          <w:t>to all other participants with a subscription to the conference event package.</w:t>
        </w:r>
      </w:ins>
    </w:p>
    <w:p w14:paraId="1C13600C" w14:textId="56F1153A" w:rsidR="002C7A99" w:rsidRDefault="002C7A99" w:rsidP="002C7A99">
      <w:pPr>
        <w:pStyle w:val="NO"/>
        <w:rPr>
          <w:ins w:id="228" w:author="Mike Dolan-1" w:date="2020-07-22T13:28:00Z"/>
          <w:rFonts w:eastAsia="SimSun"/>
          <w:lang w:val="en-US"/>
        </w:rPr>
      </w:pPr>
      <w:ins w:id="229" w:author="Mike Dolan-1" w:date="2020-07-22T13:28:00Z">
        <w:r>
          <w:rPr>
            <w:rFonts w:eastAsia="SimSun"/>
            <w:lang w:val="en-US"/>
          </w:rPr>
          <w:t>NOTE</w:t>
        </w:r>
      </w:ins>
      <w:ins w:id="230" w:author="Mike Dolan-1" w:date="2020-07-22T13:41:00Z">
        <w:r>
          <w:rPr>
            <w:rFonts w:eastAsia="SimSun"/>
            <w:lang w:val="en-US"/>
          </w:rPr>
          <w:t> 2</w:t>
        </w:r>
      </w:ins>
      <w:ins w:id="231" w:author="Mike Dolan-1" w:date="2020-07-22T13:28:00Z">
        <w:r>
          <w:rPr>
            <w:rFonts w:eastAsia="SimSun"/>
            <w:lang w:val="en-US"/>
          </w:rPr>
          <w:t>:</w:t>
        </w:r>
        <w:r>
          <w:rPr>
            <w:rFonts w:eastAsia="SimSun"/>
            <w:lang w:val="en-US"/>
          </w:rPr>
          <w:tab/>
          <w:t>A non-controlling MCPTT function of an MCPTT group is regarded as a participant in a temporary group session.</w:t>
        </w:r>
      </w:ins>
    </w:p>
    <w:p w14:paraId="03ED371B" w14:textId="77777777" w:rsidR="002C7A99" w:rsidRPr="00282D5C" w:rsidRDefault="002C7A99" w:rsidP="002C7A99">
      <w:pPr>
        <w:pStyle w:val="Heading5"/>
        <w:jc w:val="center"/>
        <w:rPr>
          <w:b/>
          <w:sz w:val="28"/>
        </w:rPr>
      </w:pPr>
      <w:bookmarkStart w:id="232" w:name="_Toc20155983"/>
      <w:bookmarkStart w:id="233" w:name="_Toc27501140"/>
      <w:bookmarkStart w:id="234" w:name="_Toc36049266"/>
      <w:bookmarkStart w:id="235" w:name="_Toc45210032"/>
      <w:r w:rsidRPr="00282D5C">
        <w:rPr>
          <w:b/>
          <w:sz w:val="28"/>
          <w:highlight w:val="yellow"/>
        </w:rPr>
        <w:t xml:space="preserve">* * * * * </w:t>
      </w:r>
      <w:r>
        <w:rPr>
          <w:b/>
          <w:sz w:val="28"/>
          <w:highlight w:val="yellow"/>
        </w:rPr>
        <w:t>NEXT</w:t>
      </w:r>
      <w:r w:rsidRPr="00282D5C">
        <w:rPr>
          <w:b/>
          <w:sz w:val="28"/>
          <w:highlight w:val="yellow"/>
        </w:rPr>
        <w:t xml:space="preserve"> CHANGE * * * * *</w:t>
      </w:r>
    </w:p>
    <w:p w14:paraId="2E586754" w14:textId="77777777" w:rsidR="002C7A99" w:rsidRPr="00A509A6" w:rsidRDefault="002C7A99" w:rsidP="002C7A99">
      <w:pPr>
        <w:pStyle w:val="Heading4"/>
        <w:rPr>
          <w:ins w:id="236" w:author="Mike Dolan-1" w:date="2020-07-22T13:28:00Z"/>
        </w:rPr>
      </w:pPr>
      <w:ins w:id="237" w:author="Mike Dolan-1" w:date="2020-07-22T13:28:00Z">
        <w:r>
          <w:t>10</w:t>
        </w:r>
        <w:r w:rsidRPr="00A509A6">
          <w:t>.3.4.4</w:t>
        </w:r>
        <w:r w:rsidRPr="00A509A6">
          <w:tab/>
          <w:t>Terminating a subscription</w:t>
        </w:r>
        <w:bookmarkEnd w:id="232"/>
        <w:bookmarkEnd w:id="233"/>
        <w:bookmarkEnd w:id="234"/>
        <w:bookmarkEnd w:id="235"/>
      </w:ins>
    </w:p>
    <w:p w14:paraId="1080D97C" w14:textId="77777777" w:rsidR="002C7A99" w:rsidRPr="00A509A6" w:rsidRDefault="002C7A99" w:rsidP="002C7A99">
      <w:pPr>
        <w:rPr>
          <w:ins w:id="238" w:author="Mike Dolan-1" w:date="2020-07-22T13:28:00Z"/>
        </w:rPr>
      </w:pPr>
      <w:ins w:id="239" w:author="Mike Dolan-1" w:date="2020-07-22T13:28:00Z">
        <w:r w:rsidRPr="00A509A6">
          <w:t xml:space="preserve">Upon receipt of a </w:t>
        </w:r>
        <w:r w:rsidRPr="0073469F">
          <w:t xml:space="preserve">SIP </w:t>
        </w:r>
        <w:r>
          <w:t>SUBSCRIBE</w:t>
        </w:r>
        <w:r w:rsidRPr="0073469F">
          <w:t xml:space="preserve"> request </w:t>
        </w:r>
        <w:r>
          <w:t>for event status subscription in the IWF performing the controlling role</w:t>
        </w:r>
        <w:r w:rsidRPr="00A509A6">
          <w:t xml:space="preserve"> that terminates the subscription of the conference event package as specified in IETF RFC 6665 [2</w:t>
        </w:r>
        <w:r>
          <w:t>5</w:t>
        </w:r>
        <w:r w:rsidRPr="00A509A6">
          <w:t xml:space="preserve">], the </w:t>
        </w:r>
        <w:r>
          <w:t xml:space="preserve">IWF performing the </w:t>
        </w:r>
        <w:r w:rsidRPr="00A509A6">
          <w:t xml:space="preserve">controlling </w:t>
        </w:r>
        <w:r>
          <w:t>role</w:t>
        </w:r>
        <w:r w:rsidRPr="00A509A6">
          <w:t>:</w:t>
        </w:r>
      </w:ins>
    </w:p>
    <w:p w14:paraId="3A2426F7" w14:textId="77777777" w:rsidR="002C7A99" w:rsidRPr="00A509A6" w:rsidRDefault="002C7A99" w:rsidP="002C7A99">
      <w:pPr>
        <w:pStyle w:val="B1"/>
        <w:rPr>
          <w:ins w:id="240" w:author="Mike Dolan-1" w:date="2020-07-22T13:28:00Z"/>
        </w:rPr>
      </w:pPr>
      <w:ins w:id="241" w:author="Mike Dolan-1" w:date="2020-07-22T13:28:00Z">
        <w:r w:rsidRPr="00A509A6">
          <w:t>1)</w:t>
        </w:r>
        <w:r w:rsidRPr="00A509A6">
          <w:tab/>
          <w:t>shall send a SIP 200 (OK) response as specified in IETF RFC 6665 [2</w:t>
        </w:r>
        <w:r>
          <w:t>5</w:t>
        </w:r>
        <w:r w:rsidRPr="00A509A6">
          <w:t>]; and</w:t>
        </w:r>
      </w:ins>
    </w:p>
    <w:p w14:paraId="17F79F0F" w14:textId="77777777" w:rsidR="002C7A99" w:rsidRDefault="002C7A99" w:rsidP="002C7A99">
      <w:pPr>
        <w:pStyle w:val="B1"/>
        <w:rPr>
          <w:ins w:id="242" w:author="Mike Dolan-1" w:date="2020-07-22T13:28:00Z"/>
        </w:rPr>
      </w:pPr>
      <w:ins w:id="243" w:author="Mike Dolan-1" w:date="2020-07-22T13:28:00Z">
        <w:r w:rsidRPr="00A509A6">
          <w:t>2)</w:t>
        </w:r>
        <w:r w:rsidRPr="00A509A6">
          <w:tab/>
          <w:t>if there are no remaining subscriptions to the event package in the ongoing call in a temporary group session</w:t>
        </w:r>
        <w:r>
          <w:t xml:space="preserve">, shall </w:t>
        </w:r>
        <w:r w:rsidRPr="00A509A6">
          <w:t>terminate the subscriptions</w:t>
        </w:r>
        <w:r>
          <w:t xml:space="preserve"> to the conference event package </w:t>
        </w:r>
        <w:r w:rsidRPr="00A509A6">
          <w:t>as specified in IETF RFC 6665 [2</w:t>
        </w:r>
        <w:r>
          <w:t>5</w:t>
        </w:r>
        <w:r w:rsidRPr="00A509A6">
          <w:t>] in</w:t>
        </w:r>
        <w:r>
          <w:t xml:space="preserve"> all non-controlling MCPTT functions in the </w:t>
        </w:r>
        <w:r w:rsidRPr="00A509A6">
          <w:t xml:space="preserve">temporary </w:t>
        </w:r>
        <w:r>
          <w:t>group session.</w:t>
        </w:r>
      </w:ins>
    </w:p>
    <w:p w14:paraId="119DC750" w14:textId="77777777" w:rsidR="002C7A99" w:rsidRPr="00A509A6" w:rsidRDefault="002C7A99" w:rsidP="002C7A99">
      <w:pPr>
        <w:rPr>
          <w:ins w:id="244" w:author="Mike Dolan-1" w:date="2020-07-22T13:28:00Z"/>
        </w:rPr>
      </w:pPr>
      <w:ins w:id="245" w:author="Mike Dolan-1" w:date="2020-07-22T13:28:00Z">
        <w:r w:rsidRPr="00A509A6">
          <w:t>Upon expiry of the subscription timer and if there are no remaining subscriptions to the event package in the ongoing call in a temporary group session</w:t>
        </w:r>
        <w:r>
          <w:t xml:space="preserve">, </w:t>
        </w:r>
        <w:r w:rsidRPr="00A509A6">
          <w:t xml:space="preserve">the </w:t>
        </w:r>
        <w:r>
          <w:t xml:space="preserve">IWF performing the </w:t>
        </w:r>
        <w:r w:rsidRPr="00A509A6">
          <w:t xml:space="preserve">controlling </w:t>
        </w:r>
        <w:r>
          <w:t>role</w:t>
        </w:r>
        <w:r w:rsidRPr="00A509A6">
          <w:t xml:space="preserve"> </w:t>
        </w:r>
        <w:r>
          <w:t xml:space="preserve">shall </w:t>
        </w:r>
        <w:r w:rsidRPr="00A509A6">
          <w:t>terminate the subscriptions</w:t>
        </w:r>
        <w:r>
          <w:t xml:space="preserve"> to the conference event package </w:t>
        </w:r>
        <w:r w:rsidRPr="00A509A6">
          <w:t>as specified in IETF RFC 6665 [2</w:t>
        </w:r>
        <w:r>
          <w:t>5</w:t>
        </w:r>
        <w:r w:rsidRPr="00A509A6">
          <w:t>] in</w:t>
        </w:r>
        <w:r>
          <w:t xml:space="preserve"> all non-controlling MCPTT functions in the </w:t>
        </w:r>
        <w:r w:rsidRPr="00A509A6">
          <w:t xml:space="preserve">temporary </w:t>
        </w:r>
        <w:r>
          <w:t>group session.</w:t>
        </w:r>
      </w:ins>
    </w:p>
    <w:p w14:paraId="3E67BFAE" w14:textId="77777777" w:rsidR="002C7A99" w:rsidRPr="00282D5C" w:rsidRDefault="002C7A99" w:rsidP="002C7A99">
      <w:pPr>
        <w:pStyle w:val="Heading5"/>
        <w:jc w:val="center"/>
        <w:rPr>
          <w:b/>
          <w:sz w:val="28"/>
        </w:rPr>
      </w:pPr>
      <w:bookmarkStart w:id="246" w:name="_Toc20155984"/>
      <w:bookmarkStart w:id="247" w:name="_Toc27501141"/>
      <w:bookmarkStart w:id="248" w:name="_Toc36049267"/>
      <w:bookmarkStart w:id="249" w:name="_Toc45210033"/>
      <w:r w:rsidRPr="00282D5C">
        <w:rPr>
          <w:b/>
          <w:sz w:val="28"/>
          <w:highlight w:val="yellow"/>
        </w:rPr>
        <w:t xml:space="preserve">* * * * * </w:t>
      </w:r>
      <w:r>
        <w:rPr>
          <w:b/>
          <w:sz w:val="28"/>
          <w:highlight w:val="yellow"/>
        </w:rPr>
        <w:t>NEXT</w:t>
      </w:r>
      <w:r w:rsidRPr="00282D5C">
        <w:rPr>
          <w:b/>
          <w:sz w:val="28"/>
          <w:highlight w:val="yellow"/>
        </w:rPr>
        <w:t xml:space="preserve"> CHANGE * * * * *</w:t>
      </w:r>
    </w:p>
    <w:p w14:paraId="6CF3F8C3" w14:textId="77777777" w:rsidR="002C7A99" w:rsidRPr="00347F78" w:rsidRDefault="002C7A99" w:rsidP="002C7A99">
      <w:pPr>
        <w:pStyle w:val="Heading3"/>
        <w:rPr>
          <w:ins w:id="250" w:author="Mike Dolan-1" w:date="2020-07-22T13:28:00Z"/>
          <w:rFonts w:eastAsia="SimSun"/>
          <w:lang w:val="en-US"/>
        </w:rPr>
      </w:pPr>
      <w:ins w:id="251" w:author="Mike Dolan-1" w:date="2020-07-22T13:28:00Z">
        <w:r>
          <w:rPr>
            <w:rFonts w:eastAsia="SimSun"/>
          </w:rPr>
          <w:t>10</w:t>
        </w:r>
        <w:r w:rsidRPr="00336D95">
          <w:rPr>
            <w:rFonts w:eastAsia="SimSun"/>
          </w:rPr>
          <w:t>.3.5</w:t>
        </w:r>
        <w:r w:rsidRPr="00336D95">
          <w:rPr>
            <w:rFonts w:eastAsia="SimSun"/>
          </w:rPr>
          <w:tab/>
        </w:r>
        <w:r>
          <w:rPr>
            <w:rFonts w:eastAsia="SimSun"/>
            <w:lang w:val="en-US"/>
          </w:rPr>
          <w:t>IWF performing the n</w:t>
        </w:r>
        <w:r w:rsidRPr="00336D95">
          <w:rPr>
            <w:rFonts w:eastAsia="SimSun"/>
          </w:rPr>
          <w:t xml:space="preserve">on-controlling </w:t>
        </w:r>
        <w:bookmarkEnd w:id="246"/>
        <w:bookmarkEnd w:id="247"/>
        <w:bookmarkEnd w:id="248"/>
        <w:bookmarkEnd w:id="249"/>
        <w:r>
          <w:rPr>
            <w:rFonts w:eastAsia="SimSun"/>
            <w:lang w:val="en-US"/>
          </w:rPr>
          <w:t>role</w:t>
        </w:r>
      </w:ins>
    </w:p>
    <w:p w14:paraId="669B5396" w14:textId="2D65F772" w:rsidR="002C7A99" w:rsidRPr="00347F78" w:rsidRDefault="002C7A99" w:rsidP="002C7A99">
      <w:pPr>
        <w:pStyle w:val="EditorsNote"/>
        <w:rPr>
          <w:ins w:id="252" w:author="Mike Dolan-1" w:date="2020-07-22T13:28:00Z"/>
          <w:rFonts w:eastAsia="SimSun"/>
        </w:rPr>
      </w:pPr>
      <w:bookmarkStart w:id="253" w:name="_Toc20155985"/>
      <w:bookmarkStart w:id="254" w:name="_Toc27501142"/>
      <w:bookmarkStart w:id="255" w:name="_Toc36049268"/>
      <w:bookmarkStart w:id="256" w:name="_Toc45210034"/>
      <w:ins w:id="257" w:author="Mike Dolan-1" w:date="2020-07-22T13:28:00Z">
        <w:r>
          <w:rPr>
            <w:rFonts w:eastAsia="SimSun"/>
          </w:rPr>
          <w:t>Editor's Note:</w:t>
        </w:r>
        <w:r>
          <w:rPr>
            <w:rFonts w:eastAsia="SimSun"/>
          </w:rPr>
          <w:tab/>
        </w:r>
      </w:ins>
      <w:ins w:id="258" w:author="Mike Dolan-1" w:date="2020-07-22T13:39:00Z">
        <w:r>
          <w:rPr>
            <w:rFonts w:eastAsia="SimSun"/>
          </w:rPr>
          <w:t>Actions by the IWF performing</w:t>
        </w:r>
      </w:ins>
      <w:ins w:id="259" w:author="Mike Dolan-1" w:date="2020-07-22T13:28:00Z">
        <w:r>
          <w:rPr>
            <w:rFonts w:eastAsia="SimSun"/>
          </w:rPr>
          <w:t xml:space="preserve"> </w:t>
        </w:r>
      </w:ins>
      <w:ins w:id="260" w:author="Mike Dolan-1" w:date="2020-07-22T13:40:00Z">
        <w:r>
          <w:rPr>
            <w:rFonts w:eastAsia="SimSun"/>
          </w:rPr>
          <w:t xml:space="preserve">the </w:t>
        </w:r>
      </w:ins>
      <w:ins w:id="261" w:author="Mike Dolan-1" w:date="2020-07-22T13:28:00Z">
        <w:r>
          <w:rPr>
            <w:rFonts w:eastAsia="SimSun"/>
          </w:rPr>
          <w:t>non-controlling role are FFS</w:t>
        </w:r>
      </w:ins>
      <w:ins w:id="262" w:author="Mike Dolan-1" w:date="2020-07-22T13:39:00Z">
        <w:r>
          <w:rPr>
            <w:rFonts w:eastAsia="SimSun"/>
          </w:rPr>
          <w:t xml:space="preserve"> and need to be considered after the other subclauses of TS 29.379 dealing with </w:t>
        </w:r>
      </w:ins>
      <w:ins w:id="263" w:author="Mike Dolan-1" w:date="2020-07-22T13:40:00Z">
        <w:r>
          <w:rPr>
            <w:rFonts w:eastAsia="SimSun"/>
          </w:rPr>
          <w:t>the IWF performing the non-controlling role become stable</w:t>
        </w:r>
      </w:ins>
      <w:ins w:id="264" w:author="Mike Dolan-1" w:date="2020-07-22T13:28:00Z">
        <w:r>
          <w:rPr>
            <w:rFonts w:eastAsia="SimSun"/>
          </w:rPr>
          <w:t>.</w:t>
        </w:r>
      </w:ins>
    </w:p>
    <w:bookmarkEnd w:id="3"/>
    <w:bookmarkEnd w:id="4"/>
    <w:bookmarkEnd w:id="5"/>
    <w:bookmarkEnd w:id="6"/>
    <w:bookmarkEnd w:id="15"/>
    <w:bookmarkEnd w:id="16"/>
    <w:bookmarkEnd w:id="253"/>
    <w:bookmarkEnd w:id="254"/>
    <w:bookmarkEnd w:id="255"/>
    <w:bookmarkEnd w:id="256"/>
    <w:p w14:paraId="03A9968A" w14:textId="3343508C" w:rsidR="001B5382" w:rsidRPr="00282D5C" w:rsidRDefault="001B5382" w:rsidP="001B5382">
      <w:pPr>
        <w:pStyle w:val="Heading5"/>
        <w:jc w:val="center"/>
        <w:rPr>
          <w:b/>
          <w:sz w:val="28"/>
        </w:rPr>
      </w:pPr>
      <w:r w:rsidRPr="00282D5C">
        <w:rPr>
          <w:b/>
          <w:sz w:val="28"/>
          <w:highlight w:val="yellow"/>
        </w:rPr>
        <w:lastRenderedPageBreak/>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46A9" w14:textId="77777777" w:rsidR="009B7BB2" w:rsidRDefault="009B7BB2">
      <w:r>
        <w:separator/>
      </w:r>
    </w:p>
  </w:endnote>
  <w:endnote w:type="continuationSeparator" w:id="0">
    <w:p w14:paraId="4A8105B6" w14:textId="77777777" w:rsidR="009B7BB2" w:rsidRDefault="009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3D5F" w14:textId="77777777" w:rsidR="009B7BB2" w:rsidRDefault="009B7BB2">
      <w:r>
        <w:separator/>
      </w:r>
    </w:p>
  </w:footnote>
  <w:footnote w:type="continuationSeparator" w:id="0">
    <w:p w14:paraId="0B7CDB46" w14:textId="77777777" w:rsidR="009B7BB2" w:rsidRDefault="009B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5741"/>
    <w:rsid w:val="002C7A99"/>
    <w:rsid w:val="002F5AC4"/>
    <w:rsid w:val="00305409"/>
    <w:rsid w:val="003609EF"/>
    <w:rsid w:val="0036231A"/>
    <w:rsid w:val="00363DF6"/>
    <w:rsid w:val="003674C0"/>
    <w:rsid w:val="00374DD4"/>
    <w:rsid w:val="003A5883"/>
    <w:rsid w:val="003B5FC8"/>
    <w:rsid w:val="003D40A8"/>
    <w:rsid w:val="003E1A36"/>
    <w:rsid w:val="00406643"/>
    <w:rsid w:val="00410371"/>
    <w:rsid w:val="004242F1"/>
    <w:rsid w:val="0044770F"/>
    <w:rsid w:val="00466C51"/>
    <w:rsid w:val="004A6835"/>
    <w:rsid w:val="004B75B7"/>
    <w:rsid w:val="004E1669"/>
    <w:rsid w:val="0051580D"/>
    <w:rsid w:val="00531F4F"/>
    <w:rsid w:val="00547111"/>
    <w:rsid w:val="00570453"/>
    <w:rsid w:val="00592D74"/>
    <w:rsid w:val="005C0F1B"/>
    <w:rsid w:val="005E2C44"/>
    <w:rsid w:val="005F5161"/>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91B88"/>
    <w:rsid w:val="009A5753"/>
    <w:rsid w:val="009A579D"/>
    <w:rsid w:val="009B7BB2"/>
    <w:rsid w:val="009E3297"/>
    <w:rsid w:val="009E6C24"/>
    <w:rsid w:val="009F734F"/>
    <w:rsid w:val="00A246B6"/>
    <w:rsid w:val="00A47E70"/>
    <w:rsid w:val="00A50CF0"/>
    <w:rsid w:val="00A542A2"/>
    <w:rsid w:val="00A7671C"/>
    <w:rsid w:val="00AA2CBC"/>
    <w:rsid w:val="00AC5820"/>
    <w:rsid w:val="00AD08E2"/>
    <w:rsid w:val="00AD1CD8"/>
    <w:rsid w:val="00B258BB"/>
    <w:rsid w:val="00B67B97"/>
    <w:rsid w:val="00B82B34"/>
    <w:rsid w:val="00B968C8"/>
    <w:rsid w:val="00BA3EC5"/>
    <w:rsid w:val="00BA51D9"/>
    <w:rsid w:val="00BB5DFC"/>
    <w:rsid w:val="00BD279D"/>
    <w:rsid w:val="00BD6BB8"/>
    <w:rsid w:val="00BE70D2"/>
    <w:rsid w:val="00C34ABA"/>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7358C"/>
    <w:rsid w:val="00F97B0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B1Char">
    <w:name w:val="B1 Char"/>
    <w:locked/>
    <w:rsid w:val="002C7A99"/>
    <w:rPr>
      <w:lang w:val="en-GB" w:eastAsia="en-US"/>
    </w:rPr>
  </w:style>
  <w:style w:type="character" w:customStyle="1" w:styleId="NOChar2">
    <w:name w:val="NO Char2"/>
    <w:link w:val="NO"/>
    <w:locked/>
    <w:rsid w:val="002C7A99"/>
    <w:rPr>
      <w:rFonts w:ascii="Times New Roman" w:hAnsi="Times New Roman"/>
      <w:lang w:val="en-GB" w:eastAsia="en-US"/>
    </w:rPr>
  </w:style>
  <w:style w:type="character" w:customStyle="1" w:styleId="EditorsNoteChar">
    <w:name w:val="Editor's Note Char"/>
    <w:aliases w:val="EN Char"/>
    <w:link w:val="EditorsNote"/>
    <w:rsid w:val="002C7A99"/>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27C5-B665-4EA8-BFA0-1DFC608E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2242</Words>
  <Characters>12784</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5</cp:revision>
  <cp:lastPrinted>1900-01-01T06:00:00Z</cp:lastPrinted>
  <dcterms:created xsi:type="dcterms:W3CDTF">2020-07-22T18:54:00Z</dcterms:created>
  <dcterms:modified xsi:type="dcterms:W3CDTF">2020-07-23T16:40:00Z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