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36A7D33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06643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27EAD">
        <w:rPr>
          <w:b/>
          <w:noProof/>
          <w:sz w:val="24"/>
        </w:rPr>
        <w:t>wxyz</w:t>
      </w:r>
    </w:p>
    <w:p w14:paraId="5DC21640" w14:textId="292F5332" w:rsidR="003674C0" w:rsidRDefault="00941BFE" w:rsidP="00406643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06643">
        <w:rPr>
          <w:b/>
          <w:noProof/>
          <w:sz w:val="24"/>
        </w:rPr>
        <w:t>20-28 August</w:t>
      </w:r>
      <w:r w:rsidR="003674C0">
        <w:rPr>
          <w:b/>
          <w:noProof/>
          <w:sz w:val="24"/>
        </w:rPr>
        <w:t xml:space="preserve"> 2020</w:t>
      </w:r>
      <w:r w:rsidR="00406643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858F6FA" w:rsidR="001E41F3" w:rsidRPr="00410371" w:rsidRDefault="00852E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</w:t>
            </w:r>
            <w:r w:rsidR="00B82B34">
              <w:rPr>
                <w:b/>
                <w:noProof/>
                <w:sz w:val="28"/>
              </w:rPr>
              <w:t>.379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 w:rsidRPr="00B82B34">
              <w:rPr>
                <w:b/>
                <w:noProof/>
                <w:sz w:val="28"/>
                <w:highlight w:val="red"/>
              </w:rPr>
              <w:fldChar w:fldCharType="begin"/>
            </w:r>
            <w:r w:rsidRPr="00B82B34">
              <w:rPr>
                <w:b/>
                <w:noProof/>
                <w:sz w:val="28"/>
                <w:highlight w:val="red"/>
              </w:rPr>
              <w:instrText xml:space="preserve"> DOCPROPERTY  Cr#  \* MERGEFORMAT </w:instrText>
            </w:r>
            <w:r w:rsidRPr="00B82B34">
              <w:rPr>
                <w:b/>
                <w:noProof/>
                <w:sz w:val="28"/>
                <w:highlight w:val="red"/>
              </w:rPr>
              <w:fldChar w:fldCharType="separate"/>
            </w:r>
            <w:r w:rsidR="00E13F3D" w:rsidRPr="00B82B34">
              <w:rPr>
                <w:b/>
                <w:noProof/>
                <w:sz w:val="28"/>
                <w:highlight w:val="red"/>
              </w:rPr>
              <w:t>CR#</w:t>
            </w:r>
            <w:r w:rsidRPr="00B82B34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A7A620E" w:rsidR="001E41F3" w:rsidRPr="00410371" w:rsidRDefault="00852E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</w:t>
            </w:r>
            <w:r w:rsidR="00531F4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410588E" w:rsidR="00F25D98" w:rsidRDefault="00852ED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1F6656" w:rsidR="00F25D98" w:rsidRDefault="00B82B34" w:rsidP="00B82B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A7176E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XML schema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63F5B0" w:rsidR="001E41F3" w:rsidRDefault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A7C1134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MCCI-CT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A11E8C" w:rsidR="001E41F3" w:rsidRDefault="00570453" w:rsidP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20 August 2020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C2EF63" w:rsidR="001E41F3" w:rsidRDefault="004066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7F921F2" w:rsidR="001E41F3" w:rsidRDefault="00570453" w:rsidP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Rel-1</w:t>
            </w:r>
            <w:r w:rsidR="00852ED0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 w:rsidR="00406643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1EAAFE9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XML schema in subclause A.2.1 has incorrect references to the mcpttinfo namespace.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A2FD586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Removed the external references to mcpttinfo, as the type declarations are self-contained.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9736FBE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XML schema that is unusable.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A54D024" w:rsidR="001E41F3" w:rsidRDefault="00852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749405" w14:textId="77777777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2" w:name="_Hlk9243950"/>
      <w:bookmarkStart w:id="3" w:name="_Toc25219800"/>
      <w:bookmarkStart w:id="4" w:name="_Toc26195960"/>
      <w:bookmarkStart w:id="5" w:name="_Toc27731930"/>
      <w:r w:rsidRPr="00282D5C">
        <w:rPr>
          <w:b/>
          <w:sz w:val="28"/>
          <w:highlight w:val="yellow"/>
        </w:rPr>
        <w:lastRenderedPageBreak/>
        <w:t>* * * * * FIRST CHANGE * * * * *</w:t>
      </w:r>
    </w:p>
    <w:p w14:paraId="5B666C12" w14:textId="77777777" w:rsidR="00852ED0" w:rsidRDefault="00852ED0" w:rsidP="00852ED0">
      <w:pPr>
        <w:pStyle w:val="Heading2"/>
      </w:pPr>
      <w:bookmarkStart w:id="6" w:name="_Toc25220042"/>
      <w:bookmarkStart w:id="7" w:name="_Toc26196202"/>
      <w:bookmarkStart w:id="8" w:name="_Toc27732172"/>
      <w:bookmarkStart w:id="9" w:name="_Toc27501630"/>
      <w:bookmarkStart w:id="10" w:name="_Toc36049758"/>
      <w:r>
        <w:t>A.2.1</w:t>
      </w:r>
      <w:r>
        <w:tab/>
        <w:t>XML schema</w:t>
      </w:r>
      <w:bookmarkEnd w:id="6"/>
      <w:bookmarkEnd w:id="7"/>
      <w:bookmarkEnd w:id="8"/>
    </w:p>
    <w:p w14:paraId="034CC53C" w14:textId="77777777" w:rsidR="00852ED0" w:rsidRDefault="00852ED0" w:rsidP="00852ED0">
      <w:r>
        <w:t>The XML schema elements for private call parameters in the present clause extend the mcpttinfo schema in 3GPP TS 24.379 [29].</w:t>
      </w:r>
    </w:p>
    <w:p w14:paraId="33374858" w14:textId="77777777" w:rsidR="00852ED0" w:rsidRPr="0073469F" w:rsidRDefault="00852ED0" w:rsidP="00852ED0">
      <w:pPr>
        <w:pStyle w:val="PL"/>
      </w:pPr>
      <w:r>
        <w:t>&lt;?xml version="1.0"</w:t>
      </w:r>
      <w:r w:rsidRPr="003E170C">
        <w:t xml:space="preserve"> </w:t>
      </w:r>
      <w:r w:rsidRPr="00B223DD">
        <w:t>encoding="UTF-8"</w:t>
      </w:r>
      <w:r>
        <w:t>?</w:t>
      </w:r>
      <w:r w:rsidRPr="0073469F">
        <w:t>&gt;</w:t>
      </w:r>
    </w:p>
    <w:p w14:paraId="6ADF1EA0" w14:textId="77777777" w:rsidR="00852ED0" w:rsidRPr="0073469F" w:rsidRDefault="00852ED0" w:rsidP="00852ED0">
      <w:pPr>
        <w:pStyle w:val="PL"/>
      </w:pPr>
      <w:r w:rsidRPr="0073469F">
        <w:t>&lt;xs:schema</w:t>
      </w:r>
    </w:p>
    <w:p w14:paraId="0CA6DBFC" w14:textId="77777777" w:rsidR="00852ED0" w:rsidRDefault="00852ED0" w:rsidP="00852ED0">
      <w:pPr>
        <w:pStyle w:val="PL"/>
      </w:pPr>
      <w:r w:rsidRPr="0073469F">
        <w:t xml:space="preserve">  xmlns:xs="http://www.w3.org/2001/XMLSchema"</w:t>
      </w:r>
    </w:p>
    <w:p w14:paraId="78520FC3" w14:textId="77777777" w:rsidR="00852ED0" w:rsidRPr="0073469F" w:rsidRDefault="00852ED0" w:rsidP="00852ED0">
      <w:pPr>
        <w:pStyle w:val="PL"/>
      </w:pPr>
      <w:r w:rsidRPr="0073469F">
        <w:t xml:space="preserve">  elementFormDefault="qualified"</w:t>
      </w:r>
    </w:p>
    <w:p w14:paraId="7F339509" w14:textId="77777777" w:rsidR="00852ED0" w:rsidRDefault="00852ED0" w:rsidP="00852ED0">
      <w:pPr>
        <w:pStyle w:val="PL"/>
      </w:pPr>
      <w:r w:rsidRPr="0073469F">
        <w:t xml:space="preserve">  attributeFormDefault="unqualified"</w:t>
      </w:r>
    </w:p>
    <w:p w14:paraId="78E97B5E" w14:textId="77777777" w:rsidR="00852ED0" w:rsidRDefault="00852ED0" w:rsidP="00852ED0">
      <w:pPr>
        <w:pStyle w:val="PL"/>
      </w:pPr>
      <w:r>
        <w:t xml:space="preserve">  xmlns:xenc="</w:t>
      </w:r>
      <w:r w:rsidRPr="00D35FA4">
        <w:rPr>
          <w:rFonts w:eastAsia="Malgun Gothic"/>
        </w:rPr>
        <w:t>http:</w:t>
      </w:r>
      <w:r w:rsidRPr="00D35FA4">
        <w:rPr>
          <w:rFonts w:eastAsia="Malgun Gothic"/>
          <w:noProof w:val="0"/>
          <w:lang w:eastAsia="en-GB"/>
        </w:rPr>
        <w:t>//www.w3.org/2001/04/xmlenc#</w:t>
      </w:r>
      <w:r>
        <w:t>"</w:t>
      </w:r>
    </w:p>
    <w:p w14:paraId="302EC427" w14:textId="77777777" w:rsidR="00852ED0" w:rsidRDefault="00852ED0" w:rsidP="00852ED0">
      <w:pPr>
        <w:pStyle w:val="PL"/>
      </w:pPr>
      <w:r w:rsidRPr="00BC5DED">
        <w:t xml:space="preserve">  xmlns:mgktp="</w:t>
      </w:r>
      <w:r w:rsidRPr="00BC5DED">
        <w:rPr>
          <w:lang w:val="de-DE"/>
        </w:rPr>
        <w:t>urn:3gpp:ns:mcpttGKTP:1.0</w:t>
      </w:r>
      <w:r w:rsidRPr="00BC5DED">
        <w:t>"</w:t>
      </w:r>
      <w:r>
        <w:t>&gt;</w:t>
      </w:r>
    </w:p>
    <w:p w14:paraId="0D27E184" w14:textId="77777777" w:rsidR="00852ED0" w:rsidRDefault="00852ED0" w:rsidP="00852ED0">
      <w:pPr>
        <w:pStyle w:val="PL"/>
      </w:pPr>
    </w:p>
    <w:p w14:paraId="4E033428" w14:textId="1A90036F" w:rsidR="00852ED0" w:rsidRDefault="00852ED0" w:rsidP="00852ED0">
      <w:pPr>
        <w:pStyle w:val="PL"/>
      </w:pPr>
      <w:r>
        <w:t xml:space="preserve">  </w:t>
      </w:r>
      <w:r w:rsidRPr="0073469F">
        <w:t>&lt;xs:element name="</w:t>
      </w:r>
      <w:r>
        <w:rPr>
          <w:lang w:val="en-US"/>
        </w:rPr>
        <w:t>private-call-params</w:t>
      </w:r>
      <w:r w:rsidRPr="0073469F">
        <w:t>" type="</w:t>
      </w:r>
      <w:del w:id="11" w:author="Mike Dolan-1" w:date="2020-07-21T11:58:00Z">
        <w:r w:rsidDel="00852ED0">
          <w:delText>mcpttinfo:</w:delText>
        </w:r>
      </w:del>
      <w:r>
        <w:t>private-call-params</w:t>
      </w:r>
      <w:r w:rsidRPr="0073469F">
        <w:t>-</w:t>
      </w:r>
      <w:r>
        <w:t>t</w:t>
      </w:r>
      <w:r w:rsidRPr="0073469F">
        <w:t>ype"/&gt;</w:t>
      </w:r>
    </w:p>
    <w:p w14:paraId="6BF4CD01" w14:textId="77777777" w:rsidR="00852ED0" w:rsidRDefault="00852ED0" w:rsidP="00852ED0">
      <w:pPr>
        <w:pStyle w:val="PL"/>
      </w:pPr>
    </w:p>
    <w:p w14:paraId="29697D7A" w14:textId="77777777" w:rsidR="00852ED0" w:rsidRDefault="00852ED0" w:rsidP="00852ED0">
      <w:pPr>
        <w:pStyle w:val="PL"/>
      </w:pPr>
      <w:r>
        <w:t xml:space="preserve">  &lt;xs:complexType name="private-call-params-type"&gt;</w:t>
      </w:r>
    </w:p>
    <w:p w14:paraId="4EFF6A31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&lt;xs:sequence&gt;</w:t>
      </w:r>
    </w:p>
    <w:p w14:paraId="3799AE78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&lt;xs:choice minOccurs="0"&gt;</w:t>
      </w:r>
    </w:p>
    <w:p w14:paraId="1DC7152D" w14:textId="6D4523B6" w:rsidR="00852ED0" w:rsidRDefault="00852ED0" w:rsidP="00852ED0">
      <w:pPr>
        <w:pStyle w:val="PL"/>
      </w:pPr>
      <w:r w:rsidRPr="00BC5DED">
        <w:t xml:space="preserve">  </w:t>
      </w:r>
      <w:r>
        <w:t xml:space="preserve">      </w:t>
      </w:r>
      <w:r w:rsidRPr="00EA1BA0">
        <w:t>&lt;xs:element name</w:t>
      </w:r>
      <w:r>
        <w:t>="floor-control" type="</w:t>
      </w:r>
      <w:del w:id="12" w:author="Mike Dolan-1" w:date="2020-07-21T11:59:00Z">
        <w:r w:rsidDel="00852ED0">
          <w:delText>mcpttinfo:</w:delText>
        </w:r>
      </w:del>
      <w:r>
        <w:t>emptyType"/&gt;</w:t>
      </w:r>
    </w:p>
    <w:p w14:paraId="7984222E" w14:textId="775C54EB" w:rsidR="00852ED0" w:rsidRDefault="00852ED0" w:rsidP="00852ED0">
      <w:pPr>
        <w:pStyle w:val="PL"/>
      </w:pPr>
      <w:r w:rsidRPr="00BC5DED">
        <w:t xml:space="preserve">  </w:t>
      </w:r>
      <w:r>
        <w:t xml:space="preserve">      &lt;xs:element name="without-floor-control" type="</w:t>
      </w:r>
      <w:del w:id="13" w:author="Mike Dolan-1" w:date="2020-07-21T11:59:00Z">
        <w:r w:rsidDel="00852ED0">
          <w:delText>mcpttinfo:</w:delText>
        </w:r>
      </w:del>
      <w:r>
        <w:t>emptyType"/&gt;</w:t>
      </w:r>
    </w:p>
    <w:p w14:paraId="5D203FD0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&lt;/xs:choice&gt;</w:t>
      </w:r>
    </w:p>
    <w:p w14:paraId="393CE734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&lt;xs:choice minOccurs="0"&gt;</w:t>
      </w:r>
    </w:p>
    <w:p w14:paraId="707E8B28" w14:textId="60296655" w:rsidR="00852ED0" w:rsidRDefault="00852ED0" w:rsidP="00852ED0">
      <w:pPr>
        <w:pStyle w:val="PL"/>
      </w:pPr>
      <w:r w:rsidRPr="00BC5DED">
        <w:t xml:space="preserve">  </w:t>
      </w:r>
      <w:r>
        <w:t xml:space="preserve">      &lt;xs:element name="implicit-floor" type="</w:t>
      </w:r>
      <w:del w:id="14" w:author="Mike Dolan-1" w:date="2020-07-21T11:59:00Z">
        <w:r w:rsidDel="00852ED0">
          <w:delText>mcpttinfo:</w:delText>
        </w:r>
      </w:del>
      <w:r>
        <w:t>emptyType"/&gt;</w:t>
      </w:r>
    </w:p>
    <w:p w14:paraId="41AD727F" w14:textId="5F97AA75" w:rsidR="00852ED0" w:rsidRDefault="00852ED0" w:rsidP="00852ED0">
      <w:pPr>
        <w:pStyle w:val="PL"/>
      </w:pPr>
      <w:r w:rsidRPr="00BC5DED">
        <w:t xml:space="preserve">  </w:t>
      </w:r>
      <w:r>
        <w:t xml:space="preserve">      &lt;xs:element name="without-implicit-floor" type="</w:t>
      </w:r>
      <w:del w:id="15" w:author="Mike Dolan-1" w:date="2020-07-21T11:59:00Z">
        <w:r w:rsidDel="00852ED0">
          <w:delText>mcpttinfo:</w:delText>
        </w:r>
      </w:del>
      <w:r>
        <w:t>emptyType"/&gt;</w:t>
      </w:r>
    </w:p>
    <w:p w14:paraId="360E3A72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&lt;/xs:choice&gt;</w:t>
      </w:r>
    </w:p>
    <w:p w14:paraId="5AE4E5C1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&lt;xs:choice minOccurs="0"&gt;</w:t>
      </w:r>
    </w:p>
    <w:p w14:paraId="1A4EFBC0" w14:textId="6AFEE263" w:rsidR="00852ED0" w:rsidRDefault="00852ED0" w:rsidP="00852ED0">
      <w:pPr>
        <w:pStyle w:val="PL"/>
      </w:pPr>
      <w:r w:rsidRPr="00BC5DED">
        <w:t xml:space="preserve">  </w:t>
      </w:r>
      <w:r>
        <w:t xml:space="preserve">      &lt;xs:element name="manual-commencement" type="</w:t>
      </w:r>
      <w:del w:id="16" w:author="Mike Dolan-1" w:date="2020-07-21T11:59:00Z">
        <w:r w:rsidDel="00852ED0">
          <w:delText>mcpttinfo:</w:delText>
        </w:r>
      </w:del>
      <w:r>
        <w:t>emptyType"/&gt;</w:t>
      </w:r>
    </w:p>
    <w:p w14:paraId="631CB809" w14:textId="7FE4EE25" w:rsidR="00852ED0" w:rsidRDefault="00852ED0" w:rsidP="00852ED0">
      <w:pPr>
        <w:pStyle w:val="PL"/>
      </w:pPr>
      <w:r w:rsidRPr="00BC5DED">
        <w:t xml:space="preserve">  </w:t>
      </w:r>
      <w:r>
        <w:t xml:space="preserve">      &lt;xs:element name="automatic-commencement" type="</w:t>
      </w:r>
      <w:del w:id="17" w:author="Mike Dolan-1" w:date="2020-07-21T11:59:00Z">
        <w:r w:rsidDel="00852ED0">
          <w:delText>mcpttinfo:</w:delText>
        </w:r>
      </w:del>
      <w:r>
        <w:t>emptyType"/&gt;</w:t>
      </w:r>
    </w:p>
    <w:p w14:paraId="5FCD0F74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  &lt;/xs:choice&gt;</w:t>
      </w:r>
    </w:p>
    <w:p w14:paraId="58D6BB57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&lt;/xs:sequence&gt;</w:t>
      </w:r>
    </w:p>
    <w:p w14:paraId="40DDEF84" w14:textId="77777777" w:rsidR="00852ED0" w:rsidRDefault="00852ED0" w:rsidP="00852ED0">
      <w:pPr>
        <w:pStyle w:val="PL"/>
      </w:pPr>
      <w:r w:rsidRPr="00BC5DED">
        <w:t xml:space="preserve">  </w:t>
      </w:r>
      <w:r>
        <w:t xml:space="preserve">  &lt;xs:anyAttribute namespace="##any" processContents="lax"/&gt;</w:t>
      </w:r>
    </w:p>
    <w:p w14:paraId="1D3A7EE9" w14:textId="77777777" w:rsidR="00852ED0" w:rsidRDefault="00852ED0" w:rsidP="00852ED0">
      <w:pPr>
        <w:pStyle w:val="PL"/>
      </w:pPr>
      <w:r w:rsidRPr="00BC5DED">
        <w:t xml:space="preserve">  </w:t>
      </w:r>
      <w:r>
        <w:t>&lt;/xs:complexType&gt;</w:t>
      </w:r>
    </w:p>
    <w:p w14:paraId="68236FF5" w14:textId="77777777" w:rsidR="00852ED0" w:rsidRDefault="00852ED0" w:rsidP="00852ED0">
      <w:pPr>
        <w:pStyle w:val="PL"/>
      </w:pPr>
    </w:p>
    <w:p w14:paraId="328AF680" w14:textId="77777777" w:rsidR="00852ED0" w:rsidRDefault="00852ED0" w:rsidP="00852ED0">
      <w:pPr>
        <w:pStyle w:val="PL"/>
      </w:pPr>
      <w:r>
        <w:t xml:space="preserve">  &lt;!-- empty complex type --&gt;</w:t>
      </w:r>
    </w:p>
    <w:p w14:paraId="181F66F1" w14:textId="77777777" w:rsidR="00852ED0" w:rsidRDefault="00852ED0" w:rsidP="00852ED0">
      <w:pPr>
        <w:pStyle w:val="PL"/>
      </w:pPr>
      <w:r>
        <w:t xml:space="preserve">  &lt;xs:complexType name="emptyType"/&gt;</w:t>
      </w:r>
    </w:p>
    <w:p w14:paraId="07BCE83F" w14:textId="77777777" w:rsidR="00852ED0" w:rsidRDefault="00852ED0" w:rsidP="00852ED0">
      <w:pPr>
        <w:pStyle w:val="PL"/>
      </w:pPr>
    </w:p>
    <w:p w14:paraId="7526714E" w14:textId="77777777" w:rsidR="00852ED0" w:rsidRPr="0073469F" w:rsidRDefault="00852ED0" w:rsidP="00852ED0">
      <w:pPr>
        <w:pStyle w:val="PL"/>
      </w:pPr>
      <w:r w:rsidRPr="0073469F">
        <w:t>&lt;/xs:schema&gt;</w:t>
      </w:r>
    </w:p>
    <w:p w14:paraId="5ED5B4EC" w14:textId="77777777" w:rsidR="00852ED0" w:rsidRDefault="00852ED0" w:rsidP="00852ED0">
      <w:pPr>
        <w:pStyle w:val="PL"/>
      </w:pPr>
    </w:p>
    <w:p w14:paraId="4E5CFD92" w14:textId="61E3B7FA" w:rsidR="00C547F0" w:rsidRPr="0073469F" w:rsidRDefault="00852ED0" w:rsidP="00852ED0">
      <w:pPr>
        <w:pStyle w:val="EditorsNote"/>
      </w:pPr>
      <w:r>
        <w:t>Editor's Note:</w:t>
      </w:r>
      <w:r>
        <w:tab/>
        <w:t>Need to register and add a namespace to the schema that's specific to interworking.</w:t>
      </w:r>
    </w:p>
    <w:p w14:paraId="03A9968A" w14:textId="3343508C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18" w:name="_GoBack"/>
      <w:bookmarkEnd w:id="2"/>
      <w:bookmarkEnd w:id="3"/>
      <w:bookmarkEnd w:id="4"/>
      <w:bookmarkEnd w:id="5"/>
      <w:bookmarkEnd w:id="9"/>
      <w:bookmarkEnd w:id="10"/>
      <w:bookmarkEnd w:id="18"/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END</w:t>
      </w:r>
      <w:r w:rsidRPr="00282D5C">
        <w:rPr>
          <w:b/>
          <w:sz w:val="28"/>
          <w:highlight w:val="yellow"/>
        </w:rPr>
        <w:t xml:space="preserve"> CHANGE</w:t>
      </w:r>
      <w:r>
        <w:rPr>
          <w:b/>
          <w:sz w:val="28"/>
          <w:highlight w:val="yellow"/>
        </w:rPr>
        <w:t>S</w:t>
      </w:r>
      <w:r w:rsidRPr="00282D5C">
        <w:rPr>
          <w:b/>
          <w:sz w:val="28"/>
          <w:highlight w:val="yellow"/>
        </w:rPr>
        <w:t xml:space="preserve">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470D" w14:textId="77777777" w:rsidR="00580D38" w:rsidRDefault="00580D38">
      <w:r>
        <w:separator/>
      </w:r>
    </w:p>
  </w:endnote>
  <w:endnote w:type="continuationSeparator" w:id="0">
    <w:p w14:paraId="2503E2CD" w14:textId="77777777" w:rsidR="00580D38" w:rsidRDefault="0058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ACB5" w14:textId="77777777" w:rsidR="00580D38" w:rsidRDefault="00580D38">
      <w:r>
        <w:separator/>
      </w:r>
    </w:p>
  </w:footnote>
  <w:footnote w:type="continuationSeparator" w:id="0">
    <w:p w14:paraId="683A6FEE" w14:textId="77777777" w:rsidR="00580D38" w:rsidRDefault="0058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Dolan-1">
    <w15:presenceInfo w15:providerId="None" w15:userId="Mike Do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B0C"/>
    <w:rsid w:val="000A1F6F"/>
    <w:rsid w:val="000A6394"/>
    <w:rsid w:val="000B7FED"/>
    <w:rsid w:val="000C038A"/>
    <w:rsid w:val="000C6598"/>
    <w:rsid w:val="0013080D"/>
    <w:rsid w:val="00143DCF"/>
    <w:rsid w:val="00145D43"/>
    <w:rsid w:val="00185EEA"/>
    <w:rsid w:val="00192C46"/>
    <w:rsid w:val="001A08B3"/>
    <w:rsid w:val="001A7B60"/>
    <w:rsid w:val="001B52F0"/>
    <w:rsid w:val="001B5382"/>
    <w:rsid w:val="001B7A65"/>
    <w:rsid w:val="001E41F3"/>
    <w:rsid w:val="00227EAD"/>
    <w:rsid w:val="0025776B"/>
    <w:rsid w:val="0026004D"/>
    <w:rsid w:val="002640DD"/>
    <w:rsid w:val="00275D12"/>
    <w:rsid w:val="00284FEB"/>
    <w:rsid w:val="002860C4"/>
    <w:rsid w:val="002A1ABE"/>
    <w:rsid w:val="002B5741"/>
    <w:rsid w:val="002D0A8C"/>
    <w:rsid w:val="002F5AC4"/>
    <w:rsid w:val="00305409"/>
    <w:rsid w:val="003609EF"/>
    <w:rsid w:val="0036231A"/>
    <w:rsid w:val="00363DF6"/>
    <w:rsid w:val="003674C0"/>
    <w:rsid w:val="00374DD4"/>
    <w:rsid w:val="003B5FC8"/>
    <w:rsid w:val="003D40A8"/>
    <w:rsid w:val="003E1A36"/>
    <w:rsid w:val="00406643"/>
    <w:rsid w:val="00410371"/>
    <w:rsid w:val="004242F1"/>
    <w:rsid w:val="0044770F"/>
    <w:rsid w:val="004A6835"/>
    <w:rsid w:val="004B75B7"/>
    <w:rsid w:val="004E1669"/>
    <w:rsid w:val="0051580D"/>
    <w:rsid w:val="00531F4F"/>
    <w:rsid w:val="00547111"/>
    <w:rsid w:val="00570453"/>
    <w:rsid w:val="00580D38"/>
    <w:rsid w:val="00592D74"/>
    <w:rsid w:val="005E2C44"/>
    <w:rsid w:val="005F5161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520B9"/>
    <w:rsid w:val="00852ED0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82B34"/>
    <w:rsid w:val="00B968C8"/>
    <w:rsid w:val="00BA3EC5"/>
    <w:rsid w:val="00BA51D9"/>
    <w:rsid w:val="00BB5DFC"/>
    <w:rsid w:val="00BD279D"/>
    <w:rsid w:val="00BD6BB8"/>
    <w:rsid w:val="00BE70D2"/>
    <w:rsid w:val="00C547F0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7D7C"/>
    <w:rsid w:val="00F25D98"/>
    <w:rsid w:val="00F300FB"/>
    <w:rsid w:val="00F332CF"/>
    <w:rsid w:val="00F7358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1B5382"/>
    <w:rPr>
      <w:rFonts w:ascii="Arial" w:hAnsi="Arial"/>
      <w:sz w:val="22"/>
      <w:lang w:val="en-GB" w:eastAsia="en-US"/>
    </w:rPr>
  </w:style>
  <w:style w:type="character" w:customStyle="1" w:styleId="B1Char2">
    <w:name w:val="B1 Char2"/>
    <w:link w:val="B1"/>
    <w:rsid w:val="001B53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B5382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2B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C547F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547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54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547F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C547F0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852ED0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DEC8-B228-4EB0-8A85-8367E30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Dolan-1</cp:lastModifiedBy>
  <cp:revision>3</cp:revision>
  <cp:lastPrinted>1900-01-01T06:00:00Z</cp:lastPrinted>
  <dcterms:created xsi:type="dcterms:W3CDTF">2020-07-21T21:09:00Z</dcterms:created>
  <dcterms:modified xsi:type="dcterms:W3CDTF">2020-07-28T17:08:00Z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