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36A7D33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06643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227EAD">
        <w:rPr>
          <w:b/>
          <w:noProof/>
          <w:sz w:val="24"/>
        </w:rPr>
        <w:t>wxyz</w:t>
      </w:r>
    </w:p>
    <w:p w14:paraId="5DC21640" w14:textId="292F5332" w:rsidR="003674C0" w:rsidRDefault="00941BFE" w:rsidP="00406643">
      <w:pPr>
        <w:pStyle w:val="CRCoverPage"/>
        <w:tabs>
          <w:tab w:val="right" w:pos="963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06643">
        <w:rPr>
          <w:b/>
          <w:noProof/>
          <w:sz w:val="24"/>
        </w:rPr>
        <w:t>20-28 August</w:t>
      </w:r>
      <w:r w:rsidR="003674C0">
        <w:rPr>
          <w:b/>
          <w:noProof/>
          <w:sz w:val="24"/>
        </w:rPr>
        <w:t xml:space="preserve"> 2020</w:t>
      </w:r>
      <w:r w:rsidR="00406643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BBBBE1" w:rsidR="001E41F3" w:rsidRPr="00410371" w:rsidRDefault="006B72E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 w:rsidRPr="00B82B34">
              <w:rPr>
                <w:b/>
                <w:noProof/>
                <w:sz w:val="28"/>
                <w:highlight w:val="red"/>
              </w:rPr>
              <w:fldChar w:fldCharType="begin"/>
            </w:r>
            <w:r w:rsidRPr="00B82B34">
              <w:rPr>
                <w:b/>
                <w:noProof/>
                <w:sz w:val="28"/>
                <w:highlight w:val="red"/>
              </w:rPr>
              <w:instrText xml:space="preserve"> DOCPROPERTY  Cr#  \* MERGEFORMAT </w:instrText>
            </w:r>
            <w:r w:rsidRPr="00B82B34">
              <w:rPr>
                <w:b/>
                <w:noProof/>
                <w:sz w:val="28"/>
                <w:highlight w:val="red"/>
              </w:rPr>
              <w:fldChar w:fldCharType="separate"/>
            </w:r>
            <w:r w:rsidR="00E13F3D" w:rsidRPr="00B82B34">
              <w:rPr>
                <w:b/>
                <w:noProof/>
                <w:sz w:val="28"/>
                <w:highlight w:val="red"/>
              </w:rPr>
              <w:t>CR#</w:t>
            </w:r>
            <w:r w:rsidRPr="00B82B34">
              <w:rPr>
                <w:b/>
                <w:noProof/>
                <w:sz w:val="28"/>
                <w:highlight w:val="red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EA24C6F" w:rsidR="001E41F3" w:rsidRPr="00410371" w:rsidRDefault="000718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15.6</w:t>
            </w:r>
            <w:r w:rsidR="00531F4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51F6656" w:rsidR="00F25D98" w:rsidRDefault="00B82B34" w:rsidP="00B82B3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15AA6F8" w:rsidR="001E41F3" w:rsidRDefault="009526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Mandatory </w:t>
            </w:r>
            <w:proofErr w:type="spellStart"/>
            <w:r w:rsidR="006B72E5">
              <w:t>E</w:t>
            </w:r>
            <w:r>
              <w:t>mergencyCall</w:t>
            </w:r>
            <w:proofErr w:type="spellEnd"/>
            <w:r>
              <w:t xml:space="preserve"> element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C63F5B0" w:rsidR="001E41F3" w:rsidRDefault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D860A5B" w:rsidR="001E41F3" w:rsidRDefault="006B72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MCPTT-CT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A11E8C" w:rsidR="001E41F3" w:rsidRDefault="00570453" w:rsidP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20 August 2020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DB81CD7" w:rsidR="001E41F3" w:rsidRDefault="0007182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  <w:bookmarkStart w:id="1" w:name="_GoBack"/>
            <w:bookmarkEnd w:id="1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4F0E891" w:rsidR="001E41F3" w:rsidRDefault="00570453" w:rsidP="000718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071822">
              <w:rPr>
                <w:noProof/>
              </w:rPr>
              <w:t>5</w:t>
            </w:r>
            <w:r w:rsidR="00406643">
              <w:rPr>
                <w:noProof/>
              </w:rPr>
              <w:t xml:space="preserve"> 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48B10" w14:textId="77777777" w:rsidR="001E41F3" w:rsidRDefault="006B72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Subclause 8.3.2.1 specifies that there is one &lt;EmergencyCall&gt; element in a &lt;PrivateCall&gt; element. The schema in subclause 8.3.2.3 specifies minoccurs="0".</w:t>
            </w:r>
          </w:p>
          <w:p w14:paraId="735B6847" w14:textId="77777777" w:rsidR="00C41426" w:rsidRDefault="00C414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B1CFBA" w14:textId="18C383C5" w:rsidR="00C41426" w:rsidRDefault="00C41426" w:rsidP="00C414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Subclause 8.3.2.1 specifies that there is one </w:t>
            </w:r>
            <w:r w:rsidRPr="0045024E">
              <w:t>&lt;MCPTT-group-call&gt; element</w:t>
            </w:r>
            <w:r>
              <w:t xml:space="preserve"> containing </w:t>
            </w:r>
            <w:r>
              <w:t>one</w:t>
            </w:r>
            <w:r w:rsidRPr="0045024E">
              <w:t xml:space="preserve"> &lt;Max</w:t>
            </w:r>
            <w:r w:rsidRPr="00847E44">
              <w:t>Simultaneous</w:t>
            </w:r>
            <w:r w:rsidRPr="0045024E">
              <w:t>Calls</w:t>
            </w:r>
            <w:r w:rsidRPr="00847E44">
              <w:t>N6</w:t>
            </w:r>
            <w:r w:rsidRPr="0045024E">
              <w:t>&gt; element</w:t>
            </w:r>
            <w:r>
              <w:t xml:space="preserve">, </w:t>
            </w:r>
            <w:r>
              <w:t>one</w:t>
            </w:r>
            <w:r w:rsidRPr="0045024E">
              <w:t xml:space="preserve"> &lt;</w:t>
            </w:r>
            <w:proofErr w:type="spellStart"/>
            <w:r w:rsidRPr="0045024E">
              <w:t>EmergencyCall</w:t>
            </w:r>
            <w:proofErr w:type="spellEnd"/>
            <w:r w:rsidRPr="0045024E">
              <w:t>&gt; element</w:t>
            </w:r>
            <w:r>
              <w:t xml:space="preserve">, </w:t>
            </w:r>
            <w:r>
              <w:t>one</w:t>
            </w:r>
            <w:r w:rsidRPr="0045024E">
              <w:t xml:space="preserve"> &lt;</w:t>
            </w:r>
            <w:proofErr w:type="spellStart"/>
            <w:r w:rsidRPr="0045024E">
              <w:t>ImminentPerilCall</w:t>
            </w:r>
            <w:proofErr w:type="spellEnd"/>
            <w:r w:rsidRPr="0045024E">
              <w:t>&gt; element</w:t>
            </w:r>
            <w:r>
              <w:t xml:space="preserve">, </w:t>
            </w:r>
            <w:r>
              <w:t>one</w:t>
            </w:r>
            <w:r w:rsidRPr="0045024E">
              <w:t xml:space="preserve"> &lt;</w:t>
            </w:r>
            <w:proofErr w:type="spellStart"/>
            <w:r w:rsidRPr="0045024E">
              <w:t>EmergencyAlert</w:t>
            </w:r>
            <w:proofErr w:type="spellEnd"/>
            <w:r w:rsidRPr="0045024E">
              <w:t>&gt; element</w:t>
            </w:r>
            <w:r>
              <w:t xml:space="preserve">, and </w:t>
            </w:r>
            <w:r w:rsidRPr="0060341F">
              <w:t>one &lt;Priority&gt; element</w:t>
            </w:r>
            <w:r>
              <w:t>. The schema in subclause 8.3.2.3 allows zero to unlimited occurrences of each of these.</w:t>
            </w:r>
            <w:r>
              <w:rPr>
                <w:noProof/>
              </w:rPr>
              <w:t xml:space="preserve">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BD042E" w14:textId="77777777" w:rsidR="001E41F3" w:rsidRDefault="00C414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scheme in subclause 8.3.2.3 is changed to:</w:t>
            </w:r>
          </w:p>
          <w:p w14:paraId="6E09ABC4" w14:textId="77777777" w:rsidR="00C41426" w:rsidRDefault="00C530FF" w:rsidP="00C4142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the minoccurs="0" from the EmergenyCall element within the PrivateCall element.</w:t>
            </w:r>
          </w:p>
          <w:p w14:paraId="76C0712C" w14:textId="529DA9D8" w:rsidR="00C530FF" w:rsidRDefault="00C530FF" w:rsidP="00C4142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the list of subelements of the MCPTT-group-call element from a "choice" to a "sequence" similar to the technique used for the PrivateCall element.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F32F557" w:rsidR="001E41F3" w:rsidRDefault="00C53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missing EmergencyCall element under the PrivateCall element or a missing subelement of the MCPTT-group-call element could cause an emergency call to fail in an MCPTT system.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991427" w:rsidR="001E41F3" w:rsidRDefault="00C53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8.3.2.3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749405" w14:textId="77777777" w:rsidR="001B5382" w:rsidRPr="00282D5C" w:rsidRDefault="001B5382" w:rsidP="001B5382">
      <w:pPr>
        <w:pStyle w:val="Heading5"/>
        <w:jc w:val="center"/>
        <w:rPr>
          <w:b/>
          <w:sz w:val="28"/>
        </w:rPr>
      </w:pPr>
      <w:bookmarkStart w:id="3" w:name="_Hlk9243950"/>
      <w:bookmarkStart w:id="4" w:name="_Toc25219800"/>
      <w:bookmarkStart w:id="5" w:name="_Toc26195960"/>
      <w:bookmarkStart w:id="6" w:name="_Toc27731930"/>
      <w:r w:rsidRPr="00282D5C">
        <w:rPr>
          <w:b/>
          <w:sz w:val="28"/>
          <w:highlight w:val="yellow"/>
        </w:rPr>
        <w:lastRenderedPageBreak/>
        <w:t>* * * * * FIRST CHANGE * * * * *</w:t>
      </w:r>
    </w:p>
    <w:p w14:paraId="5FE58145" w14:textId="77777777" w:rsidR="00B7063D" w:rsidRPr="0045024E" w:rsidRDefault="00B7063D" w:rsidP="00B7063D">
      <w:pPr>
        <w:pStyle w:val="Heading4"/>
      </w:pPr>
      <w:bookmarkStart w:id="7" w:name="_Toc27501630"/>
      <w:bookmarkStart w:id="8" w:name="_Toc36049758"/>
      <w:bookmarkStart w:id="9" w:name="_Toc4579902"/>
      <w:bookmarkStart w:id="10" w:name="_Toc4580198"/>
      <w:r>
        <w:t>8</w:t>
      </w:r>
      <w:r w:rsidRPr="0045024E">
        <w:t>.</w:t>
      </w:r>
      <w:r>
        <w:t>3</w:t>
      </w:r>
      <w:r w:rsidRPr="0045024E">
        <w:t>.2.3</w:t>
      </w:r>
      <w:r w:rsidRPr="0045024E">
        <w:tab/>
        <w:t>XML Schema</w:t>
      </w:r>
      <w:bookmarkEnd w:id="10"/>
    </w:p>
    <w:p w14:paraId="029D16AD" w14:textId="77777777" w:rsidR="00B7063D" w:rsidRDefault="00B7063D" w:rsidP="00B7063D">
      <w:r w:rsidRPr="0045024E">
        <w:t xml:space="preserve">The </w:t>
      </w:r>
      <w:proofErr w:type="gramStart"/>
      <w:r w:rsidRPr="00847E44">
        <w:t xml:space="preserve">MCPTT </w:t>
      </w:r>
      <w:r>
        <w:t>user</w:t>
      </w:r>
      <w:r w:rsidRPr="00441BFF">
        <w:t xml:space="preserve"> </w:t>
      </w:r>
      <w:r>
        <w:t>p</w:t>
      </w:r>
      <w:r w:rsidRPr="0045024E">
        <w:t xml:space="preserve">rofile </w:t>
      </w:r>
      <w:r>
        <w:t>configuration</w:t>
      </w:r>
      <w:r w:rsidRPr="0045024E" w:rsidDel="006520D6">
        <w:t xml:space="preserve"> </w:t>
      </w:r>
      <w:r>
        <w:t>d</w:t>
      </w:r>
      <w:r w:rsidRPr="0045024E">
        <w:t>ocument</w:t>
      </w:r>
      <w:proofErr w:type="gramEnd"/>
      <w:r w:rsidRPr="0045024E">
        <w:t xml:space="preserve"> shall be composed according to the</w:t>
      </w:r>
      <w:r>
        <w:t xml:space="preserve"> following</w:t>
      </w:r>
      <w:r w:rsidRPr="0045024E">
        <w:t xml:space="preserve"> XML schem</w:t>
      </w:r>
      <w:r>
        <w:t>a:</w:t>
      </w:r>
    </w:p>
    <w:p w14:paraId="5F7B9FD2" w14:textId="77777777" w:rsidR="00B7063D" w:rsidRPr="00847E44" w:rsidRDefault="00B7063D" w:rsidP="00B706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24AF253E" w14:textId="77777777" w:rsidR="00B7063D" w:rsidRDefault="00B7063D" w:rsidP="00B7063D">
      <w:pPr>
        <w:pStyle w:val="PL"/>
      </w:pPr>
      <w:r>
        <w:t>&lt;?xml version="1.0" encoding="UTF-8"?&gt;</w:t>
      </w:r>
    </w:p>
    <w:p w14:paraId="6E347FDB" w14:textId="77777777" w:rsidR="00B7063D" w:rsidRDefault="00B7063D" w:rsidP="00B7063D">
      <w:pPr>
        <w:pStyle w:val="PL"/>
      </w:pPr>
      <w:r>
        <w:t xml:space="preserve">&lt;xs:schema </w:t>
      </w:r>
    </w:p>
    <w:p w14:paraId="6F19E792" w14:textId="77777777" w:rsidR="00B7063D" w:rsidRDefault="00B7063D" w:rsidP="00B7063D">
      <w:pPr>
        <w:pStyle w:val="PL"/>
      </w:pPr>
      <w:r>
        <w:t xml:space="preserve">  xmlns:mcpttup="urn:3gpp:mcptt:user-profile:1.0"</w:t>
      </w:r>
    </w:p>
    <w:p w14:paraId="4FD5C559" w14:textId="77777777" w:rsidR="00B7063D" w:rsidRDefault="00B7063D" w:rsidP="00B7063D">
      <w:pPr>
        <w:pStyle w:val="PL"/>
      </w:pPr>
      <w:r>
        <w:t xml:space="preserve">  xmlns:xs="http://www.w3.org/2001/XMLSchema"</w:t>
      </w:r>
    </w:p>
    <w:p w14:paraId="5700C42B" w14:textId="77777777" w:rsidR="00B7063D" w:rsidRDefault="00B7063D" w:rsidP="00B7063D">
      <w:pPr>
        <w:pStyle w:val="PL"/>
      </w:pPr>
      <w:r>
        <w:t xml:space="preserve">  targetNamespace="urn:3gpp:mcptt:user-profile:1.0"</w:t>
      </w:r>
    </w:p>
    <w:p w14:paraId="5372817B" w14:textId="77777777" w:rsidR="00B7063D" w:rsidRDefault="00B7063D" w:rsidP="00B7063D">
      <w:pPr>
        <w:pStyle w:val="PL"/>
      </w:pPr>
      <w:r>
        <w:t xml:space="preserve">  elementFormDefault="qualified" attributeFormDefault="unqualified"&gt;</w:t>
      </w:r>
    </w:p>
    <w:p w14:paraId="6ADE400C" w14:textId="77777777" w:rsidR="00B7063D" w:rsidRDefault="00B7063D" w:rsidP="00B7063D">
      <w:pPr>
        <w:pStyle w:val="PL"/>
      </w:pPr>
      <w:r>
        <w:t xml:space="preserve">  &lt;xs:import namespace="http://www.w3.org/XML/1998/namespace"</w:t>
      </w:r>
    </w:p>
    <w:p w14:paraId="6B4BE991" w14:textId="77777777" w:rsidR="00B7063D" w:rsidRDefault="00B7063D" w:rsidP="00B7063D">
      <w:pPr>
        <w:pStyle w:val="PL"/>
      </w:pPr>
      <w:r>
        <w:t xml:space="preserve">  schemaLocation="http://www.w3.org/2001/xml.xsd"/&gt;</w:t>
      </w:r>
    </w:p>
    <w:p w14:paraId="5A4C5E61" w14:textId="77777777" w:rsidR="00B7063D" w:rsidRDefault="00B7063D" w:rsidP="00B7063D">
      <w:pPr>
        <w:pStyle w:val="PL"/>
      </w:pPr>
      <w:r>
        <w:t xml:space="preserve">  &lt;!-- This import brings in common policy namespace from RFC 4745 --&gt;</w:t>
      </w:r>
    </w:p>
    <w:p w14:paraId="3ECD8F12" w14:textId="77777777" w:rsidR="00B7063D" w:rsidRDefault="00B7063D" w:rsidP="00B7063D">
      <w:pPr>
        <w:pStyle w:val="PL"/>
      </w:pPr>
      <w:r>
        <w:t xml:space="preserve">  &lt;xs:import namespace="urn:ietf:params:xml:ns:common-policy"</w:t>
      </w:r>
    </w:p>
    <w:p w14:paraId="6EF68B97" w14:textId="77777777" w:rsidR="00B7063D" w:rsidRDefault="00B7063D" w:rsidP="00B7063D">
      <w:pPr>
        <w:pStyle w:val="PL"/>
      </w:pPr>
      <w:r>
        <w:t xml:space="preserve">  schemaLocation="http://www.iana.org/assignments/xml-registry/schema/common-policy.xsd"/&gt;</w:t>
      </w:r>
    </w:p>
    <w:p w14:paraId="035608D6" w14:textId="77777777" w:rsidR="00B7063D" w:rsidRDefault="00B7063D" w:rsidP="00B7063D">
      <w:pPr>
        <w:pStyle w:val="PL"/>
      </w:pPr>
    </w:p>
    <w:p w14:paraId="169D994A" w14:textId="77777777" w:rsidR="00B7063D" w:rsidRDefault="00B7063D" w:rsidP="00B7063D">
      <w:pPr>
        <w:pStyle w:val="PL"/>
      </w:pPr>
      <w:r>
        <w:t xml:space="preserve">  &lt;xs:element name="mcptt-user-profile"&gt;</w:t>
      </w:r>
    </w:p>
    <w:p w14:paraId="370E716B" w14:textId="77777777" w:rsidR="00B7063D" w:rsidRDefault="00B7063D" w:rsidP="00B7063D">
      <w:pPr>
        <w:pStyle w:val="PL"/>
      </w:pPr>
      <w:r>
        <w:t xml:space="preserve">    &lt;xs:complexType&gt;</w:t>
      </w:r>
    </w:p>
    <w:p w14:paraId="4021DEED" w14:textId="77777777" w:rsidR="00B7063D" w:rsidRDefault="00B7063D" w:rsidP="00B7063D">
      <w:pPr>
        <w:pStyle w:val="PL"/>
      </w:pPr>
      <w:r>
        <w:t xml:space="preserve">      &lt;xs:choice minOccurs="1" maxOccurs="unbounded"&gt;</w:t>
      </w:r>
    </w:p>
    <w:p w14:paraId="6E7207C1" w14:textId="77777777" w:rsidR="00B7063D" w:rsidRDefault="00B7063D" w:rsidP="00B7063D">
      <w:pPr>
        <w:pStyle w:val="PL"/>
      </w:pPr>
      <w:r>
        <w:t xml:space="preserve">        &lt;xs:element name="Name" type="mcpttup:NameType"/&gt;</w:t>
      </w:r>
    </w:p>
    <w:p w14:paraId="27A07944" w14:textId="77777777" w:rsidR="00B7063D" w:rsidRDefault="00B7063D" w:rsidP="00B7063D">
      <w:pPr>
        <w:pStyle w:val="PL"/>
      </w:pPr>
      <w:r>
        <w:t xml:space="preserve">        &lt;xs:element name="Status" type="xs:boolean"/&gt;</w:t>
      </w:r>
    </w:p>
    <w:p w14:paraId="5258ECCF" w14:textId="77777777" w:rsidR="00B7063D" w:rsidRDefault="00B7063D" w:rsidP="00B7063D">
      <w:pPr>
        <w:pStyle w:val="PL"/>
      </w:pPr>
      <w:r>
        <w:t xml:space="preserve">        &lt;xs:element name="ProfileName" type="mcpttup:NameType"/&gt;</w:t>
      </w:r>
    </w:p>
    <w:p w14:paraId="3881A980" w14:textId="77777777" w:rsidR="00B7063D" w:rsidRDefault="00B7063D" w:rsidP="00B7063D">
      <w:pPr>
        <w:pStyle w:val="PL"/>
      </w:pPr>
      <w:r>
        <w:t xml:space="preserve">        &lt;xs:element name="Pre-selected-indication" type="mcpttup:emptyType"/&gt;</w:t>
      </w:r>
    </w:p>
    <w:p w14:paraId="61506758" w14:textId="77777777" w:rsidR="00B7063D" w:rsidRDefault="00B7063D" w:rsidP="00B7063D">
      <w:pPr>
        <w:pStyle w:val="PL"/>
      </w:pPr>
      <w:r>
        <w:t xml:space="preserve">        &lt;xs:element name="Common" type="mcpttup:CommonType"/&gt;</w:t>
      </w:r>
    </w:p>
    <w:p w14:paraId="64997E9F" w14:textId="77777777" w:rsidR="00B7063D" w:rsidRDefault="00B7063D" w:rsidP="00B7063D">
      <w:pPr>
        <w:pStyle w:val="PL"/>
      </w:pPr>
      <w:r>
        <w:t xml:space="preserve">        &lt;xs:element name="OffNetwork" type="mcpttup:OffNetworkType"/&gt;</w:t>
      </w:r>
    </w:p>
    <w:p w14:paraId="6F9B89ED" w14:textId="77777777" w:rsidR="00B7063D" w:rsidRDefault="00B7063D" w:rsidP="00B7063D">
      <w:pPr>
        <w:pStyle w:val="PL"/>
      </w:pPr>
      <w:r>
        <w:t xml:space="preserve">        &lt;xs:element name="OnNetwork" type="mcpttup:OnNetworkType"/&gt;</w:t>
      </w:r>
    </w:p>
    <w:p w14:paraId="3D074614" w14:textId="77777777" w:rsidR="00B7063D" w:rsidRDefault="00B7063D" w:rsidP="00B7063D">
      <w:pPr>
        <w:pStyle w:val="PL"/>
      </w:pPr>
      <w:r>
        <w:t xml:space="preserve">  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5B184634" w14:textId="77777777" w:rsidR="00B7063D" w:rsidRDefault="00B7063D" w:rsidP="00B7063D">
      <w:pPr>
        <w:pStyle w:val="PL"/>
      </w:pPr>
      <w:r>
        <w:t xml:space="preserve">        &lt;xs:any namespace="##other" processContents="lax" minOccurs="0" maxOccurs="unbounded"/&gt;</w:t>
      </w:r>
    </w:p>
    <w:p w14:paraId="4D4A2A08" w14:textId="77777777" w:rsidR="00B7063D" w:rsidRDefault="00B7063D" w:rsidP="00B7063D">
      <w:pPr>
        <w:pStyle w:val="PL"/>
      </w:pPr>
      <w:r>
        <w:t xml:space="preserve">      &lt;/xs:choice&gt;</w:t>
      </w:r>
    </w:p>
    <w:p w14:paraId="313B5963" w14:textId="77777777" w:rsidR="00B7063D" w:rsidRDefault="00B7063D" w:rsidP="00B7063D">
      <w:pPr>
        <w:pStyle w:val="PL"/>
      </w:pPr>
      <w:r>
        <w:t xml:space="preserve">      &lt;xs:attribute name="XUI-URI" type="xs:anyURI" use="required"/&gt;</w:t>
      </w:r>
    </w:p>
    <w:p w14:paraId="4CE0F4B2" w14:textId="77777777" w:rsidR="00B7063D" w:rsidRDefault="00B7063D" w:rsidP="00B7063D">
      <w:pPr>
        <w:pStyle w:val="PL"/>
      </w:pPr>
      <w:r>
        <w:t xml:space="preserve">      &lt;xs:attribute name="user-profile-index" type="xs:unsignedByte" use="required"/&gt;</w:t>
      </w:r>
    </w:p>
    <w:p w14:paraId="6D18204F" w14:textId="77777777" w:rsidR="00B7063D" w:rsidRDefault="00B7063D" w:rsidP="00B7063D">
      <w:pPr>
        <w:pStyle w:val="PL"/>
      </w:pPr>
      <w:r>
        <w:t xml:space="preserve">      &lt;xs:anyAttribute namespace="##any" processContents="lax"/&gt;</w:t>
      </w:r>
    </w:p>
    <w:p w14:paraId="519C7A1F" w14:textId="77777777" w:rsidR="00B7063D" w:rsidRDefault="00B7063D" w:rsidP="00B7063D">
      <w:pPr>
        <w:pStyle w:val="PL"/>
      </w:pPr>
      <w:r>
        <w:t xml:space="preserve">    &lt;/xs:complexType&gt;</w:t>
      </w:r>
    </w:p>
    <w:p w14:paraId="7B05E82D" w14:textId="77777777" w:rsidR="00B7063D" w:rsidRDefault="00B7063D" w:rsidP="00B7063D">
      <w:pPr>
        <w:pStyle w:val="PL"/>
      </w:pPr>
      <w:r>
        <w:t xml:space="preserve">  &lt;/xs:element&gt;</w:t>
      </w:r>
    </w:p>
    <w:p w14:paraId="2CA8FC49" w14:textId="77777777" w:rsidR="00B7063D" w:rsidRDefault="00B7063D" w:rsidP="00B7063D">
      <w:pPr>
        <w:pStyle w:val="PL"/>
      </w:pPr>
    </w:p>
    <w:p w14:paraId="69E352C2" w14:textId="77777777" w:rsidR="00B7063D" w:rsidRDefault="00B7063D" w:rsidP="00B7063D">
      <w:pPr>
        <w:pStyle w:val="PL"/>
      </w:pPr>
      <w:r>
        <w:t xml:space="preserve">  &lt;xs:complexType name="NameType"&gt;</w:t>
      </w:r>
    </w:p>
    <w:p w14:paraId="50EADF4D" w14:textId="77777777" w:rsidR="00B7063D" w:rsidRPr="009A54B8" w:rsidRDefault="00B7063D" w:rsidP="00B7063D">
      <w:pPr>
        <w:pStyle w:val="PL"/>
        <w:rPr>
          <w:lang w:val="fr-FR"/>
        </w:rPr>
      </w:pPr>
      <w:r>
        <w:t xml:space="preserve">    </w:t>
      </w:r>
      <w:r w:rsidRPr="009A54B8">
        <w:rPr>
          <w:lang w:val="fr-FR"/>
        </w:rPr>
        <w:t>&lt;xs:simpleContent&gt;</w:t>
      </w:r>
    </w:p>
    <w:p w14:paraId="5D856C5B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  &lt;xs:extension base="xs:token"&gt;</w:t>
      </w:r>
    </w:p>
    <w:p w14:paraId="629AC1AA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    &lt;xs:attribute ref="xml:lang"/&gt;</w:t>
      </w:r>
    </w:p>
    <w:p w14:paraId="66047218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  &lt;/xs:extension&gt;</w:t>
      </w:r>
    </w:p>
    <w:p w14:paraId="5399ECAB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&lt;/xs:simpleContent&gt;</w:t>
      </w:r>
    </w:p>
    <w:p w14:paraId="53192FD1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&lt;/xs:complexType&gt;</w:t>
      </w:r>
    </w:p>
    <w:p w14:paraId="084C3AA6" w14:textId="77777777" w:rsidR="00B7063D" w:rsidRPr="009A54B8" w:rsidRDefault="00B7063D" w:rsidP="00B7063D">
      <w:pPr>
        <w:pStyle w:val="PL"/>
        <w:rPr>
          <w:lang w:val="fr-FR"/>
        </w:rPr>
      </w:pPr>
    </w:p>
    <w:p w14:paraId="6F729DFC" w14:textId="77777777" w:rsidR="00B7063D" w:rsidRDefault="00B7063D" w:rsidP="00B7063D">
      <w:pPr>
        <w:pStyle w:val="PL"/>
      </w:pPr>
      <w:r w:rsidRPr="009A54B8">
        <w:rPr>
          <w:lang w:val="fr-FR"/>
        </w:rPr>
        <w:t xml:space="preserve">  </w:t>
      </w:r>
      <w:r>
        <w:t>&lt;xs:complexType name="CommonType"&gt;</w:t>
      </w:r>
    </w:p>
    <w:p w14:paraId="1B23C8C8" w14:textId="77777777" w:rsidR="00B7063D" w:rsidRDefault="00B7063D" w:rsidP="00B7063D">
      <w:pPr>
        <w:pStyle w:val="PL"/>
      </w:pPr>
      <w:r>
        <w:t xml:space="preserve">    &lt;xs:choice minOccurs="1" maxOccurs="unbounded"&gt;</w:t>
      </w:r>
    </w:p>
    <w:p w14:paraId="46DA5A6D" w14:textId="77777777" w:rsidR="00B7063D" w:rsidRDefault="00B7063D" w:rsidP="00B7063D">
      <w:pPr>
        <w:pStyle w:val="PL"/>
      </w:pPr>
      <w:r>
        <w:t xml:space="preserve">      &lt;xs:element name="UserAlias" type="mcpttup:UserAliasType"/&gt;</w:t>
      </w:r>
    </w:p>
    <w:p w14:paraId="41CBE329" w14:textId="77777777" w:rsidR="00B7063D" w:rsidRDefault="00B7063D" w:rsidP="00B7063D">
      <w:pPr>
        <w:pStyle w:val="PL"/>
      </w:pPr>
      <w:r>
        <w:t xml:space="preserve">      &lt;xs:element name="MCPTTUserID" type="mcpttup:EntryType"/&gt;</w:t>
      </w:r>
    </w:p>
    <w:p w14:paraId="45D67463" w14:textId="77777777" w:rsidR="00B7063D" w:rsidRDefault="00B7063D" w:rsidP="00B7063D">
      <w:pPr>
        <w:pStyle w:val="PL"/>
      </w:pPr>
      <w:r>
        <w:t xml:space="preserve">      &lt;xs:element name="PrivateCall" type="mcpttup:MCPTTPrivateCallType"/&gt;</w:t>
      </w:r>
    </w:p>
    <w:p w14:paraId="4F3BC14C" w14:textId="77777777" w:rsidR="00B7063D" w:rsidRDefault="00B7063D" w:rsidP="00B7063D">
      <w:pPr>
        <w:pStyle w:val="PL"/>
      </w:pPr>
      <w:r>
        <w:t xml:space="preserve">      &lt;xs:element name="MCPTT-group-call" type="mcpttup:MCPTTGroupCallType"/&gt;</w:t>
      </w:r>
    </w:p>
    <w:p w14:paraId="42735774" w14:textId="77777777" w:rsidR="00B7063D" w:rsidRDefault="00B7063D" w:rsidP="00B7063D">
      <w:pPr>
        <w:pStyle w:val="PL"/>
      </w:pPr>
      <w:r>
        <w:t xml:space="preserve">      &lt;xs:element name="MissionCriticalOrganization" type="xs:string"</w:t>
      </w:r>
      <w:r w:rsidRPr="007728BA">
        <w:t>/&gt;</w:t>
      </w:r>
    </w:p>
    <w:p w14:paraId="5DEEC49F" w14:textId="77777777" w:rsidR="00B7063D" w:rsidRDefault="00B7063D" w:rsidP="00B7063D">
      <w:pPr>
        <w:pStyle w:val="PL"/>
      </w:pPr>
      <w:r>
        <w:t xml:space="preserve">      &lt;xs:element name="ParticipantType" type="xs:string"/&gt;</w:t>
      </w:r>
    </w:p>
    <w:p w14:paraId="2BF9EC8B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2DF44FBD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10A3C4D4" w14:textId="77777777" w:rsidR="00B7063D" w:rsidRDefault="00B7063D" w:rsidP="00B7063D">
      <w:pPr>
        <w:pStyle w:val="PL"/>
      </w:pPr>
      <w:r>
        <w:t xml:space="preserve">    &lt;/xs:choice&gt;</w:t>
      </w:r>
    </w:p>
    <w:p w14:paraId="75C2B135" w14:textId="77777777" w:rsidR="00B7063D" w:rsidRDefault="00B7063D" w:rsidP="00B7063D">
      <w:pPr>
        <w:pStyle w:val="PL"/>
      </w:pPr>
      <w:r>
        <w:t xml:space="preserve">    &lt;xs:attributeGroup ref="mcpttup:IndexType"/&gt;</w:t>
      </w:r>
    </w:p>
    <w:p w14:paraId="4915474C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505D10FD" w14:textId="77777777" w:rsidR="00B7063D" w:rsidRDefault="00B7063D" w:rsidP="00B7063D">
      <w:pPr>
        <w:pStyle w:val="PL"/>
      </w:pPr>
      <w:r>
        <w:t xml:space="preserve">  &lt;/xs:complexType&gt;</w:t>
      </w:r>
    </w:p>
    <w:p w14:paraId="1D61A6B5" w14:textId="77777777" w:rsidR="00B7063D" w:rsidRDefault="00B7063D" w:rsidP="00B7063D">
      <w:pPr>
        <w:pStyle w:val="PL"/>
      </w:pPr>
    </w:p>
    <w:p w14:paraId="46453DB4" w14:textId="77777777" w:rsidR="00B7063D" w:rsidRDefault="00B7063D" w:rsidP="00B7063D">
      <w:pPr>
        <w:pStyle w:val="PL"/>
      </w:pPr>
      <w:r>
        <w:t xml:space="preserve">  &lt;xs:complexType name="MCPTTPrivateCallType"&gt;</w:t>
      </w:r>
    </w:p>
    <w:p w14:paraId="695CF4F6" w14:textId="77777777" w:rsidR="00B7063D" w:rsidRDefault="00B7063D" w:rsidP="00B7063D">
      <w:pPr>
        <w:pStyle w:val="PL"/>
      </w:pPr>
      <w:r>
        <w:t xml:space="preserve">    &lt;xs:sequence&gt;</w:t>
      </w:r>
    </w:p>
    <w:p w14:paraId="2E2E61A7" w14:textId="77777777" w:rsidR="00B7063D" w:rsidRDefault="00B7063D" w:rsidP="00B7063D">
      <w:pPr>
        <w:pStyle w:val="PL"/>
      </w:pPr>
      <w:r>
        <w:t xml:space="preserve">      &lt;xs:element name="PrivateCallList" type="mcpttup:PrivateCallListEntryType"/&gt;</w:t>
      </w:r>
    </w:p>
    <w:p w14:paraId="446506CE" w14:textId="7E2DA298" w:rsidR="00B7063D" w:rsidRDefault="00B7063D" w:rsidP="00B7063D">
      <w:pPr>
        <w:pStyle w:val="PL"/>
      </w:pPr>
      <w:r>
        <w:t xml:space="preserve">      &lt;xs:element name="EmergencyCall" type="mcpttup:EmergencyCallType"</w:t>
      </w:r>
      <w:del w:id="11" w:author="Mike Dolan-1" w:date="2020-07-30T15:21:00Z">
        <w:r w:rsidDel="00B7063D">
          <w:delText xml:space="preserve"> minOccurs="0"</w:delText>
        </w:r>
      </w:del>
      <w:r>
        <w:t>/&gt;</w:t>
      </w:r>
    </w:p>
    <w:p w14:paraId="72C2DD15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38A85D13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2E0771DA" w14:textId="77777777" w:rsidR="00B7063D" w:rsidRDefault="00B7063D" w:rsidP="00B7063D">
      <w:pPr>
        <w:pStyle w:val="PL"/>
      </w:pPr>
      <w:r>
        <w:t xml:space="preserve">    &lt;/xs:sequence&gt;</w:t>
      </w:r>
    </w:p>
    <w:p w14:paraId="6EA78AC4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2C83617D" w14:textId="77777777" w:rsidR="00B7063D" w:rsidRDefault="00B7063D" w:rsidP="00B7063D">
      <w:pPr>
        <w:pStyle w:val="PL"/>
      </w:pPr>
      <w:r>
        <w:t xml:space="preserve">  &lt;/xs:complexType&gt;</w:t>
      </w:r>
    </w:p>
    <w:p w14:paraId="473FBB9F" w14:textId="77777777" w:rsidR="00B7063D" w:rsidRDefault="00B7063D" w:rsidP="00B7063D">
      <w:pPr>
        <w:pStyle w:val="PL"/>
      </w:pPr>
    </w:p>
    <w:p w14:paraId="730D99FA" w14:textId="77777777" w:rsidR="00B7063D" w:rsidRDefault="00B7063D" w:rsidP="00B7063D">
      <w:pPr>
        <w:pStyle w:val="PL"/>
      </w:pPr>
      <w:r>
        <w:t xml:space="preserve">  &lt;xs:complexType name="PrivateCallListEntryType"&gt;</w:t>
      </w:r>
    </w:p>
    <w:p w14:paraId="6BD8F624" w14:textId="77777777" w:rsidR="00B7063D" w:rsidRDefault="00B7063D" w:rsidP="00B7063D">
      <w:pPr>
        <w:pStyle w:val="PL"/>
      </w:pPr>
      <w:r>
        <w:t xml:space="preserve">    &lt;xs:choice minOccurs="1" maxOccurs="unbounded"&gt;</w:t>
      </w:r>
    </w:p>
    <w:p w14:paraId="7D67B9B0" w14:textId="77777777" w:rsidR="00B7063D" w:rsidRDefault="00B7063D" w:rsidP="00B7063D">
      <w:pPr>
        <w:pStyle w:val="PL"/>
      </w:pPr>
      <w:r>
        <w:t xml:space="preserve">      &lt;xs:element name="PrivateCallURI" type="mcpttup:EntryType"/&gt;</w:t>
      </w:r>
    </w:p>
    <w:p w14:paraId="0F4B8376" w14:textId="77777777" w:rsidR="00B7063D" w:rsidRDefault="00B7063D" w:rsidP="00B7063D">
      <w:pPr>
        <w:pStyle w:val="PL"/>
      </w:pPr>
      <w:r>
        <w:t xml:space="preserve">      &lt;xs:element name="PrivateCallProSeUser" type="mcpttup:ProSeUserEntryType"/&gt;</w:t>
      </w:r>
    </w:p>
    <w:p w14:paraId="5EFEF658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763D7BD0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2FC3BF58" w14:textId="77777777" w:rsidR="00B7063D" w:rsidRDefault="00B7063D" w:rsidP="00B7063D">
      <w:pPr>
        <w:pStyle w:val="PL"/>
      </w:pPr>
      <w:r>
        <w:lastRenderedPageBreak/>
        <w:t xml:space="preserve">    &lt;/xs:choice&gt;</w:t>
      </w:r>
    </w:p>
    <w:p w14:paraId="0390524A" w14:textId="77777777" w:rsidR="00B7063D" w:rsidRDefault="00B7063D" w:rsidP="00B7063D">
      <w:pPr>
        <w:pStyle w:val="PL"/>
      </w:pPr>
      <w:r>
        <w:t xml:space="preserve">    &lt;xs:attributeGroup ref="mcpttup:IndexType"/&gt;</w:t>
      </w:r>
    </w:p>
    <w:p w14:paraId="52B180A7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7EA1611A" w14:textId="77777777" w:rsidR="00B7063D" w:rsidRDefault="00B7063D" w:rsidP="00B7063D">
      <w:pPr>
        <w:pStyle w:val="PL"/>
      </w:pPr>
      <w:r>
        <w:t xml:space="preserve">  &lt;/xs:complexType&gt;</w:t>
      </w:r>
    </w:p>
    <w:p w14:paraId="10172BDE" w14:textId="77777777" w:rsidR="00B7063D" w:rsidRDefault="00B7063D" w:rsidP="00B7063D">
      <w:pPr>
        <w:pStyle w:val="PL"/>
      </w:pPr>
    </w:p>
    <w:p w14:paraId="63FA9C38" w14:textId="77777777" w:rsidR="00B7063D" w:rsidRDefault="00B7063D" w:rsidP="00B7063D">
      <w:pPr>
        <w:pStyle w:val="PL"/>
      </w:pPr>
      <w:r>
        <w:t xml:space="preserve">  &lt;xs:complexType name="UserAliasType"&gt;</w:t>
      </w:r>
    </w:p>
    <w:p w14:paraId="2047EF81" w14:textId="77777777" w:rsidR="00B7063D" w:rsidRDefault="00B7063D" w:rsidP="00B7063D">
      <w:pPr>
        <w:pStyle w:val="PL"/>
      </w:pPr>
      <w:r>
        <w:t xml:space="preserve">    &lt;xs:choice minOccurs="0" maxOccurs="unbounded"&gt;</w:t>
      </w:r>
    </w:p>
    <w:p w14:paraId="02BBF591" w14:textId="77777777" w:rsidR="00B7063D" w:rsidRDefault="00B7063D" w:rsidP="00B7063D">
      <w:pPr>
        <w:pStyle w:val="PL"/>
      </w:pPr>
      <w:r>
        <w:t xml:space="preserve">      &lt;xs:element name="alias-entry" type="mcpttup:AliasEntryType"/&gt;</w:t>
      </w:r>
    </w:p>
    <w:p w14:paraId="7FC87D02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4970C4EB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063F3A46" w14:textId="77777777" w:rsidR="00B7063D" w:rsidRDefault="00B7063D" w:rsidP="00B7063D">
      <w:pPr>
        <w:pStyle w:val="PL"/>
      </w:pPr>
      <w:r>
        <w:t xml:space="preserve">    &lt;/xs:choice&gt;</w:t>
      </w:r>
    </w:p>
    <w:p w14:paraId="42AB4D2C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40BC5E3C" w14:textId="77777777" w:rsidR="00B7063D" w:rsidRDefault="00B7063D" w:rsidP="00B7063D">
      <w:pPr>
        <w:pStyle w:val="PL"/>
      </w:pPr>
      <w:r>
        <w:t xml:space="preserve">  &lt;/xs:complexType&gt;</w:t>
      </w:r>
    </w:p>
    <w:p w14:paraId="1578080E" w14:textId="77777777" w:rsidR="00B7063D" w:rsidRDefault="00B7063D" w:rsidP="00B7063D">
      <w:pPr>
        <w:pStyle w:val="PL"/>
      </w:pPr>
    </w:p>
    <w:p w14:paraId="38D9B5E9" w14:textId="77777777" w:rsidR="00B7063D" w:rsidRDefault="00B7063D" w:rsidP="00B7063D">
      <w:pPr>
        <w:pStyle w:val="PL"/>
      </w:pPr>
      <w:r>
        <w:t xml:space="preserve">  &lt;xs:complexType name="AliasEntryType"&gt;</w:t>
      </w:r>
    </w:p>
    <w:p w14:paraId="132487A9" w14:textId="77777777" w:rsidR="00B7063D" w:rsidRDefault="00B7063D" w:rsidP="00B7063D">
      <w:pPr>
        <w:pStyle w:val="PL"/>
      </w:pPr>
      <w:r>
        <w:t xml:space="preserve">    &lt;xs:simpleContent&gt;</w:t>
      </w:r>
    </w:p>
    <w:p w14:paraId="7B7513F7" w14:textId="77777777" w:rsidR="00B7063D" w:rsidRDefault="00B7063D" w:rsidP="00B7063D">
      <w:pPr>
        <w:pStyle w:val="PL"/>
      </w:pPr>
      <w:r>
        <w:t xml:space="preserve">      &lt;xs:extension base="xs:token"&gt;</w:t>
      </w:r>
    </w:p>
    <w:p w14:paraId="558BE610" w14:textId="77777777" w:rsidR="00B7063D" w:rsidRDefault="00B7063D" w:rsidP="00B7063D">
      <w:pPr>
        <w:pStyle w:val="PL"/>
      </w:pPr>
      <w:r>
        <w:t xml:space="preserve">        &lt;xs:attributeGroup ref="mcpttup:IndexType"/&gt;</w:t>
      </w:r>
    </w:p>
    <w:p w14:paraId="7305CD0D" w14:textId="77777777" w:rsidR="00B7063D" w:rsidRDefault="00B7063D" w:rsidP="00B7063D">
      <w:pPr>
        <w:pStyle w:val="PL"/>
      </w:pPr>
      <w:r>
        <w:t xml:space="preserve">        &lt;xs:attribute ref="xml:lang"/&gt;</w:t>
      </w:r>
    </w:p>
    <w:p w14:paraId="40985260" w14:textId="77777777" w:rsidR="00B7063D" w:rsidRPr="009A54B8" w:rsidRDefault="00B7063D" w:rsidP="00B7063D">
      <w:pPr>
        <w:pStyle w:val="PL"/>
        <w:rPr>
          <w:lang w:val="fr-FR"/>
        </w:rPr>
      </w:pPr>
      <w:r>
        <w:t xml:space="preserve">      </w:t>
      </w:r>
      <w:r w:rsidRPr="009A54B8">
        <w:rPr>
          <w:lang w:val="fr-FR"/>
        </w:rPr>
        <w:t>&lt;/xs:extension&gt;</w:t>
      </w:r>
    </w:p>
    <w:p w14:paraId="2E9D0105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&lt;/xs:simpleContent&gt;</w:t>
      </w:r>
    </w:p>
    <w:p w14:paraId="583CF5FB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&lt;/xs:complexType&gt;</w:t>
      </w:r>
    </w:p>
    <w:p w14:paraId="35B57DDE" w14:textId="77777777" w:rsidR="00B7063D" w:rsidRPr="009A54B8" w:rsidRDefault="00B7063D" w:rsidP="00B7063D">
      <w:pPr>
        <w:pStyle w:val="PL"/>
        <w:rPr>
          <w:lang w:val="fr-FR"/>
        </w:rPr>
      </w:pPr>
    </w:p>
    <w:p w14:paraId="0EAA85C4" w14:textId="77777777" w:rsidR="00B7063D" w:rsidRDefault="00B7063D" w:rsidP="00B7063D">
      <w:pPr>
        <w:pStyle w:val="PL"/>
      </w:pPr>
      <w:r w:rsidRPr="009A54B8">
        <w:rPr>
          <w:lang w:val="fr-FR"/>
        </w:rPr>
        <w:t xml:space="preserve">  </w:t>
      </w:r>
      <w:r>
        <w:t>&lt;xs:complexType name="ListEntryType"&gt;</w:t>
      </w:r>
    </w:p>
    <w:p w14:paraId="3EDA7B0F" w14:textId="77777777" w:rsidR="00B7063D" w:rsidRDefault="00B7063D" w:rsidP="00B7063D">
      <w:pPr>
        <w:pStyle w:val="PL"/>
      </w:pPr>
      <w:r>
        <w:t xml:space="preserve">    &lt;xs:choice minOccurs="0" maxOccurs="unbounded"&gt;</w:t>
      </w:r>
    </w:p>
    <w:p w14:paraId="5EAFB388" w14:textId="77777777" w:rsidR="00B7063D" w:rsidRDefault="00B7063D" w:rsidP="00B7063D">
      <w:pPr>
        <w:pStyle w:val="PL"/>
      </w:pPr>
      <w:r>
        <w:t xml:space="preserve">      &lt;xs:element name="entry" type="mcpttup:EntryType"/&gt;</w:t>
      </w:r>
    </w:p>
    <w:p w14:paraId="15875461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03BCDD44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7F812CE0" w14:textId="77777777" w:rsidR="00B7063D" w:rsidRPr="009A54B8" w:rsidRDefault="00B7063D" w:rsidP="00B7063D">
      <w:pPr>
        <w:pStyle w:val="PL"/>
        <w:rPr>
          <w:lang w:val="fr-FR"/>
        </w:rPr>
      </w:pPr>
      <w:r>
        <w:t xml:space="preserve">    </w:t>
      </w:r>
      <w:r w:rsidRPr="009A54B8">
        <w:rPr>
          <w:lang w:val="fr-FR"/>
        </w:rPr>
        <w:t>&lt;/xs:choice&gt;</w:t>
      </w:r>
    </w:p>
    <w:p w14:paraId="19A38FE7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&lt;xs:attribute ref="xml:lang"/&gt;</w:t>
      </w:r>
    </w:p>
    <w:p w14:paraId="32D45494" w14:textId="77777777" w:rsidR="00B7063D" w:rsidRPr="00FF6FF4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</w:t>
      </w:r>
      <w:r w:rsidRPr="00FF6FF4">
        <w:rPr>
          <w:lang w:val="fr-FR"/>
        </w:rPr>
        <w:t>&lt;xs:attributeGroup ref="mcpttup:IndexType"/&gt;</w:t>
      </w:r>
    </w:p>
    <w:p w14:paraId="16BD8C6F" w14:textId="77777777" w:rsidR="00B7063D" w:rsidRPr="00FF6FF4" w:rsidRDefault="00B7063D" w:rsidP="00B7063D">
      <w:pPr>
        <w:pStyle w:val="PL"/>
        <w:rPr>
          <w:lang w:val="fr-FR"/>
        </w:rPr>
      </w:pPr>
      <w:r w:rsidRPr="00FF6FF4">
        <w:rPr>
          <w:lang w:val="fr-FR"/>
        </w:rPr>
        <w:t xml:space="preserve">    &lt;xs:anyAttribute namespace="##any" processContents="lax"/&gt;</w:t>
      </w:r>
    </w:p>
    <w:p w14:paraId="00C12990" w14:textId="77777777" w:rsidR="00B7063D" w:rsidRPr="00FF6FF4" w:rsidRDefault="00B7063D" w:rsidP="00B7063D">
      <w:pPr>
        <w:pStyle w:val="PL"/>
        <w:rPr>
          <w:lang w:val="fr-FR"/>
        </w:rPr>
      </w:pPr>
      <w:r w:rsidRPr="00FF6FF4">
        <w:rPr>
          <w:lang w:val="fr-FR"/>
        </w:rPr>
        <w:t xml:space="preserve">  &lt;/xs:complexType&gt;</w:t>
      </w:r>
    </w:p>
    <w:p w14:paraId="0D642560" w14:textId="77777777" w:rsidR="00B7063D" w:rsidRPr="00FF6FF4" w:rsidRDefault="00B7063D" w:rsidP="00B7063D">
      <w:pPr>
        <w:pStyle w:val="PL"/>
        <w:rPr>
          <w:lang w:val="fr-FR"/>
        </w:rPr>
      </w:pPr>
    </w:p>
    <w:p w14:paraId="55FA7FDC" w14:textId="77777777" w:rsidR="00B7063D" w:rsidRPr="00FF6FF4" w:rsidRDefault="00B7063D" w:rsidP="00B7063D">
      <w:pPr>
        <w:pStyle w:val="PL"/>
        <w:rPr>
          <w:lang w:val="fr-FR"/>
        </w:rPr>
      </w:pPr>
      <w:r w:rsidRPr="00FF6FF4">
        <w:rPr>
          <w:lang w:val="fr-FR"/>
        </w:rPr>
        <w:t xml:space="preserve">  &lt;xs:complexType name="EntryType"&gt;</w:t>
      </w:r>
    </w:p>
    <w:p w14:paraId="0607F1CE" w14:textId="77777777" w:rsidR="00B7063D" w:rsidRPr="00FF6FF4" w:rsidRDefault="00B7063D" w:rsidP="00B7063D">
      <w:pPr>
        <w:pStyle w:val="PL"/>
        <w:rPr>
          <w:lang w:val="fr-FR"/>
        </w:rPr>
      </w:pPr>
      <w:r w:rsidRPr="00FF6FF4">
        <w:rPr>
          <w:lang w:val="fr-FR"/>
        </w:rPr>
        <w:t xml:space="preserve">    &lt;xs:sequence&gt;</w:t>
      </w:r>
    </w:p>
    <w:p w14:paraId="79D42394" w14:textId="77777777" w:rsidR="00B7063D" w:rsidRPr="00FF6FF4" w:rsidRDefault="00B7063D" w:rsidP="00B7063D">
      <w:pPr>
        <w:pStyle w:val="PL"/>
        <w:rPr>
          <w:lang w:val="fr-FR"/>
        </w:rPr>
      </w:pPr>
      <w:r w:rsidRPr="00FF6FF4">
        <w:rPr>
          <w:lang w:val="fr-FR"/>
        </w:rPr>
        <w:t xml:space="preserve">      &lt;xs:element name="uri-entry" type="xs:anyURI"/&gt;</w:t>
      </w:r>
    </w:p>
    <w:p w14:paraId="5A65EA5D" w14:textId="77777777" w:rsidR="00B7063D" w:rsidRDefault="00B7063D" w:rsidP="00B7063D">
      <w:pPr>
        <w:pStyle w:val="PL"/>
      </w:pPr>
      <w:r w:rsidRPr="00FF6FF4">
        <w:rPr>
          <w:lang w:val="fr-FR"/>
        </w:rPr>
        <w:t xml:space="preserve">      </w:t>
      </w:r>
      <w:r>
        <w:t>&lt;xs:element name="display-name" type="mcpttup:DisplayNameElementType" minOccurs="0"/&gt;</w:t>
      </w:r>
    </w:p>
    <w:p w14:paraId="12DCC688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3AB91397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69316CEE" w14:textId="77777777" w:rsidR="00B7063D" w:rsidRDefault="00B7063D" w:rsidP="00B7063D">
      <w:pPr>
        <w:pStyle w:val="PL"/>
      </w:pPr>
      <w:r>
        <w:t xml:space="preserve">    &lt;/xs:sequence&gt;</w:t>
      </w:r>
    </w:p>
    <w:p w14:paraId="282CE7F0" w14:textId="77777777" w:rsidR="00B7063D" w:rsidRDefault="00B7063D" w:rsidP="00B7063D">
      <w:pPr>
        <w:pStyle w:val="PL"/>
      </w:pPr>
      <w:r>
        <w:t xml:space="preserve">    &lt;xs:attribute name="entry-info" type="mcpttup:EntryInfoTypeList"/&gt;</w:t>
      </w:r>
    </w:p>
    <w:p w14:paraId="5DCAB73B" w14:textId="77777777" w:rsidR="00B7063D" w:rsidRDefault="00B7063D" w:rsidP="00B7063D">
      <w:pPr>
        <w:pStyle w:val="PL"/>
      </w:pPr>
      <w:r>
        <w:t xml:space="preserve">    &lt;xs:attributeGroup ref="mcpttup:IndexType"/&gt;</w:t>
      </w:r>
    </w:p>
    <w:p w14:paraId="44E4327E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0171E05F" w14:textId="77777777" w:rsidR="00B7063D" w:rsidRDefault="00B7063D" w:rsidP="00B7063D">
      <w:pPr>
        <w:pStyle w:val="PL"/>
      </w:pPr>
      <w:r>
        <w:t xml:space="preserve">  &lt;/xs:complexType&gt;</w:t>
      </w:r>
    </w:p>
    <w:p w14:paraId="08B952C3" w14:textId="77777777" w:rsidR="00B7063D" w:rsidRDefault="00B7063D" w:rsidP="00B7063D">
      <w:pPr>
        <w:pStyle w:val="PL"/>
      </w:pPr>
    </w:p>
    <w:p w14:paraId="48A8C9CC" w14:textId="77777777" w:rsidR="00B7063D" w:rsidRDefault="00B7063D" w:rsidP="00B7063D">
      <w:pPr>
        <w:pStyle w:val="PL"/>
      </w:pPr>
      <w:r>
        <w:t xml:space="preserve">  &lt;xs:complexType name="ProSeUserEntryType"&gt;</w:t>
      </w:r>
    </w:p>
    <w:p w14:paraId="0E527CFA" w14:textId="77777777" w:rsidR="00B7063D" w:rsidRDefault="00B7063D" w:rsidP="00B7063D">
      <w:pPr>
        <w:pStyle w:val="PL"/>
      </w:pPr>
      <w:r>
        <w:t xml:space="preserve">    &lt;xs:sequence&gt;</w:t>
      </w:r>
    </w:p>
    <w:p w14:paraId="0D914729" w14:textId="77777777" w:rsidR="00B7063D" w:rsidRDefault="00B7063D" w:rsidP="00B7063D">
      <w:pPr>
        <w:pStyle w:val="PL"/>
      </w:pPr>
      <w:r>
        <w:t xml:space="preserve">      &lt;xs:element name="DiscoveryGroupID" type="xs:hexBinary" minOccurs="0"/&gt;</w:t>
      </w:r>
    </w:p>
    <w:p w14:paraId="19639630" w14:textId="77777777" w:rsidR="00B7063D" w:rsidRDefault="00B7063D" w:rsidP="00B7063D">
      <w:pPr>
        <w:pStyle w:val="PL"/>
      </w:pPr>
      <w:r>
        <w:t xml:space="preserve">      &lt;xs:element name="User-Info-ID" type="xs:hexBinary"/&gt;</w:t>
      </w:r>
    </w:p>
    <w:p w14:paraId="1C855BF3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432528B5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039780C6" w14:textId="77777777" w:rsidR="00B7063D" w:rsidRDefault="00B7063D" w:rsidP="00B7063D">
      <w:pPr>
        <w:pStyle w:val="PL"/>
      </w:pPr>
      <w:r>
        <w:t xml:space="preserve">    &lt;/xs:sequence&gt;</w:t>
      </w:r>
    </w:p>
    <w:p w14:paraId="6633D750" w14:textId="77777777" w:rsidR="00B7063D" w:rsidRDefault="00B7063D" w:rsidP="00B7063D">
      <w:pPr>
        <w:pStyle w:val="PL"/>
      </w:pPr>
      <w:r>
        <w:t xml:space="preserve">    &lt;xs:attributeGroup ref="mcpttup:IndexType"/&gt;</w:t>
      </w:r>
    </w:p>
    <w:p w14:paraId="6DD7F86B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11621157" w14:textId="77777777" w:rsidR="00B7063D" w:rsidRDefault="00B7063D" w:rsidP="00B7063D">
      <w:pPr>
        <w:pStyle w:val="PL"/>
      </w:pPr>
      <w:r>
        <w:t xml:space="preserve">  &lt;/xs:complexType&gt;</w:t>
      </w:r>
    </w:p>
    <w:p w14:paraId="7A4002CE" w14:textId="77777777" w:rsidR="00B7063D" w:rsidRDefault="00B7063D" w:rsidP="00B7063D">
      <w:pPr>
        <w:pStyle w:val="PL"/>
      </w:pPr>
    </w:p>
    <w:p w14:paraId="04B88EA1" w14:textId="77777777" w:rsidR="00B7063D" w:rsidRDefault="00B7063D" w:rsidP="00B7063D">
      <w:pPr>
        <w:pStyle w:val="PL"/>
      </w:pPr>
      <w:r>
        <w:t xml:space="preserve">  &lt;xs:simpleType name="EntryInfoTypeList"&gt;</w:t>
      </w:r>
    </w:p>
    <w:p w14:paraId="37445848" w14:textId="77777777" w:rsidR="00B7063D" w:rsidRDefault="00B7063D" w:rsidP="00B7063D">
      <w:pPr>
        <w:pStyle w:val="PL"/>
      </w:pPr>
      <w:r>
        <w:t xml:space="preserve">    &lt;xs:restriction base="xs:normalizedString"&gt;</w:t>
      </w:r>
    </w:p>
    <w:p w14:paraId="53FB98EC" w14:textId="77777777" w:rsidR="00B7063D" w:rsidRDefault="00B7063D" w:rsidP="00B7063D">
      <w:pPr>
        <w:pStyle w:val="PL"/>
      </w:pPr>
      <w:r>
        <w:t xml:space="preserve">      &lt;xs:enumeration value="UseCurrentlySelectedGroup"/&gt;</w:t>
      </w:r>
    </w:p>
    <w:p w14:paraId="76267C9C" w14:textId="77777777" w:rsidR="00B7063D" w:rsidRDefault="00B7063D" w:rsidP="00B7063D">
      <w:pPr>
        <w:pStyle w:val="PL"/>
      </w:pPr>
      <w:r>
        <w:t xml:space="preserve">      &lt;xs:enumeration value="DedicatedGroup"/&gt;</w:t>
      </w:r>
    </w:p>
    <w:p w14:paraId="3D875592" w14:textId="77777777" w:rsidR="00B7063D" w:rsidRDefault="00B7063D" w:rsidP="00B7063D">
      <w:pPr>
        <w:pStyle w:val="PL"/>
      </w:pPr>
      <w:r>
        <w:t xml:space="preserve">      &lt;xs:enumeration value="UsePreConfigured"/&gt;</w:t>
      </w:r>
    </w:p>
    <w:p w14:paraId="0BEAA745" w14:textId="77777777" w:rsidR="00B7063D" w:rsidRDefault="00B7063D" w:rsidP="00B7063D">
      <w:pPr>
        <w:pStyle w:val="PL"/>
      </w:pPr>
      <w:r>
        <w:t xml:space="preserve">      &lt;xs:enumeration value="LocallyDetermined"/&gt;</w:t>
      </w:r>
    </w:p>
    <w:p w14:paraId="441FC4C1" w14:textId="77777777" w:rsidR="00B7063D" w:rsidRDefault="00B7063D" w:rsidP="00B7063D">
      <w:pPr>
        <w:pStyle w:val="PL"/>
      </w:pPr>
      <w:r>
        <w:t xml:space="preserve">    &lt;/xs:restriction&gt;</w:t>
      </w:r>
    </w:p>
    <w:p w14:paraId="11CBECEB" w14:textId="77777777" w:rsidR="00B7063D" w:rsidRDefault="00B7063D" w:rsidP="00B7063D">
      <w:pPr>
        <w:pStyle w:val="PL"/>
      </w:pPr>
      <w:r>
        <w:t xml:space="preserve">  &lt;/xs:simpleType&gt;</w:t>
      </w:r>
    </w:p>
    <w:p w14:paraId="574CADD0" w14:textId="77777777" w:rsidR="00B7063D" w:rsidRDefault="00B7063D" w:rsidP="00B7063D">
      <w:pPr>
        <w:pStyle w:val="PL"/>
      </w:pPr>
    </w:p>
    <w:p w14:paraId="33B4F87A" w14:textId="77777777" w:rsidR="00B7063D" w:rsidRDefault="00B7063D" w:rsidP="00B7063D">
      <w:pPr>
        <w:pStyle w:val="PL"/>
      </w:pPr>
      <w:r>
        <w:t xml:space="preserve">  &lt;xs:complexType name="DisplayNameElementType"&gt;</w:t>
      </w:r>
    </w:p>
    <w:p w14:paraId="40AD3A16" w14:textId="77777777" w:rsidR="00B7063D" w:rsidRDefault="00B7063D" w:rsidP="00B7063D">
      <w:pPr>
        <w:pStyle w:val="PL"/>
      </w:pPr>
      <w:r>
        <w:t xml:space="preserve">    &lt;xs:simpleContent&gt;</w:t>
      </w:r>
    </w:p>
    <w:p w14:paraId="509A28B2" w14:textId="77777777" w:rsidR="00B7063D" w:rsidRDefault="00B7063D" w:rsidP="00B7063D">
      <w:pPr>
        <w:pStyle w:val="PL"/>
      </w:pPr>
      <w:r>
        <w:t xml:space="preserve">      &lt;xs:extension base="xs:string"&gt;</w:t>
      </w:r>
    </w:p>
    <w:p w14:paraId="4518122D" w14:textId="77777777" w:rsidR="00B7063D" w:rsidRDefault="00B7063D" w:rsidP="00B7063D">
      <w:pPr>
        <w:pStyle w:val="PL"/>
      </w:pPr>
      <w:r>
        <w:t xml:space="preserve">        &lt;xs:attribute ref="xml:lang"/&gt;</w:t>
      </w:r>
    </w:p>
    <w:p w14:paraId="477E1633" w14:textId="77777777" w:rsidR="00B7063D" w:rsidRDefault="00B7063D" w:rsidP="00B7063D">
      <w:pPr>
        <w:pStyle w:val="PL"/>
      </w:pPr>
      <w:r>
        <w:t xml:space="preserve">        &lt;xs:anyAttribute namespace="##any" processContents="lax"/&gt;</w:t>
      </w:r>
    </w:p>
    <w:p w14:paraId="4B2671CD" w14:textId="77777777" w:rsidR="00B7063D" w:rsidRPr="009A54B8" w:rsidRDefault="00B7063D" w:rsidP="00B7063D">
      <w:pPr>
        <w:pStyle w:val="PL"/>
        <w:rPr>
          <w:lang w:val="fr-FR"/>
        </w:rPr>
      </w:pPr>
      <w:r>
        <w:t xml:space="preserve">      </w:t>
      </w:r>
      <w:r w:rsidRPr="009A54B8">
        <w:rPr>
          <w:lang w:val="fr-FR"/>
        </w:rPr>
        <w:t>&lt;/xs:extension&gt;</w:t>
      </w:r>
    </w:p>
    <w:p w14:paraId="1CE8A60F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  &lt;/xs:simpleContent&gt;</w:t>
      </w:r>
    </w:p>
    <w:p w14:paraId="24374619" w14:textId="77777777" w:rsidR="00B7063D" w:rsidRPr="009A54B8" w:rsidRDefault="00B7063D" w:rsidP="00B7063D">
      <w:pPr>
        <w:pStyle w:val="PL"/>
        <w:rPr>
          <w:lang w:val="fr-FR"/>
        </w:rPr>
      </w:pPr>
      <w:r w:rsidRPr="009A54B8">
        <w:rPr>
          <w:lang w:val="fr-FR"/>
        </w:rPr>
        <w:t xml:space="preserve">  &lt;/xs:complexType&gt;</w:t>
      </w:r>
    </w:p>
    <w:p w14:paraId="7788ECD8" w14:textId="77777777" w:rsidR="00B7063D" w:rsidRPr="009A54B8" w:rsidRDefault="00B7063D" w:rsidP="00B7063D">
      <w:pPr>
        <w:pStyle w:val="PL"/>
        <w:rPr>
          <w:lang w:val="fr-FR"/>
        </w:rPr>
      </w:pPr>
    </w:p>
    <w:p w14:paraId="5AF30A69" w14:textId="77777777" w:rsidR="00B7063D" w:rsidRDefault="00B7063D" w:rsidP="00B7063D">
      <w:pPr>
        <w:pStyle w:val="PL"/>
      </w:pPr>
      <w:r w:rsidRPr="009A54B8">
        <w:rPr>
          <w:lang w:val="fr-FR"/>
        </w:rPr>
        <w:t xml:space="preserve">  </w:t>
      </w:r>
      <w:r>
        <w:t>&lt;xs:complexType name="MCPTTGroupCallType"&gt;</w:t>
      </w:r>
    </w:p>
    <w:p w14:paraId="38E3465F" w14:textId="51E10E59" w:rsidR="00B7063D" w:rsidRDefault="00B7063D" w:rsidP="00B7063D">
      <w:pPr>
        <w:pStyle w:val="PL"/>
      </w:pPr>
      <w:r>
        <w:t xml:space="preserve">    &lt;xs:</w:t>
      </w:r>
      <w:ins w:id="12" w:author="Mike Dolan-1" w:date="2020-07-30T15:21:00Z">
        <w:r>
          <w:t>sequence</w:t>
        </w:r>
      </w:ins>
      <w:del w:id="13" w:author="Mike Dolan-1" w:date="2020-07-30T15:21:00Z">
        <w:r w:rsidDel="00B7063D">
          <w:delText>c</w:delText>
        </w:r>
      </w:del>
      <w:del w:id="14" w:author="Mike Dolan-1" w:date="2020-07-30T15:22:00Z">
        <w:r w:rsidDel="00B7063D">
          <w:delText>hoice minOccurs="0" maxOccurs="unbounded"</w:delText>
        </w:r>
      </w:del>
      <w:r>
        <w:t>&gt;</w:t>
      </w:r>
    </w:p>
    <w:p w14:paraId="020F7764" w14:textId="77777777" w:rsidR="00B7063D" w:rsidRDefault="00B7063D" w:rsidP="00B7063D">
      <w:pPr>
        <w:pStyle w:val="PL"/>
      </w:pPr>
      <w:r>
        <w:t xml:space="preserve">      &lt;xs:element name="MaxSimultaneousCallsN6" type="xs:positiveInteger"/&gt;</w:t>
      </w:r>
    </w:p>
    <w:p w14:paraId="2663F8BE" w14:textId="77777777" w:rsidR="00B7063D" w:rsidRDefault="00B7063D" w:rsidP="00B7063D">
      <w:pPr>
        <w:pStyle w:val="PL"/>
      </w:pPr>
      <w:r>
        <w:lastRenderedPageBreak/>
        <w:t xml:space="preserve">      &lt;xs:element name="EmergencyCall" type="mcpttup:EmergencyCallType"/&gt;</w:t>
      </w:r>
    </w:p>
    <w:p w14:paraId="644A5A74" w14:textId="77777777" w:rsidR="00B7063D" w:rsidRDefault="00B7063D" w:rsidP="00B7063D">
      <w:pPr>
        <w:pStyle w:val="PL"/>
      </w:pPr>
      <w:r>
        <w:t xml:space="preserve">      &lt;xs:element name="ImminentPerilCall" type="mcpttup:ImminentPerilCallType"/&gt;</w:t>
      </w:r>
    </w:p>
    <w:p w14:paraId="137D0549" w14:textId="77777777" w:rsidR="00B7063D" w:rsidRDefault="00B7063D" w:rsidP="00B7063D">
      <w:pPr>
        <w:pStyle w:val="PL"/>
      </w:pPr>
      <w:r>
        <w:t xml:space="preserve">      &lt;xs:element name="EmergencyAlert" type="mcpttup:EmergencyAlertType"/&gt;</w:t>
      </w:r>
    </w:p>
    <w:p w14:paraId="3E407FA3" w14:textId="77777777" w:rsidR="00B7063D" w:rsidRDefault="00B7063D" w:rsidP="00B7063D">
      <w:pPr>
        <w:pStyle w:val="PL"/>
      </w:pPr>
      <w:r>
        <w:t xml:space="preserve">      &lt;xs:element name="Priority" type="xs:unsignedShort"/&gt;</w:t>
      </w:r>
    </w:p>
    <w:p w14:paraId="4B6D59F2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3D206890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1F583960" w14:textId="4B81E358" w:rsidR="00B7063D" w:rsidRDefault="00B7063D" w:rsidP="00B7063D">
      <w:pPr>
        <w:pStyle w:val="PL"/>
      </w:pPr>
      <w:r>
        <w:t xml:space="preserve">    &lt;/xs:</w:t>
      </w:r>
      <w:ins w:id="15" w:author="Mike Dolan-1" w:date="2020-07-30T15:22:00Z">
        <w:r>
          <w:t>sequence</w:t>
        </w:r>
      </w:ins>
      <w:del w:id="16" w:author="Mike Dolan-1" w:date="2020-07-30T15:22:00Z">
        <w:r w:rsidDel="00B7063D">
          <w:delText>choice</w:delText>
        </w:r>
      </w:del>
      <w:r>
        <w:t>&gt;</w:t>
      </w:r>
    </w:p>
    <w:p w14:paraId="169DE248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41FEA5CB" w14:textId="77777777" w:rsidR="00B7063D" w:rsidRDefault="00B7063D" w:rsidP="00B7063D">
      <w:pPr>
        <w:pStyle w:val="PL"/>
      </w:pPr>
      <w:r>
        <w:t xml:space="preserve">  &lt;/xs:complexType&gt;</w:t>
      </w:r>
    </w:p>
    <w:p w14:paraId="612B3B14" w14:textId="77777777" w:rsidR="00B7063D" w:rsidRDefault="00B7063D" w:rsidP="00B7063D">
      <w:pPr>
        <w:pStyle w:val="PL"/>
      </w:pPr>
    </w:p>
    <w:p w14:paraId="52866267" w14:textId="77777777" w:rsidR="00B7063D" w:rsidRDefault="00B7063D" w:rsidP="00B7063D">
      <w:pPr>
        <w:pStyle w:val="PL"/>
      </w:pPr>
      <w:r>
        <w:t xml:space="preserve">  &lt;xs:complexType name="EmergencyCallType"&gt;</w:t>
      </w:r>
    </w:p>
    <w:p w14:paraId="0879F817" w14:textId="77777777" w:rsidR="00B7063D" w:rsidRDefault="00B7063D" w:rsidP="00B7063D">
      <w:pPr>
        <w:pStyle w:val="PL"/>
      </w:pPr>
      <w:r>
        <w:t xml:space="preserve">    &lt;xs:sequence&gt;</w:t>
      </w:r>
    </w:p>
    <w:p w14:paraId="4A2F48B2" w14:textId="77777777" w:rsidR="00B7063D" w:rsidRDefault="00B7063D" w:rsidP="00B7063D">
      <w:pPr>
        <w:pStyle w:val="PL"/>
      </w:pPr>
      <w:r>
        <w:t xml:space="preserve">      &lt;xs:choice&gt;</w:t>
      </w:r>
    </w:p>
    <w:p w14:paraId="1304B34D" w14:textId="77777777" w:rsidR="00B7063D" w:rsidRDefault="00B7063D" w:rsidP="00B7063D">
      <w:pPr>
        <w:pStyle w:val="PL"/>
      </w:pPr>
      <w:r>
        <w:t xml:space="preserve">        &lt;xs:element name="MCPTTGroupInitiation" type="mcpttup:MCPTTGroupInitiationEntryType"/&gt;</w:t>
      </w:r>
    </w:p>
    <w:p w14:paraId="365F5442" w14:textId="77777777" w:rsidR="00B7063D" w:rsidRDefault="00B7063D" w:rsidP="00B7063D">
      <w:pPr>
        <w:pStyle w:val="PL"/>
      </w:pPr>
      <w:r>
        <w:t xml:space="preserve">        &lt;xs:element name="MCPTTPrivateRecipient" type="mcpttup:MCPTTPrivateRecipientEntryType"/&gt;</w:t>
      </w:r>
    </w:p>
    <w:p w14:paraId="0230462A" w14:textId="77777777" w:rsidR="00B7063D" w:rsidRDefault="00B7063D" w:rsidP="00B7063D">
      <w:pPr>
        <w:pStyle w:val="PL"/>
      </w:pPr>
      <w:r>
        <w:t xml:space="preserve">  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1100791A" w14:textId="77777777" w:rsidR="00B7063D" w:rsidRDefault="00B7063D" w:rsidP="00B7063D">
      <w:pPr>
        <w:pStyle w:val="PL"/>
      </w:pPr>
      <w:r>
        <w:t xml:space="preserve">        &lt;xs:any namespace="##other" processContents="lax" minOccurs="0" maxOccurs="unbounded"/&gt;</w:t>
      </w:r>
    </w:p>
    <w:p w14:paraId="5A3284A2" w14:textId="77777777" w:rsidR="00B7063D" w:rsidRDefault="00B7063D" w:rsidP="00B7063D">
      <w:pPr>
        <w:pStyle w:val="PL"/>
      </w:pPr>
      <w:r>
        <w:t xml:space="preserve">      &lt;/xs:choice&gt;</w:t>
      </w:r>
    </w:p>
    <w:p w14:paraId="5F170F72" w14:textId="77777777" w:rsidR="00B7063D" w:rsidRDefault="00B7063D" w:rsidP="00B7063D">
      <w:pPr>
        <w:pStyle w:val="PL"/>
      </w:pPr>
      <w:r>
        <w:t xml:space="preserve">    &lt;/xs:sequence&gt;</w:t>
      </w:r>
    </w:p>
    <w:p w14:paraId="12B86507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47088480" w14:textId="77777777" w:rsidR="00B7063D" w:rsidRDefault="00B7063D" w:rsidP="00B7063D">
      <w:pPr>
        <w:pStyle w:val="PL"/>
      </w:pPr>
      <w:r>
        <w:t xml:space="preserve">  &lt;/xs:complexType&gt;</w:t>
      </w:r>
    </w:p>
    <w:p w14:paraId="2CCFFCDD" w14:textId="77777777" w:rsidR="00B7063D" w:rsidRDefault="00B7063D" w:rsidP="00B7063D">
      <w:pPr>
        <w:pStyle w:val="PL"/>
      </w:pPr>
    </w:p>
    <w:p w14:paraId="4224865F" w14:textId="77777777" w:rsidR="00B7063D" w:rsidRDefault="00B7063D" w:rsidP="00B7063D">
      <w:pPr>
        <w:pStyle w:val="PL"/>
      </w:pPr>
      <w:r>
        <w:t xml:space="preserve">  &lt;xs:complexType name="ImminentPerilCallType"&gt;</w:t>
      </w:r>
    </w:p>
    <w:p w14:paraId="0E43CD6C" w14:textId="77777777" w:rsidR="00B7063D" w:rsidRDefault="00B7063D" w:rsidP="00B7063D">
      <w:pPr>
        <w:pStyle w:val="PL"/>
      </w:pPr>
      <w:r>
        <w:t xml:space="preserve">    &lt;xs:sequence&gt;</w:t>
      </w:r>
    </w:p>
    <w:p w14:paraId="5A2C52B8" w14:textId="77777777" w:rsidR="00B7063D" w:rsidRDefault="00B7063D" w:rsidP="00B7063D">
      <w:pPr>
        <w:pStyle w:val="PL"/>
      </w:pPr>
      <w:r>
        <w:t xml:space="preserve">      &lt;xs:element name="MCPTTGroupInitiation" type="mcpttup:MCPTTGroupInitiationEntryType"/&gt;</w:t>
      </w:r>
    </w:p>
    <w:p w14:paraId="716E364E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2C2649E5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53ED9DE6" w14:textId="77777777" w:rsidR="00B7063D" w:rsidRDefault="00B7063D" w:rsidP="00B7063D">
      <w:pPr>
        <w:pStyle w:val="PL"/>
      </w:pPr>
      <w:r>
        <w:t xml:space="preserve">    &lt;/xs:sequence&gt;</w:t>
      </w:r>
    </w:p>
    <w:p w14:paraId="5DCF53E0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75D1919D" w14:textId="77777777" w:rsidR="00B7063D" w:rsidRDefault="00B7063D" w:rsidP="00B7063D">
      <w:pPr>
        <w:pStyle w:val="PL"/>
      </w:pPr>
      <w:r>
        <w:t xml:space="preserve">  &lt;/xs:complexType&gt;</w:t>
      </w:r>
    </w:p>
    <w:p w14:paraId="03CC1AB1" w14:textId="77777777" w:rsidR="00B7063D" w:rsidRDefault="00B7063D" w:rsidP="00B7063D">
      <w:pPr>
        <w:pStyle w:val="PL"/>
      </w:pPr>
    </w:p>
    <w:p w14:paraId="4828A615" w14:textId="77777777" w:rsidR="00B7063D" w:rsidRDefault="00B7063D" w:rsidP="00B7063D">
      <w:pPr>
        <w:pStyle w:val="PL"/>
      </w:pPr>
      <w:r>
        <w:t xml:space="preserve">  &lt;xs:complexType name="EmergencyAlertType"&gt;</w:t>
      </w:r>
    </w:p>
    <w:p w14:paraId="5A784CCB" w14:textId="77777777" w:rsidR="00B7063D" w:rsidRDefault="00B7063D" w:rsidP="00B7063D">
      <w:pPr>
        <w:pStyle w:val="PL"/>
      </w:pPr>
      <w:r>
        <w:t xml:space="preserve">    &lt;xs:sequence&gt;</w:t>
      </w:r>
    </w:p>
    <w:p w14:paraId="5426E76E" w14:textId="77777777" w:rsidR="00B7063D" w:rsidRDefault="00B7063D" w:rsidP="00B7063D">
      <w:pPr>
        <w:pStyle w:val="PL"/>
      </w:pPr>
      <w:r>
        <w:t xml:space="preserve">      &lt;xs:element name="entry" type="mcpttup:EntryType"/&gt;</w:t>
      </w:r>
    </w:p>
    <w:p w14:paraId="73893F13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7345AD1E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530F436B" w14:textId="77777777" w:rsidR="00B7063D" w:rsidRDefault="00B7063D" w:rsidP="00B7063D">
      <w:pPr>
        <w:pStyle w:val="PL"/>
      </w:pPr>
      <w:r>
        <w:t xml:space="preserve">    &lt;/xs:sequence&gt;</w:t>
      </w:r>
    </w:p>
    <w:p w14:paraId="0B9A52E4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3A6AA156" w14:textId="77777777" w:rsidR="00B7063D" w:rsidRDefault="00B7063D" w:rsidP="00B7063D">
      <w:pPr>
        <w:pStyle w:val="PL"/>
      </w:pPr>
      <w:r>
        <w:t xml:space="preserve">  &lt;/xs:complexType&gt;</w:t>
      </w:r>
    </w:p>
    <w:p w14:paraId="27BC3609" w14:textId="77777777" w:rsidR="00B7063D" w:rsidRDefault="00B7063D" w:rsidP="00B7063D">
      <w:pPr>
        <w:pStyle w:val="PL"/>
      </w:pPr>
    </w:p>
    <w:p w14:paraId="7A71D048" w14:textId="77777777" w:rsidR="00B7063D" w:rsidRDefault="00B7063D" w:rsidP="00B7063D">
      <w:pPr>
        <w:pStyle w:val="PL"/>
      </w:pPr>
      <w:r>
        <w:t xml:space="preserve">  &lt;xs:complexType name="MCPTTGroupInitiationEntryType"&gt;</w:t>
      </w:r>
    </w:p>
    <w:p w14:paraId="7B505243" w14:textId="77777777" w:rsidR="00B7063D" w:rsidRDefault="00B7063D" w:rsidP="00B7063D">
      <w:pPr>
        <w:pStyle w:val="PL"/>
      </w:pPr>
      <w:r>
        <w:t xml:space="preserve">    &lt;xs:choice&gt;</w:t>
      </w:r>
    </w:p>
    <w:p w14:paraId="5370DB23" w14:textId="77777777" w:rsidR="00B7063D" w:rsidRDefault="00B7063D" w:rsidP="00B7063D">
      <w:pPr>
        <w:pStyle w:val="PL"/>
      </w:pPr>
      <w:r>
        <w:t xml:space="preserve">      &lt;xs:element name="entry" type="mcpttup:EntryType"/&gt;</w:t>
      </w:r>
    </w:p>
    <w:p w14:paraId="2B939EDD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59425342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6080F60C" w14:textId="77777777" w:rsidR="00B7063D" w:rsidRDefault="00B7063D" w:rsidP="00B7063D">
      <w:pPr>
        <w:pStyle w:val="PL"/>
      </w:pPr>
      <w:r>
        <w:t xml:space="preserve">    &lt;/xs:choice&gt;</w:t>
      </w:r>
    </w:p>
    <w:p w14:paraId="4E6C19DA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2428A4D3" w14:textId="77777777" w:rsidR="00B7063D" w:rsidRDefault="00B7063D" w:rsidP="00B7063D">
      <w:pPr>
        <w:pStyle w:val="PL"/>
      </w:pPr>
      <w:r>
        <w:t xml:space="preserve">  &lt;/xs:complexType&gt;</w:t>
      </w:r>
    </w:p>
    <w:p w14:paraId="46480A52" w14:textId="77777777" w:rsidR="00B7063D" w:rsidRDefault="00B7063D" w:rsidP="00B7063D">
      <w:pPr>
        <w:pStyle w:val="PL"/>
      </w:pPr>
    </w:p>
    <w:p w14:paraId="54C0B332" w14:textId="77777777" w:rsidR="00B7063D" w:rsidRDefault="00B7063D" w:rsidP="00B7063D">
      <w:pPr>
        <w:pStyle w:val="PL"/>
      </w:pPr>
      <w:r>
        <w:t xml:space="preserve">  &lt;xs:complexType name="MCPTTPrivateRecipientEntryType"&gt;</w:t>
      </w:r>
    </w:p>
    <w:p w14:paraId="7FA762F9" w14:textId="77777777" w:rsidR="00B7063D" w:rsidRDefault="00B7063D" w:rsidP="00B7063D">
      <w:pPr>
        <w:pStyle w:val="PL"/>
      </w:pPr>
      <w:r>
        <w:t xml:space="preserve">    </w:t>
      </w:r>
      <w:r w:rsidRPr="00691180">
        <w:t>&lt;xs:sequence&gt;</w:t>
      </w:r>
    </w:p>
    <w:p w14:paraId="538CD42E" w14:textId="77777777" w:rsidR="00B7063D" w:rsidRDefault="00B7063D" w:rsidP="00B7063D">
      <w:pPr>
        <w:pStyle w:val="PL"/>
      </w:pPr>
      <w:r>
        <w:t xml:space="preserve">      &lt;xs:element name="entry" type="mcpttup:EntryType"/&gt;</w:t>
      </w:r>
    </w:p>
    <w:p w14:paraId="5CB4CDF0" w14:textId="77777777" w:rsidR="00B7063D" w:rsidRDefault="00B7063D" w:rsidP="00B7063D">
      <w:pPr>
        <w:pStyle w:val="PL"/>
      </w:pPr>
      <w:r>
        <w:t xml:space="preserve">      &lt;xs:element name="ProSeUserID-entry" type="mcpttup:ProSeUserEntryType"/&gt;</w:t>
      </w:r>
    </w:p>
    <w:p w14:paraId="1F4D593D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756545F5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4939CF2D" w14:textId="77777777" w:rsidR="00B7063D" w:rsidRDefault="00B7063D" w:rsidP="00B7063D">
      <w:pPr>
        <w:pStyle w:val="PL"/>
      </w:pPr>
      <w:r>
        <w:t xml:space="preserve">    </w:t>
      </w:r>
      <w:r w:rsidRPr="00691180">
        <w:t>&lt;</w:t>
      </w:r>
      <w:r>
        <w:t>/</w:t>
      </w:r>
      <w:r w:rsidRPr="00691180">
        <w:t>xs:sequence&gt;</w:t>
      </w:r>
    </w:p>
    <w:p w14:paraId="49CDBEE6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75215751" w14:textId="77777777" w:rsidR="00B7063D" w:rsidRDefault="00B7063D" w:rsidP="00B7063D">
      <w:pPr>
        <w:pStyle w:val="PL"/>
      </w:pPr>
      <w:r>
        <w:t xml:space="preserve">  &lt;/xs:complexType&gt;</w:t>
      </w:r>
    </w:p>
    <w:p w14:paraId="1B1FAF7F" w14:textId="77777777" w:rsidR="00B7063D" w:rsidRDefault="00B7063D" w:rsidP="00B7063D">
      <w:pPr>
        <w:pStyle w:val="PL"/>
      </w:pPr>
    </w:p>
    <w:p w14:paraId="299C525C" w14:textId="77777777" w:rsidR="00B7063D" w:rsidRDefault="00B7063D" w:rsidP="00B7063D">
      <w:pPr>
        <w:pStyle w:val="PL"/>
      </w:pPr>
      <w:r>
        <w:t xml:space="preserve">  &lt;xs:complexType name="OffNetworkType"&gt;</w:t>
      </w:r>
    </w:p>
    <w:p w14:paraId="6D10683D" w14:textId="77777777" w:rsidR="00B7063D" w:rsidRDefault="00B7063D" w:rsidP="00B7063D">
      <w:pPr>
        <w:pStyle w:val="PL"/>
      </w:pPr>
      <w:r>
        <w:t xml:space="preserve">    &lt;xs:choice minOccurs="0" maxOccurs="unbounded"&gt;</w:t>
      </w:r>
    </w:p>
    <w:p w14:paraId="297BDDAE" w14:textId="77777777" w:rsidR="00B7063D" w:rsidRDefault="00B7063D" w:rsidP="00B7063D">
      <w:pPr>
        <w:pStyle w:val="PL"/>
      </w:pPr>
      <w:r>
        <w:t xml:space="preserve">      &lt;xs:element name="MCPTTGroupInfo" type="mcpttup:ListEntryType"/&gt;</w:t>
      </w:r>
    </w:p>
    <w:p w14:paraId="0FF416E2" w14:textId="77777777" w:rsidR="00B7063D" w:rsidRDefault="00B7063D" w:rsidP="00B7063D">
      <w:pPr>
        <w:pStyle w:val="PL"/>
      </w:pPr>
      <w:r>
        <w:t xml:space="preserve">      &lt;xs:element name="User-Info-ID" type="xs:hexBinary"/&gt;</w:t>
      </w:r>
    </w:p>
    <w:p w14:paraId="221E9832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0AC18392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3CE11D81" w14:textId="77777777" w:rsidR="00B7063D" w:rsidRDefault="00B7063D" w:rsidP="00B7063D">
      <w:pPr>
        <w:pStyle w:val="PL"/>
      </w:pPr>
      <w:r>
        <w:t xml:space="preserve">    &lt;/xs:choice&gt;</w:t>
      </w:r>
    </w:p>
    <w:p w14:paraId="2335B0D0" w14:textId="77777777" w:rsidR="00B7063D" w:rsidRDefault="00B7063D" w:rsidP="00B7063D">
      <w:pPr>
        <w:pStyle w:val="PL"/>
      </w:pPr>
      <w:r>
        <w:t xml:space="preserve">    &lt;xs:attributeGroup ref="mcpttup:IndexType"/&gt;</w:t>
      </w:r>
    </w:p>
    <w:p w14:paraId="5DCCD1F5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159F9F44" w14:textId="77777777" w:rsidR="00B7063D" w:rsidRDefault="00B7063D" w:rsidP="00B7063D">
      <w:pPr>
        <w:pStyle w:val="PL"/>
      </w:pPr>
      <w:r>
        <w:t xml:space="preserve">  &lt;/xs:complexType&gt;</w:t>
      </w:r>
    </w:p>
    <w:p w14:paraId="27AD9F77" w14:textId="77777777" w:rsidR="00B7063D" w:rsidRDefault="00B7063D" w:rsidP="00B7063D">
      <w:pPr>
        <w:pStyle w:val="PL"/>
      </w:pPr>
    </w:p>
    <w:p w14:paraId="4ACB4EB4" w14:textId="77777777" w:rsidR="00B7063D" w:rsidRDefault="00B7063D" w:rsidP="00B7063D">
      <w:pPr>
        <w:pStyle w:val="PL"/>
      </w:pPr>
      <w:r>
        <w:t xml:space="preserve">  &lt;xs:complexType name="OnNetworkType"&gt;</w:t>
      </w:r>
    </w:p>
    <w:p w14:paraId="74972B40" w14:textId="77777777" w:rsidR="00B7063D" w:rsidRDefault="00B7063D" w:rsidP="00B7063D">
      <w:pPr>
        <w:pStyle w:val="PL"/>
      </w:pPr>
      <w:r>
        <w:t xml:space="preserve">    &lt;xs:choice minOccurs="0" maxOccurs="unbounded"&gt;</w:t>
      </w:r>
    </w:p>
    <w:p w14:paraId="66632A9D" w14:textId="77777777" w:rsidR="00B7063D" w:rsidRDefault="00B7063D" w:rsidP="00B7063D">
      <w:pPr>
        <w:pStyle w:val="PL"/>
      </w:pPr>
      <w:r>
        <w:t xml:space="preserve">      &lt;xs:element name="MCPTTGroupInfo" type="mcpttup:ListEntryType"/&gt;</w:t>
      </w:r>
    </w:p>
    <w:p w14:paraId="0566A653" w14:textId="77777777" w:rsidR="00B7063D" w:rsidRDefault="00B7063D" w:rsidP="00B7063D">
      <w:pPr>
        <w:pStyle w:val="PL"/>
      </w:pPr>
      <w:r>
        <w:t xml:space="preserve">      &lt;xs:element name="MaxAffiliationsN2" type="xs:nonNegativeInteger"/&gt;</w:t>
      </w:r>
    </w:p>
    <w:p w14:paraId="4E077719" w14:textId="77777777" w:rsidR="00B7063D" w:rsidRDefault="00B7063D" w:rsidP="00B7063D">
      <w:pPr>
        <w:pStyle w:val="PL"/>
      </w:pPr>
      <w:r>
        <w:t xml:space="preserve">      &lt;xs:element name="MaxSimultaneousTransmissionsN7" type="xs:nonNegativeInteger"/&gt;</w:t>
      </w:r>
    </w:p>
    <w:p w14:paraId="0F70D5B9" w14:textId="77777777" w:rsidR="00B7063D" w:rsidRDefault="00B7063D" w:rsidP="00B7063D">
      <w:pPr>
        <w:pStyle w:val="PL"/>
      </w:pPr>
      <w:r>
        <w:t xml:space="preserve">      &lt;xs:element name="ImplicitAffiliations" type="mcpttup:ListEntryType"/&gt;</w:t>
      </w:r>
    </w:p>
    <w:p w14:paraId="76C3D34D" w14:textId="77777777" w:rsidR="00B7063D" w:rsidRDefault="00B7063D" w:rsidP="00B7063D">
      <w:pPr>
        <w:pStyle w:val="PL"/>
      </w:pPr>
      <w:r>
        <w:t xml:space="preserve">      &lt;xs:element name="PrivateEmergencyAlert" type="mcpttup:EmergencyAlertType"/&gt;</w:t>
      </w:r>
    </w:p>
    <w:p w14:paraId="518E1A8C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539D4426" w14:textId="77777777" w:rsidR="00B7063D" w:rsidRDefault="00B7063D" w:rsidP="00B7063D">
      <w:pPr>
        <w:pStyle w:val="PL"/>
      </w:pPr>
      <w:r>
        <w:lastRenderedPageBreak/>
        <w:t xml:space="preserve">      &lt;xs:any namespace="##other" processContents="lax" minOccurs="0" maxOccurs="unbounded"/&gt;</w:t>
      </w:r>
    </w:p>
    <w:p w14:paraId="534C5718" w14:textId="77777777" w:rsidR="00B7063D" w:rsidRDefault="00B7063D" w:rsidP="00B7063D">
      <w:pPr>
        <w:pStyle w:val="PL"/>
      </w:pPr>
      <w:r>
        <w:t xml:space="preserve">    &lt;/xs:choice&gt;</w:t>
      </w:r>
    </w:p>
    <w:p w14:paraId="32B62623" w14:textId="77777777" w:rsidR="00B7063D" w:rsidRDefault="00B7063D" w:rsidP="00B7063D">
      <w:pPr>
        <w:pStyle w:val="PL"/>
      </w:pPr>
      <w:r>
        <w:t xml:space="preserve">    &lt;xs:attributeGroup ref="mcpttup:IndexType"/&gt;</w:t>
      </w:r>
    </w:p>
    <w:p w14:paraId="10E1CE35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41B0714A" w14:textId="77777777" w:rsidR="00B7063D" w:rsidRDefault="00B7063D" w:rsidP="00B7063D">
      <w:pPr>
        <w:pStyle w:val="PL"/>
      </w:pPr>
      <w:r>
        <w:t xml:space="preserve">  &lt;/xs:complexType&gt;</w:t>
      </w:r>
    </w:p>
    <w:p w14:paraId="28F6F9E7" w14:textId="77777777" w:rsidR="00B7063D" w:rsidRDefault="00B7063D" w:rsidP="00B7063D">
      <w:pPr>
        <w:pStyle w:val="PL"/>
      </w:pPr>
    </w:p>
    <w:p w14:paraId="25DDDA7A" w14:textId="77777777" w:rsidR="00B7063D" w:rsidRDefault="00B7063D" w:rsidP="00B7063D">
      <w:pPr>
        <w:pStyle w:val="PL"/>
      </w:pPr>
      <w:r>
        <w:t xml:space="preserve">  &lt;xs:element name="allow-presence-status" type="xs:boolean"/&gt;</w:t>
      </w:r>
    </w:p>
    <w:p w14:paraId="4B133FB4" w14:textId="77777777" w:rsidR="00B7063D" w:rsidRDefault="00B7063D" w:rsidP="00B7063D">
      <w:pPr>
        <w:pStyle w:val="PL"/>
      </w:pPr>
      <w:r>
        <w:t xml:space="preserve">  &lt;xs:element name="allow-request-presence" type="xs:boolean"/&gt;</w:t>
      </w:r>
    </w:p>
    <w:p w14:paraId="3C7FBDDF" w14:textId="77777777" w:rsidR="00B7063D" w:rsidRDefault="00B7063D" w:rsidP="00B7063D">
      <w:pPr>
        <w:pStyle w:val="PL"/>
      </w:pPr>
      <w:r>
        <w:t xml:space="preserve">  &lt;xs:element name="allow-query-availability-for-private-calls" type="xs:boolean"/&gt;</w:t>
      </w:r>
    </w:p>
    <w:p w14:paraId="0BA3F9EB" w14:textId="77777777" w:rsidR="00B7063D" w:rsidRDefault="00B7063D" w:rsidP="00B7063D">
      <w:pPr>
        <w:pStyle w:val="PL"/>
      </w:pPr>
      <w:r>
        <w:t xml:space="preserve">  &lt;xs:element name="allow-enable-disable-user" type="xs:boolean"/&gt;</w:t>
      </w:r>
    </w:p>
    <w:p w14:paraId="2CB7610C" w14:textId="77777777" w:rsidR="00B7063D" w:rsidRDefault="00B7063D" w:rsidP="00B7063D">
      <w:pPr>
        <w:pStyle w:val="PL"/>
      </w:pPr>
      <w:r>
        <w:t xml:space="preserve">  &lt;xs:element name="allow-enable-disable-UE" type="xs:boolean"/&gt;</w:t>
      </w:r>
    </w:p>
    <w:p w14:paraId="1212D770" w14:textId="77777777" w:rsidR="00B7063D" w:rsidRDefault="00B7063D" w:rsidP="00B7063D">
      <w:pPr>
        <w:pStyle w:val="PL"/>
      </w:pPr>
      <w:r>
        <w:t xml:space="preserve">  &lt;xs:element name="allow-create-delete-user-alias" type="xs:boolean"/&gt;</w:t>
      </w:r>
    </w:p>
    <w:p w14:paraId="77DFA180" w14:textId="77777777" w:rsidR="00B7063D" w:rsidRDefault="00B7063D" w:rsidP="00B7063D">
      <w:pPr>
        <w:pStyle w:val="PL"/>
      </w:pPr>
      <w:r>
        <w:t xml:space="preserve">  &lt;xs:element name="allow-private-call" type="xs:boolean"/&gt;</w:t>
      </w:r>
    </w:p>
    <w:p w14:paraId="5943A615" w14:textId="77777777" w:rsidR="00B7063D" w:rsidRDefault="00B7063D" w:rsidP="00B7063D">
      <w:pPr>
        <w:pStyle w:val="PL"/>
      </w:pPr>
      <w:r>
        <w:t xml:space="preserve">  &lt;xs:element name="allow-manual-commencement" type="xs:boolean"/&gt;</w:t>
      </w:r>
    </w:p>
    <w:p w14:paraId="134753C4" w14:textId="77777777" w:rsidR="00B7063D" w:rsidRDefault="00B7063D" w:rsidP="00B7063D">
      <w:pPr>
        <w:pStyle w:val="PL"/>
      </w:pPr>
      <w:r>
        <w:t xml:space="preserve">  &lt;xs:element name="allow-automatic-commencement" type="xs:boolean"/&gt;</w:t>
      </w:r>
    </w:p>
    <w:p w14:paraId="32653B67" w14:textId="77777777" w:rsidR="00B7063D" w:rsidRDefault="00B7063D" w:rsidP="00B7063D">
      <w:pPr>
        <w:pStyle w:val="PL"/>
      </w:pPr>
      <w:r>
        <w:t xml:space="preserve">  &lt;xs:element name="allow-force-auto-answer" type="xs:boolean"/&gt;</w:t>
      </w:r>
    </w:p>
    <w:p w14:paraId="70A4B6E8" w14:textId="77777777" w:rsidR="00B7063D" w:rsidRDefault="00B7063D" w:rsidP="00B7063D">
      <w:pPr>
        <w:pStyle w:val="PL"/>
      </w:pPr>
      <w:r>
        <w:t xml:space="preserve">  &lt;xs:element name="allow-failure-restriction" type="xs:boolean"/&gt;</w:t>
      </w:r>
    </w:p>
    <w:p w14:paraId="7A09CFF9" w14:textId="77777777" w:rsidR="00B7063D" w:rsidRDefault="00B7063D" w:rsidP="00B7063D">
      <w:pPr>
        <w:pStyle w:val="PL"/>
      </w:pPr>
      <w:r>
        <w:t xml:space="preserve">  &lt;xs:element name="allow-emergency-group-call" type="xs:boolean"/&gt;</w:t>
      </w:r>
    </w:p>
    <w:p w14:paraId="657C80A9" w14:textId="77777777" w:rsidR="00B7063D" w:rsidRDefault="00B7063D" w:rsidP="00B7063D">
      <w:pPr>
        <w:pStyle w:val="PL"/>
      </w:pPr>
      <w:r>
        <w:t xml:space="preserve">  &lt;xs:element name="allow-emergency-private-call" type="xs:boolean"/&gt;</w:t>
      </w:r>
    </w:p>
    <w:p w14:paraId="7460C150" w14:textId="77777777" w:rsidR="00B7063D" w:rsidRDefault="00B7063D" w:rsidP="00B7063D">
      <w:pPr>
        <w:pStyle w:val="PL"/>
      </w:pPr>
      <w:r>
        <w:t xml:space="preserve">  &lt;xs:element name="allow-cancel-group-emergency" type="xs:boolean"/&gt;</w:t>
      </w:r>
    </w:p>
    <w:p w14:paraId="3EE505CF" w14:textId="77777777" w:rsidR="00B7063D" w:rsidRDefault="00B7063D" w:rsidP="00B7063D">
      <w:pPr>
        <w:pStyle w:val="PL"/>
      </w:pPr>
      <w:r>
        <w:t xml:space="preserve">  &lt;xs:element name="allow-cancel-private-emergency-call" type="xs:boolean"/&gt;</w:t>
      </w:r>
    </w:p>
    <w:p w14:paraId="731CB7D4" w14:textId="77777777" w:rsidR="00B7063D" w:rsidRDefault="00B7063D" w:rsidP="00B7063D">
      <w:pPr>
        <w:pStyle w:val="PL"/>
      </w:pPr>
      <w:r>
        <w:t xml:space="preserve">  &lt;xs:element name="allow-imminent-peril-call" type="xs:boolean"/&gt;</w:t>
      </w:r>
    </w:p>
    <w:p w14:paraId="2FC533DB" w14:textId="77777777" w:rsidR="00B7063D" w:rsidRDefault="00B7063D" w:rsidP="00B7063D">
      <w:pPr>
        <w:pStyle w:val="PL"/>
      </w:pPr>
      <w:r>
        <w:t xml:space="preserve">  &lt;xs:element name="allow-cancel-imminent-peril" type="xs:boolean"/&gt;</w:t>
      </w:r>
    </w:p>
    <w:p w14:paraId="3B632B81" w14:textId="77777777" w:rsidR="00B7063D" w:rsidRDefault="00B7063D" w:rsidP="00B7063D">
      <w:pPr>
        <w:pStyle w:val="PL"/>
      </w:pPr>
      <w:r>
        <w:t xml:space="preserve">  &lt;xs:element name="allow-activate-emergency-alert" type="xs:boolean"/&gt;</w:t>
      </w:r>
    </w:p>
    <w:p w14:paraId="6688D09F" w14:textId="77777777" w:rsidR="00B7063D" w:rsidRDefault="00B7063D" w:rsidP="00B7063D">
      <w:pPr>
        <w:pStyle w:val="PL"/>
      </w:pPr>
      <w:r>
        <w:t xml:space="preserve">  &lt;xs:element name="allow-cancel-emergency-alert" type="xs:boolean"/&gt;</w:t>
      </w:r>
    </w:p>
    <w:p w14:paraId="29B85F05" w14:textId="77777777" w:rsidR="00B7063D" w:rsidRDefault="00B7063D" w:rsidP="00B7063D">
      <w:pPr>
        <w:pStyle w:val="PL"/>
      </w:pPr>
      <w:r>
        <w:t xml:space="preserve">  &lt;xs:element name="allow-offnetwork" type="xs:boolean"/&gt;</w:t>
      </w:r>
    </w:p>
    <w:p w14:paraId="212214F1" w14:textId="77777777" w:rsidR="00B7063D" w:rsidRDefault="00B7063D" w:rsidP="00B7063D">
      <w:pPr>
        <w:pStyle w:val="PL"/>
      </w:pPr>
      <w:r>
        <w:t xml:space="preserve">  &lt;xs:element name="allow-imminent-peril-change" type="xs:boolean"/&gt;</w:t>
      </w:r>
    </w:p>
    <w:p w14:paraId="338A1806" w14:textId="77777777" w:rsidR="00B7063D" w:rsidRDefault="00B7063D" w:rsidP="00B7063D">
      <w:pPr>
        <w:pStyle w:val="PL"/>
      </w:pPr>
      <w:r>
        <w:t xml:space="preserve">  &lt;xs:element name="allow-private-call-media-protection" type="xs:boolean"/&gt;</w:t>
      </w:r>
    </w:p>
    <w:p w14:paraId="53C87A0A" w14:textId="77777777" w:rsidR="00B7063D" w:rsidRDefault="00B7063D" w:rsidP="00B7063D">
      <w:pPr>
        <w:pStyle w:val="PL"/>
      </w:pPr>
      <w:r>
        <w:t xml:space="preserve">  &lt;xs:element name="allow-private-call-floor-control-protection" type="xs:boolean"/&gt;</w:t>
      </w:r>
    </w:p>
    <w:p w14:paraId="4CFEC5FF" w14:textId="77777777" w:rsidR="00B7063D" w:rsidRDefault="00B7063D" w:rsidP="00B7063D">
      <w:pPr>
        <w:pStyle w:val="PL"/>
      </w:pPr>
      <w:r>
        <w:t xml:space="preserve">  &lt;xs:element name="allow-request-affiliated-groups" type="xs:boolean"/&gt;</w:t>
      </w:r>
    </w:p>
    <w:p w14:paraId="64FEA4D8" w14:textId="77777777" w:rsidR="00B7063D" w:rsidRDefault="00B7063D" w:rsidP="00B7063D">
      <w:pPr>
        <w:pStyle w:val="PL"/>
      </w:pPr>
      <w:r>
        <w:t xml:space="preserve">  &lt;xs:element name="allow-request-to-affiliate-other-users" type="xs:boolean"/&gt;</w:t>
      </w:r>
    </w:p>
    <w:p w14:paraId="1806F12D" w14:textId="77777777" w:rsidR="00B7063D" w:rsidRDefault="00B7063D" w:rsidP="00B7063D">
      <w:pPr>
        <w:pStyle w:val="PL"/>
      </w:pPr>
      <w:r>
        <w:t xml:space="preserve">  &lt;xs:element name="allow-recommend-to-affiliate-other-users" type="xs:boolean"/&gt;</w:t>
      </w:r>
    </w:p>
    <w:p w14:paraId="5D5F04BE" w14:textId="77777777" w:rsidR="00B7063D" w:rsidRDefault="00B7063D" w:rsidP="00B7063D">
      <w:pPr>
        <w:pStyle w:val="PL"/>
      </w:pPr>
      <w:r>
        <w:t xml:space="preserve">  &lt;xs:element name="allow-private-call-to-any-user" type="xs:boolean"/&gt;</w:t>
      </w:r>
    </w:p>
    <w:p w14:paraId="2145CC1C" w14:textId="77777777" w:rsidR="00B7063D" w:rsidRDefault="00B7063D" w:rsidP="00B7063D">
      <w:pPr>
        <w:pStyle w:val="PL"/>
      </w:pPr>
      <w:r>
        <w:t xml:space="preserve">  &lt;xs:element name="allow-regroup" type="xs:boolean"/&gt;</w:t>
      </w:r>
    </w:p>
    <w:p w14:paraId="0DB414E8" w14:textId="77777777" w:rsidR="00B7063D" w:rsidRDefault="00B7063D" w:rsidP="00B7063D">
      <w:pPr>
        <w:pStyle w:val="PL"/>
      </w:pPr>
      <w:r>
        <w:t xml:space="preserve">  &lt;xs:element name="allow-private-call-participation" type="xs:boolean"/&gt;</w:t>
      </w:r>
    </w:p>
    <w:p w14:paraId="5092CDBD" w14:textId="77777777" w:rsidR="00B7063D" w:rsidRDefault="00B7063D" w:rsidP="00B7063D">
      <w:pPr>
        <w:pStyle w:val="PL"/>
      </w:pPr>
      <w:r>
        <w:t xml:space="preserve">  &lt;xs:element name="allow-override-of-transmission" type="xs:boolean"/&gt;</w:t>
      </w:r>
    </w:p>
    <w:p w14:paraId="2AEBB41D" w14:textId="77777777" w:rsidR="00B7063D" w:rsidRDefault="00B7063D" w:rsidP="00B7063D">
      <w:pPr>
        <w:pStyle w:val="PL"/>
      </w:pPr>
      <w:r>
        <w:t xml:space="preserve">  &lt;xs:element name="allow-manual-off-network-switch" type="xs:boolean"/&gt;</w:t>
      </w:r>
    </w:p>
    <w:p w14:paraId="2F6977F4" w14:textId="77777777" w:rsidR="00B7063D" w:rsidRDefault="00B7063D" w:rsidP="00B7063D">
      <w:pPr>
        <w:pStyle w:val="PL"/>
      </w:pPr>
      <w:r>
        <w:t xml:space="preserve">  &lt;xs:element name="allow-listen-both-overriding-and-overridden" type="xs:boolean"/&gt;</w:t>
      </w:r>
    </w:p>
    <w:p w14:paraId="7C2BA70D" w14:textId="77777777" w:rsidR="00B7063D" w:rsidRDefault="00B7063D" w:rsidP="00B7063D">
      <w:pPr>
        <w:pStyle w:val="PL"/>
      </w:pPr>
      <w:r>
        <w:t xml:space="preserve">  &lt;xs:element name="allow-transmit-during-override" type="xs:boolean"/&gt;</w:t>
      </w:r>
    </w:p>
    <w:p w14:paraId="31B48EA4" w14:textId="77777777" w:rsidR="00B7063D" w:rsidRDefault="00B7063D" w:rsidP="00B7063D">
      <w:pPr>
        <w:pStyle w:val="PL"/>
      </w:pPr>
      <w:r>
        <w:t xml:space="preserve">  &lt;xs:element name="allow-off-network-group-call-change-to-emergency" type="xs:boolean"/&gt;</w:t>
      </w:r>
    </w:p>
    <w:p w14:paraId="76D0F939" w14:textId="77777777" w:rsidR="00B7063D" w:rsidRDefault="00B7063D" w:rsidP="00B7063D">
      <w:pPr>
        <w:pStyle w:val="PL"/>
      </w:pPr>
      <w:r>
        <w:t xml:space="preserve">  &lt;xs:element name="allow-revoke-transmit" type="xs:boolean"/&gt;</w:t>
      </w:r>
    </w:p>
    <w:p w14:paraId="49F60322" w14:textId="77777777" w:rsidR="00B7063D" w:rsidRDefault="00B7063D" w:rsidP="00B7063D">
      <w:pPr>
        <w:pStyle w:val="PL"/>
      </w:pPr>
      <w:r>
        <w:t xml:space="preserve">  &lt;xs:element name="allow-create-group-broadcast-group" type="xs:boolean"/&gt;</w:t>
      </w:r>
    </w:p>
    <w:p w14:paraId="7DE2F9E7" w14:textId="77777777" w:rsidR="00B7063D" w:rsidRDefault="00B7063D" w:rsidP="00B7063D">
      <w:pPr>
        <w:pStyle w:val="PL"/>
      </w:pPr>
      <w:r>
        <w:t xml:space="preserve">  &lt;xs:element name="allow-create-user-broadcast-group" type="xs:boolean"/&gt;</w:t>
      </w:r>
    </w:p>
    <w:p w14:paraId="079A08DC" w14:textId="77777777" w:rsidR="00B7063D" w:rsidRDefault="00B7063D" w:rsidP="00B7063D">
      <w:pPr>
        <w:pStyle w:val="PL"/>
      </w:pPr>
      <w:r>
        <w:t xml:space="preserve">  &lt;</w:t>
      </w:r>
      <w:r w:rsidRPr="00B116BC">
        <w:t>xs:element name="anyExt" type="mcpttup:anyExtType"/&gt;</w:t>
      </w:r>
    </w:p>
    <w:p w14:paraId="3B528FCD" w14:textId="77777777" w:rsidR="00B7063D" w:rsidRDefault="00B7063D" w:rsidP="00B7063D">
      <w:pPr>
        <w:pStyle w:val="PL"/>
      </w:pPr>
    </w:p>
    <w:p w14:paraId="696387EF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allow-request-private-call-call-back</w:t>
      </w:r>
      <w:r>
        <w:t>" type="xs:boolean"/&gt;</w:t>
      </w:r>
    </w:p>
    <w:p w14:paraId="2A62BB36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allow-cancel-private-call-call-back</w:t>
      </w:r>
      <w:r>
        <w:t>" type="xs:boolean"/&gt;</w:t>
      </w:r>
    </w:p>
    <w:p w14:paraId="28B4C2DC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allow-request-remote-initiated-ambient-listening</w:t>
      </w:r>
      <w:r>
        <w:t>" type="xs:boolean"/&gt;</w:t>
      </w:r>
    </w:p>
    <w:p w14:paraId="39A44D43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</w:t>
      </w:r>
      <w:r>
        <w:t>quest-locally-initiated-ambient</w:t>
      </w:r>
      <w:r w:rsidRPr="000933AE">
        <w:t>-listening</w:t>
      </w:r>
      <w:r>
        <w:t>" type="xs:boolean"/&gt;</w:t>
      </w:r>
    </w:p>
    <w:p w14:paraId="6F34C6EC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allow-request-first-to-answer-call</w:t>
      </w:r>
      <w:r>
        <w:t>" type="xs:boolean"/&gt;</w:t>
      </w:r>
    </w:p>
    <w:p w14:paraId="56C045CB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</w:t>
      </w:r>
      <w:r w:rsidRPr="0065534D">
        <w:t>remote-init-private</w:t>
      </w:r>
      <w:r w:rsidRPr="000933AE">
        <w:t>-call</w:t>
      </w:r>
      <w:r>
        <w:t>" type="xs:boolean"/&gt;</w:t>
      </w:r>
    </w:p>
    <w:p w14:paraId="2942528A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</w:t>
      </w:r>
      <w:r w:rsidRPr="0065534D">
        <w:t>remote-init-</w:t>
      </w:r>
      <w:r>
        <w:t>group</w:t>
      </w:r>
      <w:r w:rsidRPr="000933AE">
        <w:t>-call</w:t>
      </w:r>
      <w:r>
        <w:t>" type="xs:boolean"/&gt;</w:t>
      </w:r>
    </w:p>
    <w:p w14:paraId="70655125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>
        <w:rPr>
          <w:lang w:eastAsia="ko-KR"/>
        </w:rPr>
        <w:t>allow</w:t>
      </w:r>
      <w:r>
        <w:t>-</w:t>
      </w:r>
      <w:r>
        <w:rPr>
          <w:lang w:eastAsia="ko-KR"/>
        </w:rPr>
        <w:t>query-functional-alias-other-user</w:t>
      </w:r>
      <w:r>
        <w:t>" type="xs:boolean"/&gt;</w:t>
      </w:r>
    </w:p>
    <w:p w14:paraId="79E6F08C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>
        <w:rPr>
          <w:lang w:eastAsia="ko-KR"/>
        </w:rPr>
        <w:t>allow</w:t>
      </w:r>
      <w:r>
        <w:t>-</w:t>
      </w:r>
      <w:r>
        <w:rPr>
          <w:lang w:eastAsia="ko-KR"/>
        </w:rPr>
        <w:t>takeover-functional-alias-other-user</w:t>
      </w:r>
      <w:r>
        <w:t>" type="xs:boolean"/&gt;</w:t>
      </w:r>
    </w:p>
    <w:p w14:paraId="2BA731A8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>
        <w:rPr>
          <w:lang w:eastAsia="ko-KR"/>
        </w:rPr>
        <w:t>allow</w:t>
      </w:r>
      <w:r>
        <w:t>-</w:t>
      </w:r>
      <w:r>
        <w:rPr>
          <w:lang w:eastAsia="ko-KR"/>
        </w:rPr>
        <w:t>location-info-when-talking</w:t>
      </w:r>
      <w:r>
        <w:t>" type="xs:boolean"/&gt;</w:t>
      </w:r>
    </w:p>
    <w:p w14:paraId="4828CB2E" w14:textId="77777777" w:rsidR="00B7063D" w:rsidRDefault="00B7063D" w:rsidP="00B7063D">
      <w:pPr>
        <w:pStyle w:val="PL"/>
        <w:rPr>
          <w:rFonts w:eastAsia="Courier New"/>
        </w:rPr>
      </w:pPr>
    </w:p>
    <w:p w14:paraId="600772AF" w14:textId="77777777" w:rsidR="00B7063D" w:rsidRDefault="00B7063D" w:rsidP="00B7063D">
      <w:pPr>
        <w:pStyle w:val="PL"/>
        <w:rPr>
          <w:rFonts w:eastAsia="Courier New"/>
        </w:rPr>
      </w:pPr>
      <w:r>
        <w:rPr>
          <w:rFonts w:eastAsia="Courier New"/>
        </w:rPr>
        <w:t xml:space="preserve">  &lt;xs:element </w:t>
      </w:r>
      <w:r w:rsidRPr="008444A8">
        <w:rPr>
          <w:rFonts w:eastAsia="Courier New"/>
        </w:rPr>
        <w:t>nam</w:t>
      </w:r>
      <w:r>
        <w:t>e=</w:t>
      </w:r>
      <w:r w:rsidRPr="008444A8">
        <w:rPr>
          <w:rFonts w:eastAsia="Courier New"/>
        </w:rPr>
        <w:t>"RemoteGroupSelectionURIList"</w:t>
      </w:r>
      <w:r>
        <w:rPr>
          <w:rFonts w:eastAsia="Courier New"/>
        </w:rPr>
        <w:t xml:space="preserve"> type=</w:t>
      </w:r>
      <w:r>
        <w:t>"mcpttup:ListEntryType"/</w:t>
      </w:r>
      <w:r w:rsidRPr="008444A8">
        <w:rPr>
          <w:rFonts w:eastAsia="Courier New"/>
        </w:rPr>
        <w:t>&gt;</w:t>
      </w:r>
    </w:p>
    <w:p w14:paraId="18C78EA6" w14:textId="77777777" w:rsidR="00B7063D" w:rsidRDefault="00B7063D" w:rsidP="00B7063D">
      <w:pPr>
        <w:pStyle w:val="PL"/>
        <w:rPr>
          <w:rFonts w:eastAsia="Courier New"/>
        </w:rPr>
      </w:pPr>
    </w:p>
    <w:p w14:paraId="3AB83F6F" w14:textId="77777777" w:rsidR="00B7063D" w:rsidRDefault="00B7063D" w:rsidP="00B7063D">
      <w:pPr>
        <w:pStyle w:val="PL"/>
        <w:rPr>
          <w:rFonts w:eastAsia="Courier New"/>
        </w:rPr>
      </w:pPr>
      <w:r>
        <w:rPr>
          <w:rFonts w:eastAsia="Courier New"/>
        </w:rPr>
        <w:t xml:space="preserve">  </w:t>
      </w:r>
      <w:r w:rsidRPr="006875AD">
        <w:rPr>
          <w:rFonts w:eastAsia="Courier New"/>
        </w:rPr>
        <w:t>&lt;xs:element name="</w:t>
      </w:r>
      <w:r>
        <w:t>GroupServerInfo</w:t>
      </w:r>
      <w:r w:rsidRPr="006875AD">
        <w:rPr>
          <w:rFonts w:eastAsia="Courier New"/>
        </w:rPr>
        <w:t>" type="mcpttup:</w:t>
      </w:r>
      <w:r>
        <w:t>GroupServerInfoType</w:t>
      </w:r>
      <w:r w:rsidRPr="006875AD">
        <w:rPr>
          <w:rFonts w:eastAsia="Courier New"/>
        </w:rPr>
        <w:t>"</w:t>
      </w:r>
      <w:r>
        <w:rPr>
          <w:rFonts w:eastAsia="Courier New"/>
        </w:rPr>
        <w:t>/</w:t>
      </w:r>
      <w:r w:rsidRPr="006875AD">
        <w:rPr>
          <w:rFonts w:eastAsia="Courier New"/>
        </w:rPr>
        <w:t>&gt;</w:t>
      </w:r>
    </w:p>
    <w:p w14:paraId="496669F4" w14:textId="77777777" w:rsidR="00B7063D" w:rsidRDefault="00B7063D" w:rsidP="00B7063D">
      <w:pPr>
        <w:pStyle w:val="PL"/>
        <w:rPr>
          <w:rFonts w:eastAsia="Courier New"/>
        </w:rPr>
      </w:pPr>
    </w:p>
    <w:p w14:paraId="78FB8D4E" w14:textId="77777777" w:rsidR="00B7063D" w:rsidRDefault="00B7063D" w:rsidP="00B7063D">
      <w:pPr>
        <w:pStyle w:val="PL"/>
        <w:rPr>
          <w:rFonts w:eastAsia="Courier New"/>
        </w:rPr>
      </w:pPr>
      <w:r>
        <w:rPr>
          <w:rFonts w:eastAsia="Courier New"/>
        </w:rPr>
        <w:t xml:space="preserve">  &lt;xs:element </w:t>
      </w:r>
      <w:r w:rsidRPr="008444A8">
        <w:rPr>
          <w:rFonts w:eastAsia="Courier New"/>
        </w:rPr>
        <w:t>nam</w:t>
      </w:r>
      <w:r>
        <w:t>e=</w:t>
      </w:r>
      <w:r w:rsidRPr="008444A8">
        <w:rPr>
          <w:rFonts w:eastAsia="Courier New"/>
        </w:rPr>
        <w:t>"</w:t>
      </w:r>
      <w:r>
        <w:t>FunctionalAliasList</w:t>
      </w:r>
      <w:r w:rsidRPr="008444A8">
        <w:rPr>
          <w:rFonts w:eastAsia="Courier New"/>
        </w:rPr>
        <w:t>"</w:t>
      </w:r>
      <w:r>
        <w:rPr>
          <w:rFonts w:eastAsia="Courier New"/>
        </w:rPr>
        <w:t xml:space="preserve"> type=</w:t>
      </w:r>
      <w:r>
        <w:t>"mcpttup:ListEntryType"/</w:t>
      </w:r>
      <w:r w:rsidRPr="008444A8">
        <w:rPr>
          <w:rFonts w:eastAsia="Courier New"/>
        </w:rPr>
        <w:t>&gt;</w:t>
      </w:r>
    </w:p>
    <w:p w14:paraId="6568D71B" w14:textId="77777777" w:rsidR="00B7063D" w:rsidRDefault="00B7063D" w:rsidP="00B7063D">
      <w:pPr>
        <w:pStyle w:val="PL"/>
        <w:rPr>
          <w:rFonts w:eastAsia="Courier New"/>
        </w:rPr>
      </w:pPr>
    </w:p>
    <w:p w14:paraId="021104B3" w14:textId="77777777" w:rsidR="00B7063D" w:rsidRDefault="00B7063D" w:rsidP="00B7063D">
      <w:pPr>
        <w:pStyle w:val="PL"/>
        <w:rPr>
          <w:rFonts w:eastAsia="Courier New"/>
        </w:rPr>
      </w:pPr>
      <w:r>
        <w:rPr>
          <w:rFonts w:eastAsia="Courier New"/>
        </w:rPr>
        <w:t xml:space="preserve">  </w:t>
      </w:r>
      <w:r w:rsidRPr="006875AD">
        <w:rPr>
          <w:rFonts w:eastAsia="Courier New"/>
        </w:rPr>
        <w:t>&lt;xs:element name="</w:t>
      </w:r>
      <w:r>
        <w:rPr>
          <w:rFonts w:eastAsia="Courier New"/>
        </w:rPr>
        <w:t>OffNetwork</w:t>
      </w:r>
      <w:r>
        <w:t>GroupServerInfo</w:t>
      </w:r>
      <w:r w:rsidRPr="006875AD">
        <w:rPr>
          <w:rFonts w:eastAsia="Courier New"/>
        </w:rPr>
        <w:t>" type="mcpttup:</w:t>
      </w:r>
      <w:r>
        <w:t>GroupServerInfoType</w:t>
      </w:r>
      <w:r w:rsidRPr="006875AD">
        <w:rPr>
          <w:rFonts w:eastAsia="Courier New"/>
        </w:rPr>
        <w:t>"</w:t>
      </w:r>
      <w:r>
        <w:rPr>
          <w:rFonts w:eastAsia="Courier New"/>
        </w:rPr>
        <w:t>/</w:t>
      </w:r>
      <w:r w:rsidRPr="006875AD">
        <w:rPr>
          <w:rFonts w:eastAsia="Courier New"/>
        </w:rPr>
        <w:t>&gt;</w:t>
      </w:r>
    </w:p>
    <w:p w14:paraId="61EDEAFE" w14:textId="77777777" w:rsidR="00B7063D" w:rsidRDefault="00B7063D" w:rsidP="00B7063D">
      <w:pPr>
        <w:pStyle w:val="PL"/>
        <w:rPr>
          <w:rFonts w:eastAsia="Courier New"/>
        </w:rPr>
      </w:pPr>
    </w:p>
    <w:p w14:paraId="7F5CF34E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&lt;xs:complexType name="GroupServerInfoType"&gt;</w:t>
      </w:r>
    </w:p>
    <w:p w14:paraId="2BEEF0CC" w14:textId="77777777" w:rsidR="00B7063D" w:rsidRDefault="00B7063D" w:rsidP="00B7063D">
      <w:pPr>
        <w:pStyle w:val="PL"/>
      </w:pPr>
      <w:r>
        <w:rPr>
          <w:rFonts w:eastAsia="Courier New"/>
        </w:rPr>
        <w:t xml:space="preserve">    </w:t>
      </w:r>
      <w:r>
        <w:t>&lt;xs:sequence&gt;</w:t>
      </w:r>
    </w:p>
    <w:p w14:paraId="08988686" w14:textId="77777777" w:rsidR="00B7063D" w:rsidRDefault="00B7063D" w:rsidP="00B7063D">
      <w:pPr>
        <w:pStyle w:val="PL"/>
      </w:pPr>
      <w:r>
        <w:rPr>
          <w:rFonts w:eastAsia="Courier New"/>
        </w:rPr>
        <w:t xml:space="preserve">      </w:t>
      </w:r>
      <w:r>
        <w:t>&lt;xs:element name="</w:t>
      </w:r>
      <w:r w:rsidRPr="006875AD">
        <w:t>GMS-Serv-Id</w:t>
      </w:r>
      <w:r>
        <w:t>" type="</w:t>
      </w:r>
      <w:r w:rsidRPr="006875AD">
        <w:t>mcpttup:ListEntryType</w:t>
      </w:r>
      <w:r>
        <w:t>"/&gt;</w:t>
      </w:r>
    </w:p>
    <w:p w14:paraId="5E6D6FEF" w14:textId="77777777" w:rsidR="00B7063D" w:rsidRDefault="00B7063D" w:rsidP="00B7063D">
      <w:pPr>
        <w:pStyle w:val="PL"/>
      </w:pPr>
      <w:r>
        <w:rPr>
          <w:rFonts w:eastAsia="Courier New"/>
        </w:rPr>
        <w:t xml:space="preserve">      </w:t>
      </w:r>
      <w:r>
        <w:t>&lt;xs:element name="</w:t>
      </w:r>
      <w:r w:rsidRPr="006875AD">
        <w:t>IDMS-token-endpoint</w:t>
      </w:r>
      <w:r>
        <w:t>" type="</w:t>
      </w:r>
      <w:r w:rsidRPr="006875AD">
        <w:t>mcpttup:ListEntryType</w:t>
      </w:r>
      <w:r>
        <w:t>"/&gt;</w:t>
      </w:r>
    </w:p>
    <w:p w14:paraId="276C18F0" w14:textId="77777777" w:rsidR="00B7063D" w:rsidRDefault="00B7063D" w:rsidP="00B7063D">
      <w:pPr>
        <w:pStyle w:val="PL"/>
      </w:pPr>
      <w:r>
        <w:rPr>
          <w:rFonts w:eastAsia="Courier New"/>
        </w:rPr>
        <w:t xml:space="preserve">      </w:t>
      </w:r>
      <w:r>
        <w:t>&lt;xs:element name="KMS-URI" type="</w:t>
      </w:r>
      <w:r w:rsidRPr="006875AD">
        <w:t>mcpttup:ListEntryType</w:t>
      </w:r>
      <w:r>
        <w:t>"/&gt;</w:t>
      </w:r>
    </w:p>
    <w:p w14:paraId="7905855A" w14:textId="77777777" w:rsidR="00B7063D" w:rsidRDefault="00B7063D" w:rsidP="00B7063D">
      <w:pPr>
        <w:pStyle w:val="PL"/>
      </w:pPr>
      <w:r>
        <w:rPr>
          <w:rFonts w:eastAsia="Courier New"/>
        </w:rPr>
        <w:t xml:space="preserve">      </w:t>
      </w:r>
      <w:r>
        <w:t>&lt;xs:element name="anyExt" type="mcpttup:anyExtType" minOccurs="0"/&gt;</w:t>
      </w:r>
    </w:p>
    <w:p w14:paraId="63D9C98D" w14:textId="77777777" w:rsidR="00B7063D" w:rsidRDefault="00B7063D" w:rsidP="00B7063D">
      <w:pPr>
        <w:pStyle w:val="PL"/>
      </w:pPr>
      <w:r>
        <w:rPr>
          <w:rFonts w:eastAsia="Courier New"/>
        </w:rPr>
        <w:t xml:space="preserve">      </w:t>
      </w:r>
      <w:r>
        <w:t>&lt;xs:any namespace="##other" processContents="lax" minOccurs="0" maxOccurs="unbounded"/&gt;</w:t>
      </w:r>
    </w:p>
    <w:p w14:paraId="351609CE" w14:textId="77777777" w:rsidR="00B7063D" w:rsidRDefault="00B7063D" w:rsidP="00B7063D">
      <w:pPr>
        <w:pStyle w:val="PL"/>
      </w:pPr>
      <w:r>
        <w:rPr>
          <w:rFonts w:eastAsia="Courier New"/>
        </w:rPr>
        <w:t xml:space="preserve">    </w:t>
      </w:r>
      <w:r>
        <w:t>&lt;/xs:sequence&gt;</w:t>
      </w:r>
    </w:p>
    <w:p w14:paraId="2982E6AC" w14:textId="77777777" w:rsidR="00B7063D" w:rsidRDefault="00B7063D" w:rsidP="00B7063D">
      <w:pPr>
        <w:pStyle w:val="PL"/>
      </w:pPr>
      <w:r>
        <w:rPr>
          <w:rFonts w:eastAsia="Courier New"/>
        </w:rPr>
        <w:t xml:space="preserve">    </w:t>
      </w:r>
      <w:r>
        <w:t>&lt;xs:anyAttribute namespace="##any" processContents="lax"/&gt;</w:t>
      </w:r>
    </w:p>
    <w:p w14:paraId="1DD82F3A" w14:textId="77777777" w:rsidR="00B7063D" w:rsidRDefault="00B7063D" w:rsidP="00B7063D">
      <w:pPr>
        <w:pStyle w:val="PL"/>
      </w:pPr>
      <w:r>
        <w:rPr>
          <w:rFonts w:eastAsia="Courier New"/>
        </w:rPr>
        <w:t xml:space="preserve">  </w:t>
      </w:r>
      <w:r>
        <w:t>&lt;/xs:complexType&gt;</w:t>
      </w:r>
    </w:p>
    <w:p w14:paraId="09987647" w14:textId="77777777" w:rsidR="00B7063D" w:rsidRDefault="00B7063D" w:rsidP="00B7063D">
      <w:pPr>
        <w:pStyle w:val="PL"/>
        <w:rPr>
          <w:rFonts w:eastAsia="Courier New"/>
        </w:rPr>
      </w:pPr>
    </w:p>
    <w:p w14:paraId="38FE29BB" w14:textId="77777777" w:rsidR="00B7063D" w:rsidRDefault="00B7063D" w:rsidP="00B7063D">
      <w:pPr>
        <w:pStyle w:val="PL"/>
        <w:rPr>
          <w:rFonts w:eastAsia="Courier New"/>
        </w:rPr>
      </w:pPr>
      <w:r>
        <w:rPr>
          <w:rFonts w:eastAsia="Courier New"/>
        </w:rPr>
        <w:t xml:space="preserve">  </w:t>
      </w:r>
      <w:r w:rsidRPr="006875AD">
        <w:rPr>
          <w:rFonts w:eastAsia="Courier New"/>
        </w:rPr>
        <w:t>&lt;xs:element name="</w:t>
      </w:r>
      <w:r w:rsidRPr="00847E44">
        <w:t>PrivateCall</w:t>
      </w:r>
      <w:r>
        <w:t>KMSURI</w:t>
      </w:r>
      <w:r w:rsidRPr="006875AD">
        <w:rPr>
          <w:rFonts w:eastAsia="Courier New"/>
        </w:rPr>
        <w:t>" type="mcpttup:</w:t>
      </w:r>
      <w:r>
        <w:t>PrivateCallKMSURIEntryType</w:t>
      </w:r>
      <w:r w:rsidRPr="006875AD">
        <w:rPr>
          <w:rFonts w:eastAsia="Courier New"/>
        </w:rPr>
        <w:t>"</w:t>
      </w:r>
      <w:r>
        <w:rPr>
          <w:rFonts w:eastAsia="Courier New"/>
        </w:rPr>
        <w:t>/</w:t>
      </w:r>
      <w:r w:rsidRPr="006875AD">
        <w:rPr>
          <w:rFonts w:eastAsia="Courier New"/>
        </w:rPr>
        <w:t>&gt;</w:t>
      </w:r>
    </w:p>
    <w:p w14:paraId="0993BDA8" w14:textId="77777777" w:rsidR="00B7063D" w:rsidRDefault="00B7063D" w:rsidP="00B7063D">
      <w:pPr>
        <w:pStyle w:val="PL"/>
      </w:pPr>
    </w:p>
    <w:p w14:paraId="03DF9DE4" w14:textId="77777777" w:rsidR="00B7063D" w:rsidRDefault="00B7063D" w:rsidP="00B7063D">
      <w:pPr>
        <w:pStyle w:val="PL"/>
      </w:pPr>
      <w:r>
        <w:t xml:space="preserve">  &lt;xs:complexType name="PrivateCallKMSURIEntryType"&gt;</w:t>
      </w:r>
    </w:p>
    <w:p w14:paraId="34B8EEB9" w14:textId="77777777" w:rsidR="00B7063D" w:rsidRDefault="00B7063D" w:rsidP="00B7063D">
      <w:pPr>
        <w:pStyle w:val="PL"/>
      </w:pPr>
      <w:r>
        <w:lastRenderedPageBreak/>
        <w:t xml:space="preserve">    &lt;xs:sequence&gt;</w:t>
      </w:r>
    </w:p>
    <w:p w14:paraId="35AB0035" w14:textId="77777777" w:rsidR="00B7063D" w:rsidRDefault="00B7063D" w:rsidP="00B7063D">
      <w:pPr>
        <w:pStyle w:val="PL"/>
      </w:pPr>
      <w:r>
        <w:t xml:space="preserve">      &lt;xs:element name="</w:t>
      </w:r>
      <w:r w:rsidRPr="00847E44">
        <w:t>PrivateCall</w:t>
      </w:r>
      <w:r>
        <w:t>KMSURI" type="mcpttup:EntryType"/&gt;</w:t>
      </w:r>
    </w:p>
    <w:p w14:paraId="7C33B24A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664BB432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014CD0FD" w14:textId="77777777" w:rsidR="00B7063D" w:rsidRDefault="00B7063D" w:rsidP="00B7063D">
      <w:pPr>
        <w:pStyle w:val="PL"/>
      </w:pPr>
      <w:r>
        <w:t xml:space="preserve">    &lt;/xs:sequence&gt;</w:t>
      </w:r>
    </w:p>
    <w:p w14:paraId="7AFA1FD2" w14:textId="77777777" w:rsidR="00B7063D" w:rsidRDefault="00B7063D" w:rsidP="00B7063D">
      <w:pPr>
        <w:pStyle w:val="PL"/>
      </w:pPr>
      <w:r>
        <w:t xml:space="preserve">    &lt;xs:anyAttribute namespace="##any" processContents="lax"/&gt;</w:t>
      </w:r>
    </w:p>
    <w:p w14:paraId="68A3B80B" w14:textId="77777777" w:rsidR="00B7063D" w:rsidRDefault="00B7063D" w:rsidP="00B7063D">
      <w:pPr>
        <w:pStyle w:val="PL"/>
      </w:pPr>
      <w:r>
        <w:t xml:space="preserve">  &lt;/xs:complexType&gt;</w:t>
      </w:r>
    </w:p>
    <w:p w14:paraId="6BD87401" w14:textId="77777777" w:rsidR="00B7063D" w:rsidRDefault="00B7063D" w:rsidP="00B7063D">
      <w:pPr>
        <w:pStyle w:val="PL"/>
      </w:pPr>
    </w:p>
    <w:p w14:paraId="69E74DC9" w14:textId="77777777" w:rsidR="00B7063D" w:rsidRDefault="00B7063D" w:rsidP="00B7063D">
      <w:pPr>
        <w:pStyle w:val="PL"/>
      </w:pPr>
      <w:r>
        <w:t>&lt;xs:element name="RelativePresentationPriority" type="mcpttup:PriorityListEntryType"/&gt;</w:t>
      </w:r>
    </w:p>
    <w:p w14:paraId="69A008EF" w14:textId="77777777" w:rsidR="00B7063D" w:rsidRDefault="00B7063D" w:rsidP="00B7063D">
      <w:pPr>
        <w:pStyle w:val="PL"/>
      </w:pPr>
    </w:p>
    <w:p w14:paraId="3B83AEC3" w14:textId="77777777" w:rsidR="00B7063D" w:rsidRDefault="00B7063D" w:rsidP="00B7063D">
      <w:pPr>
        <w:pStyle w:val="PL"/>
      </w:pPr>
      <w:r>
        <w:t xml:space="preserve">  &lt;xs:complexType name="PriorityListEntryType"&gt;</w:t>
      </w:r>
    </w:p>
    <w:p w14:paraId="45D444EF" w14:textId="77777777" w:rsidR="00B7063D" w:rsidRDefault="00B7063D" w:rsidP="00B7063D">
      <w:pPr>
        <w:pStyle w:val="PL"/>
      </w:pPr>
      <w:r>
        <w:t xml:space="preserve">    &lt;xs:sequence&gt;</w:t>
      </w:r>
    </w:p>
    <w:p w14:paraId="7B655359" w14:textId="77777777" w:rsidR="00B7063D" w:rsidRDefault="00B7063D" w:rsidP="00B7063D">
      <w:pPr>
        <w:pStyle w:val="PL"/>
      </w:pPr>
      <w:r>
        <w:t xml:space="preserve">      &lt;xs:element name="Priority" type=" mcpttup:PriorityType" minOccurs="0" maxOccurs="unbounded"/&gt;</w:t>
      </w:r>
    </w:p>
    <w:p w14:paraId="793B64F4" w14:textId="77777777" w:rsidR="00B7063D" w:rsidRDefault="00B7063D" w:rsidP="00B7063D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769CECEF" w14:textId="77777777" w:rsidR="00B7063D" w:rsidRDefault="00B7063D" w:rsidP="00B7063D">
      <w:pPr>
        <w:pStyle w:val="PL"/>
      </w:pPr>
      <w:r>
        <w:t xml:space="preserve">      &lt;xs:any namespace="##other" processContents="lax" minOccurs="0" maxOccurs="unbounded"/&gt;</w:t>
      </w:r>
    </w:p>
    <w:p w14:paraId="7D3A763F" w14:textId="77777777" w:rsidR="00B7063D" w:rsidRDefault="00B7063D" w:rsidP="00B7063D">
      <w:pPr>
        <w:pStyle w:val="PL"/>
      </w:pPr>
      <w:r>
        <w:t xml:space="preserve">    &lt;/xs:sequence&gt;</w:t>
      </w:r>
    </w:p>
    <w:p w14:paraId="46D73E9B" w14:textId="77777777" w:rsidR="00B7063D" w:rsidRDefault="00B7063D" w:rsidP="00B7063D">
      <w:pPr>
        <w:pStyle w:val="PL"/>
      </w:pPr>
      <w:r>
        <w:t xml:space="preserve">  &lt;/xs:complexType&gt;</w:t>
      </w:r>
    </w:p>
    <w:p w14:paraId="4A89938E" w14:textId="77777777" w:rsidR="00B7063D" w:rsidRDefault="00B7063D" w:rsidP="00B7063D">
      <w:pPr>
        <w:pStyle w:val="PL"/>
      </w:pPr>
    </w:p>
    <w:p w14:paraId="1AEE80DC" w14:textId="77777777" w:rsidR="00B7063D" w:rsidRDefault="00B7063D" w:rsidP="00B7063D">
      <w:pPr>
        <w:pStyle w:val="PL"/>
      </w:pPr>
      <w:r>
        <w:t xml:space="preserve">  &lt;xs:simpleType name="PriorityType"&gt;</w:t>
      </w:r>
    </w:p>
    <w:p w14:paraId="4AD23C55" w14:textId="77777777" w:rsidR="00B7063D" w:rsidRDefault="00B7063D" w:rsidP="00B7063D">
      <w:pPr>
        <w:pStyle w:val="PL"/>
      </w:pPr>
      <w:r>
        <w:t xml:space="preserve">    &lt;xs:restriction base="xs:nonNegativeInteger"&gt;</w:t>
      </w:r>
    </w:p>
    <w:p w14:paraId="7E615C7F" w14:textId="77777777" w:rsidR="00B7063D" w:rsidRDefault="00B7063D" w:rsidP="00B7063D">
      <w:pPr>
        <w:pStyle w:val="PL"/>
      </w:pPr>
      <w:r>
        <w:t xml:space="preserve">      &lt;xs:minInclusive value="0"/&gt;</w:t>
      </w:r>
    </w:p>
    <w:p w14:paraId="7826693F" w14:textId="77777777" w:rsidR="00B7063D" w:rsidRDefault="00B7063D" w:rsidP="00B7063D">
      <w:pPr>
        <w:pStyle w:val="PL"/>
      </w:pPr>
      <w:r>
        <w:t xml:space="preserve">     &lt;xs:maxInclusive value="255"/&gt;</w:t>
      </w:r>
    </w:p>
    <w:p w14:paraId="74A0927D" w14:textId="77777777" w:rsidR="00B7063D" w:rsidRDefault="00B7063D" w:rsidP="00B7063D">
      <w:pPr>
        <w:pStyle w:val="PL"/>
      </w:pPr>
      <w:r>
        <w:t xml:space="preserve">    &lt;/xs:restriction&gt;</w:t>
      </w:r>
    </w:p>
    <w:p w14:paraId="4F20C84F" w14:textId="77777777" w:rsidR="00B7063D" w:rsidRDefault="00B7063D" w:rsidP="00B7063D">
      <w:pPr>
        <w:pStyle w:val="PL"/>
      </w:pPr>
      <w:r>
        <w:t xml:space="preserve">  &lt;/xs:simpleType&gt;</w:t>
      </w:r>
    </w:p>
    <w:p w14:paraId="37B16521" w14:textId="77777777" w:rsidR="00B7063D" w:rsidRDefault="00B7063D" w:rsidP="00B7063D">
      <w:pPr>
        <w:pStyle w:val="PL"/>
      </w:pPr>
    </w:p>
    <w:p w14:paraId="2B816214" w14:textId="77777777" w:rsidR="00B7063D" w:rsidRDefault="00B7063D" w:rsidP="00B7063D">
      <w:pPr>
        <w:pStyle w:val="PL"/>
      </w:pPr>
      <w:r>
        <w:t xml:space="preserve">  &lt;xs:attributeGroup name="IndexType"&gt;</w:t>
      </w:r>
    </w:p>
    <w:p w14:paraId="1D9C70DC" w14:textId="77777777" w:rsidR="00B7063D" w:rsidRDefault="00B7063D" w:rsidP="00B7063D">
      <w:pPr>
        <w:pStyle w:val="PL"/>
      </w:pPr>
      <w:r>
        <w:t xml:space="preserve">    &lt;xs:attribute name="index" type="xs:token"/&gt;</w:t>
      </w:r>
    </w:p>
    <w:p w14:paraId="15A2685D" w14:textId="77777777" w:rsidR="00B7063D" w:rsidRDefault="00B7063D" w:rsidP="00B7063D">
      <w:pPr>
        <w:pStyle w:val="PL"/>
      </w:pPr>
      <w:r>
        <w:t xml:space="preserve">  &lt;/xs:attributeGroup&gt;</w:t>
      </w:r>
    </w:p>
    <w:p w14:paraId="128A735B" w14:textId="77777777" w:rsidR="00B7063D" w:rsidRDefault="00B7063D" w:rsidP="00B7063D">
      <w:pPr>
        <w:pStyle w:val="PL"/>
      </w:pPr>
    </w:p>
    <w:p w14:paraId="64782D0B" w14:textId="77777777" w:rsidR="00B7063D" w:rsidRDefault="00B7063D" w:rsidP="00B7063D">
      <w:pPr>
        <w:pStyle w:val="PL"/>
      </w:pPr>
      <w:r>
        <w:t xml:space="preserve">  &lt;!-- empty complex type --&gt;</w:t>
      </w:r>
    </w:p>
    <w:p w14:paraId="7164E7AB" w14:textId="77777777" w:rsidR="00B7063D" w:rsidRDefault="00B7063D" w:rsidP="00B7063D">
      <w:pPr>
        <w:pStyle w:val="PL"/>
      </w:pPr>
      <w:r>
        <w:t xml:space="preserve">  &lt;xs:complexType name="emptyType"/&gt;</w:t>
      </w:r>
    </w:p>
    <w:p w14:paraId="471881CF" w14:textId="77777777" w:rsidR="00B7063D" w:rsidRDefault="00B7063D" w:rsidP="00B7063D">
      <w:pPr>
        <w:pStyle w:val="PL"/>
      </w:pPr>
    </w:p>
    <w:p w14:paraId="1238B140" w14:textId="77777777" w:rsidR="00B7063D" w:rsidRDefault="00B7063D" w:rsidP="00B7063D">
      <w:pPr>
        <w:pStyle w:val="PL"/>
      </w:pPr>
      <w:r>
        <w:t xml:space="preserve">  &lt;xs:complexType name="anyExtType"&gt; </w:t>
      </w:r>
    </w:p>
    <w:p w14:paraId="23F4AFEE" w14:textId="77777777" w:rsidR="00B7063D" w:rsidRDefault="00B7063D" w:rsidP="00B7063D">
      <w:pPr>
        <w:pStyle w:val="PL"/>
      </w:pPr>
      <w:r>
        <w:t xml:space="preserve">    &lt;xs:sequence&gt;</w:t>
      </w:r>
    </w:p>
    <w:p w14:paraId="7D0E0277" w14:textId="77777777" w:rsidR="00B7063D" w:rsidRDefault="00B7063D" w:rsidP="00B7063D">
      <w:pPr>
        <w:pStyle w:val="PL"/>
      </w:pPr>
      <w:r>
        <w:t xml:space="preserve">      &lt;xs:any namespace="##any" processContents="lax" minOccurs="0" maxOccurs="unbounded"/&gt;</w:t>
      </w:r>
    </w:p>
    <w:p w14:paraId="1D819A99" w14:textId="77777777" w:rsidR="00B7063D" w:rsidRDefault="00B7063D" w:rsidP="00B7063D">
      <w:pPr>
        <w:pStyle w:val="PL"/>
      </w:pPr>
      <w:r>
        <w:t xml:space="preserve">    &lt;/xs:sequence&gt;</w:t>
      </w:r>
    </w:p>
    <w:p w14:paraId="1014B3BB" w14:textId="77777777" w:rsidR="00B7063D" w:rsidRDefault="00B7063D" w:rsidP="00B7063D">
      <w:pPr>
        <w:pStyle w:val="PL"/>
      </w:pPr>
      <w:r>
        <w:t xml:space="preserve">  &lt;/xs:complexType&gt;</w:t>
      </w:r>
    </w:p>
    <w:p w14:paraId="053FBFBD" w14:textId="77777777" w:rsidR="00B7063D" w:rsidRDefault="00B7063D" w:rsidP="00B7063D">
      <w:pPr>
        <w:pStyle w:val="PL"/>
      </w:pPr>
    </w:p>
    <w:p w14:paraId="79AB6EFA" w14:textId="77777777" w:rsidR="00B7063D" w:rsidRPr="00B206BF" w:rsidRDefault="00B7063D" w:rsidP="00B7063D">
      <w:pPr>
        <w:pStyle w:val="PL"/>
      </w:pPr>
      <w:r>
        <w:t>&lt;/xs:schema&gt;</w:t>
      </w:r>
    </w:p>
    <w:bookmarkEnd w:id="3"/>
    <w:bookmarkEnd w:id="4"/>
    <w:bookmarkEnd w:id="5"/>
    <w:bookmarkEnd w:id="6"/>
    <w:bookmarkEnd w:id="7"/>
    <w:bookmarkEnd w:id="8"/>
    <w:bookmarkEnd w:id="9"/>
    <w:p w14:paraId="03A9968A" w14:textId="3343508C" w:rsidR="001B5382" w:rsidRPr="00282D5C" w:rsidRDefault="001B5382" w:rsidP="001B5382">
      <w:pPr>
        <w:pStyle w:val="Heading5"/>
        <w:jc w:val="center"/>
        <w:rPr>
          <w:b/>
          <w:sz w:val="28"/>
        </w:rPr>
      </w:pPr>
      <w:r w:rsidRPr="00282D5C">
        <w:rPr>
          <w:b/>
          <w:sz w:val="28"/>
          <w:highlight w:val="yellow"/>
        </w:rPr>
        <w:t xml:space="preserve">* * * * * </w:t>
      </w:r>
      <w:r>
        <w:rPr>
          <w:b/>
          <w:sz w:val="28"/>
          <w:highlight w:val="yellow"/>
        </w:rPr>
        <w:t>END</w:t>
      </w:r>
      <w:r w:rsidRPr="00282D5C">
        <w:rPr>
          <w:b/>
          <w:sz w:val="28"/>
          <w:highlight w:val="yellow"/>
        </w:rPr>
        <w:t xml:space="preserve"> CHANGE</w:t>
      </w:r>
      <w:r>
        <w:rPr>
          <w:b/>
          <w:sz w:val="28"/>
          <w:highlight w:val="yellow"/>
        </w:rPr>
        <w:t>S</w:t>
      </w:r>
      <w:r w:rsidRPr="00282D5C">
        <w:rPr>
          <w:b/>
          <w:sz w:val="28"/>
          <w:highlight w:val="yellow"/>
        </w:rPr>
        <w:t xml:space="preserve">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8E6D" w14:textId="77777777" w:rsidR="006220F2" w:rsidRDefault="006220F2">
      <w:r>
        <w:separator/>
      </w:r>
    </w:p>
  </w:endnote>
  <w:endnote w:type="continuationSeparator" w:id="0">
    <w:p w14:paraId="519A3394" w14:textId="77777777" w:rsidR="006220F2" w:rsidRDefault="006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8D47" w14:textId="77777777" w:rsidR="006220F2" w:rsidRDefault="006220F2">
      <w:r>
        <w:separator/>
      </w:r>
    </w:p>
  </w:footnote>
  <w:footnote w:type="continuationSeparator" w:id="0">
    <w:p w14:paraId="6B0992A8" w14:textId="77777777" w:rsidR="006220F2" w:rsidRDefault="0062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7C2"/>
    <w:multiLevelType w:val="hybridMultilevel"/>
    <w:tmpl w:val="86C2470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52171CA"/>
    <w:multiLevelType w:val="hybridMultilevel"/>
    <w:tmpl w:val="3A4A87CE"/>
    <w:lvl w:ilvl="0" w:tplc="FFFFFFFF">
      <w:start w:val="1"/>
      <w:numFmt w:val="bullet"/>
      <w:lvlText w:val="•"/>
      <w:lvlJc w:val="left"/>
      <w:pPr>
        <w:ind w:left="820" w:hanging="360"/>
      </w:p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 Dolan-1">
    <w15:presenceInfo w15:providerId="None" w15:userId="Mike Dolan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C35"/>
    <w:rsid w:val="00045B0C"/>
    <w:rsid w:val="00071822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5382"/>
    <w:rsid w:val="001B7A65"/>
    <w:rsid w:val="001E41F3"/>
    <w:rsid w:val="00227EAD"/>
    <w:rsid w:val="0026004D"/>
    <w:rsid w:val="002640DD"/>
    <w:rsid w:val="00275D12"/>
    <w:rsid w:val="00284FEB"/>
    <w:rsid w:val="002860C4"/>
    <w:rsid w:val="002A1ABE"/>
    <w:rsid w:val="002B5741"/>
    <w:rsid w:val="002F5AC4"/>
    <w:rsid w:val="00305409"/>
    <w:rsid w:val="003609EF"/>
    <w:rsid w:val="0036231A"/>
    <w:rsid w:val="00363DF6"/>
    <w:rsid w:val="003674C0"/>
    <w:rsid w:val="00374DD4"/>
    <w:rsid w:val="003B5FC8"/>
    <w:rsid w:val="003D40A8"/>
    <w:rsid w:val="003E1A36"/>
    <w:rsid w:val="00406643"/>
    <w:rsid w:val="00410371"/>
    <w:rsid w:val="004242F1"/>
    <w:rsid w:val="0044770F"/>
    <w:rsid w:val="004A6835"/>
    <w:rsid w:val="004B75B7"/>
    <w:rsid w:val="004E1669"/>
    <w:rsid w:val="0051580D"/>
    <w:rsid w:val="00531F4F"/>
    <w:rsid w:val="00547111"/>
    <w:rsid w:val="00570453"/>
    <w:rsid w:val="00592D74"/>
    <w:rsid w:val="005E2C44"/>
    <w:rsid w:val="005F5161"/>
    <w:rsid w:val="00621188"/>
    <w:rsid w:val="006220F2"/>
    <w:rsid w:val="006257ED"/>
    <w:rsid w:val="00677E82"/>
    <w:rsid w:val="00695808"/>
    <w:rsid w:val="006B46FB"/>
    <w:rsid w:val="006B72E5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520B9"/>
    <w:rsid w:val="008626E7"/>
    <w:rsid w:val="00870EE7"/>
    <w:rsid w:val="008863B9"/>
    <w:rsid w:val="008A45A6"/>
    <w:rsid w:val="008F686C"/>
    <w:rsid w:val="009148DE"/>
    <w:rsid w:val="00941BFE"/>
    <w:rsid w:val="00941E30"/>
    <w:rsid w:val="00952666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7063D"/>
    <w:rsid w:val="00B82B34"/>
    <w:rsid w:val="00B968C8"/>
    <w:rsid w:val="00BA3EC5"/>
    <w:rsid w:val="00BA51D9"/>
    <w:rsid w:val="00BB5DFC"/>
    <w:rsid w:val="00BD279D"/>
    <w:rsid w:val="00BD6BB8"/>
    <w:rsid w:val="00BE70D2"/>
    <w:rsid w:val="00C41426"/>
    <w:rsid w:val="00C530FF"/>
    <w:rsid w:val="00C547F0"/>
    <w:rsid w:val="00C66BA2"/>
    <w:rsid w:val="00C75CB0"/>
    <w:rsid w:val="00C95985"/>
    <w:rsid w:val="00CC1354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E13F3D"/>
    <w:rsid w:val="00E34898"/>
    <w:rsid w:val="00E8079D"/>
    <w:rsid w:val="00EB09B7"/>
    <w:rsid w:val="00EE7D7C"/>
    <w:rsid w:val="00F25D98"/>
    <w:rsid w:val="00F300FB"/>
    <w:rsid w:val="00F332CF"/>
    <w:rsid w:val="00F7358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1B5382"/>
    <w:rPr>
      <w:rFonts w:ascii="Arial" w:hAnsi="Arial"/>
      <w:sz w:val="22"/>
      <w:lang w:val="en-GB" w:eastAsia="en-US"/>
    </w:rPr>
  </w:style>
  <w:style w:type="character" w:customStyle="1" w:styleId="B1Char2">
    <w:name w:val="B1 Char2"/>
    <w:link w:val="B1"/>
    <w:rsid w:val="001B53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B5382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2B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C547F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547F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C547F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547F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C547F0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C68C-B306-4D31-8FFF-91F2AC1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2947</Words>
  <Characters>16798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19706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Mike Dolan-1</cp:lastModifiedBy>
  <cp:revision>2</cp:revision>
  <cp:lastPrinted>1900-01-01T06:00:00Z</cp:lastPrinted>
  <dcterms:created xsi:type="dcterms:W3CDTF">2020-07-30T20:23:00Z</dcterms:created>
  <dcterms:modified xsi:type="dcterms:W3CDTF">2020-07-30T20:23:00Z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