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42A17BC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206C7">
        <w:rPr>
          <w:b/>
          <w:noProof/>
          <w:sz w:val="24"/>
        </w:rPr>
        <w:t>xxxx</w:t>
      </w:r>
    </w:p>
    <w:p w14:paraId="5DC21640" w14:textId="31B400DC"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C206C7">
        <w:rPr>
          <w:b/>
          <w:noProof/>
          <w:sz w:val="24"/>
        </w:rPr>
        <w:t xml:space="preserve">                                                  </w:t>
      </w:r>
      <w:r w:rsidR="00C206C7" w:rsidRPr="003D31C2">
        <w:rPr>
          <w:b/>
          <w:noProof/>
          <w:color w:val="4472C4"/>
        </w:rPr>
        <w:t xml:space="preserve">(revision of </w:t>
      </w:r>
      <w:r w:rsidR="00C206C7" w:rsidRPr="00BD01DD">
        <w:rPr>
          <w:b/>
          <w:noProof/>
          <w:color w:val="4472C4"/>
        </w:rPr>
        <w:t>C1-20</w:t>
      </w:r>
      <w:r w:rsidR="00C206C7">
        <w:rPr>
          <w:b/>
          <w:noProof/>
          <w:color w:val="4472C4"/>
        </w:rPr>
        <w:t>50</w:t>
      </w:r>
      <w:r w:rsidR="00C206C7">
        <w:rPr>
          <w:b/>
          <w:noProof/>
          <w:color w:val="4472C4"/>
        </w:rPr>
        <w:t>37</w:t>
      </w:r>
      <w:r w:rsidR="00C206C7" w:rsidRPr="003D31C2">
        <w:rPr>
          <w:b/>
          <w:noProof/>
          <w:color w:val="4472C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331C47D"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3653D">
              <w:rPr>
                <w:b/>
                <w:noProof/>
                <w:sz w:val="28"/>
              </w:rPr>
              <w:t>2</w:t>
            </w:r>
            <w:r w:rsidR="00785205">
              <w:rPr>
                <w:b/>
                <w:noProof/>
                <w:sz w:val="28"/>
              </w:rPr>
              <w:t>4</w:t>
            </w:r>
            <w:r w:rsidR="0073653D">
              <w:rPr>
                <w:b/>
                <w:noProof/>
                <w:sz w:val="28"/>
              </w:rPr>
              <w:t>.</w:t>
            </w:r>
            <w:r w:rsidR="00785205">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D256189" w:rsidR="001E41F3" w:rsidRPr="00410371" w:rsidRDefault="001608A1" w:rsidP="00547111">
            <w:pPr>
              <w:pStyle w:val="CRCoverPage"/>
              <w:spacing w:after="0"/>
              <w:rPr>
                <w:noProof/>
              </w:rPr>
            </w:pPr>
            <w:r>
              <w:rPr>
                <w:b/>
                <w:noProof/>
                <w:sz w:val="28"/>
              </w:rPr>
              <w:t>2561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B4B59C4" w:rsidR="001E41F3" w:rsidRPr="00410371" w:rsidRDefault="00C206C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BCC3DC2"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3653D">
              <w:rPr>
                <w:b/>
                <w:noProof/>
                <w:sz w:val="28"/>
              </w:rPr>
              <w:t>16.</w:t>
            </w:r>
            <w:r w:rsidR="00855E66">
              <w:rPr>
                <w:b/>
                <w:noProof/>
                <w:sz w:val="28"/>
              </w:rPr>
              <w:t>5</w:t>
            </w:r>
            <w:r w:rsidR="00E839C7">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384C88" w:rsidR="00F25D98" w:rsidRDefault="0073653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FF42BD6" w:rsidR="001E41F3" w:rsidRDefault="006B5494">
            <w:pPr>
              <w:pStyle w:val="CRCoverPage"/>
              <w:spacing w:after="0"/>
              <w:ind w:left="100"/>
              <w:rPr>
                <w:noProof/>
              </w:rPr>
            </w:pPr>
            <w:r>
              <w:t>T3525 clarification for UE configured with high priority access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FA65CBD"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C7EBF">
              <w:rPr>
                <w:noProof/>
              </w:rPr>
              <w:t>Apple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5F1DE4E"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839C7">
              <w:rPr>
                <w:noProof/>
              </w:rPr>
              <w:t>5GProtoc16</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379064" w:rsidR="001E41F3" w:rsidRDefault="00855E66" w:rsidP="00855E66">
            <w:pPr>
              <w:pStyle w:val="CRCoverPage"/>
              <w:spacing w:after="0"/>
              <w:rPr>
                <w:noProof/>
              </w:rPr>
            </w:pPr>
            <w:r>
              <w:rPr>
                <w:noProof/>
              </w:rPr>
              <w:t xml:space="preserve"> 2020</w:t>
            </w:r>
            <w:r w:rsidR="00E839C7">
              <w:rPr>
                <w:noProof/>
              </w:rPr>
              <w:t>-</w:t>
            </w:r>
            <w:r>
              <w:rPr>
                <w:noProof/>
              </w:rPr>
              <w:t>08</w:t>
            </w:r>
            <w:r w:rsidR="00E839C7">
              <w:rPr>
                <w:noProof/>
              </w:rPr>
              <w:t>-</w:t>
            </w:r>
            <w:r>
              <w:rPr>
                <w:noProof/>
              </w:rPr>
              <w:t>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856BACF" w:rsidR="001E41F3" w:rsidRDefault="00855E6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D25C63E" w:rsidR="001E41F3" w:rsidRDefault="00855E66">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46D11B2" w:rsidR="001E41F3" w:rsidRDefault="006B5494" w:rsidP="008817F6">
            <w:pPr>
              <w:pStyle w:val="CRCoverPage"/>
              <w:ind w:left="100"/>
              <w:rPr>
                <w:noProof/>
              </w:rPr>
            </w:pPr>
            <w:r>
              <w:rPr>
                <w:noProof/>
              </w:rPr>
              <w:t xml:space="preserve">When </w:t>
            </w:r>
            <w:r w:rsidRPr="006B5494">
              <w:rPr>
                <w:noProof/>
              </w:rPr>
              <w:t>the UE is a UE configured for high priority access in selected PLMN</w:t>
            </w:r>
            <w:r>
              <w:rPr>
                <w:noProof/>
              </w:rPr>
              <w:t xml:space="preserve"> there is misleading redundant check for the T3525 while initiating the SERVICE</w:t>
            </w:r>
            <w:r w:rsidR="00E839C7">
              <w:rPr>
                <w:noProof/>
              </w:rPr>
              <w:t xml:space="preserve"> </w:t>
            </w:r>
            <w:r>
              <w:rPr>
                <w:noProof/>
              </w:rPr>
              <w:t>REQ</w:t>
            </w:r>
            <w:r w:rsidR="00E839C7">
              <w:rPr>
                <w:noProof/>
              </w:rPr>
              <w:t>UEST message</w:t>
            </w:r>
            <w:r>
              <w:rPr>
                <w:noProof/>
              </w:rPr>
              <w:t xml:space="preserve">. </w:t>
            </w:r>
            <w:r w:rsidR="008817F6">
              <w:rPr>
                <w:noProof/>
              </w:rPr>
              <w:t>A</w:t>
            </w:r>
            <w:r>
              <w:rPr>
                <w:noProof/>
              </w:rPr>
              <w:t xml:space="preserve">ccording to </w:t>
            </w:r>
            <w:r w:rsidRPr="006B5494">
              <w:rPr>
                <w:noProof/>
              </w:rPr>
              <w:t>Table 10.2.1</w:t>
            </w:r>
            <w:r>
              <w:rPr>
                <w:noProof/>
              </w:rPr>
              <w:t xml:space="preserve">, </w:t>
            </w:r>
            <w:r w:rsidR="00646703">
              <w:rPr>
                <w:noProof/>
              </w:rPr>
              <w:t>w</w:t>
            </w:r>
            <w:r w:rsidRPr="00646703">
              <w:rPr>
                <w:noProof/>
              </w:rPr>
              <w:t xml:space="preserve">hen </w:t>
            </w:r>
            <w:r w:rsidR="00646703">
              <w:rPr>
                <w:noProof/>
              </w:rPr>
              <w:t>“</w:t>
            </w:r>
            <w:r w:rsidRPr="006B083D">
              <w:rPr>
                <w:rFonts w:cs="Arial"/>
                <w:i/>
                <w:iCs/>
                <w:color w:val="000000"/>
                <w:lang w:eastAsia="fr-FR"/>
              </w:rPr>
              <w:t>UE camped on a new PLMN other than the PLMN on which timer started, timer T3525 is stopped</w:t>
            </w:r>
            <w:r w:rsidRPr="006B083D">
              <w:rPr>
                <w:i/>
                <w:iCs/>
                <w:noProof/>
              </w:rPr>
              <w:t>.</w:t>
            </w:r>
            <w:r w:rsidR="00646703">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5916CCB" w:rsidR="001E41F3" w:rsidRDefault="008817F6" w:rsidP="006B65B5">
            <w:pPr>
              <w:pStyle w:val="CRCoverPage"/>
              <w:ind w:left="100"/>
              <w:rPr>
                <w:noProof/>
              </w:rPr>
            </w:pPr>
            <w:r>
              <w:rPr>
                <w:noProof/>
              </w:rPr>
              <w:t xml:space="preserve">NOTE added referring to </w:t>
            </w:r>
            <w:r w:rsidRPr="006B5494">
              <w:rPr>
                <w:noProof/>
              </w:rPr>
              <w:t>Table 10.2.1</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775B1A4" w:rsidR="001E41F3" w:rsidRDefault="00C206C7">
            <w:pPr>
              <w:pStyle w:val="CRCoverPage"/>
              <w:spacing w:after="0"/>
              <w:ind w:left="100"/>
              <w:rPr>
                <w:noProof/>
              </w:rPr>
            </w:pPr>
            <w:r>
              <w:rPr>
                <w:color w:val="000000"/>
                <w:lang w:eastAsia="fr-FR"/>
              </w:rPr>
              <w:t>The text regarding the e</w:t>
            </w:r>
            <w:r w:rsidR="008817F6">
              <w:rPr>
                <w:color w:val="000000"/>
                <w:lang w:eastAsia="fr-FR"/>
              </w:rPr>
              <w:t>xpiry of timer T3525</w:t>
            </w:r>
            <w:r w:rsidR="008817F6">
              <w:rPr>
                <w:color w:val="000000"/>
                <w:lang w:eastAsia="fr-FR"/>
              </w:rPr>
              <w:t xml:space="preserve"> </w:t>
            </w:r>
            <w:r>
              <w:rPr>
                <w:color w:val="000000"/>
                <w:lang w:eastAsia="fr-FR"/>
              </w:rPr>
              <w:t>can be</w:t>
            </w:r>
            <w:r w:rsidR="008817F6">
              <w:rPr>
                <w:color w:val="000000"/>
                <w:lang w:eastAsia="fr-FR"/>
              </w:rPr>
              <w:t xml:space="preserve"> misleading </w:t>
            </w:r>
            <w:r>
              <w:rPr>
                <w:color w:val="000000"/>
                <w:lang w:eastAsia="fr-FR"/>
              </w:rPr>
              <w:t xml:space="preserve">when </w:t>
            </w:r>
            <w:r>
              <w:rPr>
                <w:color w:val="000000"/>
                <w:lang w:eastAsia="fr-FR"/>
              </w:rPr>
              <w:t>the UE is registered in a new PLMN</w:t>
            </w:r>
            <w:r>
              <w:rPr>
                <w:color w:val="000000"/>
                <w:lang w:eastAsia="fr-FR"/>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B33D205" w:rsidR="001E41F3" w:rsidRDefault="00E839C7">
            <w:pPr>
              <w:pStyle w:val="CRCoverPage"/>
              <w:spacing w:after="0"/>
              <w:ind w:left="100"/>
              <w:rPr>
                <w:noProof/>
              </w:rPr>
            </w:pPr>
            <w:r w:rsidRPr="00A550FA">
              <w:rPr>
                <w:noProof/>
              </w:rPr>
              <w:t>5.6.1.7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FA77A86"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5A1453F" w14:textId="16EA4699" w:rsidR="00E839C7" w:rsidRDefault="00E839C7" w:rsidP="00E839C7">
      <w:pPr>
        <w:autoSpaceDE w:val="0"/>
        <w:autoSpaceDN w:val="0"/>
        <w:adjustRightInd w:val="0"/>
        <w:ind w:left="1418" w:hanging="1418"/>
        <w:jc w:val="center"/>
        <w:rPr>
          <w:rFonts w:ascii="Arial" w:hAnsi="Arial" w:cs="Arial"/>
          <w:color w:val="000000"/>
          <w:sz w:val="24"/>
          <w:szCs w:val="24"/>
          <w:lang w:eastAsia="fr-FR"/>
        </w:rPr>
      </w:pPr>
      <w:r w:rsidRPr="00DB12B9">
        <w:rPr>
          <w:noProof/>
          <w:highlight w:val="green"/>
        </w:rPr>
        <w:lastRenderedPageBreak/>
        <w:t xml:space="preserve">**** </w:t>
      </w:r>
      <w:r>
        <w:rPr>
          <w:noProof/>
          <w:highlight w:val="green"/>
        </w:rPr>
        <w:t xml:space="preserve">First </w:t>
      </w:r>
      <w:r w:rsidRPr="00DB12B9">
        <w:rPr>
          <w:noProof/>
          <w:highlight w:val="green"/>
        </w:rPr>
        <w:t>change *****</w:t>
      </w:r>
    </w:p>
    <w:p w14:paraId="7FB928AD" w14:textId="1C5F0DCD" w:rsidR="006B5494" w:rsidRDefault="006B5494" w:rsidP="006B5494">
      <w:pPr>
        <w:autoSpaceDE w:val="0"/>
        <w:autoSpaceDN w:val="0"/>
        <w:adjustRightInd w:val="0"/>
        <w:ind w:left="1418" w:hanging="1418"/>
        <w:rPr>
          <w:rFonts w:ascii="Arial" w:hAnsi="Arial" w:cs="Arial"/>
          <w:color w:val="000000"/>
          <w:sz w:val="24"/>
          <w:szCs w:val="24"/>
          <w:lang w:eastAsia="fr-FR"/>
        </w:rPr>
      </w:pPr>
      <w:r>
        <w:rPr>
          <w:rFonts w:ascii="Arial" w:hAnsi="Arial" w:cs="Arial"/>
          <w:color w:val="000000"/>
          <w:sz w:val="24"/>
          <w:szCs w:val="24"/>
          <w:lang w:eastAsia="fr-FR"/>
        </w:rPr>
        <w:t>5.6.1.7</w:t>
      </w:r>
      <w:r>
        <w:rPr>
          <w:rFonts w:ascii="Arial" w:hAnsi="Arial" w:cs="Arial"/>
          <w:color w:val="000000"/>
          <w:sz w:val="24"/>
          <w:szCs w:val="24"/>
          <w:lang w:eastAsia="fr-FR"/>
        </w:rPr>
        <w:tab/>
        <w:t>Abnormal cases in the UE</w:t>
      </w:r>
    </w:p>
    <w:p w14:paraId="7D5A67EF" w14:textId="77777777" w:rsidR="006B5494" w:rsidRDefault="006B5494" w:rsidP="006B5494">
      <w:pPr>
        <w:autoSpaceDE w:val="0"/>
        <w:autoSpaceDN w:val="0"/>
        <w:adjustRightInd w:val="0"/>
        <w:rPr>
          <w:color w:val="000000"/>
          <w:lang w:eastAsia="fr-FR"/>
        </w:rPr>
      </w:pPr>
      <w:r>
        <w:rPr>
          <w:color w:val="000000"/>
          <w:lang w:eastAsia="fr-FR"/>
        </w:rPr>
        <w:t>The following abnormal cases can be identified:</w:t>
      </w:r>
    </w:p>
    <w:p w14:paraId="10523C08" w14:textId="77777777" w:rsidR="006B5494" w:rsidRDefault="006B5494" w:rsidP="006B5494">
      <w:pPr>
        <w:autoSpaceDE w:val="0"/>
        <w:autoSpaceDN w:val="0"/>
        <w:adjustRightInd w:val="0"/>
        <w:ind w:left="568" w:hanging="284"/>
        <w:rPr>
          <w:color w:val="000000"/>
          <w:lang w:eastAsia="fr-FR"/>
        </w:rPr>
      </w:pPr>
      <w:r>
        <w:rPr>
          <w:color w:val="000000"/>
          <w:lang w:eastAsia="fr-FR"/>
        </w:rPr>
        <w:t>a)</w:t>
      </w:r>
      <w:r>
        <w:rPr>
          <w:color w:val="000000"/>
          <w:lang w:eastAsia="fr-FR"/>
        </w:rPr>
        <w:tab/>
        <w:t>T3517 expired.</w:t>
      </w:r>
    </w:p>
    <w:p w14:paraId="3DD5AA4A"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enter the state 5GMM-REGISTERED.</w:t>
      </w:r>
    </w:p>
    <w:p w14:paraId="48F2B93E"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UE triggered the service request procedure in 5GMM-IDLE mode sending a:</w:t>
      </w:r>
    </w:p>
    <w:p w14:paraId="22B949A1" w14:textId="77777777" w:rsidR="006B5494" w:rsidRDefault="006B5494" w:rsidP="006B5494">
      <w:pPr>
        <w:autoSpaceDE w:val="0"/>
        <w:autoSpaceDN w:val="0"/>
        <w:adjustRightInd w:val="0"/>
        <w:ind w:left="851" w:hanging="284"/>
        <w:rPr>
          <w:color w:val="000000"/>
          <w:lang w:eastAsia="fr-FR"/>
        </w:rPr>
      </w:pPr>
      <w:r>
        <w:rPr>
          <w:color w:val="000000"/>
          <w:lang w:eastAsia="fr-FR"/>
        </w:rPr>
        <w:t>1)</w:t>
      </w:r>
      <w:r>
        <w:rPr>
          <w:color w:val="000000"/>
          <w:lang w:eastAsia="fr-FR"/>
        </w:rPr>
        <w:tab/>
        <w:t>SERVICE REQUEST message and the service type of the SERVICE REQUEST message was not set to "emergency services fallback"; or</w:t>
      </w:r>
    </w:p>
    <w:p w14:paraId="394A719E" w14:textId="77777777" w:rsidR="006B5494" w:rsidRDefault="006B5494" w:rsidP="006B5494">
      <w:pPr>
        <w:autoSpaceDE w:val="0"/>
        <w:autoSpaceDN w:val="0"/>
        <w:adjustRightInd w:val="0"/>
        <w:ind w:left="851" w:hanging="284"/>
        <w:rPr>
          <w:color w:val="000000"/>
          <w:lang w:eastAsia="fr-FR"/>
        </w:rPr>
      </w:pPr>
      <w:r>
        <w:rPr>
          <w:color w:val="000000"/>
          <w:lang w:eastAsia="fr-FR"/>
        </w:rPr>
        <w:t>2)</w:t>
      </w:r>
      <w:r>
        <w:rPr>
          <w:color w:val="000000"/>
          <w:lang w:eastAsia="fr-FR"/>
        </w:rPr>
        <w:tab/>
        <w:t>CONTROL PLANE SERVICE REQUEST message;</w:t>
      </w:r>
    </w:p>
    <w:p w14:paraId="77F582DA" w14:textId="77777777" w:rsidR="006B5494" w:rsidRDefault="006B5494" w:rsidP="006B5494">
      <w:pPr>
        <w:autoSpaceDE w:val="0"/>
        <w:autoSpaceDN w:val="0"/>
        <w:adjustRightInd w:val="0"/>
        <w:ind w:left="568" w:hanging="284"/>
        <w:rPr>
          <w:color w:val="000000"/>
          <w:lang w:eastAsia="fr-FR"/>
        </w:rPr>
      </w:pPr>
      <w:r>
        <w:rPr>
          <w:color w:val="000000"/>
          <w:lang w:eastAsia="fr-FR"/>
        </w:rPr>
        <w:tab/>
        <w:t>then the 5GMM sublayer shall increment the service request attempt counter, abort the procedure and release locally any resources allocated for the service request procedure. The service request attempt counter shall not be incremented, if:</w:t>
      </w:r>
    </w:p>
    <w:p w14:paraId="20A9D7D6" w14:textId="77777777" w:rsidR="006B5494" w:rsidRDefault="006B5494" w:rsidP="006B5494">
      <w:pPr>
        <w:autoSpaceDE w:val="0"/>
        <w:autoSpaceDN w:val="0"/>
        <w:adjustRightInd w:val="0"/>
        <w:ind w:left="851" w:hanging="284"/>
        <w:rPr>
          <w:color w:val="000000"/>
          <w:lang w:eastAsia="fr-FR"/>
        </w:rPr>
      </w:pPr>
      <w:r>
        <w:rPr>
          <w:color w:val="000000"/>
          <w:lang w:eastAsia="fr-FR"/>
        </w:rPr>
        <w:t>1)</w:t>
      </w:r>
      <w:r>
        <w:rPr>
          <w:color w:val="000000"/>
          <w:lang w:eastAsia="fr-FR"/>
        </w:rPr>
        <w:tab/>
        <w:t>the service request procedure is initiated to establish an emergency PDU session;</w:t>
      </w:r>
    </w:p>
    <w:p w14:paraId="2ECA0349" w14:textId="77777777" w:rsidR="006B5494" w:rsidRDefault="006B5494" w:rsidP="006B5494">
      <w:pPr>
        <w:autoSpaceDE w:val="0"/>
        <w:autoSpaceDN w:val="0"/>
        <w:adjustRightInd w:val="0"/>
        <w:ind w:left="851" w:hanging="284"/>
        <w:rPr>
          <w:color w:val="000000"/>
          <w:lang w:eastAsia="fr-FR"/>
        </w:rPr>
      </w:pPr>
      <w:r>
        <w:rPr>
          <w:color w:val="000000"/>
          <w:lang w:eastAsia="fr-FR"/>
        </w:rPr>
        <w:t>2)</w:t>
      </w:r>
      <w:r>
        <w:rPr>
          <w:color w:val="000000"/>
          <w:lang w:eastAsia="fr-FR"/>
        </w:rPr>
        <w:tab/>
        <w:t>the UE has an emergency PDU session established;</w:t>
      </w:r>
    </w:p>
    <w:p w14:paraId="16ECD97E" w14:textId="77777777" w:rsidR="006B5494" w:rsidRDefault="006B5494" w:rsidP="006B5494">
      <w:pPr>
        <w:autoSpaceDE w:val="0"/>
        <w:autoSpaceDN w:val="0"/>
        <w:adjustRightInd w:val="0"/>
        <w:ind w:left="851" w:hanging="284"/>
        <w:rPr>
          <w:color w:val="000000"/>
          <w:lang w:eastAsia="fr-FR"/>
        </w:rPr>
      </w:pPr>
      <w:r>
        <w:rPr>
          <w:color w:val="000000"/>
          <w:lang w:eastAsia="fr-FR"/>
        </w:rPr>
        <w:t>3)</w:t>
      </w:r>
      <w:r>
        <w:rPr>
          <w:color w:val="000000"/>
          <w:lang w:eastAsia="fr-FR"/>
        </w:rPr>
        <w:tab/>
      </w:r>
      <w:r w:rsidRPr="001608A1">
        <w:rPr>
          <w:color w:val="000000"/>
          <w:lang w:eastAsia="fr-FR"/>
        </w:rPr>
        <w:t>the UE is a UE configured for high priority access in selected PLMN</w:t>
      </w:r>
      <w:r w:rsidRPr="00E839C7">
        <w:rPr>
          <w:color w:val="000000"/>
          <w:lang w:eastAsia="fr-FR"/>
        </w:rPr>
        <w:t>;</w:t>
      </w:r>
      <w:r>
        <w:rPr>
          <w:color w:val="000000"/>
          <w:lang w:eastAsia="fr-FR"/>
        </w:rPr>
        <w:t xml:space="preserve"> </w:t>
      </w:r>
    </w:p>
    <w:p w14:paraId="176085AD" w14:textId="77777777" w:rsidR="006B5494" w:rsidRDefault="006B5494" w:rsidP="006B5494">
      <w:pPr>
        <w:autoSpaceDE w:val="0"/>
        <w:autoSpaceDN w:val="0"/>
        <w:adjustRightInd w:val="0"/>
        <w:ind w:left="851" w:hanging="284"/>
        <w:rPr>
          <w:color w:val="000000"/>
          <w:lang w:eastAsia="fr-FR"/>
        </w:rPr>
      </w:pPr>
      <w:r>
        <w:rPr>
          <w:color w:val="000000"/>
          <w:lang w:eastAsia="fr-FR"/>
        </w:rPr>
        <w:t>4)</w:t>
      </w:r>
      <w:r>
        <w:rPr>
          <w:color w:val="000000"/>
          <w:lang w:eastAsia="fr-FR"/>
        </w:rPr>
        <w:tab/>
        <w:t>the service request is initiated in response to paging or notification from the network; or</w:t>
      </w:r>
    </w:p>
    <w:p w14:paraId="6CF4FB96" w14:textId="77777777" w:rsidR="006B5494" w:rsidRDefault="006B5494" w:rsidP="006B5494">
      <w:pPr>
        <w:autoSpaceDE w:val="0"/>
        <w:autoSpaceDN w:val="0"/>
        <w:adjustRightInd w:val="0"/>
        <w:ind w:left="851" w:hanging="284"/>
        <w:rPr>
          <w:color w:val="000000"/>
          <w:lang w:eastAsia="fr-FR"/>
        </w:rPr>
      </w:pPr>
      <w:r>
        <w:rPr>
          <w:color w:val="000000"/>
          <w:lang w:eastAsia="fr-FR"/>
        </w:rPr>
        <w:t>5)</w:t>
      </w:r>
      <w:r>
        <w:rPr>
          <w:color w:val="000000"/>
          <w:lang w:eastAsia="fr-FR"/>
        </w:rPr>
        <w:tab/>
        <w:t xml:space="preserve">the UE in NB-N1 mode is requested by the upper layer to transmit user data related to an exceptional event and the UE is allowed to use exception data reporting (see the </w:t>
      </w:r>
      <w:proofErr w:type="spellStart"/>
      <w:r>
        <w:rPr>
          <w:color w:val="000000"/>
          <w:lang w:eastAsia="fr-FR"/>
        </w:rPr>
        <w:t>ExceptionDataReportingAllowed</w:t>
      </w:r>
      <w:proofErr w:type="spellEnd"/>
      <w:r>
        <w:rPr>
          <w:color w:val="000000"/>
          <w:lang w:eastAsia="fr-FR"/>
        </w:rPr>
        <w:t xml:space="preserve"> leaf of the NAS configuration MO in 3GPP TS 24.368 [17] or the USIM file EF</w:t>
      </w:r>
      <w:r>
        <w:rPr>
          <w:color w:val="000000"/>
          <w:sz w:val="13"/>
          <w:szCs w:val="13"/>
          <w:vertAlign w:val="subscript"/>
          <w:lang w:eastAsia="fr-FR"/>
        </w:rPr>
        <w:t>NASCONFIG</w:t>
      </w:r>
      <w:r>
        <w:rPr>
          <w:color w:val="000000"/>
          <w:lang w:eastAsia="fr-FR"/>
        </w:rPr>
        <w:t xml:space="preserve"> in 3GPP TS 31.102 [22]).</w:t>
      </w:r>
    </w:p>
    <w:p w14:paraId="0D649D1C" w14:textId="77777777" w:rsidR="006B5494" w:rsidRDefault="006B5494" w:rsidP="006B5494">
      <w:pPr>
        <w:autoSpaceDE w:val="0"/>
        <w:autoSpaceDN w:val="0"/>
        <w:adjustRightInd w:val="0"/>
        <w:ind w:left="568" w:hanging="284"/>
        <w:rPr>
          <w:color w:val="000000"/>
          <w:lang w:eastAsia="fr-FR"/>
        </w:rPr>
      </w:pPr>
      <w:r>
        <w:rPr>
          <w:color w:val="000000"/>
          <w:lang w:eastAsia="fr-FR"/>
        </w:rPr>
        <w:tab/>
        <w:t xml:space="preserve">If the service request attempt counter is greater than or equal to 5, the UE shall start timer T3525. Additionally, if the service request was initiated for an MO MMTEL voice call or for an MO IMS registration related signalling, a notification that the service request was not accepted due to the UE having started timer T3525 shall be provided to the upper layers. </w:t>
      </w:r>
    </w:p>
    <w:p w14:paraId="67EBF923" w14:textId="77777777" w:rsidR="006B5494" w:rsidRDefault="006B5494" w:rsidP="006B5494">
      <w:pPr>
        <w:autoSpaceDE w:val="0"/>
        <w:autoSpaceDN w:val="0"/>
        <w:adjustRightInd w:val="0"/>
        <w:ind w:left="1135" w:hanging="851"/>
        <w:rPr>
          <w:color w:val="000000"/>
          <w:lang w:eastAsia="fr-FR"/>
        </w:rPr>
      </w:pPr>
      <w:r>
        <w:rPr>
          <w:color w:val="000000"/>
          <w:lang w:eastAsia="fr-FR"/>
        </w:rPr>
        <w:t>NOTE 1:</w:t>
      </w:r>
      <w:r>
        <w:rPr>
          <w:color w:val="000000"/>
          <w:lang w:eastAsia="fr-FR"/>
        </w:rPr>
        <w:tab/>
        <w:t>This can result in the upper layers requesting implementation specific mechanisms, e.g. the MMTEL voice call being attempted to another IP-CAN, or establishment of a CS voice call (if supported and not already attempted in the CS domain).</w:t>
      </w:r>
    </w:p>
    <w:p w14:paraId="62C195DE"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not attempt service request until expiry of timer T3525 unless:</w:t>
      </w:r>
    </w:p>
    <w:p w14:paraId="379F63E7" w14:textId="77777777" w:rsidR="006B5494" w:rsidRDefault="006B5494" w:rsidP="006B5494">
      <w:pPr>
        <w:autoSpaceDE w:val="0"/>
        <w:autoSpaceDN w:val="0"/>
        <w:adjustRightInd w:val="0"/>
        <w:ind w:left="851" w:hanging="284"/>
        <w:rPr>
          <w:color w:val="000000"/>
          <w:lang w:eastAsia="fr-FR"/>
        </w:rPr>
      </w:pPr>
      <w:r>
        <w:rPr>
          <w:color w:val="000000"/>
          <w:lang w:eastAsia="fr-FR"/>
        </w:rPr>
        <w:t>1)</w:t>
      </w:r>
      <w:r>
        <w:rPr>
          <w:color w:val="000000"/>
          <w:lang w:eastAsia="fr-FR"/>
        </w:rPr>
        <w:tab/>
        <w:t>the service request is initiated in response to paging or notification from the network;</w:t>
      </w:r>
    </w:p>
    <w:p w14:paraId="78C8713A" w14:textId="3FB6E447" w:rsidR="006B5494" w:rsidRDefault="006B5494" w:rsidP="006B5494">
      <w:pPr>
        <w:autoSpaceDE w:val="0"/>
        <w:autoSpaceDN w:val="0"/>
        <w:adjustRightInd w:val="0"/>
        <w:ind w:left="851" w:hanging="284"/>
        <w:rPr>
          <w:color w:val="000000"/>
          <w:lang w:eastAsia="fr-FR"/>
        </w:rPr>
      </w:pPr>
      <w:r>
        <w:rPr>
          <w:color w:val="000000"/>
          <w:lang w:eastAsia="fr-FR"/>
        </w:rPr>
        <w:t>2)</w:t>
      </w:r>
      <w:r>
        <w:rPr>
          <w:color w:val="000000"/>
          <w:lang w:eastAsia="fr-FR"/>
        </w:rPr>
        <w:tab/>
      </w:r>
      <w:r>
        <w:rPr>
          <w:color w:val="000000"/>
          <w:lang w:eastAsia="fr-FR"/>
        </w:rPr>
        <w:t>the UE is a UE configured for high priority access in selected PLMN</w:t>
      </w:r>
      <w:r>
        <w:rPr>
          <w:color w:val="000000"/>
          <w:lang w:eastAsia="fr-FR"/>
        </w:rPr>
        <w:t>;</w:t>
      </w:r>
    </w:p>
    <w:p w14:paraId="3CACB5E2" w14:textId="77777777" w:rsidR="006B5494" w:rsidRDefault="006B5494" w:rsidP="006B5494">
      <w:pPr>
        <w:autoSpaceDE w:val="0"/>
        <w:autoSpaceDN w:val="0"/>
        <w:adjustRightInd w:val="0"/>
        <w:ind w:left="851" w:hanging="284"/>
        <w:rPr>
          <w:color w:val="000000"/>
          <w:lang w:eastAsia="fr-FR"/>
        </w:rPr>
      </w:pPr>
      <w:r>
        <w:rPr>
          <w:color w:val="000000"/>
          <w:lang w:eastAsia="fr-FR"/>
        </w:rPr>
        <w:t>3)</w:t>
      </w:r>
      <w:r>
        <w:rPr>
          <w:color w:val="000000"/>
          <w:lang w:eastAsia="fr-FR"/>
        </w:rPr>
        <w:tab/>
        <w:t>the service request is initiated to establish an emergency PDU session;</w:t>
      </w:r>
    </w:p>
    <w:p w14:paraId="48CA63A9" w14:textId="77777777" w:rsidR="006B5494" w:rsidRDefault="006B5494" w:rsidP="006B5494">
      <w:pPr>
        <w:autoSpaceDE w:val="0"/>
        <w:autoSpaceDN w:val="0"/>
        <w:adjustRightInd w:val="0"/>
        <w:ind w:left="851" w:hanging="284"/>
        <w:rPr>
          <w:color w:val="000000"/>
          <w:lang w:eastAsia="fr-FR"/>
        </w:rPr>
      </w:pPr>
      <w:r>
        <w:rPr>
          <w:color w:val="000000"/>
          <w:lang w:eastAsia="fr-FR"/>
        </w:rPr>
        <w:t>4)</w:t>
      </w:r>
      <w:r>
        <w:rPr>
          <w:color w:val="000000"/>
          <w:lang w:eastAsia="fr-FR"/>
        </w:rPr>
        <w:tab/>
        <w:t>the UE has an emergency PDU session established;</w:t>
      </w:r>
    </w:p>
    <w:p w14:paraId="175E2BF4" w14:textId="1949B4CC" w:rsidR="006B5494" w:rsidRDefault="006B5494" w:rsidP="006B5494">
      <w:pPr>
        <w:autoSpaceDE w:val="0"/>
        <w:autoSpaceDN w:val="0"/>
        <w:adjustRightInd w:val="0"/>
        <w:ind w:left="851" w:hanging="284"/>
        <w:rPr>
          <w:color w:val="000000"/>
          <w:lang w:eastAsia="fr-FR"/>
        </w:rPr>
      </w:pPr>
      <w:r>
        <w:rPr>
          <w:color w:val="000000"/>
          <w:lang w:eastAsia="fr-FR"/>
        </w:rPr>
        <w:t>5)</w:t>
      </w:r>
      <w:r>
        <w:rPr>
          <w:color w:val="000000"/>
          <w:lang w:eastAsia="fr-FR"/>
        </w:rPr>
        <w:tab/>
        <w:t>the service request is initiated for emergency services fallback;</w:t>
      </w:r>
    </w:p>
    <w:p w14:paraId="12C8F627" w14:textId="2896753D" w:rsidR="006B5494" w:rsidRDefault="006B5494" w:rsidP="006B5494">
      <w:pPr>
        <w:autoSpaceDE w:val="0"/>
        <w:autoSpaceDN w:val="0"/>
        <w:adjustRightInd w:val="0"/>
        <w:ind w:left="851" w:hanging="284"/>
        <w:rPr>
          <w:ins w:id="2" w:author="Apple_rev" w:date="2020-08-22T20:59:00Z"/>
          <w:color w:val="000000"/>
          <w:lang w:eastAsia="fr-FR"/>
        </w:rPr>
      </w:pPr>
      <w:r>
        <w:rPr>
          <w:color w:val="000000"/>
          <w:lang w:eastAsia="fr-FR"/>
        </w:rPr>
        <w:t>6)</w:t>
      </w:r>
      <w:r>
        <w:rPr>
          <w:color w:val="000000"/>
          <w:lang w:eastAsia="fr-FR"/>
        </w:rPr>
        <w:tab/>
        <w:t xml:space="preserve">the UE is registered in a new </w:t>
      </w:r>
      <w:proofErr w:type="spellStart"/>
      <w:r>
        <w:rPr>
          <w:color w:val="000000"/>
          <w:lang w:eastAsia="fr-FR"/>
        </w:rPr>
        <w:t>PLMN; or</w:t>
      </w:r>
      <w:proofErr w:type="spellEnd"/>
    </w:p>
    <w:p w14:paraId="456ED60D" w14:textId="2D2F6F08" w:rsidR="008817F6" w:rsidRDefault="008817F6" w:rsidP="008817F6">
      <w:pPr>
        <w:pStyle w:val="NO"/>
        <w:rPr>
          <w:lang w:eastAsia="fr-FR"/>
        </w:rPr>
        <w:pPrChange w:id="3" w:author="Apple_rev" w:date="2020-08-22T21:04:00Z">
          <w:pPr>
            <w:autoSpaceDE w:val="0"/>
            <w:autoSpaceDN w:val="0"/>
            <w:adjustRightInd w:val="0"/>
            <w:ind w:left="851" w:hanging="284"/>
          </w:pPr>
        </w:pPrChange>
      </w:pPr>
      <w:ins w:id="4" w:author="Apple_rev" w:date="2020-08-22T20:59:00Z">
        <w:r>
          <w:rPr>
            <w:lang w:eastAsia="fr-FR"/>
          </w:rPr>
          <w:t>NOTE 1</w:t>
        </w:r>
        <w:r>
          <w:rPr>
            <w:lang w:eastAsia="fr-FR"/>
          </w:rPr>
          <w:t>a</w:t>
        </w:r>
        <w:r>
          <w:rPr>
            <w:lang w:eastAsia="fr-FR"/>
          </w:rPr>
          <w:t>:</w:t>
        </w:r>
      </w:ins>
      <w:ins w:id="5" w:author="Apple_rev" w:date="2020-08-22T21:05:00Z">
        <w:r>
          <w:rPr>
            <w:lang w:eastAsia="fr-FR"/>
          </w:rPr>
          <w:tab/>
        </w:r>
      </w:ins>
      <w:ins w:id="6" w:author="Apple_rev" w:date="2020-08-22T21:03:00Z">
        <w:r>
          <w:rPr>
            <w:lang w:eastAsia="fr-FR"/>
          </w:rPr>
          <w:t>A</w:t>
        </w:r>
        <w:r w:rsidRPr="008817F6">
          <w:rPr>
            <w:lang w:eastAsia="fr-FR"/>
          </w:rPr>
          <w:t xml:space="preserve">ccording to Table 10.2.1, when </w:t>
        </w:r>
        <w:r>
          <w:rPr>
            <w:lang w:eastAsia="fr-FR"/>
          </w:rPr>
          <w:t>"</w:t>
        </w:r>
        <w:r w:rsidRPr="008817F6">
          <w:rPr>
            <w:lang w:eastAsia="fr-FR"/>
            <w:rPrChange w:id="7" w:author="Apple_rev" w:date="2020-08-22T21:03:00Z">
              <w:rPr>
                <w:i/>
                <w:iCs/>
                <w:color w:val="000000"/>
                <w:lang w:eastAsia="fr-FR"/>
              </w:rPr>
            </w:rPrChange>
          </w:rPr>
          <w:t>UE camped on a new PLMN other than the PLMN on which timer started</w:t>
        </w:r>
        <w:r>
          <w:rPr>
            <w:lang w:eastAsia="fr-FR"/>
          </w:rPr>
          <w:t>"</w:t>
        </w:r>
        <w:r w:rsidRPr="008817F6">
          <w:rPr>
            <w:lang w:eastAsia="fr-FR"/>
            <w:rPrChange w:id="8" w:author="Apple_rev" w:date="2020-08-22T21:03:00Z">
              <w:rPr>
                <w:i/>
                <w:iCs/>
                <w:color w:val="000000"/>
                <w:lang w:eastAsia="fr-FR"/>
              </w:rPr>
            </w:rPrChange>
          </w:rPr>
          <w:t>, timer T3525 is stopped.</w:t>
        </w:r>
      </w:ins>
    </w:p>
    <w:p w14:paraId="4297E6B9" w14:textId="77777777" w:rsidR="006B5494" w:rsidRDefault="006B5494" w:rsidP="006B5494">
      <w:pPr>
        <w:autoSpaceDE w:val="0"/>
        <w:autoSpaceDN w:val="0"/>
        <w:adjustRightInd w:val="0"/>
        <w:ind w:left="851" w:hanging="284"/>
        <w:rPr>
          <w:color w:val="000000"/>
          <w:lang w:eastAsia="fr-FR"/>
        </w:rPr>
      </w:pPr>
      <w:r>
        <w:rPr>
          <w:color w:val="000000"/>
          <w:lang w:eastAsia="fr-FR"/>
        </w:rPr>
        <w:t>7)</w:t>
      </w:r>
      <w:r>
        <w:rPr>
          <w:color w:val="000000"/>
          <w:lang w:eastAsia="fr-FR"/>
        </w:rPr>
        <w:tab/>
        <w:t xml:space="preserve">the UE in NB-N1 mode is requested by the upper layer to transmit user data related to an exceptional event and the UE is allowed to use exception data reporting (see the </w:t>
      </w:r>
      <w:proofErr w:type="spellStart"/>
      <w:r>
        <w:rPr>
          <w:color w:val="000000"/>
          <w:lang w:eastAsia="fr-FR"/>
        </w:rPr>
        <w:t>ExceptionDataReportingAllowed</w:t>
      </w:r>
      <w:proofErr w:type="spellEnd"/>
      <w:r>
        <w:rPr>
          <w:color w:val="000000"/>
          <w:lang w:eastAsia="fr-FR"/>
        </w:rPr>
        <w:t xml:space="preserve"> leaf of the NAS configuration MO in 3GPP TS 24.368 [17] or the USIM file EF</w:t>
      </w:r>
      <w:r>
        <w:rPr>
          <w:color w:val="000000"/>
          <w:sz w:val="13"/>
          <w:szCs w:val="13"/>
          <w:vertAlign w:val="subscript"/>
          <w:lang w:eastAsia="fr-FR"/>
        </w:rPr>
        <w:t>NASCONFIG</w:t>
      </w:r>
      <w:r>
        <w:rPr>
          <w:color w:val="000000"/>
          <w:lang w:eastAsia="fr-FR"/>
        </w:rPr>
        <w:t xml:space="preserve"> in 3GPP TS 31.102 [22]).</w:t>
      </w:r>
    </w:p>
    <w:p w14:paraId="587B15A8" w14:textId="77777777" w:rsidR="006B5494" w:rsidRDefault="006B5494" w:rsidP="006B5494">
      <w:pPr>
        <w:autoSpaceDE w:val="0"/>
        <w:autoSpaceDN w:val="0"/>
        <w:adjustRightInd w:val="0"/>
        <w:ind w:left="1135" w:hanging="851"/>
        <w:rPr>
          <w:color w:val="000000"/>
          <w:lang w:eastAsia="fr-FR"/>
        </w:rPr>
      </w:pPr>
      <w:r>
        <w:rPr>
          <w:color w:val="000000"/>
          <w:lang w:eastAsia="fr-FR"/>
        </w:rPr>
        <w:t>NOTE 2:</w:t>
      </w:r>
      <w:r>
        <w:rPr>
          <w:color w:val="000000"/>
          <w:lang w:eastAsia="fr-FR"/>
        </w:rPr>
        <w:tab/>
        <w:t>The NAS signalling connection can also be released if the UE deems that the network has failed the authentication check as specified in subclause 5.4.1.3.7.</w:t>
      </w:r>
    </w:p>
    <w:p w14:paraId="04FAAEB1"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UE triggered the service request procedure in 5MM-CONNECTED mode sending a:</w:t>
      </w:r>
    </w:p>
    <w:p w14:paraId="200C7BEB" w14:textId="77777777" w:rsidR="006B5494" w:rsidRDefault="006B5494" w:rsidP="006B5494">
      <w:pPr>
        <w:autoSpaceDE w:val="0"/>
        <w:autoSpaceDN w:val="0"/>
        <w:adjustRightInd w:val="0"/>
        <w:ind w:left="851" w:hanging="284"/>
        <w:rPr>
          <w:color w:val="000000"/>
          <w:lang w:eastAsia="fr-FR"/>
        </w:rPr>
      </w:pPr>
      <w:r>
        <w:rPr>
          <w:color w:val="000000"/>
          <w:lang w:eastAsia="fr-FR"/>
        </w:rPr>
        <w:lastRenderedPageBreak/>
        <w:t>1)</w:t>
      </w:r>
      <w:r>
        <w:rPr>
          <w:color w:val="000000"/>
          <w:lang w:eastAsia="fr-FR"/>
        </w:rPr>
        <w:tab/>
        <w:t>SERVICE REQUEST message and the service type of the SERVICE REQUEST message was not set to "emergency services fallback"; or</w:t>
      </w:r>
    </w:p>
    <w:p w14:paraId="19FAA204" w14:textId="77777777" w:rsidR="006B5494" w:rsidRDefault="006B5494" w:rsidP="006B5494">
      <w:pPr>
        <w:autoSpaceDE w:val="0"/>
        <w:autoSpaceDN w:val="0"/>
        <w:adjustRightInd w:val="0"/>
        <w:ind w:left="851" w:hanging="284"/>
        <w:rPr>
          <w:color w:val="000000"/>
          <w:lang w:eastAsia="fr-FR"/>
        </w:rPr>
      </w:pPr>
      <w:r>
        <w:rPr>
          <w:color w:val="000000"/>
          <w:lang w:eastAsia="fr-FR"/>
        </w:rPr>
        <w:t>2)</w:t>
      </w:r>
      <w:r>
        <w:rPr>
          <w:color w:val="000000"/>
          <w:lang w:eastAsia="fr-FR"/>
        </w:rPr>
        <w:tab/>
        <w:t>CONTROL PLANE SERVICE REQUEST message,</w:t>
      </w:r>
    </w:p>
    <w:p w14:paraId="3F263D68" w14:textId="697E14F2" w:rsidR="006B5494" w:rsidRDefault="006B5494" w:rsidP="006B5494">
      <w:pPr>
        <w:autoSpaceDE w:val="0"/>
        <w:autoSpaceDN w:val="0"/>
        <w:adjustRightInd w:val="0"/>
        <w:ind w:left="568" w:hanging="284"/>
        <w:rPr>
          <w:color w:val="000000"/>
          <w:lang w:eastAsia="fr-FR"/>
        </w:rPr>
      </w:pPr>
      <w:r>
        <w:rPr>
          <w:color w:val="000000"/>
          <w:lang w:eastAsia="fr-FR"/>
        </w:rPr>
        <w:tab/>
        <w:t>the 5GMM sublayer shall abort the procedure</w:t>
      </w:r>
      <w:del w:id="9" w:author="GruberRo3" w:date="2020-08-11T20:46:00Z">
        <w:r w:rsidDel="00581F54">
          <w:rPr>
            <w:color w:val="000000"/>
            <w:lang w:eastAsia="fr-FR"/>
          </w:rPr>
          <w:delText>,</w:delText>
        </w:r>
      </w:del>
      <w:r>
        <w:rPr>
          <w:color w:val="000000"/>
          <w:lang w:eastAsia="fr-FR"/>
        </w:rPr>
        <w:t xml:space="preserve"> and stay in 5GMM-CONNECTED mode.</w:t>
      </w:r>
    </w:p>
    <w:p w14:paraId="390EA356"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service type of the SERVICE REQUEST message was set to "emergency services fallback" and:</w:t>
      </w:r>
    </w:p>
    <w:p w14:paraId="019CEAF2" w14:textId="77777777" w:rsidR="006B5494" w:rsidRDefault="006B5494" w:rsidP="006B5494">
      <w:pPr>
        <w:autoSpaceDE w:val="0"/>
        <w:autoSpaceDN w:val="0"/>
        <w:adjustRightInd w:val="0"/>
        <w:ind w:left="851" w:hanging="284"/>
        <w:rPr>
          <w:color w:val="000000"/>
          <w:lang w:eastAsia="fr-FR"/>
        </w:rPr>
      </w:pPr>
      <w:r>
        <w:rPr>
          <w:color w:val="000000"/>
          <w:lang w:eastAsia="fr-FR"/>
        </w:rPr>
        <w:t>1)</w:t>
      </w:r>
      <w:r>
        <w:rPr>
          <w:color w:val="000000"/>
          <w:lang w:eastAsia="fr-FR"/>
        </w:rPr>
        <w:tab/>
        <w:t>the service request procedure was triggered in 5GMM-IDLE mode, the 5GMM sublayer shall abort the procedure, release locally any resources allocated for the service request procedure, and inform the upper layers of the failure of the emergency services fallback (see 3GPP TS 24.229 [14]); or</w:t>
      </w:r>
    </w:p>
    <w:p w14:paraId="7BEDEB13" w14:textId="77777777" w:rsidR="006B5494" w:rsidRDefault="006B5494" w:rsidP="006B5494">
      <w:pPr>
        <w:autoSpaceDE w:val="0"/>
        <w:autoSpaceDN w:val="0"/>
        <w:adjustRightInd w:val="0"/>
        <w:ind w:left="851" w:hanging="284"/>
        <w:rPr>
          <w:color w:val="000000"/>
          <w:lang w:eastAsia="fr-FR"/>
        </w:rPr>
      </w:pPr>
      <w:r>
        <w:rPr>
          <w:color w:val="000000"/>
          <w:lang w:eastAsia="fr-FR"/>
        </w:rPr>
        <w:t>2)</w:t>
      </w:r>
      <w:r>
        <w:rPr>
          <w:color w:val="000000"/>
          <w:lang w:eastAsia="fr-FR"/>
        </w:rPr>
        <w:tab/>
        <w:t>the service request procedure was triggered in 5GMM-CONNECTED mode, the 5GMM sublayer shall abort the procedure, stay in 5GMM-CONNECTED mode, and inform the upper layers of the failure of the emergency services fallback (see 3GPP TS 24.229 [14]).</w:t>
      </w:r>
    </w:p>
    <w:p w14:paraId="71603BB3" w14:textId="77777777" w:rsidR="006B5494" w:rsidRDefault="006B5494" w:rsidP="006B5494">
      <w:pPr>
        <w:autoSpaceDE w:val="0"/>
        <w:autoSpaceDN w:val="0"/>
        <w:adjustRightInd w:val="0"/>
        <w:ind w:left="568" w:hanging="284"/>
        <w:rPr>
          <w:color w:val="000000"/>
          <w:lang w:eastAsia="fr-FR"/>
        </w:rPr>
      </w:pPr>
      <w:r>
        <w:rPr>
          <w:color w:val="000000"/>
          <w:lang w:eastAsia="fr-FR"/>
        </w:rPr>
        <w:t>b)</w:t>
      </w:r>
      <w:r>
        <w:rPr>
          <w:color w:val="000000"/>
          <w:lang w:eastAsia="fr-FR"/>
        </w:rPr>
        <w:tab/>
        <w:t>The lower layers indicate that the access attempt is barred.</w:t>
      </w:r>
    </w:p>
    <w:p w14:paraId="13DF3AE4"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not start the service request procedure. The UE stays in the current serving cell and applies the normal cell reselection process. Receipt of the access barred indication shall not trigger the selection of a different core network type (EPC or 5GCN).</w:t>
      </w:r>
    </w:p>
    <w:p w14:paraId="75E2EFDA" w14:textId="77777777" w:rsidR="006B5494" w:rsidRDefault="006B5494" w:rsidP="006B5494">
      <w:pPr>
        <w:autoSpaceDE w:val="0"/>
        <w:autoSpaceDN w:val="0"/>
        <w:adjustRightInd w:val="0"/>
        <w:ind w:left="568" w:hanging="284"/>
        <w:rPr>
          <w:color w:val="000000"/>
          <w:lang w:eastAsia="fr-FR"/>
        </w:rPr>
      </w:pPr>
      <w:r>
        <w:rPr>
          <w:color w:val="000000"/>
          <w:lang w:eastAsia="fr-FR"/>
        </w:rPr>
        <w:tab/>
        <w:t>The service request procedure is started, if still needed, when the lower layers indicate that the barring is alleviated for the access category with which the access attempt was associated.</w:t>
      </w:r>
    </w:p>
    <w:p w14:paraId="1E1872C9" w14:textId="77777777" w:rsidR="006B5494" w:rsidRDefault="006B5494" w:rsidP="006B5494">
      <w:pPr>
        <w:autoSpaceDE w:val="0"/>
        <w:autoSpaceDN w:val="0"/>
        <w:adjustRightInd w:val="0"/>
        <w:ind w:left="568" w:hanging="284"/>
        <w:rPr>
          <w:color w:val="000000"/>
          <w:lang w:eastAsia="fr-FR"/>
        </w:rPr>
      </w:pPr>
      <w:proofErr w:type="spellStart"/>
      <w:r>
        <w:rPr>
          <w:color w:val="000000"/>
          <w:lang w:eastAsia="fr-FR"/>
        </w:rPr>
        <w:t>ba</w:t>
      </w:r>
      <w:proofErr w:type="spellEnd"/>
      <w:r>
        <w:rPr>
          <w:color w:val="000000"/>
          <w:lang w:eastAsia="fr-FR"/>
        </w:rPr>
        <w:t>)</w:t>
      </w:r>
      <w:r>
        <w:rPr>
          <w:color w:val="000000"/>
          <w:lang w:eastAsia="fr-FR"/>
        </w:rPr>
        <w:tab/>
        <w:t>The lower layers indicate that access barring is applicable for all access categories except categories 0 and 2 and the access category with which the access attempt was associated is other than 0 and 2.</w:t>
      </w:r>
    </w:p>
    <w:p w14:paraId="2AF854C6"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SERVICE REQUEST message or CONTROL PLANE SERVICE REQUEST has not been sent, the UE shall proceed as specified for case b.</w:t>
      </w:r>
    </w:p>
    <w:p w14:paraId="13D8FBE9"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SERVICE REQUEST message or CONTROL PLANE SERVICE REQUEST has been sent:</w:t>
      </w:r>
    </w:p>
    <w:p w14:paraId="0644D42B" w14:textId="77777777" w:rsidR="006B5494" w:rsidRDefault="006B5494" w:rsidP="006B5494">
      <w:pPr>
        <w:autoSpaceDE w:val="0"/>
        <w:autoSpaceDN w:val="0"/>
        <w:adjustRightInd w:val="0"/>
        <w:ind w:left="851" w:hanging="284"/>
        <w:rPr>
          <w:color w:val="000000"/>
          <w:lang w:eastAsia="fr-FR"/>
        </w:rPr>
      </w:pPr>
      <w:r>
        <w:rPr>
          <w:color w:val="000000"/>
          <w:lang w:eastAsia="fr-FR"/>
        </w:rPr>
        <w:t>1)</w:t>
      </w:r>
      <w:r>
        <w:rPr>
          <w:color w:val="000000"/>
          <w:lang w:eastAsia="fr-FR"/>
        </w:rPr>
        <w:tab/>
        <w:t>the UE shall abort the service request procedure and stop timer T3517. The UE stays in the current serving cell and applies the normal cell reselection process; and</w:t>
      </w:r>
    </w:p>
    <w:p w14:paraId="198C23C8" w14:textId="77777777" w:rsidR="006B5494" w:rsidRDefault="006B5494" w:rsidP="006B5494">
      <w:pPr>
        <w:autoSpaceDE w:val="0"/>
        <w:autoSpaceDN w:val="0"/>
        <w:adjustRightInd w:val="0"/>
        <w:ind w:left="851" w:hanging="284"/>
        <w:rPr>
          <w:color w:val="000000"/>
          <w:lang w:eastAsia="fr-FR"/>
        </w:rPr>
      </w:pPr>
      <w:r>
        <w:rPr>
          <w:color w:val="000000"/>
          <w:lang w:eastAsia="fr-FR"/>
        </w:rPr>
        <w:t>2)</w:t>
      </w:r>
      <w:r>
        <w:rPr>
          <w:color w:val="000000"/>
          <w:lang w:eastAsia="fr-FR"/>
        </w:rPr>
        <w:tab/>
        <w:t>the service request procedure is started, if still needed, when the lower layers indicate that the barring is alleviated for the access category with which the access attempt was associated.</w:t>
      </w:r>
    </w:p>
    <w:p w14:paraId="30455EF0" w14:textId="77777777" w:rsidR="006B5494" w:rsidRDefault="006B5494" w:rsidP="006B5494">
      <w:pPr>
        <w:autoSpaceDE w:val="0"/>
        <w:autoSpaceDN w:val="0"/>
        <w:adjustRightInd w:val="0"/>
        <w:ind w:left="568" w:hanging="284"/>
        <w:rPr>
          <w:color w:val="000000"/>
          <w:lang w:eastAsia="fr-FR"/>
        </w:rPr>
      </w:pPr>
      <w:r>
        <w:rPr>
          <w:color w:val="000000"/>
          <w:lang w:eastAsia="fr-FR"/>
        </w:rPr>
        <w:tab/>
        <w:t>For additional UE requirements for both cases see subclause 4.5.5.</w:t>
      </w:r>
    </w:p>
    <w:p w14:paraId="7057E843" w14:textId="77777777" w:rsidR="006B5494" w:rsidRDefault="006B5494" w:rsidP="006B5494">
      <w:pPr>
        <w:autoSpaceDE w:val="0"/>
        <w:autoSpaceDN w:val="0"/>
        <w:adjustRightInd w:val="0"/>
        <w:ind w:left="568" w:hanging="284"/>
        <w:rPr>
          <w:color w:val="000000"/>
          <w:lang w:eastAsia="fr-FR"/>
        </w:rPr>
      </w:pPr>
      <w:r>
        <w:rPr>
          <w:color w:val="000000"/>
          <w:lang w:eastAsia="fr-FR"/>
        </w:rPr>
        <w:t>c)</w:t>
      </w:r>
      <w:r>
        <w:rPr>
          <w:color w:val="000000"/>
          <w:lang w:eastAsia="fr-FR"/>
        </w:rPr>
        <w:tab/>
        <w:t>Timer T3346 is running.</w:t>
      </w:r>
    </w:p>
    <w:p w14:paraId="777652B0"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not start the service request procedure unless:</w:t>
      </w:r>
    </w:p>
    <w:p w14:paraId="114F2FFD" w14:textId="77777777" w:rsidR="006B5494" w:rsidRDefault="006B5494" w:rsidP="006B5494">
      <w:pPr>
        <w:autoSpaceDE w:val="0"/>
        <w:autoSpaceDN w:val="0"/>
        <w:adjustRightInd w:val="0"/>
        <w:ind w:left="851" w:hanging="284"/>
        <w:rPr>
          <w:color w:val="000000"/>
          <w:lang w:eastAsia="fr-FR"/>
        </w:rPr>
      </w:pPr>
      <w:r>
        <w:rPr>
          <w:color w:val="000000"/>
          <w:lang w:eastAsia="fr-FR"/>
        </w:rPr>
        <w:t>1)</w:t>
      </w:r>
      <w:r>
        <w:rPr>
          <w:color w:val="000000"/>
          <w:lang w:eastAsia="fr-FR"/>
        </w:rPr>
        <w:tab/>
        <w:t>the UE receives a paging;</w:t>
      </w:r>
    </w:p>
    <w:p w14:paraId="25F0AEBD" w14:textId="77777777" w:rsidR="006B5494" w:rsidRDefault="006B5494" w:rsidP="006B5494">
      <w:pPr>
        <w:autoSpaceDE w:val="0"/>
        <w:autoSpaceDN w:val="0"/>
        <w:adjustRightInd w:val="0"/>
        <w:ind w:left="851" w:hanging="284"/>
        <w:rPr>
          <w:color w:val="000000"/>
          <w:lang w:eastAsia="fr-FR"/>
        </w:rPr>
      </w:pPr>
      <w:r>
        <w:rPr>
          <w:color w:val="000000"/>
          <w:lang w:eastAsia="fr-FR"/>
        </w:rPr>
        <w:t>2)</w:t>
      </w:r>
      <w:r>
        <w:rPr>
          <w:color w:val="000000"/>
          <w:lang w:eastAsia="fr-FR"/>
        </w:rPr>
        <w:tab/>
        <w:t>the UE receives a NOTIFICATION message over non-3GPP access when the UE is in 5GMM-CONNECTED mode over non-3GPP access and in 5GMM-IDLE mode over 3GPP access;</w:t>
      </w:r>
    </w:p>
    <w:p w14:paraId="1D6C5A7C" w14:textId="77777777" w:rsidR="006B5494" w:rsidRDefault="006B5494" w:rsidP="006B5494">
      <w:pPr>
        <w:autoSpaceDE w:val="0"/>
        <w:autoSpaceDN w:val="0"/>
        <w:adjustRightInd w:val="0"/>
        <w:ind w:left="851" w:hanging="284"/>
        <w:rPr>
          <w:color w:val="000000"/>
          <w:lang w:eastAsia="fr-FR"/>
        </w:rPr>
      </w:pPr>
      <w:r>
        <w:rPr>
          <w:color w:val="000000"/>
          <w:lang w:eastAsia="fr-FR"/>
        </w:rPr>
        <w:t>3)</w:t>
      </w:r>
      <w:r>
        <w:rPr>
          <w:color w:val="000000"/>
          <w:lang w:eastAsia="fr-FR"/>
        </w:rPr>
        <w:tab/>
        <w:t>the UE receives a NOTIFICATION message over 3GPP access when the UE is in 5GMM-CONNECTED mode over 3GPP access and in 5GMM-IDLE mode over non-3GPP access;</w:t>
      </w:r>
    </w:p>
    <w:p w14:paraId="60D80802" w14:textId="77777777" w:rsidR="006B5494" w:rsidRDefault="006B5494" w:rsidP="006B5494">
      <w:pPr>
        <w:autoSpaceDE w:val="0"/>
        <w:autoSpaceDN w:val="0"/>
        <w:adjustRightInd w:val="0"/>
        <w:ind w:left="851" w:hanging="284"/>
        <w:rPr>
          <w:color w:val="000000"/>
          <w:lang w:eastAsia="fr-FR"/>
        </w:rPr>
      </w:pPr>
      <w:r>
        <w:rPr>
          <w:color w:val="000000"/>
          <w:lang w:eastAsia="fr-FR"/>
        </w:rPr>
        <w:t>4)</w:t>
      </w:r>
      <w:r>
        <w:rPr>
          <w:color w:val="000000"/>
          <w:lang w:eastAsia="fr-FR"/>
        </w:rPr>
        <w:tab/>
        <w:t>the UE is a UE configured for high priority access in selected PLMN;</w:t>
      </w:r>
    </w:p>
    <w:p w14:paraId="5AB82112" w14:textId="77777777" w:rsidR="006B5494" w:rsidRDefault="006B5494" w:rsidP="006B5494">
      <w:pPr>
        <w:autoSpaceDE w:val="0"/>
        <w:autoSpaceDN w:val="0"/>
        <w:adjustRightInd w:val="0"/>
        <w:ind w:left="851" w:hanging="284"/>
        <w:rPr>
          <w:color w:val="000000"/>
          <w:lang w:eastAsia="fr-FR"/>
        </w:rPr>
      </w:pPr>
      <w:r>
        <w:rPr>
          <w:color w:val="000000"/>
          <w:lang w:eastAsia="fr-FR"/>
        </w:rPr>
        <w:t>5)</w:t>
      </w:r>
      <w:r>
        <w:rPr>
          <w:color w:val="000000"/>
          <w:lang w:eastAsia="fr-FR"/>
        </w:rPr>
        <w:tab/>
        <w:t xml:space="preserve">the UE has an emergency PDU session established or is establishing an emergency PDU session; </w:t>
      </w:r>
    </w:p>
    <w:p w14:paraId="64D9A267" w14:textId="77777777" w:rsidR="006B5494" w:rsidRDefault="006B5494" w:rsidP="006B5494">
      <w:pPr>
        <w:autoSpaceDE w:val="0"/>
        <w:autoSpaceDN w:val="0"/>
        <w:adjustRightInd w:val="0"/>
        <w:ind w:left="851" w:hanging="284"/>
        <w:rPr>
          <w:color w:val="000000"/>
          <w:lang w:eastAsia="fr-FR"/>
        </w:rPr>
      </w:pPr>
      <w:r>
        <w:rPr>
          <w:color w:val="000000"/>
          <w:lang w:eastAsia="fr-FR"/>
        </w:rPr>
        <w:t>6)</w:t>
      </w:r>
      <w:r>
        <w:rPr>
          <w:color w:val="000000"/>
          <w:lang w:eastAsia="fr-FR"/>
        </w:rPr>
        <w:tab/>
        <w:t>the service request is initiated for emergency services fallback;</w:t>
      </w:r>
    </w:p>
    <w:p w14:paraId="0C3834B8" w14:textId="77777777" w:rsidR="006B5494" w:rsidRDefault="006B5494" w:rsidP="006B5494">
      <w:pPr>
        <w:autoSpaceDE w:val="0"/>
        <w:autoSpaceDN w:val="0"/>
        <w:adjustRightInd w:val="0"/>
        <w:ind w:left="851" w:hanging="284"/>
        <w:rPr>
          <w:color w:val="000000"/>
          <w:lang w:eastAsia="fr-FR"/>
        </w:rPr>
      </w:pPr>
      <w:r>
        <w:rPr>
          <w:color w:val="000000"/>
          <w:lang w:eastAsia="fr-FR"/>
        </w:rPr>
        <w:t>7)</w:t>
      </w:r>
      <w:r>
        <w:rPr>
          <w:color w:val="000000"/>
          <w:lang w:eastAsia="fr-FR"/>
        </w:rPr>
        <w:tab/>
        <w:t>the service request procedure is initiated for elevated signalling; or</w:t>
      </w:r>
    </w:p>
    <w:p w14:paraId="634B2E83" w14:textId="77777777" w:rsidR="006B5494" w:rsidRDefault="006B5494" w:rsidP="006B5494">
      <w:pPr>
        <w:autoSpaceDE w:val="0"/>
        <w:autoSpaceDN w:val="0"/>
        <w:adjustRightInd w:val="0"/>
        <w:ind w:left="851" w:hanging="284"/>
        <w:rPr>
          <w:color w:val="000000"/>
          <w:lang w:eastAsia="fr-FR"/>
        </w:rPr>
      </w:pPr>
      <w:r>
        <w:rPr>
          <w:color w:val="000000"/>
          <w:lang w:eastAsia="fr-FR"/>
        </w:rPr>
        <w:t>8)</w:t>
      </w:r>
      <w:r>
        <w:rPr>
          <w:color w:val="000000"/>
          <w:lang w:eastAsia="fr-FR"/>
        </w:rPr>
        <w:tab/>
        <w:t>the UE in NB-N1 mode is requested by the upper layer to transmit user data related to an exceptional event and:</w:t>
      </w:r>
    </w:p>
    <w:p w14:paraId="56445638" w14:textId="77777777" w:rsidR="006B5494" w:rsidRDefault="006B5494" w:rsidP="006B5494">
      <w:pPr>
        <w:autoSpaceDE w:val="0"/>
        <w:autoSpaceDN w:val="0"/>
        <w:adjustRightInd w:val="0"/>
        <w:ind w:left="1135" w:hanging="284"/>
        <w:rPr>
          <w:color w:val="000000"/>
          <w:lang w:eastAsia="fr-FR"/>
        </w:rPr>
      </w:pPr>
      <w:r>
        <w:rPr>
          <w:color w:val="000000"/>
          <w:lang w:eastAsia="fr-FR"/>
        </w:rPr>
        <w:t>-</w:t>
      </w:r>
      <w:r>
        <w:rPr>
          <w:color w:val="000000"/>
          <w:lang w:eastAsia="fr-FR"/>
        </w:rPr>
        <w:tab/>
        <w:t xml:space="preserve">the UE is allowed to use exception data reporting (see the </w:t>
      </w:r>
      <w:proofErr w:type="spellStart"/>
      <w:r>
        <w:rPr>
          <w:color w:val="000000"/>
          <w:lang w:eastAsia="fr-FR"/>
        </w:rPr>
        <w:t>ExceptionDataReportingAllowed</w:t>
      </w:r>
      <w:proofErr w:type="spellEnd"/>
      <w:r>
        <w:rPr>
          <w:color w:val="000000"/>
          <w:lang w:eastAsia="fr-FR"/>
        </w:rPr>
        <w:t xml:space="preserve"> leaf of the</w:t>
      </w:r>
      <w:r>
        <w:rPr>
          <w:color w:val="000000"/>
          <w:lang w:eastAsia="fr-FR"/>
        </w:rPr>
        <w:tab/>
        <w:t>NAS configuration MO in 3GPP TS 24.368 [17] or the USIM file EF</w:t>
      </w:r>
      <w:r>
        <w:rPr>
          <w:color w:val="000000"/>
          <w:sz w:val="13"/>
          <w:szCs w:val="13"/>
          <w:vertAlign w:val="subscript"/>
          <w:lang w:eastAsia="fr-FR"/>
        </w:rPr>
        <w:t>NASCONFIG</w:t>
      </w:r>
      <w:r>
        <w:rPr>
          <w:color w:val="000000"/>
          <w:lang w:eastAsia="fr-FR"/>
        </w:rPr>
        <w:t xml:space="preserve"> in 3GPP TS 31.102 [22]); and</w:t>
      </w:r>
    </w:p>
    <w:p w14:paraId="16AC7B23" w14:textId="77777777" w:rsidR="006B5494" w:rsidRDefault="006B5494" w:rsidP="006B5494">
      <w:pPr>
        <w:autoSpaceDE w:val="0"/>
        <w:autoSpaceDN w:val="0"/>
        <w:adjustRightInd w:val="0"/>
        <w:ind w:left="1135" w:hanging="284"/>
        <w:rPr>
          <w:color w:val="000000"/>
          <w:lang w:eastAsia="fr-FR"/>
        </w:rPr>
      </w:pPr>
      <w:r>
        <w:rPr>
          <w:color w:val="000000"/>
          <w:lang w:eastAsia="fr-FR"/>
        </w:rPr>
        <w:lastRenderedPageBreak/>
        <w:t>-</w:t>
      </w:r>
      <w:r>
        <w:rPr>
          <w:color w:val="000000"/>
          <w:lang w:eastAsia="fr-FR"/>
        </w:rPr>
        <w:tab/>
        <w:t>timer T3346 was not started when N1 NAS signalling connection was established with RRC establishment cause set to "</w:t>
      </w:r>
      <w:proofErr w:type="spellStart"/>
      <w:r>
        <w:rPr>
          <w:color w:val="000000"/>
          <w:lang w:eastAsia="fr-FR"/>
        </w:rPr>
        <w:t>mo-ExceptionData</w:t>
      </w:r>
      <w:proofErr w:type="spellEnd"/>
      <w:r>
        <w:rPr>
          <w:color w:val="000000"/>
          <w:lang w:eastAsia="fr-FR"/>
        </w:rPr>
        <w:t>".</w:t>
      </w:r>
    </w:p>
    <w:p w14:paraId="71FCAA8E"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UE is in 5GMM-IDLE mode, the UE stays in the current serving cell and applies normal cell reselection process. The service request procedure is started, if still necessary, when timer T3346 expires or is stopped.</w:t>
      </w:r>
    </w:p>
    <w:p w14:paraId="0527F650"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service request procedure was triggered for an MO MMTEL voice call (i.e. access category 4) or for an MO IMS registration related signalling (i.e. access category 9), a notification that the service request procedure was not initiated due to congestion shall be provided to the upper layers.</w:t>
      </w:r>
    </w:p>
    <w:p w14:paraId="6920FDC1"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UE receives a paging with access type set to "Non-3GPP access" and the non-3GPP access is available and UE is in 5GMM-REGISTERED.NORMAL SERVICE over non-3GPP access, the UE shall stop timer T3346 and send the SERVICE REQUEST message over non-3GPP access.</w:t>
      </w:r>
    </w:p>
    <w:p w14:paraId="31B3B2C6" w14:textId="77777777" w:rsidR="006B5494" w:rsidRDefault="006B5494" w:rsidP="006B5494">
      <w:pPr>
        <w:autoSpaceDE w:val="0"/>
        <w:autoSpaceDN w:val="0"/>
        <w:adjustRightInd w:val="0"/>
        <w:ind w:left="568" w:hanging="284"/>
        <w:rPr>
          <w:color w:val="000000"/>
          <w:lang w:eastAsia="fr-FR"/>
        </w:rPr>
      </w:pPr>
      <w:r>
        <w:rPr>
          <w:color w:val="000000"/>
          <w:lang w:eastAsia="fr-FR"/>
        </w:rPr>
        <w:t>d)</w:t>
      </w:r>
      <w:r>
        <w:rPr>
          <w:color w:val="000000"/>
          <w:lang w:eastAsia="fr-FR"/>
        </w:rPr>
        <w:tab/>
        <w:t>Registration procedure for mobility and periodic registration update is triggered.</w:t>
      </w:r>
    </w:p>
    <w:p w14:paraId="55DE31B7"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abort the service request procedure, stop timer T3517, if running and perform the registration procedure for mobility and periodic registration update. The Follow-on request indicator shall be set to "Follow-on request pending" in the REGISTRATION REQUEST message.</w:t>
      </w:r>
    </w:p>
    <w:p w14:paraId="482626E0" w14:textId="77777777" w:rsidR="006B5494" w:rsidRDefault="006B5494" w:rsidP="006B5494">
      <w:pPr>
        <w:autoSpaceDE w:val="0"/>
        <w:autoSpaceDN w:val="0"/>
        <w:adjustRightInd w:val="0"/>
        <w:ind w:left="568" w:hanging="284"/>
        <w:rPr>
          <w:color w:val="000000"/>
          <w:lang w:eastAsia="fr-FR"/>
        </w:rPr>
      </w:pPr>
      <w:r>
        <w:rPr>
          <w:color w:val="000000"/>
          <w:lang w:eastAsia="fr-FR"/>
        </w:rPr>
        <w:t>e)</w:t>
      </w:r>
      <w:r>
        <w:rPr>
          <w:color w:val="000000"/>
          <w:lang w:eastAsia="fr-FR"/>
        </w:rPr>
        <w:tab/>
        <w:t>Switch off.</w:t>
      </w:r>
    </w:p>
    <w:p w14:paraId="7AAE40B4"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UE is in state 5GMM-SERVICE-REQUEST-INITIATED at switch off, the de-registration procedure shall be performed.</w:t>
      </w:r>
    </w:p>
    <w:p w14:paraId="09F537B9" w14:textId="77777777" w:rsidR="006B5494" w:rsidRDefault="006B5494" w:rsidP="006B5494">
      <w:pPr>
        <w:autoSpaceDE w:val="0"/>
        <w:autoSpaceDN w:val="0"/>
        <w:adjustRightInd w:val="0"/>
        <w:ind w:left="568" w:hanging="284"/>
        <w:rPr>
          <w:color w:val="000000"/>
          <w:lang w:eastAsia="fr-FR"/>
        </w:rPr>
      </w:pPr>
      <w:r>
        <w:rPr>
          <w:color w:val="000000"/>
          <w:lang w:eastAsia="fr-FR"/>
        </w:rPr>
        <w:t>f)</w:t>
      </w:r>
      <w:r>
        <w:rPr>
          <w:color w:val="000000"/>
          <w:lang w:eastAsia="fr-FR"/>
        </w:rPr>
        <w:tab/>
        <w:t>De-registration procedure collision.</w:t>
      </w:r>
    </w:p>
    <w:p w14:paraId="1F677147"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UE receives a DEREGISTRATION REQUEST message from the network in state 5GMM-SERVICE-REQUEST-INITIATED, the UE shall progress the DEREGISTRATION REQUEST message and the service request procedure shall be aborted.</w:t>
      </w:r>
    </w:p>
    <w:p w14:paraId="5E7165B1" w14:textId="77777777" w:rsidR="006B5494" w:rsidRDefault="006B5494" w:rsidP="006B5494">
      <w:pPr>
        <w:autoSpaceDE w:val="0"/>
        <w:autoSpaceDN w:val="0"/>
        <w:adjustRightInd w:val="0"/>
        <w:ind w:left="1135" w:hanging="851"/>
        <w:rPr>
          <w:color w:val="000000"/>
          <w:lang w:eastAsia="fr-FR"/>
        </w:rPr>
      </w:pPr>
      <w:r>
        <w:rPr>
          <w:color w:val="000000"/>
          <w:lang w:eastAsia="fr-FR"/>
        </w:rPr>
        <w:t>NOTE 3:</w:t>
      </w:r>
      <w:r>
        <w:rPr>
          <w:color w:val="000000"/>
          <w:lang w:eastAsia="fr-FR"/>
        </w:rPr>
        <w:tab/>
        <w:t>The above collision case is valid if the DEREGISTRATION REQUEST message indicates the access type over which the service request procedure is attempted otherwise both the procedures are progressed.</w:t>
      </w:r>
    </w:p>
    <w:p w14:paraId="3F571A48" w14:textId="77777777" w:rsidR="006B5494" w:rsidRDefault="006B5494" w:rsidP="006B5494">
      <w:pPr>
        <w:autoSpaceDE w:val="0"/>
        <w:autoSpaceDN w:val="0"/>
        <w:adjustRightInd w:val="0"/>
        <w:ind w:left="568" w:hanging="284"/>
        <w:rPr>
          <w:color w:val="000000"/>
          <w:lang w:eastAsia="fr-FR"/>
        </w:rPr>
      </w:pPr>
      <w:r>
        <w:rPr>
          <w:color w:val="000000"/>
          <w:lang w:eastAsia="fr-FR"/>
        </w:rPr>
        <w:t>g)</w:t>
      </w:r>
      <w:r>
        <w:rPr>
          <w:color w:val="000000"/>
          <w:lang w:eastAsia="fr-FR"/>
        </w:rPr>
        <w:tab/>
        <w:t>Transmission failure of SERVICE REQUEST or CONTROL PLANE SERVICE REQUEST message indication with TAI change from lower layers.</w:t>
      </w:r>
    </w:p>
    <w:p w14:paraId="0B9813FA" w14:textId="77777777" w:rsidR="006B5494" w:rsidRDefault="006B5494" w:rsidP="006B5494">
      <w:pPr>
        <w:autoSpaceDE w:val="0"/>
        <w:autoSpaceDN w:val="0"/>
        <w:adjustRightInd w:val="0"/>
        <w:ind w:left="568" w:hanging="284"/>
        <w:rPr>
          <w:color w:val="000000"/>
          <w:lang w:eastAsia="fr-FR"/>
        </w:rPr>
      </w:pPr>
      <w:r>
        <w:rPr>
          <w:color w:val="000000"/>
          <w:lang w:eastAsia="fr-FR"/>
        </w:rPr>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14:paraId="64430CCC" w14:textId="77777777" w:rsidR="006B5494" w:rsidRDefault="006B5494" w:rsidP="006B5494">
      <w:pPr>
        <w:autoSpaceDE w:val="0"/>
        <w:autoSpaceDN w:val="0"/>
        <w:adjustRightInd w:val="0"/>
        <w:ind w:left="568" w:hanging="284"/>
        <w:rPr>
          <w:color w:val="000000"/>
          <w:lang w:eastAsia="fr-FR"/>
        </w:rPr>
      </w:pPr>
      <w:r>
        <w:rPr>
          <w:color w:val="000000"/>
          <w:lang w:eastAsia="fr-FR"/>
        </w:rPr>
        <w:t>h)</w:t>
      </w:r>
      <w:r>
        <w:rPr>
          <w:color w:val="000000"/>
          <w:lang w:eastAsia="fr-FR"/>
        </w:rPr>
        <w:tab/>
        <w:t>Transmission failure of SERVICE REQUEST or CONTROL PLANE SERVICE REQUEST message indication without TAI change from lower layers.</w:t>
      </w:r>
    </w:p>
    <w:p w14:paraId="7B4EEA0A"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restart the service request procedure.</w:t>
      </w:r>
    </w:p>
    <w:p w14:paraId="1D756C1C" w14:textId="77777777" w:rsidR="006B5494" w:rsidRDefault="006B5494" w:rsidP="006B5494">
      <w:pPr>
        <w:autoSpaceDE w:val="0"/>
        <w:autoSpaceDN w:val="0"/>
        <w:adjustRightInd w:val="0"/>
        <w:ind w:left="568" w:hanging="284"/>
        <w:rPr>
          <w:color w:val="000000"/>
          <w:lang w:eastAsia="fr-FR"/>
        </w:rPr>
      </w:pPr>
      <w:proofErr w:type="spellStart"/>
      <w:r>
        <w:rPr>
          <w:color w:val="000000"/>
          <w:lang w:eastAsia="fr-FR"/>
        </w:rPr>
        <w:t>i</w:t>
      </w:r>
      <w:proofErr w:type="spellEnd"/>
      <w:r>
        <w:rPr>
          <w:color w:val="000000"/>
          <w:lang w:eastAsia="fr-FR"/>
        </w:rPr>
        <w:t>)</w:t>
      </w:r>
      <w:r>
        <w:rPr>
          <w:color w:val="000000"/>
          <w:lang w:eastAsia="fr-FR"/>
        </w:rPr>
        <w:tab/>
        <w:t>SERVICE REJECT message received with other 5GMM cause values than those treated in subclause 5.6.1.5, and cases of 5GMM cause values #11, #22, #31, #72, #73, #74, #75, #76 and #77 that are considered as abnormal cases according to subclause 5.6.1.5.</w:t>
      </w:r>
    </w:p>
    <w:p w14:paraId="3CC125FE"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enter state 5GMM-REGISTERED.</w:t>
      </w:r>
    </w:p>
    <w:p w14:paraId="58DB6779"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abort the service request procedure, stop timer T3517 and locally release any resources allocated for the service request procedure.</w:t>
      </w:r>
    </w:p>
    <w:p w14:paraId="741D83DE" w14:textId="77777777" w:rsidR="006B5494" w:rsidRDefault="006B5494" w:rsidP="006B5494">
      <w:pPr>
        <w:autoSpaceDE w:val="0"/>
        <w:autoSpaceDN w:val="0"/>
        <w:adjustRightInd w:val="0"/>
        <w:ind w:left="568" w:hanging="284"/>
        <w:rPr>
          <w:color w:val="000000"/>
          <w:lang w:eastAsia="fr-FR"/>
        </w:rPr>
      </w:pPr>
      <w:r>
        <w:rPr>
          <w:color w:val="000000"/>
          <w:lang w:eastAsia="fr-FR"/>
        </w:rPr>
        <w:t>j)</w:t>
      </w:r>
      <w:r>
        <w:rPr>
          <w:color w:val="000000"/>
          <w:lang w:eastAsia="fr-FR"/>
        </w:rPr>
        <w:tab/>
        <w:t>The UE in 5GMM-CONNECTED mode with RRC inactive indication over the 3GPP access, and in 5GMM-CONNECTED mode over the non-3GPP access, receives a NOTIFICATION message over the non-3GPP access with access type indicating 3GPP access.</w:t>
      </w:r>
    </w:p>
    <w:p w14:paraId="2B58BF9B"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transition from 5GMM-CONNECTED mode with RRC inactive indication to 5GMM-IDLE mode over 3GPP access and initiate the service request procedure over the 3GPP access.</w:t>
      </w:r>
    </w:p>
    <w:p w14:paraId="06BB5CC7" w14:textId="77777777" w:rsidR="006B5494" w:rsidRDefault="006B5494" w:rsidP="006B5494">
      <w:pPr>
        <w:autoSpaceDE w:val="0"/>
        <w:autoSpaceDN w:val="0"/>
        <w:adjustRightInd w:val="0"/>
        <w:ind w:left="568" w:hanging="284"/>
        <w:rPr>
          <w:color w:val="000000"/>
          <w:lang w:eastAsia="fr-FR"/>
        </w:rPr>
      </w:pPr>
      <w:r>
        <w:rPr>
          <w:color w:val="000000"/>
          <w:lang w:eastAsia="fr-FR"/>
        </w:rPr>
        <w:t>k)</w:t>
      </w:r>
      <w:r>
        <w:rPr>
          <w:color w:val="000000"/>
          <w:lang w:eastAsia="fr-FR"/>
        </w:rPr>
        <w:tab/>
        <w:t>Timer T3447 is running</w:t>
      </w:r>
    </w:p>
    <w:p w14:paraId="5CE2EBFF"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not start any service request procedure unless:</w:t>
      </w:r>
    </w:p>
    <w:p w14:paraId="08848E33" w14:textId="77777777" w:rsidR="006B5494" w:rsidRDefault="006B5494" w:rsidP="006B5494">
      <w:pPr>
        <w:autoSpaceDE w:val="0"/>
        <w:autoSpaceDN w:val="0"/>
        <w:adjustRightInd w:val="0"/>
        <w:ind w:left="851" w:hanging="284"/>
        <w:rPr>
          <w:color w:val="000000"/>
          <w:lang w:eastAsia="fr-FR"/>
        </w:rPr>
      </w:pPr>
      <w:r>
        <w:rPr>
          <w:color w:val="000000"/>
          <w:lang w:eastAsia="fr-FR"/>
        </w:rPr>
        <w:lastRenderedPageBreak/>
        <w:t>1)</w:t>
      </w:r>
      <w:r>
        <w:rPr>
          <w:color w:val="000000"/>
          <w:lang w:eastAsia="fr-FR"/>
        </w:rPr>
        <w:tab/>
        <w:t>the UE in 5GMM-IDLE receives a paging request;</w:t>
      </w:r>
    </w:p>
    <w:p w14:paraId="604FF7F8" w14:textId="77777777" w:rsidR="006B5494" w:rsidRDefault="006B5494" w:rsidP="006B5494">
      <w:pPr>
        <w:autoSpaceDE w:val="0"/>
        <w:autoSpaceDN w:val="0"/>
        <w:adjustRightInd w:val="0"/>
        <w:ind w:left="851" w:hanging="284"/>
        <w:rPr>
          <w:color w:val="000000"/>
          <w:lang w:eastAsia="fr-FR"/>
        </w:rPr>
      </w:pPr>
      <w:r>
        <w:rPr>
          <w:color w:val="000000"/>
          <w:lang w:eastAsia="fr-FR"/>
        </w:rPr>
        <w:t>2)</w:t>
      </w:r>
      <w:r>
        <w:rPr>
          <w:color w:val="000000"/>
          <w:lang w:eastAsia="fr-FR"/>
        </w:rPr>
        <w:tab/>
        <w:t>the UE is a UE configured for high priority access;</w:t>
      </w:r>
    </w:p>
    <w:p w14:paraId="76E8BCD5" w14:textId="77777777" w:rsidR="006B5494" w:rsidRDefault="006B5494" w:rsidP="006B5494">
      <w:pPr>
        <w:autoSpaceDE w:val="0"/>
        <w:autoSpaceDN w:val="0"/>
        <w:adjustRightInd w:val="0"/>
        <w:ind w:left="851" w:hanging="284"/>
        <w:rPr>
          <w:color w:val="000000"/>
          <w:lang w:eastAsia="fr-FR"/>
        </w:rPr>
      </w:pPr>
      <w:r>
        <w:rPr>
          <w:color w:val="000000"/>
          <w:lang w:eastAsia="fr-FR"/>
        </w:rPr>
        <w:t>3)</w:t>
      </w:r>
      <w:r>
        <w:rPr>
          <w:color w:val="000000"/>
          <w:lang w:eastAsia="fr-FR"/>
        </w:rPr>
        <w:tab/>
        <w:t>the UE has a PDU session for emergency services established or is establishing a PDU session for emergency services;</w:t>
      </w:r>
    </w:p>
    <w:p w14:paraId="59A12C1E" w14:textId="77777777" w:rsidR="006B5494" w:rsidRDefault="006B5494" w:rsidP="006B5494">
      <w:pPr>
        <w:autoSpaceDE w:val="0"/>
        <w:autoSpaceDN w:val="0"/>
        <w:adjustRightInd w:val="0"/>
        <w:ind w:left="851" w:hanging="284"/>
        <w:rPr>
          <w:color w:val="000000"/>
          <w:lang w:eastAsia="fr-FR"/>
        </w:rPr>
      </w:pPr>
      <w:r>
        <w:rPr>
          <w:color w:val="000000"/>
          <w:lang w:eastAsia="fr-FR"/>
        </w:rPr>
        <w:t>4)</w:t>
      </w:r>
      <w:r>
        <w:rPr>
          <w:color w:val="000000"/>
          <w:lang w:eastAsia="fr-FR"/>
        </w:rPr>
        <w:tab/>
        <w:t>the service request is initiated for emergency services fallback;</w:t>
      </w:r>
    </w:p>
    <w:p w14:paraId="172654BE" w14:textId="77777777" w:rsidR="006B5494" w:rsidRDefault="006B5494" w:rsidP="006B5494">
      <w:pPr>
        <w:autoSpaceDE w:val="0"/>
        <w:autoSpaceDN w:val="0"/>
        <w:adjustRightInd w:val="0"/>
        <w:ind w:left="851" w:hanging="284"/>
        <w:rPr>
          <w:color w:val="000000"/>
          <w:lang w:eastAsia="fr-FR"/>
        </w:rPr>
      </w:pPr>
      <w:r>
        <w:rPr>
          <w:color w:val="000000"/>
          <w:lang w:eastAsia="fr-FR"/>
        </w:rPr>
        <w:t>5)</w:t>
      </w:r>
      <w:r>
        <w:rPr>
          <w:color w:val="000000"/>
          <w:lang w:eastAsia="fr-FR"/>
        </w:rPr>
        <w:tab/>
        <w:t>the UE in 5GMM-CONNECTED mode receives mobile terminated signalling or downlink data over the user-plane; or</w:t>
      </w:r>
    </w:p>
    <w:p w14:paraId="348DA855" w14:textId="77777777" w:rsidR="006B5494" w:rsidRDefault="006B5494" w:rsidP="006B5494">
      <w:pPr>
        <w:autoSpaceDE w:val="0"/>
        <w:autoSpaceDN w:val="0"/>
        <w:adjustRightInd w:val="0"/>
        <w:ind w:left="851" w:hanging="284"/>
        <w:rPr>
          <w:color w:val="000000"/>
          <w:lang w:eastAsia="fr-FR"/>
        </w:rPr>
      </w:pPr>
      <w:r>
        <w:rPr>
          <w:color w:val="000000"/>
          <w:lang w:eastAsia="fr-FR"/>
        </w:rPr>
        <w:t>6)</w:t>
      </w:r>
      <w:r>
        <w:rPr>
          <w:color w:val="000000"/>
          <w:lang w:eastAsia="fr-FR"/>
        </w:rPr>
        <w:tab/>
        <w:t>the service request procedure is initiated for elevated signalling.</w:t>
      </w:r>
    </w:p>
    <w:p w14:paraId="397F9E45"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stays in the current serving cell and applies the normal cell reselection process. The service request procedure is started, if still necessary, when timer T3447 expires.</w:t>
      </w:r>
    </w:p>
    <w:p w14:paraId="6FE78B4A" w14:textId="77777777" w:rsidR="006B5494" w:rsidRDefault="006B5494" w:rsidP="006B5494">
      <w:pPr>
        <w:autoSpaceDE w:val="0"/>
        <w:autoSpaceDN w:val="0"/>
        <w:adjustRightInd w:val="0"/>
        <w:ind w:left="568" w:hanging="284"/>
        <w:rPr>
          <w:color w:val="000000"/>
          <w:lang w:eastAsia="fr-FR"/>
        </w:rPr>
      </w:pPr>
      <w:r>
        <w:rPr>
          <w:color w:val="000000"/>
          <w:lang w:eastAsia="fr-FR"/>
        </w:rPr>
        <w:t>l)</w:t>
      </w:r>
      <w:r>
        <w:rPr>
          <w:color w:val="000000"/>
          <w:lang w:eastAsia="fr-FR"/>
        </w:rPr>
        <w:tab/>
        <w:t>Lower layer failure, release of the N1 signalling connection received from lower layers or the lower layers indicate that the RRC connection has been suspended before the service request procedure is completed or SERVICE REJECT message is received.</w:t>
      </w:r>
    </w:p>
    <w:p w14:paraId="20D78800"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shall abort the service request procedure, stop timer T3517, locally release any resources allocated for the service request procedure and enters state 5GMM-REGISTERED.</w:t>
      </w:r>
    </w:p>
    <w:p w14:paraId="0789340E" w14:textId="77777777" w:rsidR="006B5494" w:rsidRDefault="006B5494" w:rsidP="006B5494">
      <w:pPr>
        <w:autoSpaceDE w:val="0"/>
        <w:autoSpaceDN w:val="0"/>
        <w:adjustRightInd w:val="0"/>
        <w:ind w:left="568" w:hanging="284"/>
        <w:rPr>
          <w:color w:val="000000"/>
          <w:lang w:eastAsia="fr-FR"/>
        </w:rPr>
      </w:pPr>
      <w:r>
        <w:rPr>
          <w:color w:val="000000"/>
          <w:lang w:eastAsia="fr-FR"/>
        </w:rPr>
        <w:t>m)</w:t>
      </w:r>
      <w:r>
        <w:rPr>
          <w:color w:val="000000"/>
          <w:lang w:eastAsia="fr-FR"/>
        </w:rPr>
        <w:tab/>
        <w:t>Timer T3448 is running</w:t>
      </w:r>
    </w:p>
    <w:p w14:paraId="359EBE93" w14:textId="77777777" w:rsidR="006B5494" w:rsidRDefault="006B5494" w:rsidP="006B5494">
      <w:pPr>
        <w:autoSpaceDE w:val="0"/>
        <w:autoSpaceDN w:val="0"/>
        <w:adjustRightInd w:val="0"/>
        <w:ind w:left="568" w:hanging="284"/>
        <w:rPr>
          <w:color w:val="000000"/>
          <w:lang w:eastAsia="fr-FR"/>
        </w:rPr>
      </w:pPr>
      <w:r>
        <w:rPr>
          <w:color w:val="000000"/>
          <w:lang w:eastAsia="fr-FR"/>
        </w:rPr>
        <w:tab/>
        <w:t>The UE in 5GMM-IDLE mode shall not initiate the service request procedure for transport of user data via the control plane unless:</w:t>
      </w:r>
    </w:p>
    <w:p w14:paraId="2601DDCD" w14:textId="77777777" w:rsidR="006B5494" w:rsidRDefault="006B5494" w:rsidP="006B5494">
      <w:pPr>
        <w:autoSpaceDE w:val="0"/>
        <w:autoSpaceDN w:val="0"/>
        <w:adjustRightInd w:val="0"/>
        <w:ind w:left="851" w:hanging="284"/>
        <w:rPr>
          <w:color w:val="000000"/>
          <w:lang w:eastAsia="fr-FR"/>
        </w:rPr>
      </w:pPr>
      <w:r>
        <w:rPr>
          <w:color w:val="000000"/>
          <w:lang w:eastAsia="fr-FR"/>
        </w:rPr>
        <w:t>1)</w:t>
      </w:r>
      <w:r>
        <w:rPr>
          <w:color w:val="000000"/>
          <w:lang w:eastAsia="fr-FR"/>
        </w:rPr>
        <w:tab/>
        <w:t>the UE is a UE configured for high priority access in selected PLMN;</w:t>
      </w:r>
    </w:p>
    <w:p w14:paraId="30A6D77E" w14:textId="77777777" w:rsidR="006B5494" w:rsidRDefault="006B5494" w:rsidP="006B5494">
      <w:pPr>
        <w:autoSpaceDE w:val="0"/>
        <w:autoSpaceDN w:val="0"/>
        <w:adjustRightInd w:val="0"/>
        <w:ind w:left="851" w:hanging="284"/>
        <w:rPr>
          <w:color w:val="000000"/>
          <w:lang w:eastAsia="fr-FR"/>
        </w:rPr>
      </w:pPr>
      <w:r>
        <w:rPr>
          <w:color w:val="000000"/>
          <w:lang w:eastAsia="fr-FR"/>
        </w:rPr>
        <w:t>2)</w:t>
      </w:r>
      <w:r>
        <w:rPr>
          <w:color w:val="000000"/>
          <w:lang w:eastAsia="fr-FR"/>
        </w:rPr>
        <w:tab/>
        <w:t xml:space="preserve">the UE which is only using 5GS services with control plane </w:t>
      </w:r>
      <w:proofErr w:type="spellStart"/>
      <w:r>
        <w:rPr>
          <w:color w:val="000000"/>
          <w:lang w:eastAsia="fr-FR"/>
        </w:rPr>
        <w:t>CIoT</w:t>
      </w:r>
      <w:proofErr w:type="spellEnd"/>
      <w:r>
        <w:rPr>
          <w:color w:val="000000"/>
          <w:lang w:eastAsia="fr-FR"/>
        </w:rPr>
        <w:t xml:space="preserve"> 5GS optimization received a paging request; or</w:t>
      </w:r>
    </w:p>
    <w:p w14:paraId="0BA5C455" w14:textId="77777777" w:rsidR="006B5494" w:rsidRDefault="006B5494" w:rsidP="006B5494">
      <w:pPr>
        <w:autoSpaceDE w:val="0"/>
        <w:autoSpaceDN w:val="0"/>
        <w:adjustRightInd w:val="0"/>
        <w:ind w:left="851" w:hanging="284"/>
        <w:rPr>
          <w:color w:val="000000"/>
          <w:lang w:eastAsia="fr-FR"/>
        </w:rPr>
      </w:pPr>
      <w:r>
        <w:rPr>
          <w:color w:val="000000"/>
          <w:lang w:eastAsia="fr-FR"/>
        </w:rPr>
        <w:t>3)</w:t>
      </w:r>
      <w:r>
        <w:rPr>
          <w:color w:val="000000"/>
          <w:lang w:eastAsia="fr-FR"/>
        </w:rPr>
        <w:tab/>
        <w:t xml:space="preserve">the UE in NB-N1 mode is requested by the upper layer to transmit user data related to an exceptional event and the UE is allowed to use exception data reporting (see the </w:t>
      </w:r>
      <w:proofErr w:type="spellStart"/>
      <w:r>
        <w:rPr>
          <w:color w:val="000000"/>
          <w:lang w:eastAsia="fr-FR"/>
        </w:rPr>
        <w:t>ExceptionDataReportingAllowed</w:t>
      </w:r>
      <w:proofErr w:type="spellEnd"/>
      <w:r>
        <w:rPr>
          <w:color w:val="000000"/>
          <w:lang w:eastAsia="fr-FR"/>
        </w:rPr>
        <w:t xml:space="preserve"> leaf of the NAS configuration MO in 3GPP TS 24.368 [17] or the USIM file EF</w:t>
      </w:r>
      <w:r>
        <w:rPr>
          <w:color w:val="000000"/>
          <w:sz w:val="13"/>
          <w:szCs w:val="13"/>
          <w:vertAlign w:val="subscript"/>
          <w:lang w:eastAsia="fr-FR"/>
        </w:rPr>
        <w:t>NASCONFIG</w:t>
      </w:r>
      <w:r>
        <w:rPr>
          <w:color w:val="000000"/>
          <w:lang w:eastAsia="fr-FR"/>
        </w:rPr>
        <w:t xml:space="preserve"> in 3GPP TS 31.102 [22]).</w:t>
      </w:r>
    </w:p>
    <w:p w14:paraId="7E41218E" w14:textId="1281D9FA" w:rsidR="00F1350B" w:rsidRDefault="006B5494" w:rsidP="006B5494">
      <w:pPr>
        <w:spacing w:after="0"/>
        <w:rPr>
          <w:color w:val="000000"/>
          <w:lang w:eastAsia="fr-FR"/>
        </w:rPr>
      </w:pPr>
      <w:r>
        <w:rPr>
          <w:color w:val="000000"/>
          <w:lang w:eastAsia="fr-FR"/>
        </w:rPr>
        <w:tab/>
        <w:t>The UE stays in the current serving cell and applies the normal cell reselection process. The service request procedure is started, if still necessary, when timer T3448 expires.</w:t>
      </w:r>
    </w:p>
    <w:p w14:paraId="1A94157A" w14:textId="3E08B200" w:rsidR="00A550FA" w:rsidRDefault="00A550FA" w:rsidP="006B5494">
      <w:pPr>
        <w:spacing w:after="0"/>
        <w:rPr>
          <w:color w:val="000000"/>
          <w:lang w:eastAsia="fr-FR"/>
        </w:rPr>
      </w:pPr>
    </w:p>
    <w:p w14:paraId="6EA18B2E" w14:textId="2FC07AAC" w:rsidR="00A550FA" w:rsidRDefault="00A550FA" w:rsidP="006B5494">
      <w:pPr>
        <w:spacing w:after="0"/>
        <w:rPr>
          <w:color w:val="000000"/>
          <w:lang w:eastAsia="fr-FR"/>
        </w:rPr>
      </w:pPr>
    </w:p>
    <w:p w14:paraId="6294F375" w14:textId="77777777" w:rsidR="00E839C7" w:rsidRDefault="00E839C7" w:rsidP="00E839C7">
      <w:pPr>
        <w:jc w:val="center"/>
        <w:rPr>
          <w:noProof/>
          <w:highlight w:val="green"/>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135140A3" w14:textId="77777777" w:rsidR="00A550FA" w:rsidRPr="00A550FA" w:rsidRDefault="00A550FA" w:rsidP="00A550FA">
      <w:pPr>
        <w:rPr>
          <w:rFonts w:eastAsia="SimSun"/>
        </w:rPr>
      </w:pPr>
    </w:p>
    <w:p w14:paraId="59908267" w14:textId="77777777" w:rsidR="00A550FA" w:rsidRDefault="00A550FA" w:rsidP="006B5494">
      <w:pPr>
        <w:spacing w:after="0"/>
        <w:rPr>
          <w:noProof/>
        </w:rPr>
      </w:pPr>
    </w:p>
    <w:sectPr w:rsidR="00A550F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0350" w14:textId="77777777" w:rsidR="002B6EFB" w:rsidRDefault="002B6EFB">
      <w:r>
        <w:separator/>
      </w:r>
    </w:p>
  </w:endnote>
  <w:endnote w:type="continuationSeparator" w:id="0">
    <w:p w14:paraId="26348BB2" w14:textId="77777777" w:rsidR="002B6EFB" w:rsidRDefault="002B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ACA14" w14:textId="77777777" w:rsidR="002B6EFB" w:rsidRDefault="002B6EFB">
      <w:r>
        <w:separator/>
      </w:r>
    </w:p>
  </w:footnote>
  <w:footnote w:type="continuationSeparator" w:id="0">
    <w:p w14:paraId="1AA29E71" w14:textId="77777777" w:rsidR="002B6EFB" w:rsidRDefault="002B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A550FA" w:rsidRDefault="00A550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A550FA" w:rsidRDefault="00A55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A550FA" w:rsidRDefault="00A550F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A550FA" w:rsidRDefault="00A55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9C8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98BD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8CFC9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9DC62D5"/>
    <w:multiLevelType w:val="hybridMultilevel"/>
    <w:tmpl w:val="3692F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2"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3"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4"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5" w15:restartNumberingAfterBreak="0">
    <w:nsid w:val="76F67BE7"/>
    <w:multiLevelType w:val="hybridMultilevel"/>
    <w:tmpl w:val="3692F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4"/>
  </w:num>
  <w:num w:numId="4">
    <w:abstractNumId w:val="22"/>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3"/>
  </w:num>
  <w:num w:numId="9">
    <w:abstractNumId w:val="5"/>
  </w:num>
  <w:num w:numId="10">
    <w:abstractNumId w:val="16"/>
  </w:num>
  <w:num w:numId="11">
    <w:abstractNumId w:val="11"/>
  </w:num>
  <w:num w:numId="12">
    <w:abstractNumId w:val="12"/>
  </w:num>
  <w:num w:numId="13">
    <w:abstractNumId w:val="21"/>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6"/>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19"/>
  <w:printFractionalCharacterWidth/>
  <w:embedSystemFonts/>
  <w:hideSpellingErrors/>
  <w:activeWritingStyle w:appName="MSWord" w:lang="en-GB" w:vendorID="64" w:dllVersion="4096" w:nlCheck="1" w:checkStyle="0"/>
  <w:activeWritingStyle w:appName="MSWord" w:lang="nb-NO"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59B7"/>
    <w:rsid w:val="000C6598"/>
    <w:rsid w:val="00143DCF"/>
    <w:rsid w:val="00145D43"/>
    <w:rsid w:val="001608A1"/>
    <w:rsid w:val="00163354"/>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91B0D"/>
    <w:rsid w:val="002A1ABE"/>
    <w:rsid w:val="002B5741"/>
    <w:rsid w:val="002B6EFB"/>
    <w:rsid w:val="00305409"/>
    <w:rsid w:val="003609EF"/>
    <w:rsid w:val="0036231A"/>
    <w:rsid w:val="00363DF6"/>
    <w:rsid w:val="003674C0"/>
    <w:rsid w:val="00374DD4"/>
    <w:rsid w:val="003E1A36"/>
    <w:rsid w:val="00410371"/>
    <w:rsid w:val="004242F1"/>
    <w:rsid w:val="00476002"/>
    <w:rsid w:val="004A6835"/>
    <w:rsid w:val="004B75B7"/>
    <w:rsid w:val="004E1669"/>
    <w:rsid w:val="0051580D"/>
    <w:rsid w:val="00547111"/>
    <w:rsid w:val="00553A28"/>
    <w:rsid w:val="00570453"/>
    <w:rsid w:val="00571AC6"/>
    <w:rsid w:val="00577793"/>
    <w:rsid w:val="00581F54"/>
    <w:rsid w:val="00592D74"/>
    <w:rsid w:val="005A3531"/>
    <w:rsid w:val="005B785E"/>
    <w:rsid w:val="005C20AA"/>
    <w:rsid w:val="005E2C44"/>
    <w:rsid w:val="00621188"/>
    <w:rsid w:val="006257ED"/>
    <w:rsid w:val="00646703"/>
    <w:rsid w:val="0065200F"/>
    <w:rsid w:val="00665512"/>
    <w:rsid w:val="00677E82"/>
    <w:rsid w:val="00695808"/>
    <w:rsid w:val="006B083D"/>
    <w:rsid w:val="006B46FB"/>
    <w:rsid w:val="006B5494"/>
    <w:rsid w:val="006B65B5"/>
    <w:rsid w:val="006B76CA"/>
    <w:rsid w:val="006E21FB"/>
    <w:rsid w:val="0073653D"/>
    <w:rsid w:val="00782327"/>
    <w:rsid w:val="00785205"/>
    <w:rsid w:val="00792342"/>
    <w:rsid w:val="007977A8"/>
    <w:rsid w:val="007B512A"/>
    <w:rsid w:val="007C0946"/>
    <w:rsid w:val="007C2097"/>
    <w:rsid w:val="007C6DBC"/>
    <w:rsid w:val="007C7EBF"/>
    <w:rsid w:val="007D0C11"/>
    <w:rsid w:val="007D6A07"/>
    <w:rsid w:val="007F7259"/>
    <w:rsid w:val="008040A8"/>
    <w:rsid w:val="008279FA"/>
    <w:rsid w:val="008438B9"/>
    <w:rsid w:val="00844F97"/>
    <w:rsid w:val="00855E66"/>
    <w:rsid w:val="008626E7"/>
    <w:rsid w:val="00870EE7"/>
    <w:rsid w:val="00877073"/>
    <w:rsid w:val="008817F6"/>
    <w:rsid w:val="008863B9"/>
    <w:rsid w:val="008A45A6"/>
    <w:rsid w:val="008F686C"/>
    <w:rsid w:val="00904710"/>
    <w:rsid w:val="009074B2"/>
    <w:rsid w:val="009148DE"/>
    <w:rsid w:val="00941BFE"/>
    <w:rsid w:val="00941E30"/>
    <w:rsid w:val="0094585F"/>
    <w:rsid w:val="009777D9"/>
    <w:rsid w:val="00991B88"/>
    <w:rsid w:val="009A5753"/>
    <w:rsid w:val="009A579D"/>
    <w:rsid w:val="009E3297"/>
    <w:rsid w:val="009E6C24"/>
    <w:rsid w:val="009F734F"/>
    <w:rsid w:val="00A109FB"/>
    <w:rsid w:val="00A246B6"/>
    <w:rsid w:val="00A410FC"/>
    <w:rsid w:val="00A47E70"/>
    <w:rsid w:val="00A50CF0"/>
    <w:rsid w:val="00A542A2"/>
    <w:rsid w:val="00A550FA"/>
    <w:rsid w:val="00A67866"/>
    <w:rsid w:val="00A7671C"/>
    <w:rsid w:val="00AA2CBC"/>
    <w:rsid w:val="00AB795D"/>
    <w:rsid w:val="00AC5820"/>
    <w:rsid w:val="00AD1CD8"/>
    <w:rsid w:val="00B2166F"/>
    <w:rsid w:val="00B258BB"/>
    <w:rsid w:val="00B67B97"/>
    <w:rsid w:val="00B968C8"/>
    <w:rsid w:val="00BA3EC5"/>
    <w:rsid w:val="00BA51D9"/>
    <w:rsid w:val="00BB5DFC"/>
    <w:rsid w:val="00BD279D"/>
    <w:rsid w:val="00BD6BB8"/>
    <w:rsid w:val="00BE70D2"/>
    <w:rsid w:val="00BF3AE8"/>
    <w:rsid w:val="00C206C7"/>
    <w:rsid w:val="00C33133"/>
    <w:rsid w:val="00C6179D"/>
    <w:rsid w:val="00C66BA2"/>
    <w:rsid w:val="00C75CB0"/>
    <w:rsid w:val="00C95985"/>
    <w:rsid w:val="00CC35B3"/>
    <w:rsid w:val="00CC5026"/>
    <w:rsid w:val="00CC68D0"/>
    <w:rsid w:val="00D03F9A"/>
    <w:rsid w:val="00D06D51"/>
    <w:rsid w:val="00D24991"/>
    <w:rsid w:val="00D50255"/>
    <w:rsid w:val="00D66520"/>
    <w:rsid w:val="00DA3849"/>
    <w:rsid w:val="00DA69B6"/>
    <w:rsid w:val="00DD6FC9"/>
    <w:rsid w:val="00DE34CF"/>
    <w:rsid w:val="00DF14B4"/>
    <w:rsid w:val="00DF7850"/>
    <w:rsid w:val="00E13F3D"/>
    <w:rsid w:val="00E34898"/>
    <w:rsid w:val="00E62702"/>
    <w:rsid w:val="00E8079D"/>
    <w:rsid w:val="00E839C7"/>
    <w:rsid w:val="00EB09B7"/>
    <w:rsid w:val="00EB7DDB"/>
    <w:rsid w:val="00EE7D7C"/>
    <w:rsid w:val="00F1350B"/>
    <w:rsid w:val="00F25D98"/>
    <w:rsid w:val="00F300FB"/>
    <w:rsid w:val="00F421D2"/>
    <w:rsid w:val="00F50FBE"/>
    <w:rsid w:val="00F5688A"/>
    <w:rsid w:val="00FB6386"/>
    <w:rsid w:val="00FD1F41"/>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2,UNDERRUBRIK 1-2,H21,Head 2,l2,TitreProp,Header 2,ITT t2,PA Major Section,Livello 2,R2,Heading 2 Hidden,Head1,2nd level,heading 2,I2,Section Title,Heading2,list2,H2-Heading 2,Header&#13;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semiHidden/>
    <w:rsid w:val="00E62702"/>
  </w:style>
  <w:style w:type="paragraph" w:styleId="IndexHeading">
    <w:name w:val="index heading"/>
    <w:basedOn w:val="TT"/>
    <w:semiHidden/>
    <w:rsid w:val="00E62702"/>
    <w:pPr>
      <w:overflowPunct w:val="0"/>
      <w:autoSpaceDE w:val="0"/>
      <w:autoSpaceDN w:val="0"/>
      <w:adjustRightInd w:val="0"/>
      <w:spacing w:after="0"/>
      <w:textAlignment w:val="baseline"/>
    </w:pPr>
  </w:style>
  <w:style w:type="paragraph" w:styleId="NormalIndent">
    <w:name w:val="Normal Indent"/>
    <w:basedOn w:val="Normal"/>
    <w:next w:val="Normal"/>
    <w:rsid w:val="00E62702"/>
    <w:pPr>
      <w:overflowPunct w:val="0"/>
      <w:autoSpaceDE w:val="0"/>
      <w:autoSpaceDN w:val="0"/>
      <w:adjustRightInd w:val="0"/>
      <w:ind w:left="567"/>
      <w:textAlignment w:val="baseline"/>
    </w:pPr>
  </w:style>
  <w:style w:type="paragraph" w:customStyle="1" w:styleId="BodyText21">
    <w:name w:val="Body Text 21"/>
    <w:basedOn w:val="Normal"/>
    <w:rsid w:val="00E62702"/>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E62702"/>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E62702"/>
    <w:rPr>
      <w:rFonts w:ascii="Times New Roman" w:hAnsi="Times New Roman"/>
      <w:lang w:val="en-GB" w:eastAsia="en-US"/>
    </w:rPr>
  </w:style>
  <w:style w:type="paragraph" w:styleId="BodyText2">
    <w:name w:val="Body Text 2"/>
    <w:basedOn w:val="Normal"/>
    <w:link w:val="BodyText2Char"/>
    <w:rsid w:val="00E62702"/>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E62702"/>
    <w:rPr>
      <w:rFonts w:ascii="Times New Roman" w:hAnsi="Times New Roman"/>
      <w:lang w:val="en-GB" w:eastAsia="en-US"/>
    </w:rPr>
  </w:style>
  <w:style w:type="paragraph" w:customStyle="1" w:styleId="HO">
    <w:name w:val="HO"/>
    <w:basedOn w:val="Normal"/>
    <w:rsid w:val="00E62702"/>
    <w:pPr>
      <w:overflowPunct w:val="0"/>
      <w:autoSpaceDE w:val="0"/>
      <w:autoSpaceDN w:val="0"/>
      <w:adjustRightInd w:val="0"/>
      <w:spacing w:after="0"/>
      <w:jc w:val="right"/>
      <w:textAlignment w:val="baseline"/>
    </w:pPr>
    <w:rPr>
      <w:b/>
    </w:rPr>
  </w:style>
  <w:style w:type="paragraph" w:customStyle="1" w:styleId="listbody">
    <w:name w:val="list body"/>
    <w:basedOn w:val="B1"/>
    <w:rsid w:val="00E62702"/>
    <w:pPr>
      <w:overflowPunct w:val="0"/>
      <w:autoSpaceDE w:val="0"/>
      <w:autoSpaceDN w:val="0"/>
      <w:adjustRightInd w:val="0"/>
      <w:textAlignment w:val="baseline"/>
    </w:pPr>
  </w:style>
  <w:style w:type="paragraph" w:styleId="BodyText">
    <w:name w:val="Body Text"/>
    <w:basedOn w:val="Normal"/>
    <w:link w:val="BodyTextChar"/>
    <w:rsid w:val="00E62702"/>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E62702"/>
    <w:rPr>
      <w:rFonts w:ascii="Times New Roman" w:hAnsi="Times New Roman"/>
      <w:lang w:val="en-GB" w:eastAsia="en-US"/>
    </w:rPr>
  </w:style>
  <w:style w:type="character" w:customStyle="1" w:styleId="msoins0">
    <w:name w:val="msoins"/>
    <w:basedOn w:val="DefaultParagraphFont"/>
    <w:rsid w:val="00E62702"/>
  </w:style>
  <w:style w:type="character" w:customStyle="1" w:styleId="B1Char1">
    <w:name w:val="B1 Char1"/>
    <w:link w:val="B1"/>
    <w:rsid w:val="00E62702"/>
    <w:rPr>
      <w:rFonts w:ascii="Times New Roman" w:hAnsi="Times New Roman"/>
      <w:lang w:val="en-GB" w:eastAsia="en-US"/>
    </w:rPr>
  </w:style>
  <w:style w:type="character" w:customStyle="1" w:styleId="NOChar">
    <w:name w:val="NO Char"/>
    <w:link w:val="NO"/>
    <w:rsid w:val="00E62702"/>
    <w:rPr>
      <w:rFonts w:ascii="Times New Roman" w:hAnsi="Times New Roman"/>
      <w:lang w:val="en-GB" w:eastAsia="en-US"/>
    </w:rPr>
  </w:style>
  <w:style w:type="character" w:customStyle="1" w:styleId="B1Char">
    <w:name w:val="B1 Char"/>
    <w:locked/>
    <w:rsid w:val="00E62702"/>
    <w:rPr>
      <w:lang w:val="x-none" w:eastAsia="en-US" w:bidi="ar-SA"/>
    </w:rPr>
  </w:style>
  <w:style w:type="character" w:customStyle="1" w:styleId="NOZchn">
    <w:name w:val="NO Zchn"/>
    <w:qFormat/>
    <w:locked/>
    <w:rsid w:val="00E62702"/>
    <w:rPr>
      <w:rFonts w:ascii="Times New Roman" w:hAnsi="Times New Roman"/>
      <w:lang w:eastAsia="en-US"/>
    </w:rPr>
  </w:style>
  <w:style w:type="character" w:customStyle="1" w:styleId="EXCar">
    <w:name w:val="EX Car"/>
    <w:link w:val="EX"/>
    <w:rsid w:val="00E62702"/>
    <w:rPr>
      <w:rFonts w:ascii="Times New Roman" w:hAnsi="Times New Roman"/>
      <w:lang w:val="en-GB" w:eastAsia="en-US"/>
    </w:rPr>
  </w:style>
  <w:style w:type="character" w:customStyle="1" w:styleId="B2Char">
    <w:name w:val="B2 Char"/>
    <w:link w:val="B2"/>
    <w:rsid w:val="00E62702"/>
    <w:rPr>
      <w:rFonts w:ascii="Times New Roman" w:hAnsi="Times New Roman"/>
      <w:lang w:val="en-GB" w:eastAsia="en-US"/>
    </w:rPr>
  </w:style>
  <w:style w:type="character" w:customStyle="1" w:styleId="Heading2Char">
    <w:name w:val="Heading 2 Char"/>
    <w:aliases w:val="H2 Char,h2 Char,DO NOT USE_h2 Char,h21 Char,Heading 2 3GPP Char,Head2A Char,2 Char,UNDERRUBRIK 1-2 Char,H21 Char,Head 2 Char,l2 Char,TitreProp Char,Header 2 Char,ITT t2 Char,PA Major Section Char,Livello 2 Char,R2 Char,Head1 Char,I2 Char"/>
    <w:link w:val="Heading2"/>
    <w:rsid w:val="00E62702"/>
    <w:rPr>
      <w:rFonts w:ascii="Arial" w:hAnsi="Arial"/>
      <w:sz w:val="32"/>
      <w:lang w:val="en-GB" w:eastAsia="en-US"/>
    </w:rPr>
  </w:style>
  <w:style w:type="character" w:customStyle="1" w:styleId="fontstyle01">
    <w:name w:val="fontstyle01"/>
    <w:rsid w:val="00E62702"/>
    <w:rPr>
      <w:rFonts w:ascii="Times-Roman" w:hAnsi="Times-Roman" w:hint="default"/>
      <w:b w:val="0"/>
      <w:bCs w:val="0"/>
      <w:i w:val="0"/>
      <w:iCs w:val="0"/>
      <w:color w:val="000000"/>
    </w:rPr>
  </w:style>
  <w:style w:type="character" w:customStyle="1" w:styleId="THChar">
    <w:name w:val="TH Char"/>
    <w:link w:val="TH"/>
    <w:rsid w:val="00E62702"/>
    <w:rPr>
      <w:rFonts w:ascii="Arial" w:hAnsi="Arial"/>
      <w:b/>
      <w:lang w:val="en-GB" w:eastAsia="en-US"/>
    </w:rPr>
  </w:style>
  <w:style w:type="character" w:customStyle="1" w:styleId="EditorsNoteChar">
    <w:name w:val="Editor's Note Char"/>
    <w:aliases w:val="EN Char"/>
    <w:link w:val="EditorsNote"/>
    <w:rsid w:val="00E62702"/>
    <w:rPr>
      <w:rFonts w:ascii="Times New Roman" w:hAnsi="Times New Roman"/>
      <w:color w:val="FF0000"/>
      <w:lang w:val="en-GB" w:eastAsia="en-US"/>
    </w:rPr>
  </w:style>
  <w:style w:type="character" w:customStyle="1" w:styleId="TF0">
    <w:name w:val="TF (文字)"/>
    <w:link w:val="TF"/>
    <w:locked/>
    <w:rsid w:val="00E62702"/>
    <w:rPr>
      <w:rFonts w:ascii="Arial" w:hAnsi="Arial"/>
      <w:b/>
      <w:lang w:val="en-GB" w:eastAsia="en-US"/>
    </w:rPr>
  </w:style>
  <w:style w:type="character" w:customStyle="1" w:styleId="TACChar">
    <w:name w:val="TAC Char"/>
    <w:link w:val="TAC"/>
    <w:locked/>
    <w:rsid w:val="00E62702"/>
    <w:rPr>
      <w:rFonts w:ascii="Arial" w:hAnsi="Arial"/>
      <w:sz w:val="18"/>
      <w:lang w:val="en-GB" w:eastAsia="en-US"/>
    </w:rPr>
  </w:style>
  <w:style w:type="character" w:customStyle="1" w:styleId="CommentTextChar">
    <w:name w:val="Comment Text Char"/>
    <w:link w:val="CommentText"/>
    <w:semiHidden/>
    <w:rsid w:val="00E62702"/>
    <w:rPr>
      <w:rFonts w:ascii="Times New Roman" w:hAnsi="Times New Roman"/>
      <w:lang w:val="en-GB" w:eastAsia="en-US"/>
    </w:rPr>
  </w:style>
  <w:style w:type="character" w:customStyle="1" w:styleId="CommentSubjectChar">
    <w:name w:val="Comment Subject Char"/>
    <w:link w:val="CommentSubject"/>
    <w:rsid w:val="00E62702"/>
    <w:rPr>
      <w:rFonts w:ascii="Times New Roman" w:hAnsi="Times New Roman"/>
      <w:b/>
      <w:bCs/>
      <w:lang w:val="en-GB" w:eastAsia="en-US"/>
    </w:rPr>
  </w:style>
  <w:style w:type="paragraph" w:styleId="Revision">
    <w:name w:val="Revision"/>
    <w:hidden/>
    <w:uiPriority w:val="99"/>
    <w:semiHidden/>
    <w:rsid w:val="00E62702"/>
    <w:rPr>
      <w:rFonts w:ascii="Times New Roman" w:hAnsi="Times New Roman"/>
      <w:lang w:val="en-GB" w:eastAsia="en-US"/>
    </w:rPr>
  </w:style>
  <w:style w:type="paragraph" w:styleId="ListParagraph">
    <w:name w:val="List Paragraph"/>
    <w:basedOn w:val="Normal"/>
    <w:uiPriority w:val="34"/>
    <w:qFormat/>
    <w:rsid w:val="006B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235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48867960">
      <w:bodyDiv w:val="1"/>
      <w:marLeft w:val="0"/>
      <w:marRight w:val="0"/>
      <w:marTop w:val="0"/>
      <w:marBottom w:val="0"/>
      <w:divBdr>
        <w:top w:val="none" w:sz="0" w:space="0" w:color="auto"/>
        <w:left w:val="none" w:sz="0" w:space="0" w:color="auto"/>
        <w:bottom w:val="none" w:sz="0" w:space="0" w:color="auto"/>
        <w:right w:val="none" w:sz="0" w:space="0" w:color="auto"/>
      </w:divBdr>
    </w:div>
    <w:div w:id="1349983380">
      <w:bodyDiv w:val="1"/>
      <w:marLeft w:val="0"/>
      <w:marRight w:val="0"/>
      <w:marTop w:val="0"/>
      <w:marBottom w:val="0"/>
      <w:divBdr>
        <w:top w:val="none" w:sz="0" w:space="0" w:color="auto"/>
        <w:left w:val="none" w:sz="0" w:space="0" w:color="auto"/>
        <w:bottom w:val="none" w:sz="0" w:space="0" w:color="auto"/>
        <w:right w:val="none" w:sz="0" w:space="0" w:color="auto"/>
      </w:divBdr>
    </w:div>
    <w:div w:id="1791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11B6-D80F-7D4A-A9DE-9FE619F5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TotalTime>
  <Pages>5</Pages>
  <Words>2101</Words>
  <Characters>11978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Apple_rev</cp:lastModifiedBy>
  <cp:revision>2</cp:revision>
  <cp:lastPrinted>1900-01-01T08:00:00Z</cp:lastPrinted>
  <dcterms:created xsi:type="dcterms:W3CDTF">2020-08-23T04:11:00Z</dcterms:created>
  <dcterms:modified xsi:type="dcterms:W3CDTF">2020-08-23T04:11:00Z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