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EB65" w14:textId="6EFF80A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95635">
        <w:fldChar w:fldCharType="begin"/>
      </w:r>
      <w:r w:rsidR="00F95635">
        <w:instrText xml:space="preserve"> DOCPROPERTY  TSG/WGRef  \* MERGEFORMAT </w:instrText>
      </w:r>
      <w:r w:rsidR="00F95635">
        <w:fldChar w:fldCharType="separate"/>
      </w:r>
      <w:r w:rsidR="003609EF">
        <w:rPr>
          <w:b/>
          <w:noProof/>
          <w:sz w:val="24"/>
        </w:rPr>
        <w:t>CT1</w:t>
      </w:r>
      <w:r w:rsidR="00F9563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95635">
        <w:fldChar w:fldCharType="begin"/>
      </w:r>
      <w:r w:rsidR="00F95635">
        <w:instrText xml:space="preserve"> DOCPROPERTY  MtgSeq  \* MERGEFORMAT </w:instrText>
      </w:r>
      <w:r w:rsidR="00F95635">
        <w:fldChar w:fldCharType="separate"/>
      </w:r>
      <w:r w:rsidR="00EB09B7" w:rsidRPr="00EB09B7">
        <w:rPr>
          <w:b/>
          <w:noProof/>
          <w:sz w:val="24"/>
        </w:rPr>
        <w:t>125</w:t>
      </w:r>
      <w:r w:rsidR="00F95635">
        <w:rPr>
          <w:b/>
          <w:noProof/>
          <w:sz w:val="24"/>
        </w:rPr>
        <w:fldChar w:fldCharType="end"/>
      </w:r>
      <w:r w:rsidR="00F95635">
        <w:fldChar w:fldCharType="begin"/>
      </w:r>
      <w:r w:rsidR="00F95635">
        <w:instrText xml:space="preserve"> DOCPROPERTY  MtgTitle  \* MERGEFORMAT </w:instrText>
      </w:r>
      <w:r w:rsidR="00F95635">
        <w:fldChar w:fldCharType="separate"/>
      </w:r>
      <w:r w:rsidR="00EB09B7">
        <w:rPr>
          <w:b/>
          <w:noProof/>
          <w:sz w:val="24"/>
        </w:rPr>
        <w:t>-e</w:t>
      </w:r>
      <w:r w:rsidR="00F9563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95635">
        <w:fldChar w:fldCharType="begin"/>
      </w:r>
      <w:r w:rsidR="00F95635">
        <w:instrText xml:space="preserve"> DOCPROPERTY  Tdoc#  \* MERGEFORMAT </w:instrText>
      </w:r>
      <w:r w:rsidR="00F95635">
        <w:fldChar w:fldCharType="separate"/>
      </w:r>
      <w:r w:rsidR="00E13F3D" w:rsidRPr="00E13F3D">
        <w:rPr>
          <w:b/>
          <w:i/>
          <w:noProof/>
          <w:sz w:val="28"/>
        </w:rPr>
        <w:t>C1-20</w:t>
      </w:r>
      <w:r w:rsidR="00E47664">
        <w:rPr>
          <w:b/>
          <w:i/>
          <w:noProof/>
          <w:sz w:val="28"/>
        </w:rPr>
        <w:t>xxxz</w:t>
      </w:r>
      <w:r w:rsidR="00F95635">
        <w:rPr>
          <w:b/>
          <w:i/>
          <w:noProof/>
          <w:sz w:val="28"/>
        </w:rPr>
        <w:fldChar w:fldCharType="end"/>
      </w:r>
    </w:p>
    <w:p w14:paraId="755574A1" w14:textId="77777777" w:rsidR="001E41F3" w:rsidRDefault="00F9563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A5573">
        <w:fldChar w:fldCharType="begin"/>
      </w:r>
      <w:r w:rsidR="008A5573">
        <w:instrText xml:space="preserve"> DOCPROPERTY  Country  \* MERGEFORMAT </w:instrText>
      </w:r>
      <w:r w:rsidR="008A5573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09641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836C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297FF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52190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FAA38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276F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FCEE3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5F9D9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82DDBA8" w14:textId="77777777" w:rsidR="001E41F3" w:rsidRPr="00410371" w:rsidRDefault="00F9563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29.582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250BD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E82F946" w14:textId="77777777" w:rsidR="001E41F3" w:rsidRPr="00410371" w:rsidRDefault="00F9563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A1AC1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551C38" w14:textId="5F7A2696" w:rsidR="001E41F3" w:rsidRPr="00410371" w:rsidRDefault="00E4766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47664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6286D0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EB99D6" w14:textId="77777777" w:rsidR="001E41F3" w:rsidRPr="00410371" w:rsidRDefault="00F956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7956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8E674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4BE0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B819A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C1AD05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338CCDF" w14:textId="77777777" w:rsidTr="00547111">
        <w:tc>
          <w:tcPr>
            <w:tcW w:w="9641" w:type="dxa"/>
            <w:gridSpan w:val="9"/>
          </w:tcPr>
          <w:p w14:paraId="20BC4F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186E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D3EF10" w14:textId="77777777" w:rsidTr="00A7671C">
        <w:tc>
          <w:tcPr>
            <w:tcW w:w="2835" w:type="dxa"/>
          </w:tcPr>
          <w:p w14:paraId="75566559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E7AFBC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998E6" w14:textId="39C7AE03" w:rsidR="00F25D98" w:rsidRDefault="00871C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0B6B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220D3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662200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7331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735C2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A65E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D870FB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865B55" w14:textId="77777777" w:rsidTr="00547111">
        <w:tc>
          <w:tcPr>
            <w:tcW w:w="9640" w:type="dxa"/>
            <w:gridSpan w:val="11"/>
          </w:tcPr>
          <w:p w14:paraId="4173476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ABC3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6AB8D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4154B0" w14:textId="77777777" w:rsidR="001E41F3" w:rsidRDefault="00F956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Introduction of text for Scope clause</w:t>
            </w:r>
            <w:r>
              <w:fldChar w:fldCharType="end"/>
            </w:r>
          </w:p>
        </w:tc>
      </w:tr>
      <w:tr w:rsidR="001E41F3" w14:paraId="5EF8D4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F2E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E1C9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907D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F2A4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9A4D34" w14:textId="77777777" w:rsidR="001E41F3" w:rsidRDefault="00F956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Sepura Ltd</w:t>
            </w:r>
            <w:r>
              <w:rPr>
                <w:noProof/>
              </w:rPr>
              <w:fldChar w:fldCharType="end"/>
            </w:r>
          </w:p>
        </w:tc>
      </w:tr>
      <w:tr w:rsidR="001E41F3" w14:paraId="16E061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528F8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CC2CD3" w14:textId="278EF82B" w:rsidR="001E41F3" w:rsidRDefault="00E4766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  <w:r w:rsidR="008A5573">
              <w:fldChar w:fldCharType="begin"/>
            </w:r>
            <w:r w:rsidR="008A5573">
              <w:instrText xml:space="preserve"> DOCPROPERTY  SourceIfTsg  \* MERGEFORMAT </w:instrText>
            </w:r>
            <w:r w:rsidR="008A5573">
              <w:fldChar w:fldCharType="end"/>
            </w:r>
          </w:p>
        </w:tc>
      </w:tr>
      <w:tr w:rsidR="001E41F3" w14:paraId="35EA7D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8F679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8F7E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28FB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D75F9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7C61FC" w14:textId="77777777" w:rsidR="001E41F3" w:rsidRDefault="00F956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MCCI_CT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2C7A08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66BD7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7FC804" w14:textId="49033B1B" w:rsidR="001E41F3" w:rsidRDefault="00F956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31B01">
              <w:rPr>
                <w:noProof/>
              </w:rPr>
              <w:t>2020-07-29</w:t>
            </w:r>
            <w:r>
              <w:rPr>
                <w:noProof/>
              </w:rPr>
              <w:fldChar w:fldCharType="end"/>
            </w:r>
            <w:bookmarkStart w:id="1" w:name="_GoBack"/>
            <w:bookmarkEnd w:id="1"/>
          </w:p>
        </w:tc>
      </w:tr>
      <w:tr w:rsidR="001E41F3" w14:paraId="380B20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31F5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2AA12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A354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F42B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44A8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D03DE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6DD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E1378" w14:textId="77777777" w:rsidR="001E41F3" w:rsidRDefault="00F9563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5DC32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15746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208D0E" w14:textId="77777777" w:rsidR="001E41F3" w:rsidRDefault="00F9563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764B65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E3D5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8B48B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16FE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DE6EB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8D4DBE6" w14:textId="77777777" w:rsidTr="00547111">
        <w:tc>
          <w:tcPr>
            <w:tcW w:w="1843" w:type="dxa"/>
          </w:tcPr>
          <w:p w14:paraId="456FE7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A72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7A72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04DC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975A93" w14:textId="3ABEE2DB" w:rsidR="001E41F3" w:rsidRDefault="00871C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MCC have noted that text for clause 1 (Scope) is missing and also requested that some explanation of the numbering approach (alignment with 3GPP TS 24.282) is provided.</w:t>
            </w:r>
          </w:p>
        </w:tc>
      </w:tr>
      <w:tr w:rsidR="001E41F3" w14:paraId="7223531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847B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8FC2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7515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36DA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6BBE6C" w14:textId="66C0EE26" w:rsidR="001E41F3" w:rsidRDefault="00871C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Text for clause 1 (Scope) is provided </w:t>
            </w:r>
            <w:r w:rsidR="00152384">
              <w:rPr>
                <w:noProof/>
              </w:rPr>
              <w:t>and also an Introduction</w:t>
            </w:r>
            <w:r w:rsidR="00F9718A">
              <w:rPr>
                <w:noProof/>
              </w:rPr>
              <w:t>.</w:t>
            </w:r>
          </w:p>
        </w:tc>
      </w:tr>
      <w:tr w:rsidR="001E41F3" w14:paraId="4ED5A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A32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F966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D3E9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7F734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779A74" w14:textId="625B616D" w:rsidR="001E41F3" w:rsidRDefault="00F97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 has no scope. Potential confusion for a reader noting gaps in the clause numbering and reference sequences.</w:t>
            </w:r>
          </w:p>
        </w:tc>
      </w:tr>
      <w:tr w:rsidR="001E41F3" w14:paraId="2549C685" w14:textId="77777777" w:rsidTr="00547111">
        <w:tc>
          <w:tcPr>
            <w:tcW w:w="2694" w:type="dxa"/>
            <w:gridSpan w:val="2"/>
          </w:tcPr>
          <w:p w14:paraId="1D07EB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3D4C9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E18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5199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7BDF9B" w14:textId="3B33E7B0" w:rsidR="001E41F3" w:rsidRDefault="00721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(new), </w:t>
            </w:r>
            <w:r w:rsidR="00AC14C9">
              <w:rPr>
                <w:noProof/>
              </w:rPr>
              <w:t>1</w:t>
            </w:r>
            <w:r>
              <w:rPr>
                <w:noProof/>
              </w:rPr>
              <w:t>, 2</w:t>
            </w:r>
          </w:p>
        </w:tc>
      </w:tr>
      <w:tr w:rsidR="001E41F3" w14:paraId="2B64E1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2D5C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52BE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BD21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2C6AE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0E7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AADB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4B56E6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59A93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5D7E0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8B30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89505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DCCF6F" w14:textId="0DF75DF5" w:rsidR="001E41F3" w:rsidRDefault="00AC14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0EB2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DE4A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46F7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BEF0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0F62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033DD" w14:textId="65DC2790" w:rsidR="001E41F3" w:rsidRDefault="00AC14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E289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D48D8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C4A6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8424C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83B4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9FDED9" w14:textId="49E6BBEB" w:rsidR="001E41F3" w:rsidRDefault="00AC14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34E92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E21B9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F2DAD9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39B8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6992B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F264C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8C45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1BCB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72730C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19A2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454E02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D97641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6ED2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44C71D" w14:textId="72B153FC" w:rsidR="008863B9" w:rsidRDefault="00E476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C1-204519</w:t>
            </w:r>
          </w:p>
        </w:tc>
      </w:tr>
    </w:tbl>
    <w:p w14:paraId="43E8E92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9447818" w14:textId="77777777" w:rsidR="001E41F3" w:rsidRDefault="001E41F3">
      <w:pPr>
        <w:rPr>
          <w:noProof/>
        </w:rPr>
      </w:pPr>
    </w:p>
    <w:p w14:paraId="32C01A25" w14:textId="77777777" w:rsidR="005E0AA4" w:rsidRDefault="005E0AA4">
      <w:pPr>
        <w:spacing w:after="0"/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047FF2E5" w14:textId="77777777" w:rsidR="00726CF8" w:rsidRPr="00C21836" w:rsidRDefault="00726CF8" w:rsidP="0072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477E1D91" w14:textId="77777777" w:rsidR="00465717" w:rsidRPr="004D3578" w:rsidRDefault="00465717" w:rsidP="00465717">
      <w:pPr>
        <w:pStyle w:val="Heading1"/>
        <w:rPr>
          <w:ins w:id="3" w:author="Sepura1" w:date="2020-08-26T17:08:00Z"/>
        </w:rPr>
      </w:pPr>
      <w:bookmarkStart w:id="4" w:name="_Toc2086434"/>
      <w:ins w:id="5" w:author="Sepura1" w:date="2020-08-26T17:08:00Z">
        <w:r w:rsidRPr="004D3578">
          <w:t>Introduction</w:t>
        </w:r>
        <w:bookmarkEnd w:id="4"/>
      </w:ins>
    </w:p>
    <w:p w14:paraId="0EB7C6BA" w14:textId="0DE90D0D" w:rsidR="005E0AA4" w:rsidRDefault="00465717" w:rsidP="005E0AA4">
      <w:pPr>
        <w:rPr>
          <w:ins w:id="6" w:author="Sepura1" w:date="2020-08-26T17:14:00Z"/>
        </w:rPr>
      </w:pPr>
      <w:ins w:id="7" w:author="Sepura1" w:date="2020-08-26T17:09:00Z">
        <w:r>
          <w:t xml:space="preserve">The present document </w:t>
        </w:r>
      </w:ins>
      <w:ins w:id="8" w:author="Sepura1" w:date="2020-08-26T17:21:00Z">
        <w:r w:rsidR="00D40AC3">
          <w:t xml:space="preserve">has been produced as </w:t>
        </w:r>
      </w:ins>
      <w:ins w:id="9" w:author="Sepura1" w:date="2020-08-26T17:22:00Z">
        <w:r w:rsidR="00D40AC3">
          <w:t>a</w:t>
        </w:r>
      </w:ins>
      <w:ins w:id="10" w:author="Sepura1" w:date="2020-08-26T17:36:00Z">
        <w:r w:rsidR="004B0CCB">
          <w:t>n aspect</w:t>
        </w:r>
      </w:ins>
      <w:ins w:id="11" w:author="Sepura1" w:date="2020-08-26T17:22:00Z">
        <w:r w:rsidR="00D40AC3">
          <w:t xml:space="preserve"> of work to </w:t>
        </w:r>
      </w:ins>
      <w:ins w:id="12" w:author="Sepura1" w:date="2020-08-26T17:23:00Z">
        <w:r w:rsidR="00D40AC3">
          <w:t xml:space="preserve">realise the Stage </w:t>
        </w:r>
      </w:ins>
      <w:ins w:id="13" w:author="Sepura1" w:date="2020-08-26T17:58:00Z">
        <w:r w:rsidR="002F6BB0">
          <w:t xml:space="preserve">3 protocols to implement the Stage </w:t>
        </w:r>
      </w:ins>
      <w:ins w:id="14" w:author="Sepura1" w:date="2020-08-26T17:23:00Z">
        <w:r w:rsidR="00D40AC3">
          <w:t xml:space="preserve">2 functionality for </w:t>
        </w:r>
      </w:ins>
      <w:ins w:id="15" w:author="Sepura1" w:date="2020-08-26T17:27:00Z">
        <w:r w:rsidR="00D40AC3">
          <w:t>I</w:t>
        </w:r>
      </w:ins>
      <w:ins w:id="16" w:author="Sepura1" w:date="2020-08-26T17:23:00Z">
        <w:r w:rsidR="00D40AC3">
          <w:t xml:space="preserve">nterworking </w:t>
        </w:r>
      </w:ins>
      <w:ins w:id="17" w:author="Sepura1" w:date="2020-08-26T17:35:00Z">
        <w:r w:rsidR="004B0CCB">
          <w:t xml:space="preserve">between </w:t>
        </w:r>
      </w:ins>
      <w:ins w:id="18" w:author="Sepura1" w:date="2020-08-26T17:36:00Z">
        <w:r w:rsidR="004B0CCB">
          <w:t>Mission Critical systems and Land Mobile Radio syste</w:t>
        </w:r>
      </w:ins>
      <w:ins w:id="19" w:author="Sepura1" w:date="2020-08-26T17:37:00Z">
        <w:r w:rsidR="004B0CCB">
          <w:t>ms as described in 3GPP TS 23.283 [80].</w:t>
        </w:r>
      </w:ins>
      <w:ins w:id="20" w:author="Sepura1" w:date="2020-08-26T17:58:00Z">
        <w:r w:rsidR="002F6BB0">
          <w:t xml:space="preserve"> </w:t>
        </w:r>
      </w:ins>
      <w:ins w:id="21" w:author="Sepura1" w:date="2020-08-26T17:55:00Z">
        <w:r w:rsidR="002F6BB0">
          <w:t xml:space="preserve">Early Stage 3 </w:t>
        </w:r>
      </w:ins>
      <w:ins w:id="22" w:author="Sepura1" w:date="2020-08-26T17:59:00Z">
        <w:r w:rsidR="002F6BB0">
          <w:t xml:space="preserve">study </w:t>
        </w:r>
      </w:ins>
      <w:ins w:id="23" w:author="Sepura1" w:date="2020-08-26T17:55:00Z">
        <w:r w:rsidR="002F6BB0">
          <w:t>wor</w:t>
        </w:r>
      </w:ins>
      <w:ins w:id="24" w:author="Sepura1" w:date="2020-08-26T17:59:00Z">
        <w:r w:rsidR="002F6BB0">
          <w:t>k</w:t>
        </w:r>
      </w:ins>
      <w:ins w:id="25" w:author="Sepura1" w:date="2020-08-26T17:55:00Z">
        <w:r w:rsidR="002F6BB0">
          <w:t xml:space="preserve"> is documented in 3GPP TR 24.883</w:t>
        </w:r>
      </w:ins>
      <w:ins w:id="26" w:author="Sepura1" w:date="2020-08-26T17:56:00Z">
        <w:r w:rsidR="002F6BB0">
          <w:t> [xx] which covers both MCPTT and MCData interworking</w:t>
        </w:r>
      </w:ins>
      <w:ins w:id="27" w:author="Sepura1" w:date="2020-08-26T18:08:00Z">
        <w:r w:rsidR="00F71AF1">
          <w:t>.</w:t>
        </w:r>
      </w:ins>
    </w:p>
    <w:p w14:paraId="4EF6BA5B" w14:textId="33E5B1F7" w:rsidR="00465717" w:rsidRDefault="00465717" w:rsidP="005E0AA4">
      <w:pPr>
        <w:rPr>
          <w:ins w:id="28" w:author="Sepura1" w:date="2020-08-26T17:24:00Z"/>
        </w:rPr>
      </w:pPr>
      <w:ins w:id="29" w:author="Sepura1" w:date="2020-08-26T17:14:00Z">
        <w:r>
          <w:t xml:space="preserve">The document structure describes functionality modelled </w:t>
        </w:r>
      </w:ins>
      <w:ins w:id="30" w:author="Sepura1" w:date="2020-08-26T17:15:00Z">
        <w:r>
          <w:t>on 3GPP TS 24.282 [49]</w:t>
        </w:r>
        <w:r>
          <w:t xml:space="preserve"> </w:t>
        </w:r>
      </w:ins>
      <w:ins w:id="31" w:author="Sepura1" w:date="2020-08-26T18:04:00Z">
        <w:r w:rsidR="002F6BB0">
          <w:t xml:space="preserve">because </w:t>
        </w:r>
      </w:ins>
      <w:ins w:id="32" w:author="Sepura1" w:date="2020-08-26T18:07:00Z">
        <w:r w:rsidR="00F71AF1">
          <w:t xml:space="preserve">the behaviour of </w:t>
        </w:r>
      </w:ins>
      <w:ins w:id="33" w:author="Sepura1" w:date="2020-08-26T18:04:00Z">
        <w:r w:rsidR="002F6BB0">
          <w:t xml:space="preserve">an Interworking Function (IWF) </w:t>
        </w:r>
      </w:ins>
      <w:ins w:id="34" w:author="Sepura1" w:date="2020-08-26T18:05:00Z">
        <w:r w:rsidR="00F71AF1">
          <w:t xml:space="preserve">for LMR MCData interworking </w:t>
        </w:r>
      </w:ins>
      <w:ins w:id="35" w:author="Sepura1" w:date="2020-08-26T18:04:00Z">
        <w:r w:rsidR="002F6BB0">
          <w:t xml:space="preserve">is </w:t>
        </w:r>
      </w:ins>
      <w:ins w:id="36" w:author="Sepura1" w:date="2020-08-26T18:06:00Z">
        <w:r w:rsidR="00F71AF1">
          <w:t>modelled on</w:t>
        </w:r>
      </w:ins>
      <w:ins w:id="37" w:author="Sepura1" w:date="2020-08-26T18:07:00Z">
        <w:r w:rsidR="00F71AF1">
          <w:t xml:space="preserve"> that of an</w:t>
        </w:r>
      </w:ins>
      <w:ins w:id="38" w:author="Sepura1" w:date="2020-08-26T18:05:00Z">
        <w:r w:rsidR="002F6BB0">
          <w:t xml:space="preserve"> MCData server</w:t>
        </w:r>
      </w:ins>
      <w:ins w:id="39" w:author="Sepura1" w:date="2020-08-26T18:07:00Z">
        <w:r w:rsidR="00F71AF1">
          <w:t>,</w:t>
        </w:r>
      </w:ins>
      <w:ins w:id="40" w:author="Sepura1" w:date="2020-08-26T18:05:00Z">
        <w:r w:rsidR="002F6BB0">
          <w:t xml:space="preserve"> </w:t>
        </w:r>
      </w:ins>
      <w:ins w:id="41" w:author="Sepura1" w:date="2020-08-26T17:15:00Z">
        <w:r>
          <w:t xml:space="preserve">and the clause numbering is </w:t>
        </w:r>
      </w:ins>
      <w:ins w:id="42" w:author="Sepura1" w:date="2020-08-26T17:25:00Z">
        <w:r w:rsidR="00D40AC3">
          <w:t xml:space="preserve">also </w:t>
        </w:r>
      </w:ins>
      <w:ins w:id="43" w:author="Sepura1" w:date="2020-08-26T17:15:00Z">
        <w:r>
          <w:t xml:space="preserve">based on that used in </w:t>
        </w:r>
        <w:r>
          <w:t>on 3GPP TS 24.282 [49]</w:t>
        </w:r>
      </w:ins>
      <w:ins w:id="44" w:author="Sepura1" w:date="2020-08-26T17:16:00Z">
        <w:r>
          <w:t xml:space="preserve"> in order to aid comparison between the two specifications</w:t>
        </w:r>
      </w:ins>
      <w:ins w:id="45" w:author="Sepura1" w:date="2020-08-26T17:22:00Z">
        <w:r w:rsidR="00D40AC3">
          <w:t xml:space="preserve"> and identification of any behavioural changes.</w:t>
        </w:r>
      </w:ins>
    </w:p>
    <w:p w14:paraId="6959649D" w14:textId="2DCE4309" w:rsidR="00D40AC3" w:rsidRDefault="00D40AC3" w:rsidP="005E0AA4">
      <w:pPr>
        <w:rPr>
          <w:noProof/>
          <w:lang w:val="en-US"/>
        </w:rPr>
      </w:pPr>
      <w:ins w:id="46" w:author="Sepura1" w:date="2020-08-26T17:24:00Z">
        <w:r>
          <w:t>The reference numbering is based on that use</w:t>
        </w:r>
      </w:ins>
      <w:ins w:id="47" w:author="Sepura1" w:date="2020-08-26T18:09:00Z">
        <w:r w:rsidR="00F71AF1">
          <w:t>d</w:t>
        </w:r>
      </w:ins>
      <w:ins w:id="48" w:author="Sepura1" w:date="2020-08-26T17:24:00Z">
        <w:r>
          <w:t xml:space="preserve"> in </w:t>
        </w:r>
        <w:r>
          <w:t>3GPP T</w:t>
        </w:r>
      </w:ins>
      <w:ins w:id="49" w:author="Sepura1" w:date="2020-08-26T18:02:00Z">
        <w:r w:rsidR="002F6BB0">
          <w:t>R</w:t>
        </w:r>
      </w:ins>
      <w:ins w:id="50" w:author="Sepura1" w:date="2020-08-26T17:24:00Z">
        <w:r>
          <w:t> 24.</w:t>
        </w:r>
      </w:ins>
      <w:ins w:id="51" w:author="Sepura1" w:date="2020-08-26T17:50:00Z">
        <w:r w:rsidR="00975C76">
          <w:t>883</w:t>
        </w:r>
      </w:ins>
      <w:ins w:id="52" w:author="Sepura1" w:date="2020-08-26T17:24:00Z">
        <w:r>
          <w:t> [</w:t>
        </w:r>
      </w:ins>
      <w:ins w:id="53" w:author="Sepura1" w:date="2020-08-26T18:02:00Z">
        <w:r w:rsidR="002F6BB0">
          <w:t>xx</w:t>
        </w:r>
      </w:ins>
      <w:ins w:id="54" w:author="Sepura1" w:date="2020-08-26T17:24:00Z">
        <w:r>
          <w:t>]</w:t>
        </w:r>
      </w:ins>
      <w:ins w:id="55" w:author="Sepura1" w:date="2020-08-26T18:09:00Z">
        <w:r w:rsidR="00F71AF1">
          <w:t xml:space="preserve"> and so may not be sequential</w:t>
        </w:r>
      </w:ins>
      <w:ins w:id="56" w:author="Sepura1" w:date="2020-08-26T18:10:00Z">
        <w:r w:rsidR="00F71AF1">
          <w:t>.</w:t>
        </w:r>
      </w:ins>
      <w:ins w:id="57" w:author="Sepura1" w:date="2020-08-26T18:09:00Z">
        <w:r w:rsidR="00F71AF1">
          <w:t xml:space="preserve"> </w:t>
        </w:r>
      </w:ins>
    </w:p>
    <w:p w14:paraId="7995AB2C" w14:textId="77777777" w:rsidR="00465717" w:rsidRPr="008A5E86" w:rsidRDefault="00465717" w:rsidP="005E0AA4">
      <w:pPr>
        <w:rPr>
          <w:noProof/>
          <w:lang w:val="en-US"/>
        </w:rPr>
      </w:pPr>
    </w:p>
    <w:p w14:paraId="3B4F7369" w14:textId="534A6BE2" w:rsidR="005E0AA4" w:rsidRPr="00C21836" w:rsidRDefault="005E0AA4" w:rsidP="005E0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726CF8"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720B5291" w14:textId="77777777" w:rsidR="004C7D13" w:rsidRPr="00AC6F78" w:rsidRDefault="004C7D13" w:rsidP="00AC6F78">
      <w:pPr>
        <w:pStyle w:val="Heading1"/>
      </w:pPr>
      <w:bookmarkStart w:id="58" w:name="_Toc24562246"/>
      <w:bookmarkStart w:id="59" w:name="_Toc26195467"/>
      <w:bookmarkStart w:id="60" w:name="_Toc34396880"/>
      <w:bookmarkStart w:id="61" w:name="_Toc45188474"/>
      <w:r w:rsidRPr="00AC6F78">
        <w:t>1</w:t>
      </w:r>
      <w:r w:rsidRPr="00AC6F78">
        <w:tab/>
        <w:t>Scope</w:t>
      </w:r>
      <w:bookmarkEnd w:id="58"/>
      <w:bookmarkEnd w:id="59"/>
      <w:bookmarkEnd w:id="60"/>
      <w:bookmarkEnd w:id="61"/>
    </w:p>
    <w:p w14:paraId="74AC1008" w14:textId="738271A0" w:rsidR="00323159" w:rsidRDefault="00323159" w:rsidP="00EA4755">
      <w:pPr>
        <w:rPr>
          <w:ins w:id="62" w:author="Sepura" w:date="2020-07-29T19:51:00Z"/>
        </w:rPr>
      </w:pPr>
      <w:ins w:id="63" w:author="Sepura" w:date="2020-07-29T19:51:00Z">
        <w:r>
          <w:t>The present document specifies the protocols needed to support a Mission Critical Data (MCData) system interworking with a Land Mobile Radio (LMR) system</w:t>
        </w:r>
      </w:ins>
      <w:ins w:id="64" w:author="Sepura1" w:date="2020-08-26T16:08:00Z">
        <w:r w:rsidR="00726CF8">
          <w:t xml:space="preserve"> </w:t>
        </w:r>
      </w:ins>
      <w:ins w:id="65" w:author="Sepura1" w:date="2020-08-26T18:22:00Z">
        <w:r w:rsidR="004C4542">
          <w:t>based on</w:t>
        </w:r>
      </w:ins>
      <w:ins w:id="66" w:author="Sepura1" w:date="2020-08-26T16:08:00Z">
        <w:r w:rsidR="00726CF8">
          <w:t xml:space="preserve"> the IWF-2 interface between an MCData server and an Interworking Function (IWF) as described in 3GPP </w:t>
        </w:r>
      </w:ins>
      <w:ins w:id="67" w:author="Sepura1" w:date="2020-08-26T16:09:00Z">
        <w:r w:rsidR="00726CF8">
          <w:t>TS 23.283 [80]</w:t>
        </w:r>
      </w:ins>
      <w:ins w:id="68" w:author="Sepura1" w:date="2020-08-26T16:10:00Z">
        <w:r w:rsidR="00726CF8">
          <w:t>.</w:t>
        </w:r>
      </w:ins>
    </w:p>
    <w:p w14:paraId="1A524036" w14:textId="77777777" w:rsidR="005E0AA4" w:rsidRDefault="005E0AA4" w:rsidP="005E0AA4">
      <w:pPr>
        <w:rPr>
          <w:noProof/>
          <w:lang w:val="fr-FR"/>
        </w:rPr>
      </w:pPr>
    </w:p>
    <w:p w14:paraId="5BC45EC1" w14:textId="77777777" w:rsidR="00E83E7E" w:rsidRPr="00C21836" w:rsidRDefault="00E83E7E" w:rsidP="00E83E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29361F0" w14:textId="77777777" w:rsidR="003145D9" w:rsidRPr="004D3578" w:rsidRDefault="003145D9" w:rsidP="003145D9">
      <w:pPr>
        <w:pStyle w:val="Heading1"/>
      </w:pPr>
      <w:bookmarkStart w:id="69" w:name="_Toc24562247"/>
      <w:bookmarkStart w:id="70" w:name="_Toc26195468"/>
      <w:bookmarkStart w:id="71" w:name="_Toc34396881"/>
      <w:bookmarkStart w:id="72" w:name="_Toc45188475"/>
      <w:r w:rsidRPr="004D3578">
        <w:t>2</w:t>
      </w:r>
      <w:r w:rsidRPr="004D3578">
        <w:tab/>
        <w:t>References</w:t>
      </w:r>
      <w:bookmarkEnd w:id="69"/>
      <w:bookmarkEnd w:id="70"/>
      <w:bookmarkEnd w:id="71"/>
      <w:bookmarkEnd w:id="72"/>
    </w:p>
    <w:p w14:paraId="3B20E5DE" w14:textId="77777777" w:rsidR="003145D9" w:rsidRPr="004D3578" w:rsidRDefault="003145D9" w:rsidP="003145D9">
      <w:r w:rsidRPr="004D3578">
        <w:t>The following documents contain provisions which, through reference in this text, constitute provisions of the present document.</w:t>
      </w:r>
    </w:p>
    <w:p w14:paraId="781F3988" w14:textId="77777777" w:rsidR="003145D9" w:rsidRPr="004D3578" w:rsidRDefault="003145D9" w:rsidP="003145D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0EF05F9" w14:textId="77777777" w:rsidR="003145D9" w:rsidRPr="004D3578" w:rsidRDefault="003145D9" w:rsidP="003145D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CC50D21" w14:textId="77777777" w:rsidR="003145D9" w:rsidRPr="004D3578" w:rsidRDefault="003145D9" w:rsidP="003145D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E958581" w14:textId="77777777" w:rsidR="003145D9" w:rsidRPr="004D3578" w:rsidRDefault="003145D9" w:rsidP="003145D9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92F6987" w14:textId="77777777" w:rsidR="003145D9" w:rsidRPr="00C64357" w:rsidRDefault="003145D9" w:rsidP="003145D9">
      <w:pPr>
        <w:pStyle w:val="EX"/>
      </w:pPr>
      <w:r w:rsidRPr="00C64357">
        <w:t>[4]</w:t>
      </w:r>
      <w:r w:rsidRPr="00C64357">
        <w:tab/>
        <w:t>3GPP TS 24.229: "IP multimedia call control protocol based on Session Initiation Protocol (SIP) and Session Description Protocol (SDP); Stage 3".</w:t>
      </w:r>
    </w:p>
    <w:p w14:paraId="7AF01457" w14:textId="77777777" w:rsidR="003145D9" w:rsidRPr="00C64357" w:rsidRDefault="003145D9" w:rsidP="003145D9">
      <w:pPr>
        <w:pStyle w:val="EX"/>
      </w:pPr>
      <w:r w:rsidRPr="0073469F">
        <w:t>[</w:t>
      </w:r>
      <w:r>
        <w:t>5</w:t>
      </w:r>
      <w:r w:rsidRPr="0073469F">
        <w:t>]</w:t>
      </w:r>
      <w:r w:rsidRPr="0073469F">
        <w:tab/>
        <w:t>3GPP TS </w:t>
      </w:r>
      <w:r w:rsidRPr="0090486B">
        <w:t>23.379</w:t>
      </w:r>
      <w:r w:rsidRPr="0073469F">
        <w:t>: "Functional architecture and information flows to support mission critical communication services; Stage 2".</w:t>
      </w:r>
    </w:p>
    <w:p w14:paraId="67494590" w14:textId="77777777" w:rsidR="003145D9" w:rsidRPr="00C64357" w:rsidRDefault="003145D9" w:rsidP="003145D9">
      <w:pPr>
        <w:pStyle w:val="EX"/>
      </w:pPr>
      <w:r w:rsidRPr="00C64357">
        <w:t>[6]</w:t>
      </w:r>
      <w:r w:rsidRPr="00C64357">
        <w:tab/>
        <w:t>IETF RFC 3841 (August 2004): "Caller Preferences for the Session Initiation Protocol (SIP)".</w:t>
      </w:r>
    </w:p>
    <w:p w14:paraId="00FE9E2D" w14:textId="77777777" w:rsidR="003145D9" w:rsidRDefault="003145D9" w:rsidP="003145D9">
      <w:pPr>
        <w:pStyle w:val="EX"/>
      </w:pPr>
      <w:r w:rsidRPr="00C64357">
        <w:t>[9]</w:t>
      </w:r>
      <w:r w:rsidRPr="00C64357">
        <w:tab/>
        <w:t>IETF RFC 6050 (November 2010): "A Session Initiation Protocol (SIP) Extension for the Identification of Services".</w:t>
      </w:r>
    </w:p>
    <w:p w14:paraId="4306D74D" w14:textId="77777777" w:rsidR="003145D9" w:rsidRPr="00C64357" w:rsidRDefault="003145D9" w:rsidP="003145D9">
      <w:pPr>
        <w:pStyle w:val="EX"/>
      </w:pPr>
      <w:r w:rsidRPr="000B4518">
        <w:t>[</w:t>
      </w:r>
      <w:r>
        <w:t>16</w:t>
      </w:r>
      <w:r w:rsidRPr="000B4518">
        <w:t>]</w:t>
      </w:r>
      <w:r w:rsidRPr="000B4518">
        <w:tab/>
        <w:t>IETF RFC 3711: "The Secure Real-time Protocol (SRTP)".</w:t>
      </w:r>
    </w:p>
    <w:p w14:paraId="787E6C3A" w14:textId="77777777" w:rsidR="003145D9" w:rsidRPr="00C64357" w:rsidRDefault="003145D9" w:rsidP="003145D9">
      <w:pPr>
        <w:pStyle w:val="EX"/>
      </w:pPr>
      <w:r w:rsidRPr="00C64357">
        <w:lastRenderedPageBreak/>
        <w:t>[20]</w:t>
      </w:r>
      <w:r w:rsidRPr="00C64357">
        <w:tab/>
        <w:t>IETF RFC 5366 (October 2008): "Conference Establishment Using Request-Contained Lists in the Session Initiation Protocol (SIP)".</w:t>
      </w:r>
    </w:p>
    <w:p w14:paraId="250AEEC6" w14:textId="77777777" w:rsidR="003145D9" w:rsidRPr="00C64357" w:rsidRDefault="003145D9" w:rsidP="003145D9">
      <w:pPr>
        <w:pStyle w:val="EX"/>
      </w:pPr>
      <w:r w:rsidRPr="00C64357">
        <w:t>[24]</w:t>
      </w:r>
      <w:r w:rsidRPr="00C64357">
        <w:tab/>
        <w:t>IETF RFC 3261 (June 2002): "SIP: Session Initiation Protocol".</w:t>
      </w:r>
    </w:p>
    <w:p w14:paraId="2F76E597" w14:textId="77777777" w:rsidR="003145D9" w:rsidRPr="00C64357" w:rsidRDefault="003145D9" w:rsidP="003145D9">
      <w:pPr>
        <w:pStyle w:val="EX"/>
        <w:rPr>
          <w:lang w:eastAsia="ko-KR"/>
        </w:rPr>
      </w:pPr>
      <w:r w:rsidRPr="00C64357">
        <w:rPr>
          <w:lang w:eastAsia="zh-CN"/>
        </w:rPr>
        <w:t>[26]</w:t>
      </w:r>
      <w:r w:rsidRPr="00C64357">
        <w:rPr>
          <w:lang w:eastAsia="zh-CN"/>
        </w:rPr>
        <w:tab/>
      </w:r>
      <w:r w:rsidRPr="00C64357">
        <w:t>IETF RFC 6665 (July 2012): "SIP-Specific Event Notification".</w:t>
      </w:r>
    </w:p>
    <w:p w14:paraId="7F52AC84" w14:textId="77777777" w:rsidR="003145D9" w:rsidRPr="00C64357" w:rsidRDefault="003145D9" w:rsidP="003145D9">
      <w:pPr>
        <w:pStyle w:val="EX"/>
      </w:pPr>
      <w:r w:rsidRPr="00C64357">
        <w:t>[31]</w:t>
      </w:r>
      <w:r w:rsidRPr="00C64357">
        <w:tab/>
        <w:t>3GPP TS 24.481: "Mission Critical Services (MCS) group management Protocol specification".</w:t>
      </w:r>
    </w:p>
    <w:p w14:paraId="21B13BEA" w14:textId="77777777" w:rsidR="003145D9" w:rsidRPr="00C64357" w:rsidRDefault="003145D9" w:rsidP="003145D9">
      <w:pPr>
        <w:pStyle w:val="EX"/>
      </w:pPr>
      <w:r w:rsidRPr="00C64357">
        <w:t>[33]</w:t>
      </w:r>
      <w:r w:rsidRPr="00C64357">
        <w:tab/>
        <w:t>IETF RFC 3428 (December 2002): "Session Initiation Protocol (SIP) Extension for Instant Messaging".</w:t>
      </w:r>
    </w:p>
    <w:p w14:paraId="27545281" w14:textId="77777777" w:rsidR="003145D9" w:rsidRDefault="003145D9" w:rsidP="003145D9">
      <w:pPr>
        <w:pStyle w:val="EX"/>
      </w:pPr>
      <w:r w:rsidRPr="00C64357">
        <w:t>[37]</w:t>
      </w:r>
      <w:r w:rsidRPr="00C64357">
        <w:tab/>
        <w:t>IETF RFC 3903 (October 2004): "Session Initiation Protocol (SIP) Extension for Event State Publication".</w:t>
      </w:r>
    </w:p>
    <w:p w14:paraId="68EDF82D" w14:textId="77777777" w:rsidR="003145D9" w:rsidRPr="00C64357" w:rsidRDefault="003145D9" w:rsidP="003145D9">
      <w:pPr>
        <w:pStyle w:val="EX"/>
      </w:pPr>
      <w:r>
        <w:t>[46]</w:t>
      </w:r>
      <w:r>
        <w:tab/>
        <w:t xml:space="preserve">IETF RFC 3986: </w:t>
      </w:r>
      <w:r w:rsidRPr="00AC38BB">
        <w:rPr>
          <w:rFonts w:eastAsia="SimSun"/>
        </w:rPr>
        <w:t>"</w:t>
      </w:r>
      <w:r>
        <w:t>Uniform Resource Identifier (URI): Generic Syntax</w:t>
      </w:r>
      <w:r w:rsidRPr="00AC38BB">
        <w:rPr>
          <w:rFonts w:eastAsia="SimSun"/>
        </w:rPr>
        <w:t>"</w:t>
      </w:r>
      <w:r>
        <w:t>.</w:t>
      </w:r>
    </w:p>
    <w:p w14:paraId="0C56C3F9" w14:textId="77777777" w:rsidR="003145D9" w:rsidRPr="00C64357" w:rsidRDefault="003145D9" w:rsidP="003145D9">
      <w:pPr>
        <w:pStyle w:val="EX"/>
      </w:pPr>
      <w:r w:rsidRPr="00C64357">
        <w:t>[49]</w:t>
      </w:r>
      <w:r w:rsidRPr="00C64357">
        <w:tab/>
        <w:t>3GPP TS 24.482: "Mission Critical Services (MCS) identity management Protocol specification.</w:t>
      </w:r>
    </w:p>
    <w:p w14:paraId="77A8D0F7" w14:textId="77777777" w:rsidR="003145D9" w:rsidRPr="00C64357" w:rsidRDefault="003145D9" w:rsidP="003145D9">
      <w:pPr>
        <w:pStyle w:val="EX"/>
      </w:pPr>
      <w:r w:rsidRPr="00C64357">
        <w:t>[</w:t>
      </w:r>
      <w:r w:rsidRPr="00C64357">
        <w:rPr>
          <w:lang w:eastAsia="ko-KR"/>
        </w:rPr>
        <w:t>50</w:t>
      </w:r>
      <w:r w:rsidRPr="00C64357">
        <w:t>]</w:t>
      </w:r>
      <w:r w:rsidRPr="00C64357">
        <w:tab/>
        <w:t xml:space="preserve">3GPP TS 24.484: "Mission Critical Services (MCS) </w:t>
      </w:r>
      <w:r w:rsidRPr="00C64357">
        <w:rPr>
          <w:lang w:eastAsia="ko-KR"/>
        </w:rPr>
        <w:t>configuration m</w:t>
      </w:r>
      <w:r w:rsidRPr="00C64357">
        <w:t>anagement Protocol specification".</w:t>
      </w:r>
    </w:p>
    <w:p w14:paraId="226585B3" w14:textId="77777777" w:rsidR="003145D9" w:rsidRPr="00C64357" w:rsidRDefault="003145D9" w:rsidP="003145D9">
      <w:pPr>
        <w:pStyle w:val="EX"/>
        <w:rPr>
          <w:lang w:eastAsia="ko-KR"/>
        </w:rPr>
      </w:pPr>
      <w:r w:rsidRPr="00C64357">
        <w:rPr>
          <w:lang w:eastAsia="ko-KR"/>
        </w:rPr>
        <w:t>[</w:t>
      </w:r>
      <w:r w:rsidRPr="00C64357">
        <w:rPr>
          <w:rFonts w:eastAsia="SimSun"/>
        </w:rPr>
        <w:t>51</w:t>
      </w:r>
      <w:r w:rsidRPr="00C64357">
        <w:rPr>
          <w:lang w:eastAsia="ko-KR"/>
        </w:rPr>
        <w:t>]</w:t>
      </w:r>
      <w:r w:rsidRPr="00C64357">
        <w:rPr>
          <w:lang w:eastAsia="ko-KR"/>
        </w:rPr>
        <w:tab/>
        <w:t>IETF RFC </w:t>
      </w:r>
      <w:r w:rsidRPr="00C64357">
        <w:rPr>
          <w:rFonts w:eastAsia="SimSun"/>
        </w:rPr>
        <w:t>3856 (August 2004)</w:t>
      </w:r>
      <w:r w:rsidRPr="00C64357">
        <w:rPr>
          <w:lang w:eastAsia="ko-KR"/>
        </w:rPr>
        <w:t>: "A Presence Event Package for the Session Initiation Protocol (SIP)".</w:t>
      </w:r>
    </w:p>
    <w:p w14:paraId="2BC6E225" w14:textId="77777777" w:rsidR="003145D9" w:rsidRPr="00C64357" w:rsidRDefault="003145D9" w:rsidP="003145D9">
      <w:pPr>
        <w:pStyle w:val="EX"/>
      </w:pPr>
      <w:r w:rsidRPr="00C64357">
        <w:t>[</w:t>
      </w:r>
      <w:r w:rsidRPr="00C64357">
        <w:rPr>
          <w:rFonts w:eastAsia="SimSun"/>
        </w:rPr>
        <w:t>67</w:t>
      </w:r>
      <w:r w:rsidRPr="00C64357">
        <w:t>]</w:t>
      </w:r>
      <w:r w:rsidRPr="00C64357">
        <w:tab/>
        <w:t>IETF RFC </w:t>
      </w:r>
      <w:r w:rsidRPr="00C64357">
        <w:rPr>
          <w:rFonts w:eastAsia="SimSun"/>
        </w:rPr>
        <w:t>4122</w:t>
      </w:r>
      <w:r w:rsidRPr="00C64357">
        <w:t xml:space="preserve"> (July 2005): "A Universally Unique </w:t>
      </w:r>
      <w:proofErr w:type="spellStart"/>
      <w:r w:rsidRPr="00C64357">
        <w:t>IDentifier</w:t>
      </w:r>
      <w:proofErr w:type="spellEnd"/>
      <w:r w:rsidRPr="00C64357">
        <w:t xml:space="preserve"> (UUID) URN Namespace".</w:t>
      </w:r>
    </w:p>
    <w:p w14:paraId="07DE6F2D" w14:textId="77777777" w:rsidR="003145D9" w:rsidRPr="00C64357" w:rsidRDefault="003145D9" w:rsidP="003145D9">
      <w:pPr>
        <w:pStyle w:val="EX"/>
      </w:pPr>
      <w:r w:rsidRPr="00C64357">
        <w:t>[78]</w:t>
      </w:r>
      <w:r w:rsidRPr="00C64357">
        <w:tab/>
        <w:t>3GPP TS 33.180: "Security of the mission critical service".</w:t>
      </w:r>
    </w:p>
    <w:p w14:paraId="7B5BBAA1" w14:textId="77777777" w:rsidR="003145D9" w:rsidRPr="00C64357" w:rsidRDefault="003145D9" w:rsidP="003145D9">
      <w:pPr>
        <w:pStyle w:val="EX"/>
        <w:rPr>
          <w:bCs/>
        </w:rPr>
      </w:pPr>
      <w:r w:rsidRPr="00C64357">
        <w:rPr>
          <w:bCs/>
        </w:rPr>
        <w:t>[80]</w:t>
      </w:r>
      <w:r w:rsidRPr="00C64357">
        <w:rPr>
          <w:bCs/>
        </w:rPr>
        <w:tab/>
        <w:t>3GPP TS 23.283: "Mission Critical Communication Interworking with Land Mobile Radio Systems; Stage 2".</w:t>
      </w:r>
    </w:p>
    <w:p w14:paraId="0913B5EB" w14:textId="77777777" w:rsidR="003145D9" w:rsidRPr="00C64357" w:rsidRDefault="003145D9" w:rsidP="003145D9">
      <w:pPr>
        <w:pStyle w:val="EX"/>
        <w:rPr>
          <w:bCs/>
        </w:rPr>
      </w:pPr>
      <w:r w:rsidRPr="00C64357">
        <w:rPr>
          <w:bCs/>
        </w:rPr>
        <w:t>[81]</w:t>
      </w:r>
      <w:r w:rsidRPr="00C64357">
        <w:rPr>
          <w:bCs/>
        </w:rPr>
        <w:tab/>
        <w:t>3GPP TS 24.379: "</w:t>
      </w:r>
      <w:r w:rsidRPr="00C64357">
        <w:t>Mission Critical Push To Talk (MCPTT) call control; protocol specification</w:t>
      </w:r>
      <w:r w:rsidRPr="00C64357">
        <w:rPr>
          <w:bCs/>
        </w:rPr>
        <w:t>;".</w:t>
      </w:r>
    </w:p>
    <w:p w14:paraId="54369C90" w14:textId="77777777" w:rsidR="003145D9" w:rsidRPr="00C64357" w:rsidRDefault="003145D9" w:rsidP="003145D9">
      <w:pPr>
        <w:pStyle w:val="EX"/>
        <w:rPr>
          <w:bCs/>
        </w:rPr>
      </w:pPr>
      <w:r w:rsidRPr="00C64357">
        <w:rPr>
          <w:bCs/>
        </w:rPr>
        <w:t>[82]</w:t>
      </w:r>
      <w:r w:rsidRPr="00C64357">
        <w:rPr>
          <w:bCs/>
        </w:rPr>
        <w:tab/>
        <w:t>3GPP TS 24.282: "</w:t>
      </w:r>
      <w:r w:rsidRPr="00C64357">
        <w:t xml:space="preserve"> </w:t>
      </w:r>
      <w:r w:rsidRPr="00C64357">
        <w:rPr>
          <w:bCs/>
        </w:rPr>
        <w:t>Mission Critical Data (MCData) signalling control; Protocol specification;"</w:t>
      </w:r>
    </w:p>
    <w:p w14:paraId="4E210FE3" w14:textId="77777777" w:rsidR="003145D9" w:rsidRPr="00C64357" w:rsidRDefault="003145D9" w:rsidP="003145D9">
      <w:pPr>
        <w:pStyle w:val="EX"/>
        <w:rPr>
          <w:rFonts w:eastAsia="SimSun"/>
          <w:lang w:eastAsia="zh-CN"/>
        </w:rPr>
      </w:pPr>
      <w:r w:rsidRPr="00C64357">
        <w:rPr>
          <w:rFonts w:eastAsia="SimSun"/>
          <w:lang w:eastAsia="zh-CN"/>
        </w:rPr>
        <w:t>[85]</w:t>
      </w:r>
      <w:r w:rsidRPr="00C64357">
        <w:rPr>
          <w:rFonts w:eastAsia="SimSun"/>
          <w:lang w:eastAsia="zh-CN"/>
        </w:rPr>
        <w:tab/>
      </w:r>
      <w:r w:rsidRPr="00C64357">
        <w:rPr>
          <w:rFonts w:eastAsia="SimSun"/>
        </w:rPr>
        <w:t>3GPP TS 24.582: "</w:t>
      </w:r>
      <w:r w:rsidRPr="00C64357">
        <w:t>Mission Critical Data (MCData) media plane control; Protocol specification</w:t>
      </w:r>
      <w:r w:rsidRPr="00C64357">
        <w:rPr>
          <w:rFonts w:eastAsia="SimSun"/>
          <w:lang w:eastAsia="zh-CN"/>
        </w:rPr>
        <w:t>"</w:t>
      </w:r>
      <w:r>
        <w:rPr>
          <w:rFonts w:eastAsia="SimSun"/>
          <w:lang w:eastAsia="zh-CN"/>
        </w:rPr>
        <w:t>.</w:t>
      </w:r>
    </w:p>
    <w:p w14:paraId="656B4D8E" w14:textId="77777777" w:rsidR="003145D9" w:rsidRDefault="003145D9" w:rsidP="003145D9">
      <w:pPr>
        <w:pStyle w:val="EX"/>
      </w:pPr>
      <w:r>
        <w:rPr>
          <w:rFonts w:eastAsia="SimSun"/>
          <w:lang w:eastAsia="zh-CN"/>
        </w:rPr>
        <w:t>[86]</w:t>
      </w:r>
      <w:r>
        <w:rPr>
          <w:rFonts w:eastAsia="SimSun"/>
          <w:lang w:eastAsia="zh-CN"/>
        </w:rPr>
        <w:tab/>
      </w:r>
      <w:r w:rsidRPr="00C64357">
        <w:t>IETF RFC </w:t>
      </w:r>
      <w:r>
        <w:t>1738 (December 1994): "Uniform Resource Locators (URL)"</w:t>
      </w:r>
      <w:r>
        <w:rPr>
          <w:lang w:val="en-US"/>
        </w:rPr>
        <w:t>.</w:t>
      </w:r>
      <w:r>
        <w:t xml:space="preserve"> </w:t>
      </w:r>
    </w:p>
    <w:p w14:paraId="608B3579" w14:textId="77777777" w:rsidR="003145D9" w:rsidRDefault="003145D9" w:rsidP="003145D9">
      <w:pPr>
        <w:pStyle w:val="EX"/>
        <w:rPr>
          <w:rFonts w:eastAsia="SimSun"/>
        </w:rPr>
      </w:pPr>
      <w:r>
        <w:t>[87]</w:t>
      </w:r>
      <w:r>
        <w:tab/>
      </w:r>
      <w:r w:rsidRPr="00C64357">
        <w:rPr>
          <w:rFonts w:eastAsia="SimSun"/>
        </w:rPr>
        <w:t>3GPP TS 2</w:t>
      </w:r>
      <w:r>
        <w:rPr>
          <w:rFonts w:eastAsia="SimSun"/>
        </w:rPr>
        <w:t>9.379: "</w:t>
      </w:r>
      <w:r w:rsidRPr="003C27BE">
        <w:rPr>
          <w:rFonts w:eastAsia="SimSun"/>
        </w:rPr>
        <w:t>Mission Critical Push To Talk (MCPTT) call control interworking with LMR systems;</w:t>
      </w:r>
      <w:r>
        <w:rPr>
          <w:rFonts w:eastAsia="SimSun"/>
        </w:rPr>
        <w:t xml:space="preserve"> </w:t>
      </w:r>
      <w:r w:rsidRPr="003C27BE">
        <w:rPr>
          <w:rFonts w:eastAsia="SimSun"/>
        </w:rPr>
        <w:t>Protocol specification</w:t>
      </w:r>
      <w:r>
        <w:rPr>
          <w:rFonts w:eastAsia="SimSun"/>
        </w:rPr>
        <w:t>".</w:t>
      </w:r>
      <w:r w:rsidRPr="003C27BE">
        <w:rPr>
          <w:rFonts w:eastAsia="SimSun"/>
        </w:rPr>
        <w:t xml:space="preserve"> </w:t>
      </w:r>
    </w:p>
    <w:p w14:paraId="578F4A95" w14:textId="45C524B9" w:rsidR="003145D9" w:rsidRDefault="003145D9" w:rsidP="003145D9">
      <w:pPr>
        <w:pStyle w:val="EX"/>
        <w:rPr>
          <w:ins w:id="73" w:author="Sepura1" w:date="2020-08-26T18:16:00Z"/>
        </w:rPr>
      </w:pPr>
      <w:r>
        <w:t>[89]</w:t>
      </w:r>
      <w:r>
        <w:tab/>
        <w:t>IETF RFC 4826</w:t>
      </w:r>
      <w:r w:rsidRPr="0075274E">
        <w:t xml:space="preserve"> (May</w:t>
      </w:r>
      <w:r>
        <w:t> </w:t>
      </w:r>
      <w:r w:rsidRPr="0075274E">
        <w:t xml:space="preserve">2007): "Extensible </w:t>
      </w:r>
      <w:proofErr w:type="spellStart"/>
      <w:r w:rsidRPr="0075274E">
        <w:t>Markup</w:t>
      </w:r>
      <w:proofErr w:type="spellEnd"/>
      <w:r w:rsidRPr="0075274E">
        <w:t xml:space="preserve"> Language (XML) Formats for Representing Resource Lists".</w:t>
      </w:r>
    </w:p>
    <w:p w14:paraId="371EB476" w14:textId="27FA7DA4" w:rsidR="003145D9" w:rsidRDefault="003145D9" w:rsidP="003145D9">
      <w:pPr>
        <w:pStyle w:val="EX"/>
      </w:pPr>
      <w:ins w:id="74" w:author="Sepura1" w:date="2020-08-26T18:16:00Z">
        <w:r>
          <w:t>[xx]</w:t>
        </w:r>
        <w:r>
          <w:tab/>
          <w:t>3GPP TR 24.883: "</w:t>
        </w:r>
      </w:ins>
      <w:ins w:id="75" w:author="Sepura1" w:date="2020-08-26T18:17:00Z">
        <w:r>
          <w:t>Mission Critical Systems Connec</w:t>
        </w:r>
      </w:ins>
      <w:ins w:id="76" w:author="Sepura1" w:date="2020-08-26T18:18:00Z">
        <w:r>
          <w:t>tion</w:t>
        </w:r>
      </w:ins>
      <w:ins w:id="77" w:author="Sepura1" w:date="2020-08-26T18:17:00Z">
        <w:r>
          <w:t xml:space="preserve"> to LMR"</w:t>
        </w:r>
      </w:ins>
      <w:ins w:id="78" w:author="Sepura1" w:date="2020-08-26T18:18:00Z">
        <w:r>
          <w:t>.</w:t>
        </w:r>
      </w:ins>
    </w:p>
    <w:p w14:paraId="1773F0AD" w14:textId="6FFE00ED" w:rsidR="00E83E7E" w:rsidRDefault="00E83E7E" w:rsidP="005E0AA4">
      <w:pPr>
        <w:rPr>
          <w:noProof/>
          <w:lang w:val="fr-FR"/>
        </w:rPr>
      </w:pPr>
    </w:p>
    <w:p w14:paraId="20D5D124" w14:textId="77777777" w:rsidR="003145D9" w:rsidRPr="00C21836" w:rsidRDefault="003145D9" w:rsidP="003145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E7670E4" w14:textId="77777777" w:rsidR="003145D9" w:rsidRDefault="003145D9" w:rsidP="005E0AA4">
      <w:pPr>
        <w:rPr>
          <w:noProof/>
          <w:lang w:val="fr-FR"/>
        </w:rPr>
      </w:pPr>
    </w:p>
    <w:p w14:paraId="55E4D92A" w14:textId="77777777" w:rsidR="00E83E7E" w:rsidRPr="005E0AA4" w:rsidRDefault="00E83E7E" w:rsidP="005E0AA4">
      <w:pPr>
        <w:rPr>
          <w:noProof/>
          <w:lang w:val="fr-FR"/>
        </w:rPr>
        <w:sectPr w:rsidR="00E83E7E" w:rsidRPr="005E0AA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76C0290" w14:textId="77777777" w:rsidR="001E41F3" w:rsidRDefault="001E41F3" w:rsidP="005E0AA4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B6B6" w14:textId="77777777" w:rsidR="00F95635" w:rsidRDefault="00F95635">
      <w:r>
        <w:separator/>
      </w:r>
    </w:p>
  </w:endnote>
  <w:endnote w:type="continuationSeparator" w:id="0">
    <w:p w14:paraId="08E35253" w14:textId="77777777" w:rsidR="00F95635" w:rsidRDefault="00F9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152E" w14:textId="77777777" w:rsidR="00F95635" w:rsidRDefault="00F95635">
      <w:r>
        <w:separator/>
      </w:r>
    </w:p>
  </w:footnote>
  <w:footnote w:type="continuationSeparator" w:id="0">
    <w:p w14:paraId="5947F16D" w14:textId="77777777" w:rsidR="00F95635" w:rsidRDefault="00F9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DCC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ABB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97C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DD19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pura1">
    <w15:presenceInfo w15:providerId="None" w15:userId="Sepura1"/>
  </w15:person>
  <w15:person w15:author="Sepura">
    <w15:presenceInfo w15:providerId="None" w15:userId="Sep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B01"/>
    <w:rsid w:val="000A6394"/>
    <w:rsid w:val="000B7FED"/>
    <w:rsid w:val="000C038A"/>
    <w:rsid w:val="000C6598"/>
    <w:rsid w:val="00145D43"/>
    <w:rsid w:val="00152384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03D3"/>
    <w:rsid w:val="002B5741"/>
    <w:rsid w:val="002E68F7"/>
    <w:rsid w:val="002F6BB0"/>
    <w:rsid w:val="00305409"/>
    <w:rsid w:val="003145D9"/>
    <w:rsid w:val="00323159"/>
    <w:rsid w:val="003609EF"/>
    <w:rsid w:val="0036231A"/>
    <w:rsid w:val="00374DD4"/>
    <w:rsid w:val="003B3522"/>
    <w:rsid w:val="003E1A36"/>
    <w:rsid w:val="00410371"/>
    <w:rsid w:val="004242F1"/>
    <w:rsid w:val="00465717"/>
    <w:rsid w:val="004B0CCB"/>
    <w:rsid w:val="004B75B7"/>
    <w:rsid w:val="004C4542"/>
    <w:rsid w:val="004C7D13"/>
    <w:rsid w:val="0051580D"/>
    <w:rsid w:val="00547111"/>
    <w:rsid w:val="00592D74"/>
    <w:rsid w:val="005D16BE"/>
    <w:rsid w:val="005E0AA4"/>
    <w:rsid w:val="005E2C44"/>
    <w:rsid w:val="00621188"/>
    <w:rsid w:val="006257ED"/>
    <w:rsid w:val="00695808"/>
    <w:rsid w:val="006B46FB"/>
    <w:rsid w:val="006E21FB"/>
    <w:rsid w:val="00721A90"/>
    <w:rsid w:val="00726CF8"/>
    <w:rsid w:val="00792342"/>
    <w:rsid w:val="007977A8"/>
    <w:rsid w:val="007B512A"/>
    <w:rsid w:val="007C2097"/>
    <w:rsid w:val="007D21AF"/>
    <w:rsid w:val="007D6A07"/>
    <w:rsid w:val="007F7259"/>
    <w:rsid w:val="008040A8"/>
    <w:rsid w:val="008279FA"/>
    <w:rsid w:val="00854C92"/>
    <w:rsid w:val="008626E7"/>
    <w:rsid w:val="00870EE7"/>
    <w:rsid w:val="00871C92"/>
    <w:rsid w:val="0088286F"/>
    <w:rsid w:val="008863B9"/>
    <w:rsid w:val="008A45A6"/>
    <w:rsid w:val="008A5573"/>
    <w:rsid w:val="008F686C"/>
    <w:rsid w:val="009148DE"/>
    <w:rsid w:val="00941E30"/>
    <w:rsid w:val="00975C7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324B"/>
    <w:rsid w:val="00A7671C"/>
    <w:rsid w:val="00AA2CBC"/>
    <w:rsid w:val="00AC14C9"/>
    <w:rsid w:val="00AC5820"/>
    <w:rsid w:val="00AC6B39"/>
    <w:rsid w:val="00AC6F78"/>
    <w:rsid w:val="00AD1CD8"/>
    <w:rsid w:val="00B258BB"/>
    <w:rsid w:val="00B67B97"/>
    <w:rsid w:val="00B73A0E"/>
    <w:rsid w:val="00B968C8"/>
    <w:rsid w:val="00BA3EC5"/>
    <w:rsid w:val="00BA51D9"/>
    <w:rsid w:val="00BB5DFC"/>
    <w:rsid w:val="00BD279D"/>
    <w:rsid w:val="00BD6BB8"/>
    <w:rsid w:val="00C31D3A"/>
    <w:rsid w:val="00C66BA2"/>
    <w:rsid w:val="00C92527"/>
    <w:rsid w:val="00C95985"/>
    <w:rsid w:val="00CA023C"/>
    <w:rsid w:val="00CB2467"/>
    <w:rsid w:val="00CC5026"/>
    <w:rsid w:val="00CC68D0"/>
    <w:rsid w:val="00D03F9A"/>
    <w:rsid w:val="00D06D51"/>
    <w:rsid w:val="00D24991"/>
    <w:rsid w:val="00D40AC3"/>
    <w:rsid w:val="00D50255"/>
    <w:rsid w:val="00D66520"/>
    <w:rsid w:val="00DE34CF"/>
    <w:rsid w:val="00E13F3D"/>
    <w:rsid w:val="00E301A1"/>
    <w:rsid w:val="00E34898"/>
    <w:rsid w:val="00E47664"/>
    <w:rsid w:val="00E82BE1"/>
    <w:rsid w:val="00E83E7E"/>
    <w:rsid w:val="00EA4755"/>
    <w:rsid w:val="00EB09B7"/>
    <w:rsid w:val="00EE7D7C"/>
    <w:rsid w:val="00F25D98"/>
    <w:rsid w:val="00F300FB"/>
    <w:rsid w:val="00F47A35"/>
    <w:rsid w:val="00F71AF1"/>
    <w:rsid w:val="00F95635"/>
    <w:rsid w:val="00F9718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913D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har">
    <w:name w:val="EX Char"/>
    <w:link w:val="EX"/>
    <w:locked/>
    <w:rsid w:val="003145D9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3145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986B-92BC-4BAB-9CD5-B1482FD0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Sepura1</cp:lastModifiedBy>
  <cp:revision>11</cp:revision>
  <cp:lastPrinted>1900-01-01T00:00:00Z</cp:lastPrinted>
  <dcterms:created xsi:type="dcterms:W3CDTF">2020-08-25T14:05:00Z</dcterms:created>
  <dcterms:modified xsi:type="dcterms:W3CDTF">2020-08-26T17:25:00Z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Aug 2020</vt:lpwstr>
  </property>
  <property fmtid="{D5CDD505-2E9C-101B-9397-08002B2CF9AE}" pid="8" name="EndDate">
    <vt:lpwstr>28th Aug 2020</vt:lpwstr>
  </property>
  <property fmtid="{D5CDD505-2E9C-101B-9397-08002B2CF9AE}" pid="9" name="Tdoc#">
    <vt:lpwstr>C1-204519</vt:lpwstr>
  </property>
  <property fmtid="{D5CDD505-2E9C-101B-9397-08002B2CF9AE}" pid="10" name="Spec#">
    <vt:lpwstr>29.582</vt:lpwstr>
  </property>
  <property fmtid="{D5CDD505-2E9C-101B-9397-08002B2CF9AE}" pid="11" name="Cr#">
    <vt:lpwstr>0002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Introduction of text for Scope clause</vt:lpwstr>
  </property>
  <property fmtid="{D5CDD505-2E9C-101B-9397-08002B2CF9AE}" pid="15" name="SourceIfWg">
    <vt:lpwstr>Sepura Ltd</vt:lpwstr>
  </property>
  <property fmtid="{D5CDD505-2E9C-101B-9397-08002B2CF9AE}" pid="16" name="SourceIfTsg">
    <vt:lpwstr/>
  </property>
  <property fmtid="{D5CDD505-2E9C-101B-9397-08002B2CF9AE}" pid="17" name="RelatedWis">
    <vt:lpwstr>MCCI_CT</vt:lpwstr>
  </property>
  <property fmtid="{D5CDD505-2E9C-101B-9397-08002B2CF9AE}" pid="18" name="Cat">
    <vt:lpwstr>F</vt:lpwstr>
  </property>
  <property fmtid="{D5CDD505-2E9C-101B-9397-08002B2CF9AE}" pid="19" name="ResDate">
    <vt:lpwstr>2020-07-29</vt:lpwstr>
  </property>
  <property fmtid="{D5CDD505-2E9C-101B-9397-08002B2CF9AE}" pid="20" name="Release">
    <vt:lpwstr>Rel-16</vt:lpwstr>
  </property>
</Properties>
</file>