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2E6D1DAF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7E1ADC">
        <w:rPr>
          <w:b/>
          <w:noProof/>
          <w:sz w:val="24"/>
        </w:rPr>
        <w:t>0</w:t>
      </w:r>
      <w:r w:rsidR="0055365D">
        <w:rPr>
          <w:b/>
          <w:noProof/>
          <w:sz w:val="24"/>
        </w:rPr>
        <w:t>xxxy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DA9EFBC" w:rsidR="001E41F3" w:rsidRPr="00410371" w:rsidRDefault="00F10D3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29.582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BB7BF85" w:rsidR="001E41F3" w:rsidRPr="00410371" w:rsidRDefault="00F10D3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</w:t>
            </w:r>
            <w:r w:rsidR="00D96E1E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5951576" w:rsidR="001E41F3" w:rsidRPr="00410371" w:rsidRDefault="0055365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1203FD6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10D3E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88C59CA" w:rsidR="00F25D98" w:rsidRDefault="00F10D3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E087421" w:rsidR="001E41F3" w:rsidRDefault="003870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Addition of clauses 9.2.3.2.</w:t>
              </w:r>
              <w:r w:rsidR="00D96E1E">
                <w:t>3 (Originating procedures</w:t>
              </w:r>
              <w:r>
                <w:t>)</w:t>
              </w:r>
            </w:fldSimple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710BF6C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F10D3E">
              <w:rPr>
                <w:noProof/>
              </w:rPr>
              <w:t>Sepura Ltd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5D959B6" w:rsidR="001E41F3" w:rsidRDefault="00F10D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MCProtoc17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2415A24" w:rsidR="001E41F3" w:rsidRDefault="007E1ADC" w:rsidP="007E1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2020-08-06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45260E1" w:rsidR="001E41F3" w:rsidRDefault="007E1ADC" w:rsidP="007E1AD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2B71C87" w:rsidR="001E41F3" w:rsidRDefault="007E1ADC" w:rsidP="007E1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C4A43CB" w:rsidR="001E41F3" w:rsidRDefault="00D64C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Clause is needed as part of introduction of Standalone SDS over the media plane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28F72C5" w:rsidR="001E41F3" w:rsidRDefault="00D64C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Clause 9.2.3.</w:t>
            </w:r>
            <w:r w:rsidR="0038708D">
              <w:rPr>
                <w:noProof/>
              </w:rPr>
              <w:t>2 with clause 9.2.3.2.</w:t>
            </w:r>
            <w:r w:rsidR="00D96E1E">
              <w:rPr>
                <w:noProof/>
              </w:rPr>
              <w:t>3</w:t>
            </w:r>
            <w:r>
              <w:rPr>
                <w:noProof/>
              </w:rPr>
              <w:t xml:space="preserve"> is introduced, based on corresponding clause in 3GPP TS 24.282</w:t>
            </w:r>
            <w:r w:rsidR="0038708D">
              <w:rPr>
                <w:noProof/>
              </w:rPr>
              <w:t xml:space="preserve"> and </w:t>
            </w:r>
            <w:r w:rsidR="0001430A">
              <w:rPr>
                <w:noProof/>
              </w:rPr>
              <w:t>existing approach in 3GPP TS 29.582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8F54953" w:rsidR="001E41F3" w:rsidRDefault="00D64C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description of interworking of Standalone SDS over the media plane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760301B" w:rsidR="001E41F3" w:rsidRDefault="00B10A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F10D3E">
              <w:rPr>
                <w:noProof/>
              </w:rPr>
              <w:t>9.2.3.</w:t>
            </w:r>
            <w:r w:rsidR="0038708D">
              <w:rPr>
                <w:noProof/>
              </w:rPr>
              <w:t>2</w:t>
            </w:r>
            <w:r w:rsidR="00F10D3E">
              <w:rPr>
                <w:noProof/>
              </w:rPr>
              <w:t xml:space="preserve"> (new)</w:t>
            </w:r>
            <w:r w:rsidR="0038708D">
              <w:rPr>
                <w:noProof/>
              </w:rPr>
              <w:t>, 9.2.3.2.</w:t>
            </w:r>
            <w:r w:rsidR="0001430A">
              <w:rPr>
                <w:noProof/>
              </w:rPr>
              <w:t>3</w:t>
            </w:r>
            <w:r w:rsidR="0038708D">
              <w:rPr>
                <w:noProof/>
              </w:rPr>
              <w:t xml:space="preserve"> (new)</w:t>
            </w:r>
            <w:r w:rsidR="00F8385E">
              <w:rPr>
                <w:noProof/>
              </w:rPr>
              <w:t>,</w:t>
            </w:r>
            <w:bookmarkStart w:id="2" w:name="_GoBack"/>
            <w:bookmarkEnd w:id="2"/>
            <w:r w:rsidR="0055365D">
              <w:rPr>
                <w:noProof/>
              </w:rPr>
              <w:t xml:space="preserve"> 9.2.3.2.4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3CE714B1" w:rsidR="008863B9" w:rsidRDefault="005536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C1-204541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81841B1" w14:textId="0115F688" w:rsidR="00210FD7" w:rsidRPr="00C21836" w:rsidRDefault="00210FD7" w:rsidP="00210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First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537CD11B" w14:textId="10635358" w:rsidR="00DA34F6" w:rsidRDefault="00DA34F6" w:rsidP="00DA34F6">
      <w:pPr>
        <w:rPr>
          <w:noProof/>
          <w:lang w:val="en-US"/>
        </w:rPr>
      </w:pPr>
    </w:p>
    <w:p w14:paraId="7E7E103D" w14:textId="77777777" w:rsidR="00210FD7" w:rsidRDefault="00210FD7" w:rsidP="00210FD7">
      <w:pPr>
        <w:pStyle w:val="Heading1"/>
      </w:pPr>
      <w:bookmarkStart w:id="3" w:name="_Toc45188475"/>
      <w:bookmarkStart w:id="4" w:name="_Toc34396881"/>
      <w:bookmarkStart w:id="5" w:name="_Toc26195468"/>
      <w:bookmarkStart w:id="6" w:name="_Toc24562247"/>
      <w:r>
        <w:t>2</w:t>
      </w:r>
      <w:r>
        <w:tab/>
        <w:t>References</w:t>
      </w:r>
      <w:bookmarkEnd w:id="3"/>
      <w:bookmarkEnd w:id="4"/>
      <w:bookmarkEnd w:id="5"/>
      <w:bookmarkEnd w:id="6"/>
    </w:p>
    <w:p w14:paraId="4541F603" w14:textId="77777777" w:rsidR="00210FD7" w:rsidRDefault="00210FD7" w:rsidP="00210FD7">
      <w:r>
        <w:t>The following documents contain provisions which, through reference in this text, constitute provisions of the present document.</w:t>
      </w:r>
    </w:p>
    <w:p w14:paraId="0E87A2B1" w14:textId="77777777" w:rsidR="00210FD7" w:rsidRDefault="00210FD7" w:rsidP="00210FD7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4790C5D" w14:textId="77777777" w:rsidR="00210FD7" w:rsidRDefault="00210FD7" w:rsidP="00210FD7">
      <w:pPr>
        <w:pStyle w:val="B1"/>
      </w:pPr>
      <w:r>
        <w:t>-</w:t>
      </w:r>
      <w:r>
        <w:tab/>
        <w:t>For a specific reference, subsequent revisions do not apply.</w:t>
      </w:r>
    </w:p>
    <w:p w14:paraId="32DBF7C5" w14:textId="77777777" w:rsidR="00210FD7" w:rsidRDefault="00210FD7" w:rsidP="00210FD7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3BBD0BF2" w14:textId="77777777" w:rsidR="00210FD7" w:rsidRDefault="00210FD7" w:rsidP="00210FD7">
      <w:pPr>
        <w:pStyle w:val="EX"/>
      </w:pPr>
      <w:r>
        <w:t>[1]</w:t>
      </w:r>
      <w:r>
        <w:tab/>
        <w:t>3GPP TR 21.905: "Vocabulary for 3GPP Specifications".</w:t>
      </w:r>
    </w:p>
    <w:p w14:paraId="5E801269" w14:textId="77777777" w:rsidR="00210FD7" w:rsidRDefault="00210FD7" w:rsidP="00210FD7">
      <w:pPr>
        <w:pStyle w:val="EX"/>
      </w:pPr>
      <w:r>
        <w:t>[4]</w:t>
      </w:r>
      <w:r>
        <w:tab/>
        <w:t>3GPP TS 24.229: "IP multimedia call control protocol based on Session Initiation Protocol (SIP) and Session Description Protocol (SDP); Stage 3".</w:t>
      </w:r>
    </w:p>
    <w:p w14:paraId="724F3BA1" w14:textId="77777777" w:rsidR="00210FD7" w:rsidRDefault="00210FD7" w:rsidP="00210FD7">
      <w:pPr>
        <w:pStyle w:val="EX"/>
      </w:pPr>
      <w:r>
        <w:t>[5]</w:t>
      </w:r>
      <w:r>
        <w:tab/>
        <w:t>3GPP TS 23.379: "Functional architecture and information flows to support mission critical communication services; Stage 2".</w:t>
      </w:r>
    </w:p>
    <w:p w14:paraId="64AF887F" w14:textId="4A0A32B9" w:rsidR="00210FD7" w:rsidRDefault="00210FD7" w:rsidP="00210FD7">
      <w:pPr>
        <w:pStyle w:val="EX"/>
        <w:rPr>
          <w:ins w:id="7" w:author="Sepura" w:date="2020-08-11T18:53:00Z"/>
        </w:rPr>
      </w:pPr>
      <w:r>
        <w:t>[6]</w:t>
      </w:r>
      <w:r>
        <w:tab/>
        <w:t>IETF RFC 3841 (August 2004): "Caller Preferences for the Session Initiation Protocol (SIP)".</w:t>
      </w:r>
    </w:p>
    <w:p w14:paraId="7D8C8C1E" w14:textId="77777777" w:rsidR="00C02D2C" w:rsidRDefault="00C02D2C" w:rsidP="00C02D2C">
      <w:pPr>
        <w:pStyle w:val="EX"/>
        <w:rPr>
          <w:ins w:id="8" w:author="Sepura" w:date="2020-08-11T18:53:00Z"/>
        </w:rPr>
      </w:pPr>
      <w:ins w:id="9" w:author="Sepura" w:date="2020-08-11T18:53:00Z">
        <w:r>
          <w:t>[7]</w:t>
        </w:r>
        <w:r>
          <w:tab/>
          <w:t>IETF RFC 4028 (April 2005): "Session Timers in the Session Initiation Protocol (SIP)".</w:t>
        </w:r>
      </w:ins>
    </w:p>
    <w:p w14:paraId="3D145777" w14:textId="77777777" w:rsidR="00210FD7" w:rsidRDefault="00210FD7" w:rsidP="00210FD7">
      <w:pPr>
        <w:pStyle w:val="EX"/>
      </w:pPr>
      <w:r>
        <w:t>[9]</w:t>
      </w:r>
      <w:r>
        <w:tab/>
        <w:t>IETF RFC 6050 (November 2010): "A Session Initiation Protocol (SIP) Extension for the Identification of Services".</w:t>
      </w:r>
    </w:p>
    <w:p w14:paraId="506C3636" w14:textId="77777777" w:rsidR="00210FD7" w:rsidRDefault="00210FD7" w:rsidP="00210FD7">
      <w:pPr>
        <w:pStyle w:val="EX"/>
      </w:pPr>
      <w:r>
        <w:t>[16]</w:t>
      </w:r>
      <w:r>
        <w:tab/>
        <w:t>IETF RFC 3711: "The Secure Real-time Protocol (SRTP)".</w:t>
      </w:r>
    </w:p>
    <w:p w14:paraId="6268A87B" w14:textId="77777777" w:rsidR="00210FD7" w:rsidRDefault="00210FD7" w:rsidP="00210FD7">
      <w:pPr>
        <w:pStyle w:val="EX"/>
      </w:pPr>
      <w:r>
        <w:t>[20]</w:t>
      </w:r>
      <w:r>
        <w:tab/>
        <w:t>IETF RFC 5366 (October 2008): "Conference Establishment Using Request-Contained Lists in the Session Initiation Protocol (SIP)".</w:t>
      </w:r>
    </w:p>
    <w:p w14:paraId="641461FB" w14:textId="77777777" w:rsidR="00210FD7" w:rsidRDefault="00210FD7" w:rsidP="00210FD7">
      <w:pPr>
        <w:pStyle w:val="EX"/>
      </w:pPr>
      <w:r>
        <w:t>[24]</w:t>
      </w:r>
      <w:r>
        <w:tab/>
        <w:t>IETF RFC 3261 (June 2002): "SIP: Session Initiation Protocol".</w:t>
      </w:r>
    </w:p>
    <w:p w14:paraId="7CFFB837" w14:textId="77777777" w:rsidR="00210FD7" w:rsidRDefault="00210FD7" w:rsidP="00210FD7">
      <w:pPr>
        <w:pStyle w:val="EX"/>
        <w:rPr>
          <w:lang w:eastAsia="ko-KR"/>
        </w:rPr>
      </w:pPr>
      <w:r>
        <w:rPr>
          <w:lang w:eastAsia="zh-CN"/>
        </w:rPr>
        <w:t>[26]</w:t>
      </w:r>
      <w:r>
        <w:rPr>
          <w:lang w:eastAsia="zh-CN"/>
        </w:rPr>
        <w:tab/>
      </w:r>
      <w:r>
        <w:t>IETF RFC 6665 (July 2012): "SIP-Specific Event Notification".</w:t>
      </w:r>
    </w:p>
    <w:p w14:paraId="794B149B" w14:textId="77777777" w:rsidR="00210FD7" w:rsidRDefault="00210FD7" w:rsidP="00210FD7">
      <w:pPr>
        <w:pStyle w:val="EX"/>
      </w:pPr>
      <w:r>
        <w:t>[31]</w:t>
      </w:r>
      <w:r>
        <w:tab/>
        <w:t>3GPP TS 24.481: "Mission Critical Services (MCS) group management Protocol specification".</w:t>
      </w:r>
    </w:p>
    <w:p w14:paraId="50627D9C" w14:textId="77777777" w:rsidR="00210FD7" w:rsidRDefault="00210FD7" w:rsidP="00210FD7">
      <w:pPr>
        <w:pStyle w:val="EX"/>
      </w:pPr>
      <w:r>
        <w:t>[33]</w:t>
      </w:r>
      <w:r>
        <w:tab/>
        <w:t>IETF RFC 3428 (December 2002): "Session Initiation Protocol (SIP) Extension for Instant Messaging".</w:t>
      </w:r>
    </w:p>
    <w:p w14:paraId="6D79BAE3" w14:textId="03DBC3FB" w:rsidR="00210FD7" w:rsidRDefault="00210FD7" w:rsidP="00210FD7">
      <w:pPr>
        <w:pStyle w:val="EX"/>
        <w:rPr>
          <w:ins w:id="10" w:author="Sepura" w:date="2020-08-11T18:59:00Z"/>
        </w:rPr>
      </w:pPr>
      <w:r>
        <w:t>[37]</w:t>
      </w:r>
      <w:r>
        <w:tab/>
        <w:t>IETF RFC 3903 (October 2004): "Session Initiation Protocol (SIP) Extension for Event State Publication".</w:t>
      </w:r>
    </w:p>
    <w:p w14:paraId="5D7D1C6E" w14:textId="77777777" w:rsidR="00B265E0" w:rsidRDefault="00B265E0" w:rsidP="00B265E0">
      <w:pPr>
        <w:pStyle w:val="EX"/>
        <w:rPr>
          <w:ins w:id="11" w:author="Sepura" w:date="2020-08-11T18:59:00Z"/>
        </w:rPr>
      </w:pPr>
      <w:ins w:id="12" w:author="Sepura" w:date="2020-08-11T18:59:00Z">
        <w:r>
          <w:t>[45]</w:t>
        </w:r>
        <w:r>
          <w:tab/>
          <w:t>3GPP TS 24.483: "Mission Critical Services (MCS) Management Object (MO)".</w:t>
        </w:r>
      </w:ins>
    </w:p>
    <w:p w14:paraId="720381E9" w14:textId="77777777" w:rsidR="00210FD7" w:rsidRDefault="00210FD7" w:rsidP="00210FD7">
      <w:pPr>
        <w:pStyle w:val="EX"/>
      </w:pPr>
      <w:r>
        <w:t>[46]</w:t>
      </w:r>
      <w:r>
        <w:tab/>
        <w:t xml:space="preserve">IETF RFC 3986: </w:t>
      </w:r>
      <w:r>
        <w:rPr>
          <w:rFonts w:eastAsia="SimSun"/>
        </w:rPr>
        <w:t>"</w:t>
      </w:r>
      <w:r>
        <w:t>Uniform Resource Identifier (URI): Generic Syntax</w:t>
      </w:r>
      <w:r>
        <w:rPr>
          <w:rFonts w:eastAsia="SimSun"/>
        </w:rPr>
        <w:t>"</w:t>
      </w:r>
      <w:r>
        <w:t>.</w:t>
      </w:r>
    </w:p>
    <w:p w14:paraId="0B9BB3C5" w14:textId="77777777" w:rsidR="00210FD7" w:rsidRDefault="00210FD7" w:rsidP="00210FD7">
      <w:pPr>
        <w:pStyle w:val="EX"/>
      </w:pPr>
      <w:r>
        <w:t>[49]</w:t>
      </w:r>
      <w:r>
        <w:tab/>
        <w:t>3GPP TS 24.482: "Mission Critical Services (MCS) identity management Protocol specification.</w:t>
      </w:r>
    </w:p>
    <w:p w14:paraId="6F4C443C" w14:textId="77777777" w:rsidR="00210FD7" w:rsidRDefault="00210FD7" w:rsidP="00210FD7">
      <w:pPr>
        <w:pStyle w:val="EX"/>
      </w:pPr>
      <w:r>
        <w:t>[</w:t>
      </w:r>
      <w:r>
        <w:rPr>
          <w:lang w:eastAsia="ko-KR"/>
        </w:rPr>
        <w:t>50</w:t>
      </w:r>
      <w:r>
        <w:t>]</w:t>
      </w:r>
      <w:r>
        <w:tab/>
        <w:t xml:space="preserve">3GPP TS 24.484: "Mission Critical Services (MCS) </w:t>
      </w:r>
      <w:r>
        <w:rPr>
          <w:lang w:eastAsia="ko-KR"/>
        </w:rPr>
        <w:t>configuration m</w:t>
      </w:r>
      <w:r>
        <w:t>anagement Protocol specification".</w:t>
      </w:r>
    </w:p>
    <w:p w14:paraId="5BE2B06D" w14:textId="77777777" w:rsidR="00210FD7" w:rsidRDefault="00210FD7" w:rsidP="00210FD7">
      <w:pPr>
        <w:pStyle w:val="EX"/>
        <w:rPr>
          <w:lang w:eastAsia="ko-KR"/>
        </w:rPr>
      </w:pPr>
      <w:r>
        <w:rPr>
          <w:lang w:eastAsia="ko-KR"/>
        </w:rPr>
        <w:t>[</w:t>
      </w:r>
      <w:r>
        <w:rPr>
          <w:rFonts w:eastAsia="SimSun"/>
        </w:rPr>
        <w:t>51</w:t>
      </w:r>
      <w:r>
        <w:rPr>
          <w:lang w:eastAsia="ko-KR"/>
        </w:rPr>
        <w:t>]</w:t>
      </w:r>
      <w:r>
        <w:rPr>
          <w:lang w:eastAsia="ko-KR"/>
        </w:rPr>
        <w:tab/>
        <w:t>IETF RFC </w:t>
      </w:r>
      <w:r>
        <w:rPr>
          <w:rFonts w:eastAsia="SimSun"/>
        </w:rPr>
        <w:t>3856 (August 2004)</w:t>
      </w:r>
      <w:r>
        <w:rPr>
          <w:lang w:eastAsia="ko-KR"/>
        </w:rPr>
        <w:t>: "A Presence Event Package for the Session Initiation Protocol (SIP)".</w:t>
      </w:r>
    </w:p>
    <w:p w14:paraId="22971E8A" w14:textId="77777777" w:rsidR="00210FD7" w:rsidRDefault="00210FD7" w:rsidP="00210FD7">
      <w:pPr>
        <w:pStyle w:val="EX"/>
      </w:pPr>
      <w:r>
        <w:t>[</w:t>
      </w:r>
      <w:r>
        <w:rPr>
          <w:rFonts w:eastAsia="SimSun"/>
        </w:rPr>
        <w:t>67</w:t>
      </w:r>
      <w:r>
        <w:t>]</w:t>
      </w:r>
      <w:r>
        <w:tab/>
        <w:t>IETF RFC </w:t>
      </w:r>
      <w:r>
        <w:rPr>
          <w:rFonts w:eastAsia="SimSun"/>
        </w:rPr>
        <w:t>4122</w:t>
      </w:r>
      <w:r>
        <w:t xml:space="preserve"> (July 2005): "A Universally Unique </w:t>
      </w:r>
      <w:proofErr w:type="spellStart"/>
      <w:r>
        <w:t>IDentifier</w:t>
      </w:r>
      <w:proofErr w:type="spellEnd"/>
      <w:r>
        <w:t xml:space="preserve"> (UUID) URN Namespace".</w:t>
      </w:r>
    </w:p>
    <w:p w14:paraId="1A7B5EEA" w14:textId="77777777" w:rsidR="00210FD7" w:rsidRDefault="00210FD7" w:rsidP="00210FD7">
      <w:pPr>
        <w:pStyle w:val="EX"/>
      </w:pPr>
      <w:r>
        <w:t>[78]</w:t>
      </w:r>
      <w:r>
        <w:tab/>
        <w:t>3GPP TS 33.180: "Security of the mission critical service".</w:t>
      </w:r>
    </w:p>
    <w:p w14:paraId="09F4F521" w14:textId="77777777" w:rsidR="00210FD7" w:rsidRDefault="00210FD7" w:rsidP="00210FD7">
      <w:pPr>
        <w:pStyle w:val="EX"/>
        <w:rPr>
          <w:bCs/>
        </w:rPr>
      </w:pPr>
      <w:r>
        <w:rPr>
          <w:bCs/>
        </w:rPr>
        <w:lastRenderedPageBreak/>
        <w:t>[80]</w:t>
      </w:r>
      <w:r>
        <w:rPr>
          <w:bCs/>
        </w:rPr>
        <w:tab/>
        <w:t>3GPP TS 23.283: "Mission Critical Communication Interworking with Land Mobile Radio Systems; Stage 2".</w:t>
      </w:r>
    </w:p>
    <w:p w14:paraId="156C965B" w14:textId="77777777" w:rsidR="00210FD7" w:rsidRDefault="00210FD7" w:rsidP="00210FD7">
      <w:pPr>
        <w:pStyle w:val="EX"/>
        <w:rPr>
          <w:bCs/>
        </w:rPr>
      </w:pPr>
      <w:r>
        <w:rPr>
          <w:bCs/>
        </w:rPr>
        <w:t>[81]</w:t>
      </w:r>
      <w:r>
        <w:rPr>
          <w:bCs/>
        </w:rPr>
        <w:tab/>
        <w:t>3GPP TS 24.379: "</w:t>
      </w:r>
      <w:r>
        <w:t>Mission Critical Push To Talk (MCPTT) call control; protocol specification</w:t>
      </w:r>
      <w:r>
        <w:rPr>
          <w:bCs/>
        </w:rPr>
        <w:t>;".</w:t>
      </w:r>
    </w:p>
    <w:p w14:paraId="01D0F0B6" w14:textId="77777777" w:rsidR="00210FD7" w:rsidRDefault="00210FD7" w:rsidP="00210FD7">
      <w:pPr>
        <w:pStyle w:val="EX"/>
        <w:rPr>
          <w:bCs/>
        </w:rPr>
      </w:pPr>
      <w:r>
        <w:rPr>
          <w:bCs/>
        </w:rPr>
        <w:t>[82]</w:t>
      </w:r>
      <w:r>
        <w:rPr>
          <w:bCs/>
        </w:rPr>
        <w:tab/>
        <w:t>3GPP TS 24.282: "</w:t>
      </w:r>
      <w:r>
        <w:t xml:space="preserve"> </w:t>
      </w:r>
      <w:r>
        <w:rPr>
          <w:bCs/>
        </w:rPr>
        <w:t>Mission Critical Data (MCData) signalling control; Protocol specification;"</w:t>
      </w:r>
    </w:p>
    <w:p w14:paraId="47AF2CD1" w14:textId="77777777" w:rsidR="00210FD7" w:rsidRDefault="00210FD7" w:rsidP="00210FD7">
      <w:pPr>
        <w:pStyle w:val="EX"/>
        <w:rPr>
          <w:rFonts w:eastAsia="SimSun"/>
          <w:lang w:eastAsia="zh-CN"/>
        </w:rPr>
      </w:pPr>
      <w:r>
        <w:rPr>
          <w:rFonts w:eastAsia="SimSun"/>
          <w:lang w:eastAsia="zh-CN"/>
        </w:rPr>
        <w:t>[85]</w:t>
      </w:r>
      <w:r>
        <w:rPr>
          <w:rFonts w:eastAsia="SimSun"/>
          <w:lang w:eastAsia="zh-CN"/>
        </w:rPr>
        <w:tab/>
      </w:r>
      <w:r>
        <w:rPr>
          <w:rFonts w:eastAsia="SimSun"/>
        </w:rPr>
        <w:t>3GPP TS 24.582: "</w:t>
      </w:r>
      <w:r>
        <w:t>Mission Critical Data (MCData) media plane control; Protocol specification</w:t>
      </w:r>
      <w:r>
        <w:rPr>
          <w:rFonts w:eastAsia="SimSun"/>
          <w:lang w:eastAsia="zh-CN"/>
        </w:rPr>
        <w:t>".</w:t>
      </w:r>
    </w:p>
    <w:p w14:paraId="26571855" w14:textId="77777777" w:rsidR="00210FD7" w:rsidRDefault="00210FD7" w:rsidP="00210FD7">
      <w:pPr>
        <w:pStyle w:val="EX"/>
      </w:pPr>
      <w:r>
        <w:rPr>
          <w:rFonts w:eastAsia="SimSun"/>
          <w:lang w:eastAsia="zh-CN"/>
        </w:rPr>
        <w:t>[86]</w:t>
      </w:r>
      <w:r>
        <w:rPr>
          <w:rFonts w:eastAsia="SimSun"/>
          <w:lang w:eastAsia="zh-CN"/>
        </w:rPr>
        <w:tab/>
      </w:r>
      <w:r>
        <w:t>IETF RFC 1738 (December 1994): "Uniform Resource Locators (URL)"</w:t>
      </w:r>
      <w:r>
        <w:rPr>
          <w:lang w:val="en-US"/>
        </w:rPr>
        <w:t>.</w:t>
      </w:r>
      <w:r>
        <w:t xml:space="preserve"> </w:t>
      </w:r>
    </w:p>
    <w:p w14:paraId="764D4D84" w14:textId="77777777" w:rsidR="00210FD7" w:rsidRDefault="00210FD7" w:rsidP="00210FD7">
      <w:pPr>
        <w:pStyle w:val="EX"/>
        <w:rPr>
          <w:rFonts w:eastAsia="SimSun"/>
        </w:rPr>
      </w:pPr>
      <w:r>
        <w:t>[87]</w:t>
      </w:r>
      <w:r>
        <w:tab/>
      </w:r>
      <w:r>
        <w:rPr>
          <w:rFonts w:eastAsia="SimSun"/>
        </w:rPr>
        <w:t xml:space="preserve">3GPP TS 29.379: "Mission Critical Push To Talk (MCPTT) call control interworking with LMR systems; Protocol specification". </w:t>
      </w:r>
    </w:p>
    <w:p w14:paraId="0EA3BC97" w14:textId="14FBE6FA" w:rsidR="00210FD7" w:rsidRDefault="00210FD7" w:rsidP="00210FD7">
      <w:pPr>
        <w:pStyle w:val="EX"/>
        <w:rPr>
          <w:ins w:id="13" w:author="Sepura" w:date="2020-08-13T12:59:00Z"/>
        </w:rPr>
      </w:pPr>
      <w:r>
        <w:t>[89]</w:t>
      </w:r>
      <w:r>
        <w:tab/>
        <w:t xml:space="preserve">IETF RFC 4826 (May 2007): "Extensible </w:t>
      </w:r>
      <w:proofErr w:type="spellStart"/>
      <w:r>
        <w:t>Markup</w:t>
      </w:r>
      <w:proofErr w:type="spellEnd"/>
      <w:r>
        <w:t xml:space="preserve"> Language (XML) Formats for Representing Resource Lists".</w:t>
      </w:r>
    </w:p>
    <w:p w14:paraId="5FD2B224" w14:textId="5BD67865" w:rsidR="00FD7B12" w:rsidRDefault="00FD7B12" w:rsidP="00FD7B12">
      <w:pPr>
        <w:pStyle w:val="EX"/>
        <w:rPr>
          <w:ins w:id="14" w:author="Sepura" w:date="2020-08-13T12:59:00Z"/>
        </w:rPr>
      </w:pPr>
      <w:ins w:id="15" w:author="Sepura" w:date="2020-08-13T12:59:00Z">
        <w:r>
          <w:t>[xx]</w:t>
        </w:r>
        <w:r>
          <w:tab/>
          <w:t>IETF RFC 3840 (August 2004): "Indicating User Agent Capabilities in the Session Initiation Protocol (SIP)".</w:t>
        </w:r>
      </w:ins>
    </w:p>
    <w:p w14:paraId="1ED8B740" w14:textId="77777777" w:rsidR="00FD7B12" w:rsidRDefault="00FD7B12" w:rsidP="00210FD7">
      <w:pPr>
        <w:pStyle w:val="EX"/>
      </w:pPr>
    </w:p>
    <w:p w14:paraId="4D80FFCE" w14:textId="77777777" w:rsidR="009533BD" w:rsidRPr="008A5E86" w:rsidRDefault="009533BD" w:rsidP="00DA34F6">
      <w:pPr>
        <w:rPr>
          <w:noProof/>
          <w:lang w:val="en-US"/>
        </w:rPr>
      </w:pPr>
    </w:p>
    <w:p w14:paraId="766ED292" w14:textId="6ACEB2D4" w:rsidR="00DA34F6" w:rsidRPr="00C21836" w:rsidRDefault="00DA34F6" w:rsidP="00DA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9533BD"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19042765" w14:textId="4F650DEC" w:rsidR="00FD7B12" w:rsidRPr="00A07E7A" w:rsidRDefault="00FD7B12" w:rsidP="00FD7B12">
      <w:pPr>
        <w:pStyle w:val="Heading4"/>
        <w:rPr>
          <w:ins w:id="16" w:author="Sepura" w:date="2020-08-13T13:02:00Z"/>
          <w:rFonts w:eastAsia="Malgun Gothic"/>
        </w:rPr>
      </w:pPr>
      <w:bookmarkStart w:id="17" w:name="_Toc27496058"/>
      <w:bookmarkStart w:id="18" w:name="_Toc36107799"/>
      <w:bookmarkStart w:id="19" w:name="_Toc44598551"/>
      <w:bookmarkStart w:id="20" w:name="_Toc44602406"/>
      <w:bookmarkStart w:id="21" w:name="_Toc45197583"/>
      <w:bookmarkStart w:id="22" w:name="_Toc45695616"/>
      <w:ins w:id="23" w:author="Sepura" w:date="2020-08-13T13:02:00Z">
        <w:r w:rsidRPr="00A07E7A">
          <w:rPr>
            <w:rFonts w:eastAsia="Malgun Gothic"/>
          </w:rPr>
          <w:t>9.2.3.2</w:t>
        </w:r>
        <w:r w:rsidRPr="00A07E7A">
          <w:rPr>
            <w:rFonts w:eastAsia="Malgun Gothic"/>
          </w:rPr>
          <w:tab/>
        </w:r>
        <w:bookmarkEnd w:id="17"/>
        <w:bookmarkEnd w:id="18"/>
        <w:bookmarkEnd w:id="19"/>
        <w:bookmarkEnd w:id="20"/>
        <w:bookmarkEnd w:id="21"/>
        <w:bookmarkEnd w:id="22"/>
        <w:r>
          <w:rPr>
            <w:rFonts w:eastAsia="Malgun Gothic"/>
          </w:rPr>
          <w:t>Procedures used by the IWF for users homed in the IWF</w:t>
        </w:r>
      </w:ins>
    </w:p>
    <w:p w14:paraId="4F6817B8" w14:textId="77777777" w:rsidR="00FD7B12" w:rsidRPr="00A07E7A" w:rsidRDefault="00FD7B12" w:rsidP="00FD7B12">
      <w:pPr>
        <w:pStyle w:val="Heading5"/>
        <w:rPr>
          <w:ins w:id="24" w:author="Sepura" w:date="2020-08-13T13:02:00Z"/>
          <w:rFonts w:eastAsia="Malgun Gothic"/>
        </w:rPr>
      </w:pPr>
      <w:bookmarkStart w:id="25" w:name="_Toc20215594"/>
      <w:bookmarkStart w:id="26" w:name="_Toc27496061"/>
      <w:bookmarkStart w:id="27" w:name="_Toc36107802"/>
      <w:bookmarkStart w:id="28" w:name="_Toc44598554"/>
      <w:bookmarkStart w:id="29" w:name="_Toc44602409"/>
      <w:bookmarkStart w:id="30" w:name="_Toc45197586"/>
      <w:bookmarkStart w:id="31" w:name="_Toc45695619"/>
      <w:ins w:id="32" w:author="Sepura" w:date="2020-08-13T13:02:00Z">
        <w:r w:rsidRPr="00A07E7A">
          <w:rPr>
            <w:rFonts w:eastAsia="Malgun Gothic"/>
          </w:rPr>
          <w:t>9.2.3.2.3</w:t>
        </w:r>
        <w:r w:rsidRPr="00A07E7A">
          <w:rPr>
            <w:rFonts w:eastAsia="Malgun Gothic"/>
          </w:rPr>
          <w:tab/>
        </w:r>
        <w:r>
          <w:rPr>
            <w:rFonts w:eastAsia="Malgun Gothic"/>
          </w:rPr>
          <w:t>O</w:t>
        </w:r>
        <w:r w:rsidRPr="00A07E7A">
          <w:rPr>
            <w:rFonts w:eastAsia="Malgun Gothic"/>
          </w:rPr>
          <w:t>riginating procedures</w:t>
        </w:r>
        <w:bookmarkEnd w:id="25"/>
        <w:bookmarkEnd w:id="26"/>
        <w:bookmarkEnd w:id="27"/>
        <w:bookmarkEnd w:id="28"/>
        <w:bookmarkEnd w:id="29"/>
        <w:bookmarkEnd w:id="30"/>
        <w:bookmarkEnd w:id="31"/>
      </w:ins>
    </w:p>
    <w:p w14:paraId="6762D95D" w14:textId="77777777" w:rsidR="00FD7B12" w:rsidRPr="00A07E7A" w:rsidRDefault="00FD7B12" w:rsidP="00FD7B12">
      <w:pPr>
        <w:rPr>
          <w:ins w:id="33" w:author="Sepura" w:date="2020-08-13T13:02:00Z"/>
          <w:noProof/>
          <w:lang w:val="en-US"/>
        </w:rPr>
      </w:pPr>
      <w:ins w:id="34" w:author="Sepura" w:date="2020-08-13T13:02:00Z">
        <w:r w:rsidRPr="00A07E7A">
          <w:rPr>
            <w:noProof/>
          </w:rPr>
          <w:t>T</w:t>
        </w:r>
        <w:r w:rsidRPr="00A07E7A">
          <w:rPr>
            <w:noProof/>
            <w:lang w:val="en-US"/>
          </w:rPr>
          <w:t xml:space="preserve">he </w:t>
        </w:r>
        <w:r>
          <w:rPr>
            <w:noProof/>
            <w:lang w:val="en-US"/>
          </w:rPr>
          <w:t>IWF</w:t>
        </w:r>
        <w:r w:rsidRPr="00A07E7A">
          <w:rPr>
            <w:noProof/>
            <w:lang w:val="en-US"/>
          </w:rPr>
          <w:t xml:space="preserve"> shall generate a SIP INVITE request in accordance with 3GPP TS 24.229 [</w:t>
        </w:r>
        <w:r>
          <w:rPr>
            <w:noProof/>
            <w:lang w:val="en-US"/>
          </w:rPr>
          <w:t>4</w:t>
        </w:r>
        <w:r w:rsidRPr="00A07E7A">
          <w:rPr>
            <w:noProof/>
            <w:lang w:val="en-US"/>
          </w:rPr>
          <w:t>] with the clarifications given below.</w:t>
        </w:r>
      </w:ins>
    </w:p>
    <w:p w14:paraId="5639B7B9" w14:textId="77777777" w:rsidR="00FD7B12" w:rsidRPr="00A07E7A" w:rsidRDefault="00FD7B12" w:rsidP="00FD7B12">
      <w:pPr>
        <w:rPr>
          <w:ins w:id="35" w:author="Sepura" w:date="2020-08-13T13:02:00Z"/>
          <w:noProof/>
          <w:lang w:val="en-US"/>
        </w:rPr>
      </w:pPr>
      <w:ins w:id="36" w:author="Sepura" w:date="2020-08-13T13:02:00Z">
        <w:r w:rsidRPr="00A07E7A">
          <w:rPr>
            <w:noProof/>
            <w:lang w:val="en-US"/>
          </w:rPr>
          <w:t xml:space="preserve">The </w:t>
        </w:r>
        <w:r>
          <w:rPr>
            <w:noProof/>
            <w:lang w:val="en-US"/>
          </w:rPr>
          <w:t>IWF</w:t>
        </w:r>
        <w:r w:rsidRPr="00A07E7A">
          <w:rPr>
            <w:noProof/>
            <w:lang w:val="en-US"/>
          </w:rPr>
          <w:t>:</w:t>
        </w:r>
      </w:ins>
    </w:p>
    <w:p w14:paraId="7F4A2678" w14:textId="77777777" w:rsidR="00FD7B12" w:rsidRPr="00A07E7A" w:rsidRDefault="00FD7B12" w:rsidP="00FD7B12">
      <w:pPr>
        <w:pStyle w:val="B1"/>
        <w:rPr>
          <w:ins w:id="37" w:author="Sepura" w:date="2020-08-13T13:02:00Z"/>
        </w:rPr>
      </w:pPr>
      <w:ins w:id="38" w:author="Sepura" w:date="2020-08-13T13:02:00Z">
        <w:r w:rsidRPr="00A07E7A">
          <w:t>1)</w:t>
        </w:r>
        <w:r w:rsidRPr="00A07E7A">
          <w:tab/>
          <w:t xml:space="preserve">shall include the g.3gpp.mcdata.sds media feature tag and the </w:t>
        </w:r>
        <w:r w:rsidRPr="00A07E7A">
          <w:rPr>
            <w:lang w:eastAsia="ko-KR"/>
          </w:rPr>
          <w:t xml:space="preserve">g.3gpp.icsi-ref media feature tag with the value of "urn:urn-7:3gpp-service.ims.icsi.mcdata.sds" </w:t>
        </w:r>
        <w:r w:rsidRPr="00A07E7A">
          <w:t xml:space="preserve">in the Contact header field of the SIP </w:t>
        </w:r>
        <w:r w:rsidRPr="00A07E7A">
          <w:rPr>
            <w:lang w:eastAsia="zh-CN"/>
          </w:rPr>
          <w:t>INVITE</w:t>
        </w:r>
        <w:r w:rsidRPr="00A07E7A">
          <w:t xml:space="preserve"> request according to IETF RFC 3840 [</w:t>
        </w:r>
        <w:r>
          <w:t>xx</w:t>
        </w:r>
        <w:r w:rsidRPr="00A07E7A">
          <w:t>];</w:t>
        </w:r>
      </w:ins>
    </w:p>
    <w:p w14:paraId="5AB2C9DF" w14:textId="77777777" w:rsidR="00FD7B12" w:rsidRPr="00A07E7A" w:rsidRDefault="00FD7B12" w:rsidP="00FD7B12">
      <w:pPr>
        <w:pStyle w:val="B1"/>
        <w:rPr>
          <w:ins w:id="39" w:author="Sepura" w:date="2020-08-13T13:02:00Z"/>
        </w:rPr>
      </w:pPr>
      <w:ins w:id="40" w:author="Sepura" w:date="2020-08-13T13:02:00Z">
        <w:r w:rsidRPr="00A07E7A">
          <w:t>2)</w:t>
        </w:r>
        <w:r w:rsidRPr="00A07E7A">
          <w:tab/>
          <w:t>shall include an Accept-Contact header field containing the g.3gpp.mcdata.sds media feature tag along with the "require" and "explicit" header field parameters according to IETF RFC 3841 [</w:t>
        </w:r>
        <w:r>
          <w:t>6</w:t>
        </w:r>
        <w:r w:rsidRPr="00A07E7A">
          <w:t>];</w:t>
        </w:r>
      </w:ins>
    </w:p>
    <w:p w14:paraId="17F748A8" w14:textId="77777777" w:rsidR="00FD7B12" w:rsidRPr="00A07E7A" w:rsidRDefault="00FD7B12" w:rsidP="00FD7B12">
      <w:pPr>
        <w:pStyle w:val="B1"/>
        <w:rPr>
          <w:ins w:id="41" w:author="Sepura" w:date="2020-08-13T13:02:00Z"/>
        </w:rPr>
      </w:pPr>
      <w:ins w:id="42" w:author="Sepura" w:date="2020-08-13T13:02:00Z">
        <w:r w:rsidRPr="00A07E7A">
          <w:t>3)</w:t>
        </w:r>
        <w:r w:rsidRPr="00A07E7A">
          <w:tab/>
          <w:t xml:space="preserve">shall include an Accept-Contact header field with the </w:t>
        </w:r>
        <w:r w:rsidRPr="00A07E7A">
          <w:rPr>
            <w:rFonts w:eastAsia="SimSun"/>
            <w:lang w:eastAsia="zh-CN"/>
          </w:rPr>
          <w:t>g.3gpp.icsi-ref</w:t>
        </w:r>
        <w:r w:rsidRPr="00A07E7A">
          <w:t xml:space="preserve"> media feature tag containing the value of "urn:urn-7:3gpp-service.ims.icsi.mcdata</w:t>
        </w:r>
        <w:r w:rsidRPr="00A07E7A">
          <w:rPr>
            <w:lang w:eastAsia="ko-KR"/>
          </w:rPr>
          <w:t>.sds</w:t>
        </w:r>
        <w:r w:rsidRPr="00A07E7A">
          <w:t>" along with the "require" and "explicit" header field parameters according to IETF RFC 3841 [</w:t>
        </w:r>
        <w:r>
          <w:t>6</w:t>
        </w:r>
        <w:r w:rsidRPr="00A07E7A">
          <w:t>];</w:t>
        </w:r>
      </w:ins>
    </w:p>
    <w:p w14:paraId="04AB03F1" w14:textId="77777777" w:rsidR="00FD7B12" w:rsidRPr="00A07E7A" w:rsidRDefault="00FD7B12" w:rsidP="00FD7B12">
      <w:pPr>
        <w:pStyle w:val="B1"/>
        <w:rPr>
          <w:ins w:id="43" w:author="Sepura" w:date="2020-08-13T13:02:00Z"/>
        </w:rPr>
      </w:pPr>
      <w:ins w:id="44" w:author="Sepura" w:date="2020-08-13T13:02:00Z">
        <w:r w:rsidRPr="00A07E7A">
          <w:t>4)</w:t>
        </w:r>
        <w:r w:rsidRPr="00A07E7A">
          <w:tab/>
          <w:t>shall include the ICSI value "urn:urn-7:3gpp-service.ims.icsi.mcdata</w:t>
        </w:r>
        <w:r w:rsidRPr="00A07E7A">
          <w:rPr>
            <w:lang w:eastAsia="ko-KR"/>
          </w:rPr>
          <w:t>.sds</w:t>
        </w:r>
        <w:r w:rsidRPr="00A07E7A">
          <w:t>" (</w:t>
        </w:r>
        <w:r w:rsidRPr="00A07E7A">
          <w:rPr>
            <w:lang w:eastAsia="zh-CN"/>
          </w:rPr>
          <w:t xml:space="preserve">coded as specified in </w:t>
        </w:r>
        <w:r w:rsidRPr="00A07E7A">
          <w:t>3GPP TS 24.229 [</w:t>
        </w:r>
        <w:r>
          <w:rPr>
            <w:noProof/>
          </w:rPr>
          <w:t>4</w:t>
        </w:r>
        <w:r w:rsidRPr="00A07E7A">
          <w:t>]</w:t>
        </w:r>
        <w:r w:rsidRPr="00A07E7A">
          <w:rPr>
            <w:lang w:eastAsia="zh-CN"/>
          </w:rPr>
          <w:t xml:space="preserve">), </w:t>
        </w:r>
        <w:r w:rsidRPr="00A07E7A">
          <w:t>in a P-Preferred-Service header field according to IETF </w:t>
        </w:r>
        <w:r w:rsidRPr="00A07E7A">
          <w:rPr>
            <w:rFonts w:eastAsia="MS Mincho"/>
          </w:rPr>
          <w:t>RFC 6050 [</w:t>
        </w:r>
        <w:r>
          <w:rPr>
            <w:rFonts w:eastAsia="MS Mincho"/>
          </w:rPr>
          <w:t>9</w:t>
        </w:r>
        <w:r w:rsidRPr="00A07E7A">
          <w:rPr>
            <w:rFonts w:eastAsia="MS Mincho"/>
          </w:rPr>
          <w:t xml:space="preserve">] </w:t>
        </w:r>
        <w:r w:rsidRPr="00A07E7A">
          <w:t>in the SIP INVITE request;</w:t>
        </w:r>
      </w:ins>
    </w:p>
    <w:p w14:paraId="2FC2DCCA" w14:textId="77777777" w:rsidR="00FD7B12" w:rsidRPr="00A07E7A" w:rsidRDefault="00FD7B12" w:rsidP="00FD7B12">
      <w:pPr>
        <w:pStyle w:val="B1"/>
        <w:rPr>
          <w:ins w:id="45" w:author="Sepura" w:date="2020-08-13T13:02:00Z"/>
        </w:rPr>
      </w:pPr>
      <w:ins w:id="46" w:author="Sepura" w:date="2020-08-13T13:02:00Z">
        <w:r w:rsidRPr="00A07E7A">
          <w:t>5)</w:t>
        </w:r>
        <w:r w:rsidRPr="00A07E7A">
          <w:tab/>
          <w:t>should include the "timer" option tag in the Supported header field;</w:t>
        </w:r>
      </w:ins>
    </w:p>
    <w:p w14:paraId="619CF99D" w14:textId="77777777" w:rsidR="00FD7B12" w:rsidRPr="00A07E7A" w:rsidRDefault="00FD7B12" w:rsidP="00FD7B12">
      <w:pPr>
        <w:pStyle w:val="B1"/>
        <w:rPr>
          <w:ins w:id="47" w:author="Sepura" w:date="2020-08-13T13:02:00Z"/>
        </w:rPr>
      </w:pPr>
      <w:ins w:id="48" w:author="Sepura" w:date="2020-08-13T13:02:00Z">
        <w:r w:rsidRPr="00A07E7A">
          <w:t>6)</w:t>
        </w:r>
        <w:r w:rsidRPr="00A07E7A">
          <w:tab/>
          <w:t>should include the Session-Expires header field according to IETF RFC 4028 </w:t>
        </w:r>
        <w:r>
          <w:t>[7]</w:t>
        </w:r>
        <w:r w:rsidRPr="00A07E7A">
          <w:t>. It is recommended that the "refresher" header field parameter is omitted. If included, the "refresher" header field parameter shall be set to "</w:t>
        </w:r>
        <w:proofErr w:type="spellStart"/>
        <w:r w:rsidRPr="00A07E7A">
          <w:t>uac</w:t>
        </w:r>
        <w:proofErr w:type="spellEnd"/>
        <w:r w:rsidRPr="00A07E7A">
          <w:t>";</w:t>
        </w:r>
      </w:ins>
    </w:p>
    <w:p w14:paraId="5E20D9C5" w14:textId="77777777" w:rsidR="00FD7B12" w:rsidRPr="00A07E7A" w:rsidRDefault="00FD7B12" w:rsidP="00FD7B12">
      <w:pPr>
        <w:pStyle w:val="B1"/>
        <w:rPr>
          <w:ins w:id="49" w:author="Sepura" w:date="2020-08-13T13:02:00Z"/>
          <w:noProof/>
        </w:rPr>
      </w:pPr>
      <w:ins w:id="50" w:author="Sepura" w:date="2020-08-13T13:02:00Z">
        <w:r w:rsidRPr="00A07E7A">
          <w:t>7)</w:t>
        </w:r>
        <w:r w:rsidRPr="00A07E7A">
          <w:tab/>
          <w:t xml:space="preserve">if a </w:t>
        </w:r>
        <w:r w:rsidRPr="00A07E7A">
          <w:rPr>
            <w:noProof/>
          </w:rPr>
          <w:t>one-to-one standalone SDS message is to be sent:</w:t>
        </w:r>
      </w:ins>
    </w:p>
    <w:p w14:paraId="2D4F3D53" w14:textId="77777777" w:rsidR="00FD7B12" w:rsidRPr="00A07E7A" w:rsidRDefault="00FD7B12" w:rsidP="00FD7B12">
      <w:pPr>
        <w:pStyle w:val="B2"/>
        <w:rPr>
          <w:ins w:id="51" w:author="Sepura" w:date="2020-08-13T13:02:00Z"/>
          <w:lang w:eastAsia="ko-KR"/>
        </w:rPr>
      </w:pPr>
      <w:ins w:id="52" w:author="Sepura" w:date="2020-08-13T13:02:00Z">
        <w:r w:rsidRPr="00A07E7A">
          <w:rPr>
            <w:lang w:eastAsia="ko-KR"/>
          </w:rPr>
          <w:t>a)</w:t>
        </w:r>
        <w:r w:rsidRPr="00A07E7A">
          <w:rPr>
            <w:lang w:eastAsia="ko-KR"/>
          </w:rPr>
          <w:tab/>
          <w:t>shall insert in the SIP INVITE request a MIME resource-lists body with the MCData ID of the invited MCData user, according to rules and procedures of IETF RFC 5366 [</w:t>
        </w:r>
        <w:r>
          <w:rPr>
            <w:lang w:eastAsia="ko-KR"/>
          </w:rPr>
          <w:t>20</w:t>
        </w:r>
        <w:r w:rsidRPr="00A07E7A">
          <w:rPr>
            <w:lang w:eastAsia="ko-KR"/>
          </w:rPr>
          <w:t>];</w:t>
        </w:r>
      </w:ins>
    </w:p>
    <w:p w14:paraId="53F05C10" w14:textId="77777777" w:rsidR="00FD7B12" w:rsidRPr="00A07E7A" w:rsidRDefault="00FD7B12" w:rsidP="00FD7B12">
      <w:pPr>
        <w:pStyle w:val="B2"/>
        <w:rPr>
          <w:ins w:id="53" w:author="Sepura" w:date="2020-08-13T13:02:00Z"/>
        </w:rPr>
      </w:pPr>
      <w:ins w:id="54" w:author="Sepura" w:date="2020-08-13T13:02:00Z">
        <w:r w:rsidRPr="00A07E7A">
          <w:t>b)</w:t>
        </w:r>
        <w:r w:rsidRPr="00A07E7A">
          <w:tab/>
          <w:t>shall contain an application/vnd.3gpp.mcdata-info+xml MIME body with the &lt;</w:t>
        </w:r>
        <w:proofErr w:type="spellStart"/>
        <w:r w:rsidRPr="00A07E7A">
          <w:t>mcdatainfo</w:t>
        </w:r>
        <w:proofErr w:type="spellEnd"/>
        <w:r w:rsidRPr="00A07E7A">
          <w:t>&gt; element containing the &lt;</w:t>
        </w:r>
        <w:proofErr w:type="spellStart"/>
        <w:r w:rsidRPr="00A07E7A">
          <w:t>mcdata</w:t>
        </w:r>
        <w:proofErr w:type="spellEnd"/>
        <w:r w:rsidRPr="00A07E7A">
          <w:t>-Params&gt; element with:</w:t>
        </w:r>
      </w:ins>
    </w:p>
    <w:p w14:paraId="4708B385" w14:textId="77777777" w:rsidR="00FD7B12" w:rsidRPr="00A07E7A" w:rsidRDefault="00FD7B12" w:rsidP="00FD7B12">
      <w:pPr>
        <w:pStyle w:val="B3"/>
        <w:rPr>
          <w:ins w:id="55" w:author="Sepura" w:date="2020-08-13T13:02:00Z"/>
        </w:rPr>
      </w:pPr>
      <w:proofErr w:type="spellStart"/>
      <w:ins w:id="56" w:author="Sepura" w:date="2020-08-13T13:02:00Z">
        <w:r w:rsidRPr="00A07E7A">
          <w:t>i</w:t>
        </w:r>
        <w:proofErr w:type="spellEnd"/>
        <w:r w:rsidRPr="00A07E7A">
          <w:t>)</w:t>
        </w:r>
        <w:r w:rsidRPr="00A07E7A">
          <w:tab/>
          <w:t>the &lt;request-type&gt; element set to a value of "one-to-one-</w:t>
        </w:r>
        <w:proofErr w:type="spellStart"/>
        <w:r w:rsidRPr="00A07E7A">
          <w:t>sds</w:t>
        </w:r>
        <w:proofErr w:type="spellEnd"/>
        <w:r w:rsidRPr="00A07E7A">
          <w:t>";</w:t>
        </w:r>
        <w:r>
          <w:t xml:space="preserve"> and</w:t>
        </w:r>
      </w:ins>
    </w:p>
    <w:p w14:paraId="33DBC9C3" w14:textId="77777777" w:rsidR="00FD7B12" w:rsidRDefault="00FD7B12" w:rsidP="00FD7B12">
      <w:pPr>
        <w:pStyle w:val="B2"/>
        <w:rPr>
          <w:ins w:id="57" w:author="Sepura" w:date="2020-08-13T13:02:00Z"/>
          <w:lang w:eastAsia="ko-KR"/>
        </w:rPr>
      </w:pPr>
      <w:ins w:id="58" w:author="Sepura" w:date="2020-08-13T13:02:00Z">
        <w:r w:rsidRPr="00D24F59">
          <w:rPr>
            <w:lang w:eastAsia="ko-KR"/>
          </w:rPr>
          <w:lastRenderedPageBreak/>
          <w:t>c</w:t>
        </w:r>
        <w:r>
          <w:rPr>
            <w:lang w:eastAsia="ko-KR"/>
          </w:rPr>
          <w:t>)</w:t>
        </w:r>
        <w:r>
          <w:rPr>
            <w:lang w:eastAsia="ko-KR"/>
          </w:rPr>
          <w:tab/>
          <w:t xml:space="preserve">if an end-to-end security context needs to be established </w:t>
        </w:r>
        <w:r>
          <w:rPr>
            <w:noProof/>
          </w:rPr>
          <w:t>a</w:t>
        </w:r>
        <w:r>
          <w:t>nd the security context does not exist or if the existing security context has expired,</w:t>
        </w:r>
        <w:r>
          <w:rPr>
            <w:lang w:eastAsia="ko-KR"/>
          </w:rPr>
          <w:t xml:space="preserve"> then:</w:t>
        </w:r>
      </w:ins>
    </w:p>
    <w:p w14:paraId="11D80C85" w14:textId="77777777" w:rsidR="00FD7B12" w:rsidRDefault="00FD7B12" w:rsidP="00FD7B12">
      <w:pPr>
        <w:pStyle w:val="B3"/>
        <w:rPr>
          <w:ins w:id="59" w:author="Sepura" w:date="2020-08-13T13:02:00Z"/>
        </w:rPr>
      </w:pPr>
      <w:proofErr w:type="spellStart"/>
      <w:ins w:id="60" w:author="Sepura" w:date="2020-08-13T13:02:00Z">
        <w:r>
          <w:t>i</w:t>
        </w:r>
        <w:proofErr w:type="spellEnd"/>
        <w:r>
          <w:t>)</w:t>
        </w:r>
        <w:r>
          <w:tab/>
          <w:t>if necessary, shall instruct the key management client to request keying material from the key management server;</w:t>
        </w:r>
      </w:ins>
    </w:p>
    <w:p w14:paraId="2864F327" w14:textId="77777777" w:rsidR="00FD7B12" w:rsidRDefault="00FD7B12" w:rsidP="00FD7B12">
      <w:pPr>
        <w:pStyle w:val="NO"/>
        <w:rPr>
          <w:ins w:id="61" w:author="Sepura" w:date="2020-08-13T13:02:00Z"/>
        </w:rPr>
      </w:pPr>
      <w:ins w:id="62" w:author="Sepura" w:date="2020-08-13T13:02:00Z">
        <w:r>
          <w:t>NOTE:</w:t>
        </w:r>
        <w:r>
          <w:tab/>
          <w:t>How the IWF obtains the keying material is out of scope of the present document.</w:t>
        </w:r>
      </w:ins>
    </w:p>
    <w:p w14:paraId="43D0F8C8" w14:textId="77777777" w:rsidR="00FD7B12" w:rsidRDefault="00FD7B12" w:rsidP="00FD7B12">
      <w:pPr>
        <w:pStyle w:val="B3"/>
        <w:rPr>
          <w:ins w:id="63" w:author="Sepura" w:date="2020-08-13T13:02:00Z"/>
        </w:rPr>
      </w:pPr>
      <w:ins w:id="64" w:author="Sepura" w:date="2020-08-13T13:02:00Z">
        <w:r>
          <w:t>ii)</w:t>
        </w:r>
        <w:r>
          <w:tab/>
          <w:t>shall use the keying material to generate a PCK</w:t>
        </w:r>
        <w:r w:rsidRPr="00566F70">
          <w:t xml:space="preserve"> </w:t>
        </w:r>
        <w:r>
          <w:t>as described in 3GPP TS 33.180 [78];</w:t>
        </w:r>
      </w:ins>
    </w:p>
    <w:p w14:paraId="42E4F3C9" w14:textId="77777777" w:rsidR="00FD7B12" w:rsidRDefault="00FD7B12" w:rsidP="00FD7B12">
      <w:pPr>
        <w:pStyle w:val="B3"/>
        <w:rPr>
          <w:ins w:id="65" w:author="Sepura" w:date="2020-08-13T13:02:00Z"/>
        </w:rPr>
      </w:pPr>
      <w:ins w:id="66" w:author="Sepura" w:date="2020-08-13T13:02:00Z">
        <w:r>
          <w:t>iii)</w:t>
        </w:r>
        <w:r>
          <w:tab/>
          <w:t xml:space="preserve">shall use the PCK to generate a PCK-ID with the four most significant bits set to "0001" to indicate that the </w:t>
        </w:r>
        <w:r w:rsidRPr="00F46D9C">
          <w:t>pu</w:t>
        </w:r>
        <w:r>
          <w:t xml:space="preserve">rpose of the PCK is to protect one-to-one </w:t>
        </w:r>
        <w:r w:rsidRPr="00F46D9C">
          <w:t>communications</w:t>
        </w:r>
        <w:r>
          <w:t xml:space="preserve"> and with the remaining twenty eight bits being randomly generated as described in 3GPP TS 33.180 [78];</w:t>
        </w:r>
      </w:ins>
    </w:p>
    <w:p w14:paraId="64694BC5" w14:textId="77777777" w:rsidR="00FD7B12" w:rsidRDefault="00FD7B12" w:rsidP="00FD7B12">
      <w:pPr>
        <w:pStyle w:val="B3"/>
        <w:rPr>
          <w:ins w:id="67" w:author="Sepura" w:date="2020-08-13T13:02:00Z"/>
        </w:rPr>
      </w:pPr>
      <w:ins w:id="68" w:author="Sepura" w:date="2020-08-13T13:02:00Z">
        <w:r>
          <w:t>iv)</w:t>
        </w:r>
        <w:r>
          <w:tab/>
          <w:t>shall encrypt the PCK to a UID associated to the MCData client using the MCData ID of the invited user and a time related parameter as described in 3GPP TS 33.180 [78];</w:t>
        </w:r>
      </w:ins>
    </w:p>
    <w:p w14:paraId="368CB808" w14:textId="77777777" w:rsidR="00FD7B12" w:rsidRDefault="00FD7B12" w:rsidP="00FD7B12">
      <w:pPr>
        <w:pStyle w:val="B3"/>
        <w:rPr>
          <w:ins w:id="69" w:author="Sepura" w:date="2020-08-13T13:02:00Z"/>
        </w:rPr>
      </w:pPr>
      <w:ins w:id="70" w:author="Sepura" w:date="2020-08-13T13:02:00Z">
        <w:r>
          <w:t>v)</w:t>
        </w:r>
        <w:r>
          <w:tab/>
          <w:t xml:space="preserve">shall generate a </w:t>
        </w:r>
        <w:r w:rsidRPr="00F46D9C">
          <w:t>MIKEY-SAKKE I_MESSAGE</w:t>
        </w:r>
        <w:r>
          <w:t xml:space="preserve"> using the encapsulated PCK and PCK-ID as specified in 3GPP TS 33.180 [78];</w:t>
        </w:r>
      </w:ins>
    </w:p>
    <w:p w14:paraId="4F7CE139" w14:textId="77777777" w:rsidR="00FD7B12" w:rsidRDefault="00FD7B12" w:rsidP="00FD7B12">
      <w:pPr>
        <w:pStyle w:val="B3"/>
        <w:rPr>
          <w:ins w:id="71" w:author="Sepura" w:date="2020-08-13T13:02:00Z"/>
        </w:rPr>
      </w:pPr>
      <w:ins w:id="72" w:author="Sepura" w:date="2020-08-13T13:02:00Z">
        <w:r>
          <w:t>vi)</w:t>
        </w:r>
        <w:r>
          <w:tab/>
          <w:t xml:space="preserve">shall add the MCData ID associated with the originating user homed in the IWF </w:t>
        </w:r>
        <w:r w:rsidRPr="00F46D9C">
          <w:t>to the initiator field (</w:t>
        </w:r>
        <w:proofErr w:type="spellStart"/>
        <w:r w:rsidRPr="00F46D9C">
          <w:t>IDRi</w:t>
        </w:r>
        <w:proofErr w:type="spellEnd"/>
        <w:r w:rsidRPr="00F46D9C">
          <w:t xml:space="preserve">) of the </w:t>
        </w:r>
        <w:r>
          <w:t>I_MESSAGE as described in 3GPP TS 33.180 [78]; and</w:t>
        </w:r>
      </w:ins>
    </w:p>
    <w:p w14:paraId="04D92B24" w14:textId="77777777" w:rsidR="00FD7B12" w:rsidRPr="0073469F" w:rsidRDefault="00FD7B12" w:rsidP="00FD7B12">
      <w:pPr>
        <w:pStyle w:val="B3"/>
        <w:rPr>
          <w:ins w:id="73" w:author="Sepura" w:date="2020-08-13T13:02:00Z"/>
        </w:rPr>
      </w:pPr>
      <w:ins w:id="74" w:author="Sepura" w:date="2020-08-13T13:02:00Z">
        <w:r>
          <w:t>vii)</w:t>
        </w:r>
        <w:r>
          <w:tab/>
          <w:t xml:space="preserve">shall sign the </w:t>
        </w:r>
        <w:r w:rsidRPr="00F46D9C">
          <w:t>MIKEY-SAKKE</w:t>
        </w:r>
        <w:r>
          <w:t xml:space="preserve"> I_MESSAGE using the originating signing key determined by the IWF performing the role of an MCData server provided in the keying material together with a time related parameter, and add this to the MIKEY-SAKKE payload, as described in 3GPP TS 33.180 [78];</w:t>
        </w:r>
      </w:ins>
    </w:p>
    <w:p w14:paraId="1A58B8FB" w14:textId="77777777" w:rsidR="00FD7B12" w:rsidRPr="00A07E7A" w:rsidRDefault="00FD7B12" w:rsidP="00FD7B12">
      <w:pPr>
        <w:pStyle w:val="B1"/>
        <w:rPr>
          <w:ins w:id="75" w:author="Sepura" w:date="2020-08-13T13:02:00Z"/>
        </w:rPr>
      </w:pPr>
      <w:ins w:id="76" w:author="Sepura" w:date="2020-08-13T13:02:00Z">
        <w:r w:rsidRPr="00A07E7A">
          <w:rPr>
            <w:noProof/>
          </w:rPr>
          <w:t>8)</w:t>
        </w:r>
        <w:r w:rsidRPr="00A07E7A">
          <w:rPr>
            <w:noProof/>
          </w:rPr>
          <w:tab/>
          <w:t>if a group standalone SDS message is to be sent:</w:t>
        </w:r>
        <w:r w:rsidRPr="00A07E7A">
          <w:t xml:space="preserve"> </w:t>
        </w:r>
      </w:ins>
    </w:p>
    <w:p w14:paraId="58BD31CD" w14:textId="77777777" w:rsidR="00FD7B12" w:rsidRPr="00A07E7A" w:rsidRDefault="00FD7B12" w:rsidP="00FD7B12">
      <w:pPr>
        <w:pStyle w:val="B2"/>
        <w:rPr>
          <w:ins w:id="77" w:author="Sepura" w:date="2020-08-13T13:02:00Z"/>
        </w:rPr>
      </w:pPr>
      <w:ins w:id="78" w:author="Sepura" w:date="2020-08-13T13:02:00Z">
        <w:r>
          <w:t>a</w:t>
        </w:r>
        <w:r w:rsidRPr="00A07E7A">
          <w:t>)</w:t>
        </w:r>
        <w:r w:rsidRPr="00A07E7A">
          <w:tab/>
          <w:t>shall contain in an application/vnd.3gpp.mcdata-info+xml MIME body with the &lt;</w:t>
        </w:r>
        <w:proofErr w:type="spellStart"/>
        <w:r w:rsidRPr="00A07E7A">
          <w:t>mcdatainfo</w:t>
        </w:r>
        <w:proofErr w:type="spellEnd"/>
        <w:r w:rsidRPr="00A07E7A">
          <w:t>&gt; element containing the &lt;</w:t>
        </w:r>
        <w:proofErr w:type="spellStart"/>
        <w:r w:rsidRPr="00A07E7A">
          <w:t>mcdata</w:t>
        </w:r>
        <w:proofErr w:type="spellEnd"/>
        <w:r w:rsidRPr="00A07E7A">
          <w:t>-Params&gt; element with:</w:t>
        </w:r>
      </w:ins>
    </w:p>
    <w:p w14:paraId="6D2C5D49" w14:textId="77777777" w:rsidR="00FD7B12" w:rsidRPr="00A07E7A" w:rsidRDefault="00FD7B12" w:rsidP="00FD7B12">
      <w:pPr>
        <w:pStyle w:val="B3"/>
        <w:rPr>
          <w:ins w:id="79" w:author="Sepura" w:date="2020-08-13T13:02:00Z"/>
        </w:rPr>
      </w:pPr>
      <w:proofErr w:type="spellStart"/>
      <w:ins w:id="80" w:author="Sepura" w:date="2020-08-13T13:02:00Z">
        <w:r w:rsidRPr="00A07E7A">
          <w:t>i</w:t>
        </w:r>
        <w:proofErr w:type="spellEnd"/>
        <w:r w:rsidRPr="00A07E7A">
          <w:t>)</w:t>
        </w:r>
        <w:r w:rsidRPr="00A07E7A">
          <w:tab/>
          <w:t>the &lt;request-type&gt; element set to a value of "group-</w:t>
        </w:r>
        <w:proofErr w:type="spellStart"/>
        <w:r w:rsidRPr="00A07E7A">
          <w:t>sds</w:t>
        </w:r>
        <w:proofErr w:type="spellEnd"/>
        <w:r w:rsidRPr="00A07E7A">
          <w:t>";</w:t>
        </w:r>
      </w:ins>
    </w:p>
    <w:p w14:paraId="5A03B53A" w14:textId="77777777" w:rsidR="00FD7B12" w:rsidRPr="00A07E7A" w:rsidRDefault="00FD7B12" w:rsidP="00FD7B12">
      <w:pPr>
        <w:pStyle w:val="B3"/>
        <w:rPr>
          <w:ins w:id="81" w:author="Sepura" w:date="2020-08-13T13:02:00Z"/>
        </w:rPr>
      </w:pPr>
      <w:ins w:id="82" w:author="Sepura" w:date="2020-08-13T13:02:00Z">
        <w:r w:rsidRPr="00A07E7A">
          <w:t>ii)</w:t>
        </w:r>
        <w:r w:rsidRPr="00A07E7A">
          <w:tab/>
          <w:t>the &lt;</w:t>
        </w:r>
        <w:proofErr w:type="spellStart"/>
        <w:r w:rsidRPr="00A07E7A">
          <w:t>mcdata</w:t>
        </w:r>
        <w:proofErr w:type="spellEnd"/>
        <w:r w:rsidRPr="00A07E7A">
          <w:t>-request-</w:t>
        </w:r>
        <w:proofErr w:type="spellStart"/>
        <w:r w:rsidRPr="00A07E7A">
          <w:t>uri</w:t>
        </w:r>
        <w:proofErr w:type="spellEnd"/>
        <w:r w:rsidRPr="00A07E7A">
          <w:t>&gt; element set to the MCData group identity;</w:t>
        </w:r>
        <w:r>
          <w:t xml:space="preserve"> and</w:t>
        </w:r>
      </w:ins>
    </w:p>
    <w:p w14:paraId="5B4C47B6" w14:textId="6BB78751" w:rsidR="00FD7B12" w:rsidRPr="0093619B" w:rsidRDefault="00FD7B12" w:rsidP="00FD7B12">
      <w:pPr>
        <w:pStyle w:val="B3"/>
        <w:rPr>
          <w:ins w:id="83" w:author="Sepura" w:date="2020-08-13T13:02:00Z"/>
        </w:rPr>
      </w:pPr>
      <w:ins w:id="84" w:author="Sepura" w:date="2020-08-13T13:02:00Z">
        <w:r w:rsidRPr="00A07E7A">
          <w:t>iii)</w:t>
        </w:r>
        <w:r w:rsidRPr="00A07E7A">
          <w:tab/>
          <w:t>the &lt;</w:t>
        </w:r>
        <w:proofErr w:type="spellStart"/>
        <w:r w:rsidRPr="00A07E7A">
          <w:t>mcdata</w:t>
        </w:r>
        <w:proofErr w:type="spellEnd"/>
        <w:r w:rsidRPr="00A07E7A">
          <w:t xml:space="preserve">-client-id&gt; element set to the MCData client ID </w:t>
        </w:r>
        <w:r>
          <w:t>associated with</w:t>
        </w:r>
        <w:r w:rsidRPr="00A07E7A">
          <w:t xml:space="preserve"> the originating </w:t>
        </w:r>
        <w:r>
          <w:t>user homed in the IWF</w:t>
        </w:r>
        <w:r w:rsidRPr="00A07E7A">
          <w:t>;</w:t>
        </w:r>
      </w:ins>
      <w:ins w:id="85" w:author="Sepura1" w:date="2020-08-25T10:07:00Z">
        <w:r w:rsidR="00984C8F">
          <w:t xml:space="preserve"> and</w:t>
        </w:r>
      </w:ins>
    </w:p>
    <w:p w14:paraId="18680290" w14:textId="77777777" w:rsidR="00FD7B12" w:rsidRPr="00A07E7A" w:rsidRDefault="00FD7B12" w:rsidP="00FD7B12">
      <w:pPr>
        <w:pStyle w:val="B1"/>
        <w:rPr>
          <w:ins w:id="86" w:author="Sepura" w:date="2020-08-13T13:02:00Z"/>
        </w:rPr>
      </w:pPr>
      <w:ins w:id="87" w:author="Sepura" w:date="2020-08-13T13:02:00Z">
        <w:r>
          <w:t>9</w:t>
        </w:r>
        <w:r w:rsidRPr="00A07E7A">
          <w:t>)</w:t>
        </w:r>
        <w:r w:rsidRPr="00A07E7A">
          <w:tab/>
          <w:t>shall include an SDP offer according to 3GPP TS 24.229 [</w:t>
        </w:r>
        <w:r>
          <w:t>4</w:t>
        </w:r>
        <w:r w:rsidRPr="00A07E7A">
          <w:t>] with the clarifications given in clause </w:t>
        </w:r>
        <w:r w:rsidRPr="00A7354C">
          <w:t>9.2.3.2.1</w:t>
        </w:r>
        <w:r>
          <w:t>.</w:t>
        </w:r>
      </w:ins>
    </w:p>
    <w:p w14:paraId="261DBDF3" w14:textId="18E67C30" w:rsidR="001E41F3" w:rsidRDefault="00984C8F" w:rsidP="00984C8F">
      <w:pPr>
        <w:pStyle w:val="Heading5"/>
        <w:rPr>
          <w:ins w:id="88" w:author="Sepura1" w:date="2020-08-25T09:59:00Z"/>
          <w:noProof/>
        </w:rPr>
      </w:pPr>
      <w:ins w:id="89" w:author="Sepura1" w:date="2020-08-25T09:57:00Z">
        <w:r>
          <w:rPr>
            <w:noProof/>
          </w:rPr>
          <w:t>9.2.3.2.4</w:t>
        </w:r>
        <w:r>
          <w:rPr>
            <w:noProof/>
          </w:rPr>
          <w:tab/>
        </w:r>
      </w:ins>
      <w:ins w:id="90" w:author="Sepura1" w:date="2020-08-25T09:59:00Z">
        <w:r>
          <w:rPr>
            <w:noProof/>
          </w:rPr>
          <w:t>Terminating procedures</w:t>
        </w:r>
      </w:ins>
    </w:p>
    <w:p w14:paraId="5D3704FE" w14:textId="5B5AF375" w:rsidR="00984C8F" w:rsidRDefault="00984C8F">
      <w:pPr>
        <w:rPr>
          <w:noProof/>
        </w:rPr>
      </w:pPr>
      <w:ins w:id="91" w:author="Sepura1" w:date="2020-08-25T09:59:00Z">
        <w:r>
          <w:rPr>
            <w:noProof/>
          </w:rPr>
          <w:t>Upon receipt of an SDS intended for a user homed in the I</w:t>
        </w:r>
      </w:ins>
      <w:ins w:id="92" w:author="Sepura1" w:date="2020-08-25T10:00:00Z">
        <w:r>
          <w:rPr>
            <w:noProof/>
          </w:rPr>
          <w:t>WF, the IWF processes the message according to the procedures in clause 9.2</w:t>
        </w:r>
      </w:ins>
      <w:ins w:id="93" w:author="Sepura1" w:date="2020-08-25T10:01:00Z">
        <w:r>
          <w:rPr>
            <w:noProof/>
          </w:rPr>
          <w:t>.3.3.</w:t>
        </w:r>
      </w:ins>
      <w:ins w:id="94" w:author="Sepura1" w:date="2020-08-25T10:02:00Z">
        <w:r>
          <w:rPr>
            <w:noProof/>
          </w:rPr>
          <w:t>4.</w:t>
        </w:r>
      </w:ins>
    </w:p>
    <w:p w14:paraId="0B9691AD" w14:textId="1A5A6C27" w:rsidR="00DA34F6" w:rsidRPr="00C21836" w:rsidRDefault="00DA34F6" w:rsidP="00DA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End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06F4A4BF" w14:textId="77777777" w:rsidR="00DA34F6" w:rsidRDefault="00DA34F6">
      <w:pPr>
        <w:rPr>
          <w:noProof/>
        </w:rPr>
      </w:pPr>
    </w:p>
    <w:sectPr w:rsidR="00DA34F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95F9C" w14:textId="77777777" w:rsidR="002F6BBF" w:rsidRDefault="002F6BBF">
      <w:r>
        <w:separator/>
      </w:r>
    </w:p>
  </w:endnote>
  <w:endnote w:type="continuationSeparator" w:id="0">
    <w:p w14:paraId="757A2277" w14:textId="77777777" w:rsidR="002F6BBF" w:rsidRDefault="002F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58D3" w14:textId="77777777" w:rsidR="002F6BBF" w:rsidRDefault="002F6BBF">
      <w:r>
        <w:separator/>
      </w:r>
    </w:p>
  </w:footnote>
  <w:footnote w:type="continuationSeparator" w:id="0">
    <w:p w14:paraId="4A910B47" w14:textId="77777777" w:rsidR="002F6BBF" w:rsidRDefault="002F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pura">
    <w15:presenceInfo w15:providerId="None" w15:userId="Sepura"/>
  </w15:person>
  <w15:person w15:author="Sepura1">
    <w15:presenceInfo w15:providerId="None" w15:userId="Sepur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430A"/>
    <w:rsid w:val="00022E4A"/>
    <w:rsid w:val="00032C1F"/>
    <w:rsid w:val="000459B2"/>
    <w:rsid w:val="000A1F6F"/>
    <w:rsid w:val="000A6394"/>
    <w:rsid w:val="000B7FED"/>
    <w:rsid w:val="000C038A"/>
    <w:rsid w:val="000C6598"/>
    <w:rsid w:val="00143DCF"/>
    <w:rsid w:val="00145D43"/>
    <w:rsid w:val="00150830"/>
    <w:rsid w:val="00151B9F"/>
    <w:rsid w:val="00185EEA"/>
    <w:rsid w:val="00192C46"/>
    <w:rsid w:val="001A08B3"/>
    <w:rsid w:val="001A7B60"/>
    <w:rsid w:val="001B52F0"/>
    <w:rsid w:val="001B7A65"/>
    <w:rsid w:val="001E41F3"/>
    <w:rsid w:val="00210FD7"/>
    <w:rsid w:val="00227EAD"/>
    <w:rsid w:val="00230865"/>
    <w:rsid w:val="0023294D"/>
    <w:rsid w:val="0026004D"/>
    <w:rsid w:val="002640DD"/>
    <w:rsid w:val="00275D12"/>
    <w:rsid w:val="00284FEB"/>
    <w:rsid w:val="002860C4"/>
    <w:rsid w:val="002A1ABE"/>
    <w:rsid w:val="002B5741"/>
    <w:rsid w:val="002F3A47"/>
    <w:rsid w:val="002F6BBF"/>
    <w:rsid w:val="00305409"/>
    <w:rsid w:val="00317F58"/>
    <w:rsid w:val="003609EF"/>
    <w:rsid w:val="0036231A"/>
    <w:rsid w:val="00363DF6"/>
    <w:rsid w:val="003674C0"/>
    <w:rsid w:val="00374DD4"/>
    <w:rsid w:val="0038708D"/>
    <w:rsid w:val="003E1A36"/>
    <w:rsid w:val="00410371"/>
    <w:rsid w:val="004242F1"/>
    <w:rsid w:val="0045766C"/>
    <w:rsid w:val="004A6835"/>
    <w:rsid w:val="004B75B7"/>
    <w:rsid w:val="004E1669"/>
    <w:rsid w:val="004F73AC"/>
    <w:rsid w:val="0051580D"/>
    <w:rsid w:val="0054102B"/>
    <w:rsid w:val="00547111"/>
    <w:rsid w:val="0055365D"/>
    <w:rsid w:val="00570453"/>
    <w:rsid w:val="00592D74"/>
    <w:rsid w:val="005D650E"/>
    <w:rsid w:val="005E2C44"/>
    <w:rsid w:val="00613905"/>
    <w:rsid w:val="00621188"/>
    <w:rsid w:val="006257ED"/>
    <w:rsid w:val="00677E82"/>
    <w:rsid w:val="00695808"/>
    <w:rsid w:val="006B46FB"/>
    <w:rsid w:val="006C5CB9"/>
    <w:rsid w:val="006D34B9"/>
    <w:rsid w:val="006E21FB"/>
    <w:rsid w:val="00717FB9"/>
    <w:rsid w:val="00726285"/>
    <w:rsid w:val="0072790F"/>
    <w:rsid w:val="00763D46"/>
    <w:rsid w:val="00792342"/>
    <w:rsid w:val="00792AF7"/>
    <w:rsid w:val="007977A8"/>
    <w:rsid w:val="007B512A"/>
    <w:rsid w:val="007C2097"/>
    <w:rsid w:val="007D6A07"/>
    <w:rsid w:val="007E1ADC"/>
    <w:rsid w:val="007F7259"/>
    <w:rsid w:val="008040A8"/>
    <w:rsid w:val="008279FA"/>
    <w:rsid w:val="008438B9"/>
    <w:rsid w:val="00862646"/>
    <w:rsid w:val="008626E7"/>
    <w:rsid w:val="00870EE7"/>
    <w:rsid w:val="00877BF8"/>
    <w:rsid w:val="008863B9"/>
    <w:rsid w:val="008A45A6"/>
    <w:rsid w:val="008F686C"/>
    <w:rsid w:val="009148DE"/>
    <w:rsid w:val="00941BFE"/>
    <w:rsid w:val="00941E30"/>
    <w:rsid w:val="009533BD"/>
    <w:rsid w:val="009777D9"/>
    <w:rsid w:val="00984C8F"/>
    <w:rsid w:val="00991814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7354C"/>
    <w:rsid w:val="00A7671C"/>
    <w:rsid w:val="00AA2CBC"/>
    <w:rsid w:val="00AC5820"/>
    <w:rsid w:val="00AD15E8"/>
    <w:rsid w:val="00AD1CD8"/>
    <w:rsid w:val="00B10AE1"/>
    <w:rsid w:val="00B258BB"/>
    <w:rsid w:val="00B265E0"/>
    <w:rsid w:val="00B67B97"/>
    <w:rsid w:val="00B75D9F"/>
    <w:rsid w:val="00B968C8"/>
    <w:rsid w:val="00BA3EC5"/>
    <w:rsid w:val="00BA51D9"/>
    <w:rsid w:val="00BB5DFC"/>
    <w:rsid w:val="00BD279D"/>
    <w:rsid w:val="00BD6BB8"/>
    <w:rsid w:val="00BE70D2"/>
    <w:rsid w:val="00C02D2C"/>
    <w:rsid w:val="00C04393"/>
    <w:rsid w:val="00C66BA2"/>
    <w:rsid w:val="00C75CB0"/>
    <w:rsid w:val="00C95985"/>
    <w:rsid w:val="00CC5026"/>
    <w:rsid w:val="00CC68D0"/>
    <w:rsid w:val="00CD0ED9"/>
    <w:rsid w:val="00D03F9A"/>
    <w:rsid w:val="00D06D51"/>
    <w:rsid w:val="00D24991"/>
    <w:rsid w:val="00D33298"/>
    <w:rsid w:val="00D50255"/>
    <w:rsid w:val="00D54906"/>
    <w:rsid w:val="00D64CC4"/>
    <w:rsid w:val="00D66520"/>
    <w:rsid w:val="00D96E1E"/>
    <w:rsid w:val="00DA34F6"/>
    <w:rsid w:val="00DA3849"/>
    <w:rsid w:val="00DB2692"/>
    <w:rsid w:val="00DC58B3"/>
    <w:rsid w:val="00DE2D8A"/>
    <w:rsid w:val="00DE34CF"/>
    <w:rsid w:val="00DF27CE"/>
    <w:rsid w:val="00E13F3D"/>
    <w:rsid w:val="00E34898"/>
    <w:rsid w:val="00E47A01"/>
    <w:rsid w:val="00E8079D"/>
    <w:rsid w:val="00EB09B7"/>
    <w:rsid w:val="00EE7D7C"/>
    <w:rsid w:val="00F10D3E"/>
    <w:rsid w:val="00F25D98"/>
    <w:rsid w:val="00F300FB"/>
    <w:rsid w:val="00F8385E"/>
    <w:rsid w:val="00FB6386"/>
    <w:rsid w:val="00FC1F33"/>
    <w:rsid w:val="00FD7142"/>
    <w:rsid w:val="00FD7B1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5,H5-Heading 5,Heading5,l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2">
    <w:name w:val="B1 Char2"/>
    <w:link w:val="B1"/>
    <w:rsid w:val="00DA34F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54102B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10FD7"/>
    <w:rPr>
      <w:rFonts w:ascii="Arial" w:hAnsi="Arial"/>
      <w:sz w:val="36"/>
      <w:lang w:val="en-GB" w:eastAsia="en-US"/>
    </w:rPr>
  </w:style>
  <w:style w:type="character" w:customStyle="1" w:styleId="EXChar">
    <w:name w:val="EX Char"/>
    <w:link w:val="EX"/>
    <w:locked/>
    <w:rsid w:val="00210FD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aliases w:val="H5 Char,h5 Char,5 Char,H5-Heading 5 Char,Heading5 Char,l5 Char,heading5 Char"/>
    <w:link w:val="Heading5"/>
    <w:rsid w:val="0023294D"/>
    <w:rPr>
      <w:rFonts w:ascii="Arial" w:hAnsi="Arial"/>
      <w:sz w:val="22"/>
      <w:lang w:val="en-GB" w:eastAsia="en-US"/>
    </w:rPr>
  </w:style>
  <w:style w:type="character" w:customStyle="1" w:styleId="NOChar2">
    <w:name w:val="NO Char2"/>
    <w:link w:val="NO"/>
    <w:locked/>
    <w:rsid w:val="0023294D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23294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053A-80C1-4FCB-BF6A-D5B1165A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Sepura1</cp:lastModifiedBy>
  <cp:revision>5</cp:revision>
  <cp:lastPrinted>1900-01-01T00:00:00Z</cp:lastPrinted>
  <dcterms:created xsi:type="dcterms:W3CDTF">2020-08-25T08:40:00Z</dcterms:created>
  <dcterms:modified xsi:type="dcterms:W3CDTF">2020-08-25T09:08:00Z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