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704736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E1856">
        <w:rPr>
          <w:b/>
          <w:noProof/>
          <w:sz w:val="24"/>
        </w:rPr>
        <w:t>xxxx</w:t>
      </w:r>
      <w:bookmarkStart w:id="0" w:name="_GoBack"/>
      <w:bookmarkEnd w:id="0"/>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A0FAAB" w:rsidR="001E41F3" w:rsidRPr="00410371" w:rsidRDefault="00610202"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A378BD0" w:rsidR="001E41F3" w:rsidRPr="00410371" w:rsidRDefault="00610202" w:rsidP="00547111">
            <w:pPr>
              <w:pStyle w:val="CRCoverPage"/>
              <w:spacing w:after="0"/>
              <w:rPr>
                <w:noProof/>
              </w:rPr>
            </w:pPr>
            <w:r>
              <w:rPr>
                <w:b/>
                <w:noProof/>
                <w:sz w:val="28"/>
              </w:rPr>
              <w:t>3242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F052619" w:rsidR="001E41F3" w:rsidRPr="00410371" w:rsidRDefault="005E185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B37BD9A" w:rsidR="001E41F3" w:rsidRPr="00410371" w:rsidRDefault="00610202">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7191C4" w:rsidR="00F25D98" w:rsidRDefault="0061020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E52C488" w:rsidR="001E41F3" w:rsidRDefault="00610202">
            <w:pPr>
              <w:pStyle w:val="CRCoverPage"/>
              <w:spacing w:after="0"/>
              <w:ind w:left="100"/>
              <w:rPr>
                <w:noProof/>
              </w:rPr>
            </w:pPr>
            <w:r>
              <w:t>T3245 for a UE operating in SNPN access mode: 24.008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AD790EA" w:rsidR="001E41F3" w:rsidRDefault="00610202">
            <w:pPr>
              <w:pStyle w:val="CRCoverPage"/>
              <w:spacing w:after="0"/>
              <w:ind w:left="100"/>
              <w:rPr>
                <w:noProof/>
              </w:rPr>
            </w:pPr>
            <w: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4CD5E1" w:rsidR="001E41F3" w:rsidRDefault="00610202">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4F2845F" w:rsidR="001E41F3" w:rsidRDefault="00610202">
            <w:pPr>
              <w:pStyle w:val="CRCoverPage"/>
              <w:spacing w:after="0"/>
              <w:ind w:left="100"/>
              <w:rPr>
                <w:noProof/>
              </w:rPr>
            </w:pPr>
            <w:r>
              <w:rPr>
                <w:noProof/>
              </w:rPr>
              <w:t>2020-08-26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C9903C" w:rsidR="001E41F3" w:rsidRDefault="0061020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0EF6D97" w:rsidR="001E41F3" w:rsidRDefault="00610202">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BF079D8" w:rsidR="001E41F3" w:rsidRDefault="00610202">
            <w:pPr>
              <w:pStyle w:val="CRCoverPage"/>
              <w:spacing w:after="0"/>
              <w:ind w:left="100"/>
              <w:rPr>
                <w:noProof/>
              </w:rPr>
            </w:pPr>
            <w:r>
              <w:t>It was agreed to allow T3245 for a UE operating in SNPN access mode.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BA3391D" w:rsidR="001E41F3" w:rsidRDefault="00610202">
            <w:pPr>
              <w:pStyle w:val="CRCoverPage"/>
              <w:spacing w:after="0"/>
              <w:ind w:left="100"/>
              <w:rPr>
                <w:noProof/>
              </w:rPr>
            </w:pPr>
            <w:r>
              <w:rPr>
                <w:noProof/>
              </w:rPr>
              <w:t>Details onT3245 value is specified w.r.t. UE operaing in SNPN access mode.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AAC845" w:rsidR="001E41F3" w:rsidRDefault="00610202">
            <w:pPr>
              <w:pStyle w:val="CRCoverPage"/>
              <w:spacing w:after="0"/>
              <w:ind w:left="100"/>
              <w:rPr>
                <w:noProof/>
              </w:rPr>
            </w:pPr>
            <w:r>
              <w:t>Use of T3245 is unclear for a UE operating in SNPN access mode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027E04" w:rsidR="001E41F3" w:rsidRDefault="005E1856">
            <w:pPr>
              <w:pStyle w:val="CRCoverPage"/>
              <w:spacing w:after="0"/>
              <w:ind w:left="100"/>
              <w:rPr>
                <w:noProof/>
              </w:rPr>
            </w:pPr>
            <w:r>
              <w:rPr>
                <w:noProof/>
              </w:rPr>
              <w:t xml:space="preserve">2.1, 2.1.2, </w:t>
            </w:r>
            <w:r w:rsidR="00610202">
              <w:rPr>
                <w:noProof/>
              </w:rPr>
              <w:t>4.1.1.6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14D5733" w14:textId="77777777" w:rsidR="005E1856" w:rsidRPr="00FE320E" w:rsidRDefault="005E1856" w:rsidP="005E1856">
      <w:pPr>
        <w:pStyle w:val="Heading2"/>
        <w:widowControl w:val="0"/>
      </w:pPr>
      <w:bookmarkStart w:id="3" w:name="_Toc20129636"/>
      <w:bookmarkStart w:id="4" w:name="_Toc27730128"/>
      <w:bookmarkStart w:id="5" w:name="_Toc35956388"/>
      <w:bookmarkStart w:id="6" w:name="_Toc45097045"/>
      <w:bookmarkStart w:id="7" w:name="_Toc45097025"/>
      <w:r w:rsidRPr="00FE320E">
        <w:lastRenderedPageBreak/>
        <w:t>2.1</w:t>
      </w:r>
      <w:r w:rsidRPr="00FE320E">
        <w:tab/>
        <w:t>Definitions and abbreviations</w:t>
      </w:r>
      <w:bookmarkEnd w:id="7"/>
    </w:p>
    <w:p w14:paraId="5F1706C8" w14:textId="77777777" w:rsidR="005E1856" w:rsidRPr="00FE320E" w:rsidRDefault="005E1856" w:rsidP="005E1856">
      <w:pPr>
        <w:keepNext/>
        <w:keepLines/>
        <w:widowControl w:val="0"/>
      </w:pPr>
      <w:r w:rsidRPr="00FE320E">
        <w:t>For the purposes of the present document, the abbreviations defined in 3GPP</w:t>
      </w:r>
      <w:r>
        <w:t> </w:t>
      </w:r>
      <w:r w:rsidRPr="00FE320E">
        <w:t>TR 21.905</w:t>
      </w:r>
      <w:r>
        <w:t> </w:t>
      </w:r>
      <w:r w:rsidRPr="00FE320E">
        <w:t>[2a] and the followings apply:</w:t>
      </w:r>
    </w:p>
    <w:p w14:paraId="116C1CE5" w14:textId="77777777" w:rsidR="005E1856" w:rsidRDefault="005E1856" w:rsidP="005E1856">
      <w:pPr>
        <w:pStyle w:val="EW"/>
      </w:pPr>
      <w:r>
        <w:t>CAT</w:t>
      </w:r>
      <w:r>
        <w:tab/>
        <w:t>Customized Alerting Tone</w:t>
      </w:r>
    </w:p>
    <w:p w14:paraId="7B9D48CA" w14:textId="77777777" w:rsidR="005E1856" w:rsidRDefault="005E1856" w:rsidP="005E1856">
      <w:pPr>
        <w:pStyle w:val="EW"/>
      </w:pPr>
      <w:r>
        <w:t>DRVCC</w:t>
      </w:r>
      <w:r>
        <w:tab/>
        <w:t>Dual Radio Voice Call Continuity</w:t>
      </w:r>
    </w:p>
    <w:p w14:paraId="5BFE7826" w14:textId="77777777" w:rsidR="005E1856" w:rsidRPr="00730F3D" w:rsidRDefault="005E1856" w:rsidP="005E1856">
      <w:pPr>
        <w:pStyle w:val="EW"/>
        <w:rPr>
          <w:lang w:val="fr-FR"/>
        </w:rPr>
      </w:pPr>
      <w:r w:rsidRPr="00730F3D">
        <w:rPr>
          <w:lang w:val="fr-FR"/>
        </w:rPr>
        <w:t>eDRX</w:t>
      </w:r>
      <w:r w:rsidRPr="00730F3D">
        <w:rPr>
          <w:lang w:val="fr-FR"/>
        </w:rPr>
        <w:tab/>
        <w:t xml:space="preserve">Extended </w:t>
      </w:r>
      <w:proofErr w:type="spellStart"/>
      <w:r w:rsidRPr="00730F3D">
        <w:rPr>
          <w:lang w:val="fr-FR"/>
        </w:rPr>
        <w:t>idle</w:t>
      </w:r>
      <w:proofErr w:type="spellEnd"/>
      <w:r w:rsidRPr="00730F3D">
        <w:rPr>
          <w:lang w:val="fr-FR"/>
        </w:rPr>
        <w:t>-mode DRX cycle</w:t>
      </w:r>
    </w:p>
    <w:p w14:paraId="4C5432EE" w14:textId="77777777" w:rsidR="005E1856" w:rsidRDefault="005E1856" w:rsidP="005E1856">
      <w:pPr>
        <w:pStyle w:val="EW"/>
      </w:pPr>
      <w:r>
        <w:t>IP-CAN</w:t>
      </w:r>
      <w:r>
        <w:tab/>
        <w:t>IP-Connectivity Access Network</w:t>
      </w:r>
    </w:p>
    <w:p w14:paraId="5532A83B" w14:textId="77777777" w:rsidR="005E1856" w:rsidRDefault="005E1856" w:rsidP="005E1856">
      <w:pPr>
        <w:pStyle w:val="EW"/>
      </w:pPr>
      <w:r>
        <w:t>HNB</w:t>
      </w:r>
      <w:r>
        <w:tab/>
        <w:t>Home Node B</w:t>
      </w:r>
    </w:p>
    <w:p w14:paraId="136CBC1F" w14:textId="77777777" w:rsidR="005E1856" w:rsidRDefault="005E1856" w:rsidP="005E1856">
      <w:pPr>
        <w:pStyle w:val="EW"/>
      </w:pPr>
      <w:r>
        <w:t>IoT</w:t>
      </w:r>
      <w:r>
        <w:tab/>
        <w:t>Internet of Things</w:t>
      </w:r>
    </w:p>
    <w:p w14:paraId="4D79BF30" w14:textId="77777777" w:rsidR="005E1856" w:rsidRPr="004C4DC6" w:rsidRDefault="005E1856" w:rsidP="005E1856">
      <w:pPr>
        <w:pStyle w:val="EW"/>
      </w:pPr>
      <w:r w:rsidRPr="004C4DC6">
        <w:t>Kc</w:t>
      </w:r>
      <w:r w:rsidRPr="004C4DC6">
        <w:tab/>
        <w:t>64-bit GSM ciphering key</w:t>
      </w:r>
    </w:p>
    <w:p w14:paraId="52A86AAE" w14:textId="77777777" w:rsidR="005E1856" w:rsidRDefault="005E1856" w:rsidP="005E1856">
      <w:pPr>
        <w:pStyle w:val="EW"/>
      </w:pPr>
      <w:r w:rsidRPr="004C4DC6">
        <w:t>Kc</w:t>
      </w:r>
      <w:r w:rsidRPr="005A096F">
        <w:rPr>
          <w:vertAlign w:val="subscript"/>
        </w:rPr>
        <w:t>128</w:t>
      </w:r>
      <w:r w:rsidRPr="004C4DC6">
        <w:tab/>
      </w:r>
      <w:r>
        <w:t>128-bit GSM ciphering key</w:t>
      </w:r>
    </w:p>
    <w:p w14:paraId="221171AD" w14:textId="77777777" w:rsidR="005E1856" w:rsidRDefault="005E1856" w:rsidP="005E1856">
      <w:pPr>
        <w:pStyle w:val="EW"/>
      </w:pPr>
      <w:proofErr w:type="spellStart"/>
      <w:r>
        <w:t>Kint</w:t>
      </w:r>
      <w:proofErr w:type="spellEnd"/>
      <w:r w:rsidRPr="004C4DC6">
        <w:tab/>
      </w:r>
      <w:r>
        <w:t>128-bit GSM integrity key</w:t>
      </w:r>
    </w:p>
    <w:p w14:paraId="1242B2DF" w14:textId="77777777" w:rsidR="005E1856" w:rsidRDefault="005E1856" w:rsidP="005E1856">
      <w:pPr>
        <w:pStyle w:val="EW"/>
      </w:pPr>
      <w:r>
        <w:t>L-GW</w:t>
      </w:r>
      <w:r>
        <w:tab/>
        <w:t>Local PDN Gateway</w:t>
      </w:r>
    </w:p>
    <w:p w14:paraId="23D4D142" w14:textId="77777777" w:rsidR="005E1856" w:rsidRPr="0098610C" w:rsidRDefault="005E1856" w:rsidP="005E1856">
      <w:pPr>
        <w:pStyle w:val="EW"/>
      </w:pPr>
      <w:r w:rsidRPr="0098610C">
        <w:t>L</w:t>
      </w:r>
      <w:r>
        <w:t>HN-ID</w:t>
      </w:r>
      <w:r w:rsidRPr="0098610C">
        <w:tab/>
        <w:t xml:space="preserve">Local </w:t>
      </w:r>
      <w:r>
        <w:t>Home Network Identifier</w:t>
      </w:r>
    </w:p>
    <w:p w14:paraId="366C85F4" w14:textId="77777777" w:rsidR="005E1856" w:rsidRPr="0098610C" w:rsidRDefault="005E1856" w:rsidP="005E1856">
      <w:pPr>
        <w:pStyle w:val="EW"/>
      </w:pPr>
      <w:r w:rsidRPr="0098610C">
        <w:t>LIPA</w:t>
      </w:r>
      <w:r w:rsidRPr="0098610C">
        <w:tab/>
        <w:t>Local IP Access</w:t>
      </w:r>
    </w:p>
    <w:p w14:paraId="7C5BA539" w14:textId="77777777" w:rsidR="005E1856" w:rsidRPr="0098610C" w:rsidRDefault="005E1856" w:rsidP="005E1856">
      <w:pPr>
        <w:pStyle w:val="EW"/>
      </w:pPr>
      <w:r>
        <w:t>MSD</w:t>
      </w:r>
      <w:r w:rsidRPr="0098610C">
        <w:tab/>
      </w:r>
      <w:r>
        <w:rPr>
          <w:lang w:val="en-US"/>
        </w:rPr>
        <w:t>Minimum Set of emergency related Data</w:t>
      </w:r>
    </w:p>
    <w:p w14:paraId="62DE75C3" w14:textId="77777777" w:rsidR="005E1856" w:rsidRDefault="005E1856" w:rsidP="005E1856">
      <w:pPr>
        <w:pStyle w:val="EW"/>
      </w:pPr>
      <w:r>
        <w:t>MTU</w:t>
      </w:r>
      <w:r>
        <w:tab/>
        <w:t>Maximum Transfer Unit</w:t>
      </w:r>
    </w:p>
    <w:p w14:paraId="0B58B600" w14:textId="77777777" w:rsidR="005E1856" w:rsidRDefault="005E1856" w:rsidP="005E1856">
      <w:pPr>
        <w:pStyle w:val="EW"/>
      </w:pPr>
      <w:r>
        <w:t>NB-IoT</w:t>
      </w:r>
      <w:r>
        <w:tab/>
        <w:t>Narrowband IoT</w:t>
      </w:r>
    </w:p>
    <w:p w14:paraId="654AD0A6" w14:textId="77777777" w:rsidR="005E1856" w:rsidRDefault="005E1856" w:rsidP="005E1856">
      <w:pPr>
        <w:pStyle w:val="EW"/>
      </w:pPr>
      <w:r>
        <w:t>NR</w:t>
      </w:r>
      <w:r>
        <w:tab/>
        <w:t>New Radio</w:t>
      </w:r>
    </w:p>
    <w:p w14:paraId="0233686B" w14:textId="77777777" w:rsidR="005E1856" w:rsidRPr="003168A2" w:rsidRDefault="005E1856" w:rsidP="005E1856">
      <w:pPr>
        <w:pStyle w:val="EW"/>
        <w:rPr>
          <w:rFonts w:hint="eastAsia"/>
        </w:rPr>
      </w:pPr>
      <w:r>
        <w:rPr>
          <w:rFonts w:hint="eastAsia"/>
        </w:rPr>
        <w:t>P</w:t>
      </w:r>
      <w:r>
        <w:t>SM</w:t>
      </w:r>
      <w:r>
        <w:rPr>
          <w:rFonts w:hint="eastAsia"/>
        </w:rPr>
        <w:tab/>
        <w:t>P</w:t>
      </w:r>
      <w:r w:rsidRPr="003168A2">
        <w:rPr>
          <w:rFonts w:hint="eastAsia"/>
        </w:rPr>
        <w:t>o</w:t>
      </w:r>
      <w:r>
        <w:t>wer</w:t>
      </w:r>
      <w:r w:rsidRPr="003168A2">
        <w:rPr>
          <w:rFonts w:hint="eastAsia"/>
        </w:rPr>
        <w:t xml:space="preserve"> </w:t>
      </w:r>
      <w:r>
        <w:t>Saving</w:t>
      </w:r>
      <w:r w:rsidRPr="003168A2">
        <w:rPr>
          <w:rFonts w:hint="eastAsia"/>
        </w:rPr>
        <w:t xml:space="preserve"> </w:t>
      </w:r>
      <w:r>
        <w:t>Mode</w:t>
      </w:r>
    </w:p>
    <w:p w14:paraId="09398ADF" w14:textId="77777777" w:rsidR="005E1856" w:rsidRPr="003168A2" w:rsidRDefault="005E1856" w:rsidP="005E1856">
      <w:pPr>
        <w:pStyle w:val="EW"/>
      </w:pPr>
      <w:r w:rsidRPr="003168A2">
        <w:t>S</w:t>
      </w:r>
      <w:r>
        <w:t>IPTO</w:t>
      </w:r>
      <w:r w:rsidRPr="003168A2">
        <w:tab/>
        <w:t>S</w:t>
      </w:r>
      <w:r>
        <w:t>elected IP Traffic Offload</w:t>
      </w:r>
    </w:p>
    <w:p w14:paraId="7F9130C0" w14:textId="77777777" w:rsidR="005E1856" w:rsidRPr="00BA38E7" w:rsidRDefault="005E1856" w:rsidP="005E1856">
      <w:pPr>
        <w:pStyle w:val="EW"/>
      </w:pPr>
      <w:r w:rsidRPr="00BA38E7">
        <w:t>S-NSSAI</w:t>
      </w:r>
      <w:r w:rsidRPr="00BA38E7">
        <w:tab/>
        <w:t>Single Network Slice Selection Assistance Information</w:t>
      </w:r>
    </w:p>
    <w:p w14:paraId="7CAB2CCD" w14:textId="3A2CF0C9" w:rsidR="005E1856" w:rsidRDefault="005E1856" w:rsidP="005E1856">
      <w:pPr>
        <w:pStyle w:val="EW"/>
        <w:rPr>
          <w:ins w:id="8" w:author="Nokia_Author_5" w:date="2020-08-26T23:56:00Z"/>
        </w:rPr>
      </w:pPr>
      <w:ins w:id="9" w:author="Nokia_Author_5" w:date="2020-08-26T23:56:00Z">
        <w:r>
          <w:t>SNPN</w:t>
        </w:r>
        <w:r>
          <w:tab/>
          <w:t>Stand-alone Non-Public Network</w:t>
        </w:r>
      </w:ins>
    </w:p>
    <w:p w14:paraId="00083F3D" w14:textId="20050C07" w:rsidR="005E1856" w:rsidRDefault="005E1856" w:rsidP="005E1856">
      <w:pPr>
        <w:pStyle w:val="EW"/>
      </w:pPr>
      <w:r w:rsidRPr="00FE320E">
        <w:t>TMGI</w:t>
      </w:r>
      <w:r w:rsidRPr="00FE320E">
        <w:tab/>
        <w:t>Temporary Mobile Group Identity</w:t>
      </w:r>
    </w:p>
    <w:p w14:paraId="62162B5A" w14:textId="77777777" w:rsidR="005E1856" w:rsidRPr="007E0020" w:rsidRDefault="005E1856" w:rsidP="005E1856">
      <w:pPr>
        <w:jc w:val="center"/>
      </w:pPr>
      <w:bookmarkStart w:id="10" w:name="_Toc20129618"/>
      <w:bookmarkStart w:id="11" w:name="_Toc27730110"/>
      <w:bookmarkStart w:id="12" w:name="_Toc35956370"/>
      <w:bookmarkStart w:id="13" w:name="_Toc45097027"/>
      <w:r w:rsidRPr="007E0020">
        <w:rPr>
          <w:highlight w:val="green"/>
        </w:rPr>
        <w:t>***** Next change *****</w:t>
      </w:r>
    </w:p>
    <w:p w14:paraId="7882D8D0" w14:textId="77777777" w:rsidR="005E1856" w:rsidRPr="00FE320E" w:rsidRDefault="005E1856" w:rsidP="005E1856">
      <w:pPr>
        <w:pStyle w:val="Heading3"/>
      </w:pPr>
      <w:r w:rsidRPr="00FE320E">
        <w:t>2.</w:t>
      </w:r>
      <w:r>
        <w:t>1</w:t>
      </w:r>
      <w:r w:rsidRPr="00FE320E">
        <w:t>.2</w:t>
      </w:r>
      <w:r w:rsidRPr="00FE320E">
        <w:tab/>
        <w:t>Vocabulary</w:t>
      </w:r>
      <w:bookmarkEnd w:id="10"/>
      <w:bookmarkEnd w:id="11"/>
      <w:bookmarkEnd w:id="12"/>
      <w:bookmarkEnd w:id="13"/>
    </w:p>
    <w:p w14:paraId="4EC49C0C" w14:textId="77777777" w:rsidR="005E1856" w:rsidRPr="00FE320E" w:rsidRDefault="005E1856" w:rsidP="005E1856">
      <w:r w:rsidRPr="00FE320E">
        <w:t>For the purposes of the present document, the following terms and definitions apply:</w:t>
      </w:r>
    </w:p>
    <w:p w14:paraId="67A35532" w14:textId="77777777" w:rsidR="005E1856" w:rsidRPr="005B0C37" w:rsidRDefault="005E1856" w:rsidP="005E1856">
      <w:pPr>
        <w:pStyle w:val="B1"/>
      </w:pPr>
      <w:r w:rsidRPr="00FE320E">
        <w:rPr>
          <w:b/>
        </w:rPr>
        <w:t>-</w:t>
      </w:r>
      <w:r w:rsidRPr="00FE320E">
        <w:rPr>
          <w:b/>
        </w:rPr>
        <w:tab/>
      </w:r>
      <w:r w:rsidRPr="00FE320E">
        <w:t xml:space="preserve">A </w:t>
      </w:r>
      <w:r w:rsidRPr="00FE320E">
        <w:rPr>
          <w:b/>
        </w:rPr>
        <w:t>GSM security context</w:t>
      </w:r>
      <w:r w:rsidRPr="00FE320E">
        <w:t xml:space="preserve"> is established and stored in the MS and the network as a result of a successful execution of a GSM authentication challenge. The GSM security context </w:t>
      </w:r>
      <w:r>
        <w:t xml:space="preserve">for the CS domain </w:t>
      </w:r>
      <w:r w:rsidRPr="00FE320E">
        <w:t>consists of the GSM ciphering key and the ciphering key sequence number.</w:t>
      </w:r>
      <w:r>
        <w:t xml:space="preserve"> </w:t>
      </w:r>
      <w:r w:rsidRPr="00FE320E">
        <w:t xml:space="preserve">The GSM security context </w:t>
      </w:r>
      <w:r>
        <w:t xml:space="preserve">for the PS domain </w:t>
      </w:r>
      <w:r w:rsidRPr="00FE320E">
        <w:t xml:space="preserve">consists of the </w:t>
      </w:r>
      <w:r>
        <w:t xml:space="preserve">GPRS </w:t>
      </w:r>
      <w:r w:rsidRPr="00FE320E">
        <w:t xml:space="preserve">GSM ciphering key and the </w:t>
      </w:r>
      <w:r>
        <w:t xml:space="preserve">GPRS </w:t>
      </w:r>
      <w:r w:rsidRPr="00FE320E">
        <w:t>ciphering key sequence number.</w:t>
      </w:r>
    </w:p>
    <w:p w14:paraId="00083B08" w14:textId="77777777" w:rsidR="005E1856" w:rsidRDefault="005E1856" w:rsidP="005E1856">
      <w:pPr>
        <w:pStyle w:val="B1"/>
      </w:pPr>
      <w:r w:rsidRPr="00FE320E">
        <w:rPr>
          <w:b/>
        </w:rPr>
        <w:t>-</w:t>
      </w:r>
      <w:r w:rsidRPr="00FE320E">
        <w:rPr>
          <w:b/>
        </w:rPr>
        <w:tab/>
      </w:r>
      <w:r w:rsidRPr="00FE320E">
        <w:t xml:space="preserve">A </w:t>
      </w:r>
      <w:r w:rsidRPr="00FE320E">
        <w:rPr>
          <w:b/>
        </w:rPr>
        <w:t xml:space="preserve">UMTS security context </w:t>
      </w:r>
      <w:r w:rsidRPr="00FE320E">
        <w:t xml:space="preserve">is established and stored in the MS and the network as a result of a successful execution of a UMTS authentication challenge. The UMTS security context </w:t>
      </w:r>
      <w:r>
        <w:t xml:space="preserve">for the CS domain </w:t>
      </w:r>
      <w:r w:rsidRPr="00FE320E">
        <w:t>consists of the UMTS ciphering key, the UMTS integrity key, the GSM ciphering key</w:t>
      </w:r>
      <w:r>
        <w:t>,</w:t>
      </w:r>
      <w:r w:rsidRPr="00FE320E">
        <w:t xml:space="preserve"> the cipher</w:t>
      </w:r>
      <w:r>
        <w:t>ing</w:t>
      </w:r>
      <w:r w:rsidRPr="00FE320E">
        <w:t xml:space="preserve"> key sequence number</w:t>
      </w:r>
      <w:r w:rsidRPr="00AC607E">
        <w:t xml:space="preserve"> </w:t>
      </w:r>
      <w:r>
        <w:t>and the GSM Kc</w:t>
      </w:r>
      <w:r w:rsidRPr="001F3A73">
        <w:rPr>
          <w:vertAlign w:val="subscript"/>
        </w:rPr>
        <w:t>128</w:t>
      </w:r>
      <w:r w:rsidRPr="00B6603A">
        <w:t xml:space="preserve"> </w:t>
      </w:r>
      <w:r>
        <w:t>(if an A5 ciphering algorithm that requires a 128-bit ciphering key is in use)</w:t>
      </w:r>
      <w:r w:rsidRPr="00FE320E">
        <w:t>.</w:t>
      </w:r>
      <w:r>
        <w:t xml:space="preserve"> </w:t>
      </w:r>
      <w:r w:rsidRPr="00FE320E">
        <w:t xml:space="preserve">The UMTS security context </w:t>
      </w:r>
      <w:r>
        <w:t xml:space="preserve">for the PS domain </w:t>
      </w:r>
      <w:r w:rsidRPr="00FE320E">
        <w:t xml:space="preserve">consists of the </w:t>
      </w:r>
      <w:r>
        <w:t xml:space="preserve">GPRS </w:t>
      </w:r>
      <w:r w:rsidRPr="00FE320E">
        <w:t xml:space="preserve">UMTS ciphering key, the </w:t>
      </w:r>
      <w:r>
        <w:t xml:space="preserve">GPRS </w:t>
      </w:r>
      <w:r w:rsidRPr="00FE320E">
        <w:t xml:space="preserve">UMTS integrity key, the </w:t>
      </w:r>
      <w:r>
        <w:t xml:space="preserve">GPRS </w:t>
      </w:r>
      <w:r w:rsidRPr="00FE320E">
        <w:t>GSM ciphering key</w:t>
      </w:r>
      <w:r>
        <w:t xml:space="preserve">, </w:t>
      </w:r>
      <w:r w:rsidRPr="00FE320E">
        <w:t xml:space="preserve">the </w:t>
      </w:r>
      <w:r>
        <w:t xml:space="preserve">GPRS </w:t>
      </w:r>
      <w:r w:rsidRPr="00FE320E">
        <w:t>cipher</w:t>
      </w:r>
      <w:r>
        <w:t>ing</w:t>
      </w:r>
      <w:r w:rsidRPr="00FE320E">
        <w:t xml:space="preserve"> key sequence number</w:t>
      </w:r>
      <w:r>
        <w:t>, the GPRS GSM Kc</w:t>
      </w:r>
      <w:r w:rsidRPr="001F3A73">
        <w:rPr>
          <w:vertAlign w:val="subscript"/>
        </w:rPr>
        <w:t>128</w:t>
      </w:r>
      <w:r w:rsidRPr="00B6603A">
        <w:t xml:space="preserve"> </w:t>
      </w:r>
      <w:r>
        <w:t>(if a GEA ciphering algorithm that requires a 128-bit ciphering key is in use)</w:t>
      </w:r>
      <w:r w:rsidRPr="00C22181">
        <w:t xml:space="preserve"> </w:t>
      </w:r>
      <w:r>
        <w:t xml:space="preserve">and the GPRS GSM </w:t>
      </w:r>
      <w:proofErr w:type="spellStart"/>
      <w:r>
        <w:t>Kint</w:t>
      </w:r>
      <w:proofErr w:type="spellEnd"/>
      <w:r>
        <w:rPr>
          <w:vertAlign w:val="subscript"/>
        </w:rPr>
        <w:t xml:space="preserve"> </w:t>
      </w:r>
      <w:r>
        <w:t>(if a GIA integrity algorithm that requires a 128-bit integrity key is in use)</w:t>
      </w:r>
      <w:r w:rsidRPr="00FE320E">
        <w:t>.</w:t>
      </w:r>
    </w:p>
    <w:p w14:paraId="56CD498B" w14:textId="77777777" w:rsidR="005E1856" w:rsidRPr="00FE320E" w:rsidRDefault="005E1856" w:rsidP="005E1856">
      <w:pPr>
        <w:pStyle w:val="B1"/>
      </w:pPr>
      <w:r>
        <w:t>-</w:t>
      </w:r>
      <w:r>
        <w:tab/>
        <w:t xml:space="preserve">An MS is </w:t>
      </w:r>
      <w:r w:rsidRPr="00F13D3E">
        <w:rPr>
          <w:b/>
          <w:bCs/>
        </w:rPr>
        <w:t>attached for emergency bearer services</w:t>
      </w:r>
      <w:r>
        <w:t xml:space="preserve"> if it has successfully completed an attach for emergency bearer services or if it has only a PDN connection for emergency bearer services established.</w:t>
      </w:r>
    </w:p>
    <w:p w14:paraId="1C8B36B6" w14:textId="77777777" w:rsidR="005E1856" w:rsidRPr="00FE320E" w:rsidRDefault="005E1856" w:rsidP="005E1856">
      <w:pPr>
        <w:pStyle w:val="B1"/>
      </w:pPr>
      <w:r w:rsidRPr="00FE320E">
        <w:t>-</w:t>
      </w:r>
      <w:r w:rsidRPr="00FE320E">
        <w:tab/>
      </w:r>
      <w:r w:rsidRPr="00FE320E">
        <w:rPr>
          <w:b/>
        </w:rPr>
        <w:t>idle mode:</w:t>
      </w:r>
      <w:r w:rsidRPr="00FE320E">
        <w:t xml:space="preserve"> In this mode, the mobile station is not allocated any dedicated channel; it listens to the CCCH and the BCCH;</w:t>
      </w:r>
    </w:p>
    <w:p w14:paraId="23BEA3BC" w14:textId="77777777" w:rsidR="005E1856" w:rsidRPr="00FE320E" w:rsidRDefault="005E1856" w:rsidP="005E1856">
      <w:pPr>
        <w:pStyle w:val="B1"/>
      </w:pPr>
      <w:r w:rsidRPr="00FE320E">
        <w:t>-</w:t>
      </w:r>
      <w:r w:rsidRPr="00FE320E">
        <w:tab/>
      </w:r>
      <w:r w:rsidRPr="00FE320E">
        <w:rPr>
          <w:b/>
        </w:rPr>
        <w:t>group receive mode:</w:t>
      </w:r>
      <w:r w:rsidRPr="00FE320E">
        <w:t xml:space="preserve"> (</w:t>
      </w:r>
      <w:r>
        <w:t>O</w:t>
      </w:r>
      <w:r w:rsidRPr="00FE320E">
        <w:t>nly applicable for mobile stations supporting VGCS listening or VBS listening) In this mode, the mobile station is not allocated a dedicated channel with the network; it listens to the downlink of a voice broadcast channel or voice group call channel allocated to the cell. Occasionally, the mobile station has to listen to the BCCH of the serving cell as defined in 3GPP</w:t>
      </w:r>
      <w:r>
        <w:t> </w:t>
      </w:r>
      <w:r w:rsidRPr="00FE320E">
        <w:t>TS 43.022</w:t>
      </w:r>
      <w:r>
        <w:t> </w:t>
      </w:r>
      <w:r w:rsidRPr="00FE320E">
        <w:t>[82] and 3GPP</w:t>
      </w:r>
      <w:r>
        <w:t> </w:t>
      </w:r>
      <w:r w:rsidRPr="00FE320E">
        <w:t>TS</w:t>
      </w:r>
      <w:r>
        <w:t> </w:t>
      </w:r>
      <w:r w:rsidRPr="00FE320E">
        <w:t>45.008</w:t>
      </w:r>
      <w:r>
        <w:t> </w:t>
      </w:r>
      <w:r w:rsidRPr="00FE320E">
        <w:t>[34];</w:t>
      </w:r>
    </w:p>
    <w:p w14:paraId="639C1EF0" w14:textId="77777777" w:rsidR="005E1856" w:rsidRDefault="005E1856" w:rsidP="005E1856">
      <w:pPr>
        <w:pStyle w:val="B1"/>
      </w:pPr>
      <w:r w:rsidRPr="00FE320E">
        <w:t>-</w:t>
      </w:r>
      <w:r w:rsidRPr="00FE320E">
        <w:tab/>
      </w:r>
      <w:r w:rsidRPr="00FE320E">
        <w:rPr>
          <w:b/>
        </w:rPr>
        <w:t>dedicated mode:</w:t>
      </w:r>
      <w:r w:rsidRPr="00FE320E">
        <w:t xml:space="preserve"> In this mode, the mobile station is allocated at least two dedicated channels, only one of them being a SACCH;</w:t>
      </w:r>
    </w:p>
    <w:p w14:paraId="775BCD81" w14:textId="77777777" w:rsidR="005E1856" w:rsidRPr="00FE320E" w:rsidRDefault="005E1856" w:rsidP="005E1856">
      <w:pPr>
        <w:pStyle w:val="B1"/>
      </w:pPr>
      <w:r>
        <w:t>-</w:t>
      </w:r>
      <w:r>
        <w:tab/>
      </w:r>
      <w:r w:rsidRPr="00277FF6">
        <w:rPr>
          <w:b/>
        </w:rPr>
        <w:t>EAB:</w:t>
      </w:r>
      <w:r>
        <w:t xml:space="preserve"> Extended Access Barring, see 3GPP</w:t>
      </w:r>
      <w:r w:rsidRPr="004271B9">
        <w:t> </w:t>
      </w:r>
      <w:r>
        <w:t>TS</w:t>
      </w:r>
      <w:r w:rsidRPr="004271B9">
        <w:t> </w:t>
      </w:r>
      <w:r>
        <w:t>22.011</w:t>
      </w:r>
      <w:r w:rsidRPr="004271B9">
        <w:t> </w:t>
      </w:r>
      <w:r>
        <w:t>[138].</w:t>
      </w:r>
    </w:p>
    <w:p w14:paraId="17E7B26B" w14:textId="77777777" w:rsidR="005E1856" w:rsidRPr="00FE320E" w:rsidRDefault="005E1856" w:rsidP="005E1856">
      <w:pPr>
        <w:pStyle w:val="B1"/>
      </w:pPr>
      <w:r w:rsidRPr="00FE320E">
        <w:lastRenderedPageBreak/>
        <w:t>-</w:t>
      </w:r>
      <w:r w:rsidRPr="00FE320E">
        <w:tab/>
      </w:r>
      <w:r w:rsidRPr="00FE320E">
        <w:rPr>
          <w:b/>
        </w:rPr>
        <w:t>group transmit mode:</w:t>
      </w:r>
      <w:r w:rsidRPr="00FE320E">
        <w:t xml:space="preserve"> (</w:t>
      </w:r>
      <w:r>
        <w:t>O</w:t>
      </w:r>
      <w:r w:rsidRPr="00FE320E">
        <w:t xml:space="preserve">nly applicable for mobile stations supporting VGCS talking) In this mode, one mobile station of a voice group call is allocated two dedicated channels, one of them being a SACCH. These channels can be allocated to one mobile station at a time but to different mobile stations during the voice group call; </w:t>
      </w:r>
    </w:p>
    <w:p w14:paraId="2EB483B8" w14:textId="77777777" w:rsidR="005E1856" w:rsidRPr="00FE320E" w:rsidRDefault="005E1856" w:rsidP="005E1856">
      <w:pPr>
        <w:pStyle w:val="B1"/>
      </w:pPr>
      <w:r w:rsidRPr="00FE320E">
        <w:t>-</w:t>
      </w:r>
      <w:r w:rsidRPr="00FE320E">
        <w:tab/>
      </w:r>
      <w:r w:rsidRPr="00FE320E">
        <w:rPr>
          <w:b/>
        </w:rPr>
        <w:t>packet idle mode</w:t>
      </w:r>
      <w:r w:rsidRPr="00FE320E">
        <w:t>: (only applicable for mobile stations supporting GPRS) In this mode, mobile station is not allocated any radio resource on a packet data physical channel; it listens to the BCCH and the CCCH, see 3GPP</w:t>
      </w:r>
      <w:r>
        <w:t> </w:t>
      </w:r>
      <w:r w:rsidRPr="00FE320E">
        <w:t>TS</w:t>
      </w:r>
      <w:r>
        <w:t> </w:t>
      </w:r>
      <w:r w:rsidRPr="00FE320E">
        <w:t>44.060</w:t>
      </w:r>
      <w:r>
        <w:t> </w:t>
      </w:r>
      <w:r w:rsidRPr="00FE320E">
        <w:t>[76].</w:t>
      </w:r>
    </w:p>
    <w:p w14:paraId="5E2E034E" w14:textId="77777777" w:rsidR="005E1856" w:rsidRPr="00FE320E" w:rsidRDefault="005E1856" w:rsidP="005E1856">
      <w:pPr>
        <w:pStyle w:val="B1"/>
      </w:pPr>
      <w:r w:rsidRPr="00FE320E">
        <w:t>-</w:t>
      </w:r>
      <w:r w:rsidRPr="00FE320E">
        <w:tab/>
      </w:r>
      <w:r w:rsidRPr="00FE320E">
        <w:rPr>
          <w:b/>
        </w:rPr>
        <w:t>packet transfer mode</w:t>
      </w:r>
      <w:r w:rsidRPr="00FE320E">
        <w:t>: (only applicable for mobile stations supporting GPRS) In this mode, the mobile station is allocated radio resource on one or more packet data physical channels for the transfer of LLC PDUs.</w:t>
      </w:r>
    </w:p>
    <w:p w14:paraId="2641C2E5" w14:textId="77777777" w:rsidR="005E1856" w:rsidRPr="00FE320E" w:rsidRDefault="005E1856" w:rsidP="005E1856">
      <w:pPr>
        <w:pStyle w:val="B1"/>
      </w:pPr>
      <w:r w:rsidRPr="00FE320E">
        <w:t>-</w:t>
      </w:r>
      <w:r w:rsidRPr="00FE320E">
        <w:tab/>
      </w:r>
      <w:r w:rsidRPr="00FE320E">
        <w:rPr>
          <w:b/>
        </w:rPr>
        <w:t>main DCCH:</w:t>
      </w:r>
      <w:r w:rsidRPr="00FE320E">
        <w:t xml:space="preserve"> In </w:t>
      </w:r>
      <w:r>
        <w:t>d</w:t>
      </w:r>
      <w:r w:rsidRPr="00FE320E">
        <w:t>edicated mode and group transmit mode, only two channels are used as DCCH, one being a SACCH, the other being a SDCCH or a FACCH; the SDCCH or FACCH is called here "the main DCCH";</w:t>
      </w:r>
    </w:p>
    <w:p w14:paraId="43DE92D3" w14:textId="77777777" w:rsidR="005E1856" w:rsidRPr="00FE320E" w:rsidRDefault="005E1856" w:rsidP="005E1856">
      <w:pPr>
        <w:pStyle w:val="B1"/>
      </w:pPr>
      <w:r w:rsidRPr="00FE320E">
        <w:t>-</w:t>
      </w:r>
      <w:r w:rsidRPr="00FE320E">
        <w:tab/>
        <w:t xml:space="preserve">A channel is </w:t>
      </w:r>
      <w:r w:rsidRPr="00FE320E">
        <w:rPr>
          <w:b/>
        </w:rPr>
        <w:t>activated</w:t>
      </w:r>
      <w:r w:rsidRPr="00FE320E">
        <w:t xml:space="preserve"> if it can be used for transmission, in particular for signalling, at least with UI frames. On the SACCH, whenever activated, it must be ensured that a </w:t>
      </w:r>
      <w:proofErr w:type="spellStart"/>
      <w:r w:rsidRPr="00FE320E">
        <w:t>contiguous</w:t>
      </w:r>
      <w:proofErr w:type="spellEnd"/>
      <w:r w:rsidRPr="00FE320E">
        <w:t xml:space="preserve"> stream of layer 2 frames is sent;</w:t>
      </w:r>
    </w:p>
    <w:p w14:paraId="4CB37501" w14:textId="77777777" w:rsidR="005E1856" w:rsidRPr="00FE320E" w:rsidRDefault="005E1856" w:rsidP="005E1856">
      <w:pPr>
        <w:pStyle w:val="B1"/>
      </w:pPr>
      <w:r w:rsidRPr="00FE320E">
        <w:t>-</w:t>
      </w:r>
      <w:r w:rsidRPr="00FE320E">
        <w:tab/>
        <w:t xml:space="preserve">A TCH is </w:t>
      </w:r>
      <w:r w:rsidRPr="00FE320E">
        <w:rPr>
          <w:b/>
        </w:rPr>
        <w:t>connected</w:t>
      </w:r>
      <w:r w:rsidRPr="00FE320E">
        <w:t xml:space="preserve"> if circuit mode user data can be transferred. A TCH cannot be connected if it is not activated. A TCH which is activated but not connected is used only for signalling, i.e. as a DCCH;</w:t>
      </w:r>
    </w:p>
    <w:p w14:paraId="1B9C84BA" w14:textId="77777777" w:rsidR="005E1856" w:rsidRPr="00FE320E" w:rsidRDefault="005E1856" w:rsidP="005E1856">
      <w:pPr>
        <w:pStyle w:val="B1"/>
      </w:pPr>
      <w:r w:rsidRPr="00FE320E">
        <w:t>-</w:t>
      </w:r>
      <w:r w:rsidRPr="00FE320E">
        <w:tab/>
        <w:t xml:space="preserve">The data link of SAPI 0 on the main DCCH is called the </w:t>
      </w:r>
      <w:r w:rsidRPr="00FE320E">
        <w:rPr>
          <w:b/>
        </w:rPr>
        <w:t>main signalling link</w:t>
      </w:r>
      <w:r w:rsidRPr="00FE320E">
        <w:t>. Any message specified to be sent on the main signalling link is sent in acknowledged mode except when otherwise specified;</w:t>
      </w:r>
    </w:p>
    <w:p w14:paraId="5E9C937C" w14:textId="77777777" w:rsidR="005E1856" w:rsidRPr="00FE320E" w:rsidRDefault="005E1856" w:rsidP="005E1856">
      <w:pPr>
        <w:pStyle w:val="B1"/>
      </w:pPr>
      <w:r w:rsidRPr="00FE320E">
        <w:t>-</w:t>
      </w:r>
      <w:r w:rsidRPr="00FE320E">
        <w:tab/>
        <w:t xml:space="preserve">The term </w:t>
      </w:r>
      <w:r w:rsidRPr="00FE320E">
        <w:rPr>
          <w:b/>
        </w:rPr>
        <w:t>"to establish"</w:t>
      </w:r>
      <w:r w:rsidRPr="00FE320E">
        <w:t xml:space="preserve"> a link is a short form for </w:t>
      </w:r>
      <w:r w:rsidRPr="00FE320E">
        <w:rPr>
          <w:b/>
        </w:rPr>
        <w:t xml:space="preserve">"to establish the </w:t>
      </w:r>
      <w:proofErr w:type="spellStart"/>
      <w:r w:rsidRPr="00FE320E">
        <w:rPr>
          <w:b/>
        </w:rPr>
        <w:t>multiframe</w:t>
      </w:r>
      <w:proofErr w:type="spellEnd"/>
      <w:r w:rsidRPr="00FE320E">
        <w:rPr>
          <w:b/>
        </w:rPr>
        <w:t xml:space="preserve"> mode"</w:t>
      </w:r>
      <w:r w:rsidRPr="00FE320E">
        <w:t xml:space="preserve"> on that data link. It is possible to send UI frames on a data link even if it is not established as soon as the corresponding channel is activated. Except when otherwise indicated, a data link layer establishment is done without an information field.</w:t>
      </w:r>
    </w:p>
    <w:p w14:paraId="37D2D390" w14:textId="77777777" w:rsidR="005E1856" w:rsidRPr="00FE320E" w:rsidRDefault="005E1856" w:rsidP="005E1856">
      <w:pPr>
        <w:pStyle w:val="B1"/>
      </w:pPr>
      <w:r w:rsidRPr="00FE320E">
        <w:t>-</w:t>
      </w:r>
      <w:r w:rsidRPr="00FE320E">
        <w:tab/>
      </w:r>
      <w:r w:rsidRPr="00FE320E">
        <w:rPr>
          <w:b/>
        </w:rPr>
        <w:t>"channel set"</w:t>
      </w:r>
      <w:r w:rsidRPr="00FE320E">
        <w:t xml:space="preserve"> is used to identify TCHs that carry related user information flows, e.g., in a </w:t>
      </w:r>
      <w:proofErr w:type="spellStart"/>
      <w:r w:rsidRPr="00FE320E">
        <w:t>multislot</w:t>
      </w:r>
      <w:proofErr w:type="spellEnd"/>
      <w:r w:rsidRPr="00FE320E">
        <w:t xml:space="preserve"> configuration used to support circuit switched connection(s), which therefore need to be handled together. </w:t>
      </w:r>
    </w:p>
    <w:p w14:paraId="2E0B1B26" w14:textId="77777777" w:rsidR="005E1856" w:rsidRPr="00FE320E" w:rsidRDefault="005E1856" w:rsidP="005E1856">
      <w:pPr>
        <w:pStyle w:val="B1"/>
      </w:pPr>
      <w:r w:rsidRPr="00FE320E">
        <w:t>-</w:t>
      </w:r>
      <w:r w:rsidRPr="00FE320E">
        <w:tab/>
        <w:t xml:space="preserve">A </w:t>
      </w:r>
      <w:r w:rsidRPr="00FE320E">
        <w:rPr>
          <w:b/>
        </w:rPr>
        <w:t>temporary block flow</w:t>
      </w:r>
      <w:r w:rsidRPr="00FE320E">
        <w:t xml:space="preserve"> (TBF) is a physical connection used by the two RR peer entities to support the </w:t>
      </w:r>
      <w:proofErr w:type="spellStart"/>
      <w:r w:rsidRPr="00FE320E">
        <w:t>uni</w:t>
      </w:r>
      <w:proofErr w:type="spellEnd"/>
      <w:r w:rsidRPr="00FE320E">
        <w:t>-directional transfer of LLC PDUs on packet data physical channels, see 3GPP</w:t>
      </w:r>
      <w:r>
        <w:t> </w:t>
      </w:r>
      <w:r w:rsidRPr="00FE320E">
        <w:t>TS 44.060</w:t>
      </w:r>
      <w:r>
        <w:t> </w:t>
      </w:r>
      <w:r w:rsidRPr="00FE320E">
        <w:t>[76].</w:t>
      </w:r>
    </w:p>
    <w:p w14:paraId="7B1D407E" w14:textId="77777777" w:rsidR="005E1856" w:rsidRPr="00FE320E" w:rsidRDefault="005E1856" w:rsidP="005E1856">
      <w:pPr>
        <w:pStyle w:val="B1"/>
      </w:pPr>
      <w:r w:rsidRPr="00FE320E">
        <w:t>-</w:t>
      </w:r>
      <w:r w:rsidRPr="00FE320E">
        <w:tab/>
      </w:r>
      <w:r w:rsidRPr="00FE320E">
        <w:rPr>
          <w:b/>
        </w:rPr>
        <w:t xml:space="preserve">RLC/MAC block: </w:t>
      </w:r>
      <w:r w:rsidRPr="00FE320E">
        <w:t>A RLC/MAC block is the protocol data unit exchanged between RLC/MAC entities, see 3GPP</w:t>
      </w:r>
      <w:r>
        <w:t> </w:t>
      </w:r>
      <w:r w:rsidRPr="00FE320E">
        <w:t>TS 44.060</w:t>
      </w:r>
      <w:r>
        <w:t> </w:t>
      </w:r>
      <w:r w:rsidRPr="00FE320E">
        <w:t>[76].</w:t>
      </w:r>
    </w:p>
    <w:p w14:paraId="2C400AC0" w14:textId="77777777" w:rsidR="005E1856" w:rsidRPr="00FE320E" w:rsidRDefault="005E1856" w:rsidP="005E1856">
      <w:pPr>
        <w:pStyle w:val="B1"/>
      </w:pPr>
      <w:r w:rsidRPr="00FE320E">
        <w:t>-</w:t>
      </w:r>
      <w:r w:rsidRPr="00FE320E">
        <w:tab/>
        <w:t xml:space="preserve">A </w:t>
      </w:r>
      <w:r w:rsidRPr="00FE320E">
        <w:rPr>
          <w:b/>
        </w:rPr>
        <w:t>GMM context</w:t>
      </w:r>
      <w:r w:rsidRPr="00FE320E">
        <w:t xml:space="preserve"> is established when a GPRS attach procedure is successfully completed.</w:t>
      </w:r>
    </w:p>
    <w:p w14:paraId="2FE92DA9" w14:textId="77777777" w:rsidR="005E1856" w:rsidRPr="00FE320E" w:rsidRDefault="005E1856" w:rsidP="005E1856">
      <w:pPr>
        <w:pStyle w:val="B1"/>
      </w:pPr>
      <w:r w:rsidRPr="00FE320E">
        <w:t>-</w:t>
      </w:r>
      <w:r w:rsidRPr="00FE320E">
        <w:tab/>
      </w:r>
      <w:r w:rsidRPr="00FE320E">
        <w:rPr>
          <w:b/>
        </w:rPr>
        <w:t>Network operation mode</w:t>
      </w:r>
    </w:p>
    <w:p w14:paraId="1F8971EE" w14:textId="77777777" w:rsidR="005E1856" w:rsidRPr="00FE320E" w:rsidRDefault="005E1856" w:rsidP="005E1856">
      <w:pPr>
        <w:pStyle w:val="B1"/>
        <w:ind w:firstLine="0"/>
      </w:pPr>
      <w:r w:rsidRPr="00FE320E">
        <w:t>The network operation modes I</w:t>
      </w:r>
      <w:r>
        <w:rPr>
          <w:rFonts w:hint="eastAsia"/>
        </w:rPr>
        <w:t xml:space="preserve"> and</w:t>
      </w:r>
      <w:r w:rsidRPr="00FE320E">
        <w:t xml:space="preserve"> II are defined in 3GPP</w:t>
      </w:r>
      <w:r>
        <w:t> </w:t>
      </w:r>
      <w:r w:rsidRPr="00FE320E">
        <w:t>TS 23.060</w:t>
      </w:r>
      <w:r>
        <w:t> </w:t>
      </w:r>
      <w:r w:rsidRPr="00FE320E">
        <w:t>[74].</w:t>
      </w:r>
    </w:p>
    <w:p w14:paraId="76E48083" w14:textId="77777777" w:rsidR="005E1856" w:rsidRPr="00FE320E" w:rsidRDefault="005E1856" w:rsidP="005E1856">
      <w:pPr>
        <w:pStyle w:val="B1"/>
        <w:ind w:firstLine="0"/>
      </w:pPr>
      <w:r w:rsidRPr="00FE320E">
        <w:t>The network operation mode shall be indicated as system information. For proper operation, the network operation mode should be the same in each cell of one routing area.</w:t>
      </w:r>
    </w:p>
    <w:p w14:paraId="3723259D" w14:textId="77777777" w:rsidR="005E1856" w:rsidRPr="00FE320E" w:rsidRDefault="005E1856" w:rsidP="005E1856">
      <w:pPr>
        <w:pStyle w:val="B1"/>
      </w:pPr>
      <w:r w:rsidRPr="00FE320E">
        <w:t>-</w:t>
      </w:r>
      <w:r w:rsidRPr="00FE320E">
        <w:tab/>
      </w:r>
      <w:r>
        <w:rPr>
          <w:b/>
        </w:rPr>
        <w:t>GAN mode:</w:t>
      </w:r>
      <w:r w:rsidRPr="0051533F">
        <w:t xml:space="preserve"> </w:t>
      </w:r>
      <w:r>
        <w:t>See 3GPP TS</w:t>
      </w:r>
      <w:r w:rsidRPr="00D27A95">
        <w:t> </w:t>
      </w:r>
      <w:r>
        <w:t>43.318 [75a].</w:t>
      </w:r>
    </w:p>
    <w:p w14:paraId="5A66D3F9" w14:textId="77777777" w:rsidR="005E1856" w:rsidRPr="00FE320E" w:rsidRDefault="005E1856" w:rsidP="005E1856">
      <w:pPr>
        <w:pStyle w:val="B1"/>
      </w:pPr>
      <w:r w:rsidRPr="00FE320E">
        <w:t>-</w:t>
      </w:r>
      <w:r w:rsidRPr="00FE320E">
        <w:tab/>
      </w:r>
      <w:r w:rsidRPr="00FE320E">
        <w:rPr>
          <w:b/>
        </w:rPr>
        <w:t>GPRS MS operation mode</w:t>
      </w:r>
    </w:p>
    <w:p w14:paraId="35DECC6D" w14:textId="77777777" w:rsidR="005E1856" w:rsidRPr="00FE320E" w:rsidRDefault="005E1856" w:rsidP="005E1856">
      <w:pPr>
        <w:pStyle w:val="B1"/>
        <w:ind w:firstLine="0"/>
      </w:pPr>
      <w:r w:rsidRPr="00FE320E">
        <w:t>The three different GPRS MS operation modes A, B, and C are defined in 3GPP</w:t>
      </w:r>
      <w:r>
        <w:t> </w:t>
      </w:r>
      <w:r w:rsidRPr="00FE320E">
        <w:t>TS 23.060</w:t>
      </w:r>
      <w:r>
        <w:t> </w:t>
      </w:r>
      <w:r w:rsidRPr="00FE320E">
        <w:t xml:space="preserve">[74]. </w:t>
      </w:r>
    </w:p>
    <w:p w14:paraId="3F554AB0" w14:textId="77777777" w:rsidR="005E1856" w:rsidRPr="00FE320E" w:rsidRDefault="005E1856" w:rsidP="005E1856">
      <w:pPr>
        <w:pStyle w:val="B1"/>
      </w:pPr>
      <w:r w:rsidRPr="00FE320E">
        <w:rPr>
          <w:b/>
        </w:rPr>
        <w:t>-</w:t>
      </w:r>
      <w:r w:rsidRPr="00FE320E">
        <w:rPr>
          <w:b/>
        </w:rPr>
        <w:tab/>
        <w:t>RR connection:</w:t>
      </w:r>
      <w:r w:rsidRPr="00FE320E">
        <w:t xml:space="preserve"> A RR connection is a dedicated physical circuit switched domain connection used by the two RR or RRC peer entities to support the upper layers' exchange of information flows. </w:t>
      </w:r>
    </w:p>
    <w:p w14:paraId="461F1AA7" w14:textId="77777777" w:rsidR="005E1856" w:rsidRPr="00FE320E" w:rsidRDefault="005E1856" w:rsidP="005E1856">
      <w:pPr>
        <w:pStyle w:val="B1"/>
      </w:pPr>
      <w:r w:rsidRPr="00FE320E">
        <w:rPr>
          <w:b/>
        </w:rPr>
        <w:t>-</w:t>
      </w:r>
      <w:r w:rsidRPr="00FE320E">
        <w:rPr>
          <w:b/>
        </w:rPr>
        <w:tab/>
        <w:t xml:space="preserve">PS signalling connection </w:t>
      </w:r>
      <w:r w:rsidRPr="00FE320E">
        <w:t>is a peer to peer Iu mode connection between MS and CN packet domain node.</w:t>
      </w:r>
    </w:p>
    <w:p w14:paraId="324E54E8" w14:textId="77777777" w:rsidR="005E1856" w:rsidRPr="00953734" w:rsidRDefault="005E1856" w:rsidP="005E1856">
      <w:pPr>
        <w:pStyle w:val="B1"/>
      </w:pPr>
      <w:r w:rsidRPr="00953734">
        <w:t>-</w:t>
      </w:r>
      <w:r w:rsidRPr="00953734">
        <w:tab/>
      </w:r>
      <w:r w:rsidRPr="00953734">
        <w:rPr>
          <w:b/>
        </w:rPr>
        <w:t>Inter-</w:t>
      </w:r>
      <w:r>
        <w:rPr>
          <w:b/>
        </w:rPr>
        <w:t>s</w:t>
      </w:r>
      <w:r w:rsidRPr="00953734">
        <w:rPr>
          <w:b/>
        </w:rPr>
        <w:t>ystem change</w:t>
      </w:r>
      <w:r w:rsidRPr="00953734">
        <w:t xml:space="preserve"> is a change of an MS from A/Gb mode to Iu mode of operation or vice versa</w:t>
      </w:r>
      <w:r>
        <w:t>,</w:t>
      </w:r>
      <w:r w:rsidRPr="00953734">
        <w:t xml:space="preserve"> or from S1 mode to A/Gb mode or Iu mode of operation.</w:t>
      </w:r>
    </w:p>
    <w:p w14:paraId="021C12C4" w14:textId="77777777" w:rsidR="005E1856" w:rsidRPr="00FE320E" w:rsidRDefault="005E1856" w:rsidP="005E1856">
      <w:pPr>
        <w:pStyle w:val="B1"/>
      </w:pPr>
      <w:r w:rsidRPr="00FE320E">
        <w:rPr>
          <w:b/>
        </w:rPr>
        <w:t>-</w:t>
      </w:r>
      <w:r w:rsidRPr="00FE320E">
        <w:rPr>
          <w:b/>
        </w:rPr>
        <w:tab/>
        <w:t xml:space="preserve">GPRS: </w:t>
      </w:r>
      <w:r w:rsidRPr="00FE320E">
        <w:t xml:space="preserve">Packet </w:t>
      </w:r>
      <w:r>
        <w:t>s</w:t>
      </w:r>
      <w:r w:rsidRPr="00FE320E">
        <w:t>ervices for systems which operate the Gb or Iu-PS interfaces.</w:t>
      </w:r>
    </w:p>
    <w:p w14:paraId="0A088B73" w14:textId="77777777" w:rsidR="005E1856" w:rsidRPr="00897D36" w:rsidRDefault="005E1856" w:rsidP="005E1856">
      <w:pPr>
        <w:pStyle w:val="B1"/>
      </w:pPr>
      <w:r w:rsidRPr="00897D36">
        <w:t>-</w:t>
      </w:r>
      <w:r w:rsidRPr="00897D36">
        <w:tab/>
      </w:r>
      <w:r w:rsidRPr="00897D36">
        <w:rPr>
          <w:b/>
        </w:rPr>
        <w:t>GSM ciphering key</w:t>
      </w:r>
      <w:r>
        <w:t xml:space="preserve">: A </w:t>
      </w:r>
      <w:r w:rsidRPr="00897D36">
        <w:t>64-bit CS GSM ciphering key</w:t>
      </w:r>
    </w:p>
    <w:p w14:paraId="04DA6EA2" w14:textId="77777777" w:rsidR="005E1856" w:rsidRPr="00897D36" w:rsidRDefault="005E1856" w:rsidP="005E1856">
      <w:pPr>
        <w:pStyle w:val="B1"/>
      </w:pPr>
      <w:r w:rsidRPr="00897D36">
        <w:t>-</w:t>
      </w:r>
      <w:r w:rsidRPr="00897D36">
        <w:tab/>
      </w:r>
      <w:r w:rsidRPr="00897D36">
        <w:rPr>
          <w:b/>
        </w:rPr>
        <w:t>GSM Kc</w:t>
      </w:r>
      <w:r w:rsidRPr="00897D36">
        <w:rPr>
          <w:b/>
          <w:vertAlign w:val="subscript"/>
        </w:rPr>
        <w:t>128</w:t>
      </w:r>
      <w:r>
        <w:t xml:space="preserve">: A </w:t>
      </w:r>
      <w:r w:rsidRPr="00897D36">
        <w:t>128-bit CS GSM ciphering key</w:t>
      </w:r>
    </w:p>
    <w:p w14:paraId="4AD2FBA2" w14:textId="77777777" w:rsidR="005E1856" w:rsidRPr="00897D36" w:rsidRDefault="005E1856" w:rsidP="005E1856">
      <w:pPr>
        <w:pStyle w:val="B1"/>
      </w:pPr>
      <w:r w:rsidRPr="00897D36">
        <w:t>-</w:t>
      </w:r>
      <w:r w:rsidRPr="00897D36">
        <w:tab/>
      </w:r>
      <w:r w:rsidRPr="00897D36">
        <w:rPr>
          <w:b/>
        </w:rPr>
        <w:t>GPRS GSM ciphering key</w:t>
      </w:r>
      <w:r>
        <w:t xml:space="preserve">: A </w:t>
      </w:r>
      <w:r w:rsidRPr="00897D36">
        <w:t>64-bit PS GSM ciphering key</w:t>
      </w:r>
    </w:p>
    <w:p w14:paraId="1B0C48AE" w14:textId="77777777" w:rsidR="005E1856" w:rsidRDefault="005E1856" w:rsidP="005E1856">
      <w:pPr>
        <w:pStyle w:val="B1"/>
      </w:pPr>
      <w:r w:rsidRPr="00897D36">
        <w:lastRenderedPageBreak/>
        <w:t>-</w:t>
      </w:r>
      <w:r w:rsidRPr="00897D36">
        <w:tab/>
      </w:r>
      <w:r w:rsidRPr="00897D36">
        <w:rPr>
          <w:b/>
        </w:rPr>
        <w:t>GPRS GSM Kc</w:t>
      </w:r>
      <w:r w:rsidRPr="00897D36">
        <w:rPr>
          <w:b/>
          <w:vertAlign w:val="subscript"/>
        </w:rPr>
        <w:t>128</w:t>
      </w:r>
      <w:r>
        <w:t xml:space="preserve">: A </w:t>
      </w:r>
      <w:r w:rsidRPr="00897D36">
        <w:t>128-bit PS GSM ciphering key</w:t>
      </w:r>
    </w:p>
    <w:p w14:paraId="414CEB17" w14:textId="77777777" w:rsidR="005E1856" w:rsidRPr="00897D36" w:rsidRDefault="005E1856" w:rsidP="005E1856">
      <w:pPr>
        <w:pStyle w:val="B1"/>
      </w:pPr>
      <w:r>
        <w:t>-</w:t>
      </w:r>
      <w:r>
        <w:tab/>
      </w:r>
      <w:r w:rsidRPr="00897D36">
        <w:rPr>
          <w:b/>
        </w:rPr>
        <w:t xml:space="preserve">GPRS GSM </w:t>
      </w:r>
      <w:proofErr w:type="spellStart"/>
      <w:r>
        <w:t>Kint</w:t>
      </w:r>
      <w:proofErr w:type="spellEnd"/>
      <w:r>
        <w:t>: A 128-bit PS GSM integrity</w:t>
      </w:r>
      <w:r w:rsidRPr="00897D36">
        <w:t xml:space="preserve"> key</w:t>
      </w:r>
      <w:r>
        <w:t>.</w:t>
      </w:r>
    </w:p>
    <w:p w14:paraId="3EE3ADD1" w14:textId="77777777" w:rsidR="005E1856" w:rsidRPr="00FE320E" w:rsidRDefault="005E1856" w:rsidP="005E1856">
      <w:pPr>
        <w:pStyle w:val="B1"/>
      </w:pPr>
      <w:r w:rsidRPr="00FE320E">
        <w:t>-</w:t>
      </w:r>
      <w:r w:rsidRPr="00FE320E">
        <w:tab/>
        <w:t xml:space="preserve">The label </w:t>
      </w:r>
      <w:r w:rsidRPr="00FE320E">
        <w:rPr>
          <w:b/>
        </w:rPr>
        <w:t xml:space="preserve">(A/Gb mode only) </w:t>
      </w:r>
      <w:r w:rsidRPr="00FE320E">
        <w:t xml:space="preserve">indicates this section or paragraph applies only to a system which operates in A/Gb mode, i.e. with a functional division that is in accordance with the use of an A or a Gb interface between the radio access network and the core network. For multi system case this is determined by the current serving radio access network. </w:t>
      </w:r>
    </w:p>
    <w:p w14:paraId="3F900A4F" w14:textId="77777777" w:rsidR="005E1856" w:rsidRPr="00953734" w:rsidRDefault="005E1856" w:rsidP="005E1856">
      <w:pPr>
        <w:pStyle w:val="B1"/>
      </w:pPr>
      <w:r w:rsidRPr="00953734">
        <w:t>-</w:t>
      </w:r>
      <w:r w:rsidRPr="00953734">
        <w:tab/>
        <w:t xml:space="preserve">The label </w:t>
      </w:r>
      <w:r w:rsidRPr="00953734">
        <w:rPr>
          <w:b/>
        </w:rPr>
        <w:t>(Iu mode only)</w:t>
      </w:r>
      <w:r w:rsidRPr="00953734">
        <w:t xml:space="preserve"> indicates this section or paragraph applies only to a system which operates in </w:t>
      </w:r>
      <w:r>
        <w:t xml:space="preserve">UTRAN </w:t>
      </w:r>
      <w:r w:rsidRPr="00953734">
        <w:t xml:space="preserve">Iu mode , i.e. with a functional division that is in accordance with the use of an Iu-CS or Iu-PS interface between the radio access network and the core network. For multi system case this is determined by the current serving radio access network. </w:t>
      </w:r>
    </w:p>
    <w:p w14:paraId="13E85B4F" w14:textId="77777777" w:rsidR="005E1856" w:rsidRPr="00953734" w:rsidRDefault="005E1856" w:rsidP="005E1856">
      <w:pPr>
        <w:pStyle w:val="B1"/>
      </w:pPr>
      <w:r w:rsidRPr="00953734">
        <w:t>-</w:t>
      </w:r>
      <w:r w:rsidRPr="00953734">
        <w:tab/>
      </w:r>
      <w:r w:rsidRPr="00953734">
        <w:rPr>
          <w:b/>
        </w:rPr>
        <w:t>In A/Gb mode,...</w:t>
      </w:r>
      <w:r w:rsidRPr="00953734">
        <w:t xml:space="preserve"> Indicates this paragraph applies only to a system which operates in A/Gb mode. For multi system case this is determined by the current serving radio access network. </w:t>
      </w:r>
    </w:p>
    <w:p w14:paraId="54039AAC" w14:textId="77777777" w:rsidR="005E1856" w:rsidRPr="00953734" w:rsidRDefault="005E1856" w:rsidP="005E1856">
      <w:pPr>
        <w:pStyle w:val="B1"/>
      </w:pPr>
      <w:r w:rsidRPr="00953734">
        <w:t>-</w:t>
      </w:r>
      <w:r w:rsidRPr="00953734">
        <w:tab/>
      </w:r>
      <w:r w:rsidRPr="00953734">
        <w:rPr>
          <w:b/>
        </w:rPr>
        <w:t>In Iu mode,...</w:t>
      </w:r>
      <w:r w:rsidRPr="00953734">
        <w:t xml:space="preserve"> Indicates this paragraph applies only to a system which operates in </w:t>
      </w:r>
      <w:r>
        <w:t xml:space="preserve">UTRAN </w:t>
      </w:r>
      <w:r w:rsidRPr="00953734">
        <w:t xml:space="preserve">Iu mode. For multi system case this is determined by the current serving radio access network. </w:t>
      </w:r>
    </w:p>
    <w:p w14:paraId="2951A26F" w14:textId="77777777" w:rsidR="005E1856" w:rsidRPr="00953734" w:rsidRDefault="005E1856" w:rsidP="005E1856">
      <w:pPr>
        <w:pStyle w:val="B1"/>
      </w:pPr>
      <w:r w:rsidRPr="00953734">
        <w:t>-</w:t>
      </w:r>
      <w:r w:rsidRPr="00953734">
        <w:tab/>
      </w:r>
      <w:r w:rsidRPr="00953734">
        <w:rPr>
          <w:b/>
        </w:rPr>
        <w:t>In A/Gb mode and GERAN Iu mode,...</w:t>
      </w:r>
      <w:r w:rsidRPr="00953734">
        <w:t xml:space="preserve"> Indicates this paragraph applies only to a system which operates in A/Gb mode or GERAN Iu mode. For multi system case this is determined by the current serving radio access network. </w:t>
      </w:r>
    </w:p>
    <w:p w14:paraId="3BD15005" w14:textId="77777777" w:rsidR="005E1856" w:rsidRPr="00953734" w:rsidRDefault="005E1856" w:rsidP="005E1856">
      <w:pPr>
        <w:pStyle w:val="B1"/>
      </w:pPr>
      <w:r w:rsidRPr="00953734">
        <w:t>-</w:t>
      </w:r>
      <w:r w:rsidRPr="00953734">
        <w:tab/>
      </w:r>
      <w:r w:rsidRPr="00953734">
        <w:rPr>
          <w:b/>
        </w:rPr>
        <w:t>In UTRAN Iu mode,...</w:t>
      </w:r>
      <w:r w:rsidRPr="00953734">
        <w:t xml:space="preserve"> Indicates this paragraph applies only to a system which operates in UTRAN Iu mode. For multi system case this is determined by the current serving radio access network.</w:t>
      </w:r>
    </w:p>
    <w:p w14:paraId="67F7A588" w14:textId="77777777" w:rsidR="005E1856" w:rsidRDefault="005E1856" w:rsidP="005E1856">
      <w:pPr>
        <w:pStyle w:val="B1"/>
      </w:pPr>
      <w:r>
        <w:rPr>
          <w:b/>
        </w:rPr>
        <w:t>-</w:t>
      </w:r>
      <w:r>
        <w:rPr>
          <w:b/>
        </w:rPr>
        <w:tab/>
      </w:r>
      <w:r w:rsidRPr="00FE320E">
        <w:rPr>
          <w:b/>
        </w:rPr>
        <w:t xml:space="preserve">In a shared network,... </w:t>
      </w:r>
      <w:r w:rsidRPr="00FE320E">
        <w:t>Indicates this paragraph applies only to a shared network. For the definition of shared network see 3GPP</w:t>
      </w:r>
      <w:r>
        <w:t> </w:t>
      </w:r>
      <w:r w:rsidRPr="00FE320E">
        <w:t>TS</w:t>
      </w:r>
      <w:r>
        <w:t> </w:t>
      </w:r>
      <w:r w:rsidRPr="00FE320E">
        <w:t>23.122</w:t>
      </w:r>
      <w:r>
        <w:t> </w:t>
      </w:r>
      <w:r w:rsidRPr="00FE320E">
        <w:t>[14].</w:t>
      </w:r>
    </w:p>
    <w:p w14:paraId="22964AD1" w14:textId="77777777" w:rsidR="005E1856" w:rsidRDefault="005E1856" w:rsidP="005E1856">
      <w:pPr>
        <w:pStyle w:val="NO"/>
      </w:pPr>
      <w:r>
        <w:t>NOTE:</w:t>
      </w:r>
      <w:r>
        <w:tab/>
      </w:r>
      <w:r>
        <w:rPr>
          <w:rFonts w:hint="eastAsia"/>
          <w:lang w:eastAsia="zh-CN"/>
        </w:rPr>
        <w:t xml:space="preserve">A </w:t>
      </w:r>
      <w:r w:rsidRPr="00DB27F9">
        <w:t>shared network</w:t>
      </w:r>
      <w:r w:rsidRPr="00604326">
        <w:t xml:space="preserve"> is applicable to GERAN and UTRAN, however</w:t>
      </w:r>
      <w:r>
        <w:t>, according to this definition, a multi-operator core network (MOCN) with common GERAN is not considered a shared network</w:t>
      </w:r>
      <w:r w:rsidRPr="00E05328">
        <w:t xml:space="preserve"> </w:t>
      </w:r>
      <w:r>
        <w:t xml:space="preserve">in </w:t>
      </w:r>
      <w:r w:rsidRPr="00FE320E">
        <w:t>3GPP</w:t>
      </w:r>
      <w:r>
        <w:t> </w:t>
      </w:r>
      <w:r w:rsidRPr="00FE320E">
        <w:t>TS</w:t>
      </w:r>
      <w:r>
        <w:t> </w:t>
      </w:r>
      <w:r w:rsidRPr="00FE320E">
        <w:t>23.122</w:t>
      </w:r>
      <w:r>
        <w:t> </w:t>
      </w:r>
      <w:r w:rsidRPr="00FE320E">
        <w:t>[14]</w:t>
      </w:r>
      <w:r w:rsidRPr="00E05328">
        <w:t xml:space="preserve"> </w:t>
      </w:r>
      <w:r>
        <w:t>and in the present specification.</w:t>
      </w:r>
    </w:p>
    <w:p w14:paraId="7AC109CA" w14:textId="77777777" w:rsidR="005E1856" w:rsidRDefault="005E1856" w:rsidP="005E1856">
      <w:pPr>
        <w:pStyle w:val="B1"/>
      </w:pPr>
      <w:r>
        <w:rPr>
          <w:b/>
        </w:rPr>
        <w:t>-</w:t>
      </w:r>
      <w:r>
        <w:tab/>
      </w:r>
      <w:r>
        <w:rPr>
          <w:b/>
          <w:bCs/>
        </w:rPr>
        <w:t>Multi-Operator Core N</w:t>
      </w:r>
      <w:r w:rsidRPr="00D47CAD">
        <w:rPr>
          <w:b/>
          <w:bCs/>
        </w:rPr>
        <w:t>etwork (MOCN) with common GERAN</w:t>
      </w:r>
      <w:r>
        <w:rPr>
          <w:b/>
          <w:bCs/>
        </w:rPr>
        <w:t>:</w:t>
      </w:r>
      <w:r>
        <w:rPr>
          <w:b/>
        </w:rPr>
        <w:t xml:space="preserve"> </w:t>
      </w:r>
      <w:r>
        <w:t>a network in which different core network operators are connected to a shared GERAN</w:t>
      </w:r>
      <w:r w:rsidRPr="00D47CAD">
        <w:t xml:space="preserve"> br</w:t>
      </w:r>
      <w:r>
        <w:t>oadcasting only a single, common PLMN identity.</w:t>
      </w:r>
    </w:p>
    <w:p w14:paraId="5AA190BA" w14:textId="77777777" w:rsidR="005E1856" w:rsidRPr="00FE320E" w:rsidRDefault="005E1856" w:rsidP="005E1856">
      <w:pPr>
        <w:pStyle w:val="B1"/>
      </w:pPr>
      <w:r>
        <w:rPr>
          <w:b/>
        </w:rPr>
        <w:t>-</w:t>
      </w:r>
      <w:r>
        <w:tab/>
      </w:r>
      <w:r w:rsidRPr="004C3B10">
        <w:rPr>
          <w:b/>
          <w:bCs/>
        </w:rPr>
        <w:t>Chosen PLMN</w:t>
      </w:r>
      <w:r>
        <w:rPr>
          <w:b/>
          <w:bCs/>
        </w:rPr>
        <w:t>:</w:t>
      </w:r>
      <w:r>
        <w:rPr>
          <w:b/>
        </w:rPr>
        <w:t xml:space="preserve"> </w:t>
      </w:r>
      <w:r w:rsidRPr="004C3B10">
        <w:t xml:space="preserve">The same as selected PLMN as specified in </w:t>
      </w:r>
      <w:r w:rsidRPr="00FE320E">
        <w:t>3GPP</w:t>
      </w:r>
      <w:r>
        <w:t> </w:t>
      </w:r>
      <w:r w:rsidRPr="00FE320E">
        <w:t>TS</w:t>
      </w:r>
      <w:r>
        <w:t> </w:t>
      </w:r>
      <w:r w:rsidRPr="00FE320E">
        <w:t>23.122</w:t>
      </w:r>
      <w:r>
        <w:t> </w:t>
      </w:r>
      <w:r w:rsidRPr="00FE320E">
        <w:t>[14].</w:t>
      </w:r>
    </w:p>
    <w:p w14:paraId="033A23A3" w14:textId="77777777" w:rsidR="005E1856" w:rsidRDefault="005E1856" w:rsidP="005E1856">
      <w:pPr>
        <w:pStyle w:val="B1"/>
      </w:pPr>
      <w:r>
        <w:t>-</w:t>
      </w:r>
      <w:r>
        <w:tab/>
        <w:t xml:space="preserve">A </w:t>
      </w:r>
      <w:r w:rsidRPr="002311BE">
        <w:rPr>
          <w:b/>
          <w:bCs/>
        </w:rPr>
        <w:t>default PDP context</w:t>
      </w:r>
      <w:r w:rsidRPr="002311BE">
        <w:t xml:space="preserve"> is a PDP context activated by the PDP </w:t>
      </w:r>
      <w:r>
        <w:t>c</w:t>
      </w:r>
      <w:r w:rsidRPr="002311BE">
        <w:t xml:space="preserve">ontext </w:t>
      </w:r>
      <w:r>
        <w:t>a</w:t>
      </w:r>
      <w:r w:rsidRPr="002311BE">
        <w:t>ctivation</w:t>
      </w:r>
      <w:r>
        <w:t xml:space="preserve"> proced</w:t>
      </w:r>
      <w:r w:rsidRPr="002311BE">
        <w:t>ure</w:t>
      </w:r>
      <w:r>
        <w:t xml:space="preserve"> that establishes a PDN connection. The default PDP context remains active during the lifetime of the PDN connection</w:t>
      </w:r>
      <w:r w:rsidRPr="002311BE">
        <w:t>.</w:t>
      </w:r>
    </w:p>
    <w:p w14:paraId="6875E58D" w14:textId="77777777" w:rsidR="005E1856" w:rsidRDefault="005E1856" w:rsidP="005E1856">
      <w:pPr>
        <w:pStyle w:val="B1"/>
      </w:pPr>
      <w:r>
        <w:t>-</w:t>
      </w:r>
      <w:r>
        <w:tab/>
        <w:t xml:space="preserve">A </w:t>
      </w:r>
      <w:r w:rsidRPr="00E61103">
        <w:rPr>
          <w:b/>
        </w:rPr>
        <w:t xml:space="preserve">PDP context for </w:t>
      </w:r>
      <w:r w:rsidRPr="00E61103">
        <w:rPr>
          <w:b/>
          <w:bCs/>
        </w:rPr>
        <w:t>emergency bearer services</w:t>
      </w:r>
      <w:r>
        <w:t xml:space="preserve"> is a default PDP context which was activated with request type "emergency", or any secondary PDP contexts associated to this default PDP context.</w:t>
      </w:r>
    </w:p>
    <w:p w14:paraId="0DF43B0E" w14:textId="77777777" w:rsidR="005E1856" w:rsidRPr="00E61103" w:rsidRDefault="005E1856" w:rsidP="005E1856">
      <w:pPr>
        <w:pStyle w:val="B1"/>
      </w:pPr>
      <w:r>
        <w:t>-</w:t>
      </w:r>
      <w:r>
        <w:tab/>
      </w:r>
      <w:r>
        <w:rPr>
          <w:b/>
          <w:bCs/>
        </w:rPr>
        <w:t>Non-emergency PDP context: A</w:t>
      </w:r>
      <w:r>
        <w:t xml:space="preserve">ny PDP </w:t>
      </w:r>
      <w:r w:rsidRPr="00E61103">
        <w:t xml:space="preserve">context which is not a PDP context for </w:t>
      </w:r>
      <w:r w:rsidRPr="00456302">
        <w:t>emergency bearer services.</w:t>
      </w:r>
    </w:p>
    <w:p w14:paraId="6D8A309F" w14:textId="77777777" w:rsidR="005E1856" w:rsidRPr="00FE320E" w:rsidRDefault="005E1856" w:rsidP="005E1856">
      <w:pPr>
        <w:pStyle w:val="B1"/>
      </w:pPr>
      <w:r w:rsidRPr="00FE320E">
        <w:rPr>
          <w:b/>
        </w:rPr>
        <w:t>-</w:t>
      </w:r>
      <w:r w:rsidRPr="00FE320E">
        <w:rPr>
          <w:b/>
        </w:rPr>
        <w:tab/>
        <w:t xml:space="preserve">SIM, </w:t>
      </w:r>
      <w:r w:rsidRPr="00FE320E">
        <w:t>Subscriber Identity Module (see 3GPP</w:t>
      </w:r>
      <w:r>
        <w:t> </w:t>
      </w:r>
      <w:r w:rsidRPr="00FE320E">
        <w:t>TS</w:t>
      </w:r>
      <w:r>
        <w:t> </w:t>
      </w:r>
      <w:r w:rsidRPr="00FE320E">
        <w:t>42.017</w:t>
      </w:r>
      <w:r>
        <w:t> </w:t>
      </w:r>
      <w:r w:rsidRPr="00FE320E">
        <w:t>[7]).</w:t>
      </w:r>
    </w:p>
    <w:p w14:paraId="697827DD" w14:textId="77777777" w:rsidR="005E1856" w:rsidRPr="00FE320E" w:rsidRDefault="005E1856" w:rsidP="005E1856">
      <w:pPr>
        <w:pStyle w:val="B1"/>
      </w:pPr>
      <w:r w:rsidRPr="00FE320E">
        <w:rPr>
          <w:b/>
        </w:rPr>
        <w:t>-</w:t>
      </w:r>
      <w:r w:rsidRPr="00FE320E">
        <w:rPr>
          <w:b/>
        </w:rPr>
        <w:tab/>
        <w:t xml:space="preserve">USIM, </w:t>
      </w:r>
      <w:r w:rsidRPr="00456302">
        <w:t xml:space="preserve">Universal </w:t>
      </w:r>
      <w:r w:rsidRPr="00FE320E">
        <w:t>Subscriber Identity Module (see 3GPP</w:t>
      </w:r>
      <w:r>
        <w:t> </w:t>
      </w:r>
      <w:r w:rsidRPr="00FE320E">
        <w:t>TS</w:t>
      </w:r>
      <w:r>
        <w:t> </w:t>
      </w:r>
      <w:r w:rsidRPr="00FE320E">
        <w:t>21.111</w:t>
      </w:r>
      <w:r>
        <w:t> </w:t>
      </w:r>
      <w:r w:rsidRPr="00FE320E">
        <w:t>[101]).</w:t>
      </w:r>
    </w:p>
    <w:p w14:paraId="419E3CE6" w14:textId="77777777" w:rsidR="005E1856" w:rsidRPr="00FE320E" w:rsidRDefault="005E1856" w:rsidP="005E1856">
      <w:pPr>
        <w:pStyle w:val="B1"/>
      </w:pPr>
      <w:r w:rsidRPr="00FE320E">
        <w:rPr>
          <w:b/>
        </w:rPr>
        <w:t>-</w:t>
      </w:r>
      <w:r w:rsidRPr="00FE320E">
        <w:rPr>
          <w:b/>
        </w:rPr>
        <w:tab/>
        <w:t xml:space="preserve">MS, </w:t>
      </w:r>
      <w:smartTag w:uri="urn:schemas-microsoft-com:office:smarttags" w:element="place">
        <w:r w:rsidRPr="00FE320E">
          <w:t>Mobile</w:t>
        </w:r>
      </w:smartTag>
      <w:r w:rsidRPr="00FE320E">
        <w:t xml:space="preserve"> Station. The present document makes no distinction between MS and UE.</w:t>
      </w:r>
    </w:p>
    <w:p w14:paraId="6E9327CE" w14:textId="77777777" w:rsidR="005E1856" w:rsidRDefault="005E1856" w:rsidP="005E1856">
      <w:pPr>
        <w:pStyle w:val="B1"/>
        <w:rPr>
          <w:lang w:eastAsia="zh-CN"/>
        </w:rPr>
      </w:pPr>
      <w:r w:rsidRPr="00121446">
        <w:t>-</w:t>
      </w:r>
      <w:r w:rsidRPr="00121446">
        <w:tab/>
      </w:r>
      <w:r w:rsidRPr="00121446">
        <w:rPr>
          <w:b/>
        </w:rPr>
        <w:t xml:space="preserve">MS configured for dual priority: </w:t>
      </w:r>
      <w:r w:rsidRPr="00DF34A4">
        <w:t>An MS which provides dual priority support is configured for NAS signalling low priority and also configured to override the NAS signalling low priority indicator</w:t>
      </w:r>
      <w:r w:rsidRPr="00121446">
        <w:t xml:space="preserve"> (</w:t>
      </w:r>
      <w:r w:rsidRPr="00121446">
        <w:rPr>
          <w:lang w:val="en-US"/>
        </w:rPr>
        <w:t>see 3GPP TS 24.368 [135], 3GPP TS 31.102 [112]</w:t>
      </w:r>
      <w:r w:rsidRPr="00121446">
        <w:t>)</w:t>
      </w:r>
      <w:r>
        <w:rPr>
          <w:rFonts w:hint="eastAsia"/>
          <w:lang w:eastAsia="zh-CN"/>
        </w:rPr>
        <w:t>.</w:t>
      </w:r>
    </w:p>
    <w:p w14:paraId="1E6B0B64" w14:textId="77777777" w:rsidR="005E1856" w:rsidRPr="00FE320E" w:rsidRDefault="005E1856" w:rsidP="005E1856">
      <w:pPr>
        <w:pStyle w:val="B1"/>
      </w:pPr>
      <w:r>
        <w:rPr>
          <w:b/>
          <w:bCs/>
        </w:rPr>
        <w:t>-</w:t>
      </w:r>
      <w:r>
        <w:rPr>
          <w:b/>
          <w:bCs/>
        </w:rPr>
        <w:tab/>
      </w:r>
      <w:r w:rsidRPr="00FE320E">
        <w:rPr>
          <w:b/>
          <w:bCs/>
        </w:rPr>
        <w:t>Cell Notification</w:t>
      </w:r>
      <w:r w:rsidRPr="00FE320E">
        <w:t xml:space="preserve"> is an (optimised) variant of the Cell Update Procedure which uses the LLC NULL frame for cell change notification which does not trigger the restart of the READY timer</w:t>
      </w:r>
    </w:p>
    <w:p w14:paraId="0BA0B10E" w14:textId="77777777" w:rsidR="005E1856" w:rsidRDefault="005E1856" w:rsidP="005E1856">
      <w:pPr>
        <w:pStyle w:val="B1"/>
      </w:pPr>
      <w:r>
        <w:rPr>
          <w:b/>
          <w:bCs/>
        </w:rPr>
        <w:t>-</w:t>
      </w:r>
      <w:r>
        <w:rPr>
          <w:b/>
          <w:bCs/>
        </w:rPr>
        <w:tab/>
      </w:r>
      <w:r w:rsidRPr="00FE320E">
        <w:rPr>
          <w:b/>
          <w:bCs/>
        </w:rPr>
        <w:t>DTM:</w:t>
      </w:r>
      <w:r w:rsidRPr="00FE320E">
        <w:t xml:space="preserve"> </w:t>
      </w:r>
      <w:r>
        <w:t>D</w:t>
      </w:r>
      <w:r w:rsidRPr="00FE320E">
        <w:t xml:space="preserve">ual </w:t>
      </w:r>
      <w:r>
        <w:t>T</w:t>
      </w:r>
      <w:r w:rsidRPr="00FE320E">
        <w:t xml:space="preserve">ransfer </w:t>
      </w:r>
      <w:r>
        <w:t>M</w:t>
      </w:r>
      <w:r w:rsidRPr="00FE320E">
        <w:t>ode, see 3GPP</w:t>
      </w:r>
      <w:r>
        <w:t> </w:t>
      </w:r>
      <w:r w:rsidRPr="00FE320E">
        <w:t>TS</w:t>
      </w:r>
      <w:r>
        <w:t> </w:t>
      </w:r>
      <w:r w:rsidRPr="00FE320E">
        <w:t>44.018</w:t>
      </w:r>
      <w:r>
        <w:t> </w:t>
      </w:r>
      <w:r w:rsidRPr="00FE320E">
        <w:t>[84] and 3GPP</w:t>
      </w:r>
      <w:r>
        <w:t> </w:t>
      </w:r>
      <w:r w:rsidRPr="00FE320E">
        <w:t>TS</w:t>
      </w:r>
      <w:r>
        <w:t> </w:t>
      </w:r>
      <w:r w:rsidRPr="00FE320E">
        <w:t>43.055</w:t>
      </w:r>
      <w:r>
        <w:t> </w:t>
      </w:r>
      <w:r w:rsidRPr="00FE320E">
        <w:t>[87]</w:t>
      </w:r>
    </w:p>
    <w:p w14:paraId="2EB522A1" w14:textId="77777777" w:rsidR="005E1856" w:rsidRDefault="005E1856" w:rsidP="005E1856">
      <w:pPr>
        <w:pStyle w:val="B1"/>
      </w:pPr>
      <w:r>
        <w:rPr>
          <w:b/>
          <w:bCs/>
        </w:rPr>
        <w:t>-</w:t>
      </w:r>
      <w:r>
        <w:tab/>
      </w:r>
      <w:r w:rsidRPr="003A7A76">
        <w:t xml:space="preserve">The term </w:t>
      </w:r>
      <w:r w:rsidRPr="00FE320E">
        <w:rPr>
          <w:b/>
        </w:rPr>
        <w:t>"</w:t>
      </w:r>
      <w:r w:rsidRPr="00C41CFE">
        <w:rPr>
          <w:b/>
        </w:rPr>
        <w:t>eCall only</w:t>
      </w:r>
      <w:r w:rsidRPr="00FE320E">
        <w:rPr>
          <w:b/>
        </w:rPr>
        <w:t>"</w:t>
      </w:r>
      <w:r w:rsidRPr="003A7A76">
        <w:t xml:space="preserve"> applies to a mobile station which is in the eCall only mode, as described in </w:t>
      </w:r>
      <w:r>
        <w:t>3GPP TS 22.101 </w:t>
      </w:r>
      <w:r w:rsidRPr="003A7A76">
        <w:t>[8].</w:t>
      </w:r>
    </w:p>
    <w:p w14:paraId="75FE4B55" w14:textId="77777777" w:rsidR="005E1856" w:rsidRDefault="005E1856" w:rsidP="005E1856">
      <w:pPr>
        <w:pStyle w:val="B1"/>
      </w:pPr>
      <w:r>
        <w:rPr>
          <w:b/>
          <w:bCs/>
        </w:rPr>
        <w:lastRenderedPageBreak/>
        <w:t>-</w:t>
      </w:r>
      <w:r>
        <w:tab/>
      </w:r>
      <w:r w:rsidRPr="00FE320E">
        <w:rPr>
          <w:b/>
        </w:rPr>
        <w:t>"</w:t>
      </w:r>
      <w:r w:rsidRPr="00C41CFE">
        <w:rPr>
          <w:b/>
        </w:rPr>
        <w:t>removal of eCall only restriction</w:t>
      </w:r>
      <w:r w:rsidRPr="00FE320E">
        <w:rPr>
          <w:b/>
        </w:rPr>
        <w:t>"</w:t>
      </w:r>
      <w:r>
        <w:t xml:space="preserve"> means that all the limitations as described in 3GPP TS 22.101 [8] for the eCall only mode do not apply any more.</w:t>
      </w:r>
    </w:p>
    <w:p w14:paraId="379CFBB5" w14:textId="77777777" w:rsidR="005E1856" w:rsidRPr="003168A2" w:rsidRDefault="005E1856" w:rsidP="005E1856">
      <w:pPr>
        <w:pStyle w:val="B1"/>
      </w:pPr>
      <w:r>
        <w:rPr>
          <w:b/>
        </w:rPr>
        <w:t>-</w:t>
      </w:r>
      <w:r>
        <w:rPr>
          <w:b/>
        </w:rPr>
        <w:tab/>
        <w:t>"SMS-</w:t>
      </w:r>
      <w:r w:rsidRPr="00835B1B">
        <w:rPr>
          <w:b/>
        </w:rPr>
        <w:t>only</w:t>
      </w:r>
      <w:r>
        <w:rPr>
          <w:b/>
        </w:rPr>
        <w:t xml:space="preserve"> service"</w:t>
      </w:r>
      <w:r w:rsidRPr="00835B1B">
        <w:rPr>
          <w:b/>
        </w:rPr>
        <w:t>:</w:t>
      </w:r>
      <w:r w:rsidRPr="00835B1B">
        <w:t xml:space="preserve"> A subset of services </w:t>
      </w:r>
      <w:r>
        <w:t>which includes only short message service</w:t>
      </w:r>
      <w:r w:rsidRPr="00835B1B">
        <w:t xml:space="preserve">. </w:t>
      </w:r>
      <w:r>
        <w:t>The MS</w:t>
      </w:r>
      <w:r w:rsidRPr="003168A2">
        <w:t xml:space="preserve"> </w:t>
      </w:r>
      <w:r w:rsidRPr="00835B1B">
        <w:t xml:space="preserve">can </w:t>
      </w:r>
      <w:r>
        <w:t>request "SMS-</w:t>
      </w:r>
      <w:r w:rsidRPr="00835B1B">
        <w:t>only</w:t>
      </w:r>
      <w:r>
        <w:t xml:space="preserve"> service" in order to </w:t>
      </w:r>
      <w:r>
        <w:rPr>
          <w:rFonts w:cs="Arial"/>
        </w:rPr>
        <w:t>obtain SMS</w:t>
      </w:r>
      <w:r w:rsidRPr="00835B1B">
        <w:t>.</w:t>
      </w:r>
    </w:p>
    <w:p w14:paraId="1C71241A" w14:textId="77777777" w:rsidR="005E1856" w:rsidRDefault="005E1856" w:rsidP="005E1856">
      <w:pPr>
        <w:pStyle w:val="B1"/>
        <w:rPr>
          <w:rFonts w:hint="eastAsia"/>
          <w:lang w:eastAsia="zh-CN"/>
        </w:rPr>
      </w:pPr>
      <w:r>
        <w:rPr>
          <w:b/>
        </w:rPr>
        <w:t>-</w:t>
      </w:r>
      <w:r>
        <w:rPr>
          <w:b/>
        </w:rPr>
        <w:tab/>
      </w:r>
      <w:r w:rsidRPr="00A24181">
        <w:rPr>
          <w:b/>
        </w:rPr>
        <w:t>Access domain selection:</w:t>
      </w:r>
      <w:r w:rsidRPr="00A24181">
        <w:t xml:space="preserve"> The process to select whether the CS domain or the IMS/IP</w:t>
      </w:r>
      <w:r w:rsidRPr="00A24181">
        <w:noBreakHyphen/>
        <w:t xml:space="preserve">CAN is used to </w:t>
      </w:r>
      <w:r>
        <w:t xml:space="preserve">transmit the </w:t>
      </w:r>
      <w:r w:rsidRPr="00A24181">
        <w:t>call control signalling</w:t>
      </w:r>
      <w:r>
        <w:t xml:space="preserve"> between MS and core network</w:t>
      </w:r>
      <w:r w:rsidRPr="00A24181">
        <w:t>. Definition derived from 3GPP TS 23.221 [</w:t>
      </w:r>
      <w:r>
        <w:t>131</w:t>
      </w:r>
      <w:r w:rsidRPr="00A24181">
        <w:t>].</w:t>
      </w:r>
    </w:p>
    <w:p w14:paraId="3B82A8A7" w14:textId="77777777" w:rsidR="005E1856" w:rsidRDefault="005E1856" w:rsidP="005E1856">
      <w:pPr>
        <w:pStyle w:val="B1"/>
      </w:pPr>
      <w:r>
        <w:rPr>
          <w:rFonts w:hint="eastAsia"/>
          <w:b/>
          <w:lang w:eastAsia="zh-CN"/>
        </w:rPr>
        <w:t>-</w:t>
      </w:r>
      <w:r>
        <w:rPr>
          <w:rFonts w:hint="eastAsia"/>
          <w:b/>
          <w:lang w:eastAsia="zh-CN"/>
        </w:rPr>
        <w:tab/>
      </w:r>
      <w:r w:rsidRPr="00DA5E3C">
        <w:rPr>
          <w:rFonts w:hint="eastAsia"/>
          <w:b/>
        </w:rPr>
        <w:t>APN based</w:t>
      </w:r>
      <w:r w:rsidRPr="00DA5E3C">
        <w:rPr>
          <w:b/>
        </w:rPr>
        <w:t xml:space="preserve"> congestion control</w:t>
      </w:r>
      <w:r w:rsidRPr="00DA5E3C">
        <w:rPr>
          <w:rFonts w:hint="eastAsia"/>
          <w:b/>
        </w:rPr>
        <w:t>:</w:t>
      </w:r>
      <w:r w:rsidRPr="001552E1">
        <w:t xml:space="preserve"> Congestion control in </w:t>
      </w:r>
      <w:r w:rsidRPr="001552E1">
        <w:rPr>
          <w:rFonts w:hint="eastAsia"/>
        </w:rPr>
        <w:t>session</w:t>
      </w:r>
      <w:r w:rsidRPr="001552E1">
        <w:t xml:space="preserve"> management</w:t>
      </w:r>
      <w:r w:rsidRPr="005F422A">
        <w:t xml:space="preserve"> where</w:t>
      </w:r>
      <w:r>
        <w:t xml:space="preserve"> the network can reject</w:t>
      </w:r>
      <w:r>
        <w:rPr>
          <w:rFonts w:hint="eastAsia"/>
          <w:lang w:eastAsia="zh-CN"/>
        </w:rPr>
        <w:t xml:space="preserve"> </w:t>
      </w:r>
      <w:r w:rsidRPr="003168A2">
        <w:t>session management</w:t>
      </w:r>
      <w:r>
        <w:t xml:space="preserve"> </w:t>
      </w:r>
      <w:r>
        <w:rPr>
          <w:rFonts w:hint="eastAsia"/>
          <w:lang w:eastAsia="zh-CN"/>
        </w:rPr>
        <w:t>requests</w:t>
      </w:r>
      <w:r>
        <w:t xml:space="preserve"> from </w:t>
      </w:r>
      <w:r>
        <w:rPr>
          <w:rFonts w:hint="eastAsia"/>
          <w:lang w:eastAsia="zh-CN"/>
        </w:rPr>
        <w:t>MS</w:t>
      </w:r>
      <w:r>
        <w:t>s</w:t>
      </w:r>
      <w:r>
        <w:rPr>
          <w:rFonts w:hint="eastAsia"/>
          <w:lang w:eastAsia="zh-CN"/>
        </w:rPr>
        <w:t xml:space="preserve"> or deactivate PDP contexts when the associated APN is congested</w:t>
      </w:r>
      <w:r w:rsidRPr="000D0F4B">
        <w:rPr>
          <w:rFonts w:hint="eastAsia"/>
        </w:rPr>
        <w:t>.</w:t>
      </w:r>
    </w:p>
    <w:p w14:paraId="1E8CD2C8" w14:textId="77777777" w:rsidR="005E1856" w:rsidRDefault="005E1856" w:rsidP="005E1856">
      <w:pPr>
        <w:pStyle w:val="B1"/>
      </w:pPr>
      <w:r>
        <w:rPr>
          <w:b/>
        </w:rPr>
        <w:t>-</w:t>
      </w:r>
      <w:r>
        <w:tab/>
      </w:r>
      <w:r w:rsidRPr="00B00A16">
        <w:rPr>
          <w:b/>
        </w:rPr>
        <w:t xml:space="preserve">NAS level mobility management congestion control: </w:t>
      </w:r>
      <w:r w:rsidRPr="00B00A16">
        <w:rPr>
          <w:lang w:val="en-US"/>
        </w:rPr>
        <w:t xml:space="preserve">Congestion </w:t>
      </w:r>
      <w:r>
        <w:rPr>
          <w:lang w:val="en-US"/>
        </w:rPr>
        <w:t xml:space="preserve">control mechanism </w:t>
      </w:r>
      <w:r w:rsidRPr="00B00A16">
        <w:rPr>
          <w:lang w:val="en-US"/>
        </w:rPr>
        <w:t xml:space="preserve">in the network </w:t>
      </w:r>
      <w:r>
        <w:rPr>
          <w:lang w:val="en-US"/>
        </w:rPr>
        <w:t>in mobility management</w:t>
      </w:r>
      <w:r w:rsidRPr="00B00A16">
        <w:rPr>
          <w:lang w:val="en-US"/>
        </w:rPr>
        <w:t>. "NAS level mobility management congestion control" consists of "subscribed APN</w:t>
      </w:r>
      <w:r>
        <w:t xml:space="preserve"> based congestion control" and "general NAS level mobility management congestion control".</w:t>
      </w:r>
    </w:p>
    <w:p w14:paraId="1B7EFA68" w14:textId="77777777" w:rsidR="005E1856" w:rsidRPr="00B00A16" w:rsidRDefault="005E1856" w:rsidP="005E1856">
      <w:pPr>
        <w:pStyle w:val="B1"/>
      </w:pPr>
      <w:r>
        <w:rPr>
          <w:b/>
        </w:rPr>
        <w:t>-</w:t>
      </w:r>
      <w:r>
        <w:tab/>
      </w:r>
      <w:r w:rsidRPr="00B00A16">
        <w:rPr>
          <w:b/>
        </w:rPr>
        <w:t xml:space="preserve">General NAS level mobility management congestion control: </w:t>
      </w:r>
      <w:r w:rsidRPr="00B00A16">
        <w:t>The type of congestion control that is applied at a general overload or congestion situation in the network, e.g. lack of processing resources.</w:t>
      </w:r>
    </w:p>
    <w:p w14:paraId="715920A6" w14:textId="77777777" w:rsidR="005E1856" w:rsidRDefault="005E1856" w:rsidP="005E1856">
      <w:pPr>
        <w:pStyle w:val="B1"/>
      </w:pPr>
      <w:r>
        <w:rPr>
          <w:b/>
        </w:rPr>
        <w:t>-</w:t>
      </w:r>
      <w:r>
        <w:tab/>
      </w:r>
      <w:r w:rsidRPr="00EB087C">
        <w:rPr>
          <w:rFonts w:eastAsia="SimSun"/>
          <w:b/>
          <w:bCs/>
          <w:lang w:val="en-US" w:eastAsia="zh-CN"/>
        </w:rPr>
        <w:t xml:space="preserve">Group </w:t>
      </w:r>
      <w:r w:rsidRPr="00C361E8">
        <w:rPr>
          <w:rFonts w:hint="eastAsia"/>
          <w:b/>
          <w:bCs/>
          <w:lang w:val="en-US"/>
        </w:rPr>
        <w:t>specific</w:t>
      </w:r>
      <w:r w:rsidRPr="00EB087C">
        <w:rPr>
          <w:rFonts w:eastAsia="SimSun"/>
          <w:b/>
          <w:bCs/>
          <w:lang w:val="en-US" w:eastAsia="zh-CN"/>
        </w:rPr>
        <w:t xml:space="preserve"> </w:t>
      </w:r>
      <w:r w:rsidRPr="00FB4572">
        <w:rPr>
          <w:rFonts w:hint="eastAsia"/>
          <w:b/>
          <w:bCs/>
          <w:lang w:val="en-US"/>
        </w:rPr>
        <w:t xml:space="preserve">session management </w:t>
      </w:r>
      <w:r w:rsidRPr="00EB087C">
        <w:rPr>
          <w:rFonts w:eastAsia="SimSun"/>
          <w:b/>
          <w:bCs/>
          <w:lang w:val="en-US" w:eastAsia="zh-CN"/>
        </w:rPr>
        <w:t>congestion control</w:t>
      </w:r>
      <w:r>
        <w:rPr>
          <w:rFonts w:eastAsia="SimSun"/>
          <w:b/>
          <w:bCs/>
          <w:lang w:val="en-US" w:eastAsia="zh-CN"/>
        </w:rPr>
        <w:t xml:space="preserve">: </w:t>
      </w:r>
      <w:r>
        <w:rPr>
          <w:rFonts w:eastAsia="SimSun"/>
          <w:bCs/>
          <w:lang w:val="en-US" w:eastAsia="zh-CN"/>
        </w:rPr>
        <w:t>Type of c</w:t>
      </w:r>
      <w:r w:rsidRPr="00EB087C">
        <w:rPr>
          <w:rFonts w:eastAsia="SimSun"/>
          <w:bCs/>
          <w:lang w:val="en-US" w:eastAsia="zh-CN"/>
        </w:rPr>
        <w:t xml:space="preserve">ongestion control </w:t>
      </w:r>
      <w:r>
        <w:rPr>
          <w:rFonts w:eastAsia="SimSun"/>
          <w:bCs/>
          <w:lang w:val="en-US" w:eastAsia="zh-CN"/>
        </w:rPr>
        <w:t>at</w:t>
      </w:r>
      <w:r w:rsidRPr="00EB087C">
        <w:rPr>
          <w:rFonts w:eastAsia="SimSun"/>
          <w:bCs/>
          <w:lang w:val="en-US" w:eastAsia="zh-CN"/>
        </w:rPr>
        <w:t xml:space="preserve"> session management </w:t>
      </w:r>
      <w:r>
        <w:rPr>
          <w:rFonts w:eastAsia="SimSun"/>
          <w:bCs/>
          <w:lang w:val="en-US" w:eastAsia="zh-CN"/>
        </w:rPr>
        <w:t xml:space="preserve">level that is applied to reject </w:t>
      </w:r>
      <w:r w:rsidRPr="00EB087C">
        <w:rPr>
          <w:rFonts w:eastAsia="SimSun"/>
          <w:bCs/>
          <w:lang w:val="en-US" w:eastAsia="zh-CN"/>
        </w:rPr>
        <w:t xml:space="preserve">session management requests from </w:t>
      </w:r>
      <w:r>
        <w:rPr>
          <w:rFonts w:eastAsia="SimSun"/>
          <w:bCs/>
          <w:lang w:val="en-US" w:eastAsia="zh-CN"/>
        </w:rPr>
        <w:t>MS</w:t>
      </w:r>
      <w:r w:rsidRPr="00EB087C">
        <w:rPr>
          <w:rFonts w:eastAsia="SimSun"/>
          <w:bCs/>
          <w:lang w:val="en-US" w:eastAsia="zh-CN"/>
        </w:rPr>
        <w:t xml:space="preserve">s belonging </w:t>
      </w:r>
      <w:r>
        <w:rPr>
          <w:rFonts w:eastAsia="SimSun"/>
          <w:bCs/>
          <w:lang w:val="en-US" w:eastAsia="zh-CN"/>
        </w:rPr>
        <w:t>to a particular group</w:t>
      </w:r>
      <w:r w:rsidRPr="00FA05EA">
        <w:rPr>
          <w:lang w:eastAsia="zh-CN"/>
        </w:rPr>
        <w:t xml:space="preserve"> </w:t>
      </w:r>
      <w:r w:rsidRPr="002B4538">
        <w:rPr>
          <w:lang w:eastAsia="zh-CN"/>
        </w:rPr>
        <w:t xml:space="preserve">when one or more </w:t>
      </w:r>
      <w:r w:rsidRPr="002B4538">
        <w:rPr>
          <w:rFonts w:hint="eastAsia"/>
        </w:rPr>
        <w:t>group</w:t>
      </w:r>
      <w:r w:rsidRPr="002B4538">
        <w:rPr>
          <w:lang w:eastAsia="zh-CN"/>
        </w:rPr>
        <w:t xml:space="preserve"> congestion crite</w:t>
      </w:r>
      <w:r>
        <w:rPr>
          <w:lang w:eastAsia="zh-CN"/>
        </w:rPr>
        <w:t>ria as specified in 3GPP TS 23.</w:t>
      </w:r>
      <w:r w:rsidRPr="002B4538">
        <w:rPr>
          <w:lang w:eastAsia="zh-CN"/>
        </w:rPr>
        <w:t>0</w:t>
      </w:r>
      <w:r>
        <w:rPr>
          <w:lang w:eastAsia="zh-CN"/>
        </w:rPr>
        <w:t>60</w:t>
      </w:r>
      <w:r w:rsidRPr="002B4538">
        <w:rPr>
          <w:lang w:eastAsia="zh-CN"/>
        </w:rPr>
        <w:t> [</w:t>
      </w:r>
      <w:r>
        <w:rPr>
          <w:lang w:eastAsia="zh-CN"/>
        </w:rPr>
        <w:t>74</w:t>
      </w:r>
      <w:r w:rsidRPr="002B4538">
        <w:rPr>
          <w:lang w:eastAsia="zh-CN"/>
        </w:rPr>
        <w:t>] are met</w:t>
      </w:r>
      <w:r>
        <w:rPr>
          <w:rFonts w:hint="eastAsia"/>
        </w:rPr>
        <w:t>.</w:t>
      </w:r>
    </w:p>
    <w:p w14:paraId="03467B57" w14:textId="77777777" w:rsidR="005E1856" w:rsidRPr="005B0C37" w:rsidRDefault="005E1856" w:rsidP="005E1856">
      <w:pPr>
        <w:pStyle w:val="B1"/>
      </w:pPr>
      <w:r>
        <w:rPr>
          <w:b/>
        </w:rPr>
        <w:t>-</w:t>
      </w:r>
      <w:r>
        <w:tab/>
      </w:r>
      <w:r w:rsidRPr="005F422A">
        <w:rPr>
          <w:b/>
        </w:rPr>
        <w:t xml:space="preserve">Subscribed APN based congestion control: </w:t>
      </w:r>
      <w:r w:rsidRPr="005F422A">
        <w:t>Congestion control in mobility management where</w:t>
      </w:r>
      <w:r>
        <w:t xml:space="preserve"> the network can reject </w:t>
      </w:r>
      <w:r>
        <w:rPr>
          <w:rFonts w:hint="eastAsia"/>
        </w:rPr>
        <w:t>attach</w:t>
      </w:r>
      <w:r>
        <w:t xml:space="preserve"> requests from MSs with a certain APN in the subscription.</w:t>
      </w:r>
    </w:p>
    <w:p w14:paraId="41F675F9" w14:textId="77777777" w:rsidR="005E1856" w:rsidRPr="005B0C37" w:rsidRDefault="005E1856" w:rsidP="005E1856">
      <w:pPr>
        <w:pStyle w:val="B1"/>
      </w:pPr>
      <w:r>
        <w:rPr>
          <w:b/>
        </w:rPr>
        <w:t>-</w:t>
      </w:r>
      <w:r>
        <w:rPr>
          <w:b/>
        </w:rPr>
        <w:tab/>
        <w:t>Mapped P-TMSI</w:t>
      </w:r>
      <w:r w:rsidRPr="00A24181">
        <w:rPr>
          <w:b/>
        </w:rPr>
        <w:t>:</w:t>
      </w:r>
      <w:r w:rsidRPr="00A24181">
        <w:t xml:space="preserve"> </w:t>
      </w:r>
      <w:r>
        <w:t xml:space="preserve">A P-TMSI which is mapped from a GUTI previously allocated to the MS by an </w:t>
      </w:r>
      <w:smartTag w:uri="urn:schemas-microsoft-com:office:smarttags" w:element="stockticker">
        <w:r>
          <w:t>MME</w:t>
        </w:r>
      </w:smartTag>
      <w:r>
        <w:t xml:space="preserve">. Mapping rules are defined in </w:t>
      </w:r>
      <w:r w:rsidRPr="00A24181">
        <w:t>3GPP TS 23.</w:t>
      </w:r>
      <w:r>
        <w:t>003</w:t>
      </w:r>
      <w:r w:rsidRPr="00A24181">
        <w:t> [</w:t>
      </w:r>
      <w:r>
        <w:t>10</w:t>
      </w:r>
      <w:r w:rsidRPr="00A24181">
        <w:t>]</w:t>
      </w:r>
      <w:r>
        <w:t xml:space="preserve">. </w:t>
      </w:r>
      <w:r w:rsidRPr="00A24181">
        <w:t>Definition derived from 3GPP TS 23.</w:t>
      </w:r>
      <w:r>
        <w:t>401</w:t>
      </w:r>
      <w:r w:rsidRPr="00A24181">
        <w:t> [</w:t>
      </w:r>
      <w:r>
        <w:t>122</w:t>
      </w:r>
      <w:r w:rsidRPr="00A24181">
        <w:t>].</w:t>
      </w:r>
    </w:p>
    <w:p w14:paraId="2718A23C" w14:textId="77777777" w:rsidR="005E1856" w:rsidRPr="005B0C37" w:rsidRDefault="005E1856" w:rsidP="005E1856">
      <w:pPr>
        <w:pStyle w:val="B1"/>
      </w:pPr>
      <w:r>
        <w:rPr>
          <w:b/>
        </w:rPr>
        <w:t>-</w:t>
      </w:r>
      <w:r>
        <w:rPr>
          <w:b/>
        </w:rPr>
        <w:tab/>
        <w:t>Native P-TMSI</w:t>
      </w:r>
      <w:r w:rsidRPr="00A24181">
        <w:rPr>
          <w:b/>
        </w:rPr>
        <w:t>:</w:t>
      </w:r>
      <w:r w:rsidRPr="00A24181">
        <w:t xml:space="preserve"> </w:t>
      </w:r>
      <w:r>
        <w:t>A P-TMSI previously allocated by an SGSN.</w:t>
      </w:r>
      <w:r w:rsidRPr="00A24181">
        <w:t xml:space="preserve"> Definition derived from 3GPP TS 23.</w:t>
      </w:r>
      <w:r>
        <w:t>401</w:t>
      </w:r>
      <w:r w:rsidRPr="00A24181">
        <w:t> [</w:t>
      </w:r>
      <w:r>
        <w:t>122</w:t>
      </w:r>
      <w:r w:rsidRPr="00A24181">
        <w:t>].</w:t>
      </w:r>
    </w:p>
    <w:p w14:paraId="77149AEE" w14:textId="77777777" w:rsidR="005E1856" w:rsidRDefault="005E1856" w:rsidP="005E1856">
      <w:pPr>
        <w:pStyle w:val="B1"/>
      </w:pPr>
      <w:r>
        <w:rPr>
          <w:b/>
        </w:rPr>
        <w:t>-</w:t>
      </w:r>
      <w:r>
        <w:rPr>
          <w:b/>
        </w:rPr>
        <w:tab/>
      </w:r>
      <w:r>
        <w:rPr>
          <w:rFonts w:hint="eastAsia"/>
          <w:b/>
        </w:rPr>
        <w:t>Valid LAI</w:t>
      </w:r>
      <w:r w:rsidRPr="00A24181">
        <w:rPr>
          <w:b/>
        </w:rPr>
        <w:t>:</w:t>
      </w:r>
      <w:r w:rsidRPr="00A24181">
        <w:t xml:space="preserve"> </w:t>
      </w:r>
      <w:r>
        <w:t xml:space="preserve">A </w:t>
      </w:r>
      <w:r>
        <w:rPr>
          <w:rFonts w:hint="eastAsia"/>
        </w:rPr>
        <w:t>LAI that is not deleted LAI</w:t>
      </w:r>
      <w:r w:rsidRPr="00A24181">
        <w:t>.</w:t>
      </w:r>
    </w:p>
    <w:p w14:paraId="6C889312" w14:textId="77777777" w:rsidR="005E1856" w:rsidRDefault="005E1856" w:rsidP="005E1856">
      <w:pPr>
        <w:pStyle w:val="B1"/>
      </w:pPr>
      <w:r w:rsidRPr="00FE320E">
        <w:t>-</w:t>
      </w:r>
      <w:r w:rsidRPr="00FE320E">
        <w:tab/>
      </w:r>
      <w:r w:rsidRPr="00187654">
        <w:rPr>
          <w:b/>
        </w:rPr>
        <w:t>EMM Combined UE Waiting Flag</w:t>
      </w:r>
      <w:r>
        <w:rPr>
          <w:b/>
        </w:rPr>
        <w:t>:</w:t>
      </w:r>
      <w:r w:rsidRPr="0051533F">
        <w:t xml:space="preserve"> </w:t>
      </w:r>
      <w:r>
        <w:t>See 3GPP TS</w:t>
      </w:r>
      <w:r w:rsidRPr="00D27A95">
        <w:t> </w:t>
      </w:r>
      <w:r>
        <w:rPr>
          <w:rFonts w:hint="eastAsia"/>
        </w:rPr>
        <w:t>29</w:t>
      </w:r>
      <w:r>
        <w:t>.</w:t>
      </w:r>
      <w:r>
        <w:rPr>
          <w:rFonts w:hint="eastAsia"/>
        </w:rPr>
        <w:t>0</w:t>
      </w:r>
      <w:r>
        <w:t>18 [</w:t>
      </w:r>
      <w:r>
        <w:rPr>
          <w:rFonts w:hint="eastAsia"/>
        </w:rPr>
        <w:t>149</w:t>
      </w:r>
      <w:r>
        <w:t>].</w:t>
      </w:r>
    </w:p>
    <w:p w14:paraId="4E7F080F" w14:textId="77777777" w:rsidR="005E1856" w:rsidRDefault="005E1856" w:rsidP="005E1856">
      <w:pPr>
        <w:pStyle w:val="B1"/>
        <w:rPr>
          <w:rFonts w:hint="eastAsia"/>
          <w:bCs/>
          <w:lang w:eastAsia="ko-KR"/>
        </w:rPr>
      </w:pPr>
      <w:r>
        <w:rPr>
          <w:b/>
        </w:rPr>
        <w:t>-</w:t>
      </w:r>
      <w:r>
        <w:rPr>
          <w:b/>
        </w:rPr>
        <w:tab/>
      </w:r>
      <w:r w:rsidRPr="003168A2">
        <w:rPr>
          <w:b/>
        </w:rPr>
        <w:t>P</w:t>
      </w:r>
      <w:r>
        <w:rPr>
          <w:b/>
        </w:rPr>
        <w:t>ower Saving Mode</w:t>
      </w:r>
      <w:r w:rsidRPr="003168A2">
        <w:rPr>
          <w:b/>
        </w:rPr>
        <w:t>:</w:t>
      </w:r>
      <w:r w:rsidRPr="003168A2">
        <w:t xml:space="preserve"> </w:t>
      </w:r>
      <w:r>
        <w:t>Power saving mode allows the MS to reduce its power consumption. When power saving mode is active in the</w:t>
      </w:r>
      <w:r w:rsidRPr="003168A2">
        <w:t xml:space="preserve"> </w:t>
      </w:r>
      <w:r>
        <w:t>MS, the MS is registered to the network and in P</w:t>
      </w:r>
      <w:r w:rsidRPr="003168A2">
        <w:t>MM</w:t>
      </w:r>
      <w:r>
        <w:t>-IDLE mode (in Iu mode), EMM</w:t>
      </w:r>
      <w:r w:rsidRPr="003168A2">
        <w:t>-IDLE mode</w:t>
      </w:r>
      <w:r>
        <w:t xml:space="preserve"> (in S1 mode) or the </w:t>
      </w:r>
      <w:r w:rsidRPr="00FE320E">
        <w:t xml:space="preserve">READY timer </w:t>
      </w:r>
      <w:r>
        <w:t xml:space="preserve">is not </w:t>
      </w:r>
      <w:r w:rsidRPr="00FE320E">
        <w:t>running</w:t>
      </w:r>
      <w:r>
        <w:t xml:space="preserve"> (in A/Gb mode) but the AS layer is deactivated. </w:t>
      </w:r>
      <w:r w:rsidRPr="00E80E72">
        <w:rPr>
          <w:bCs/>
        </w:rPr>
        <w:t>Defi</w:t>
      </w:r>
      <w:r>
        <w:rPr>
          <w:bCs/>
        </w:rPr>
        <w:t>nition derived from 3GPP TS 23.</w:t>
      </w:r>
      <w:r w:rsidRPr="00E80E72">
        <w:rPr>
          <w:bCs/>
        </w:rPr>
        <w:t>0</w:t>
      </w:r>
      <w:r>
        <w:rPr>
          <w:bCs/>
        </w:rPr>
        <w:t>60</w:t>
      </w:r>
      <w:r w:rsidRPr="00E80E72">
        <w:rPr>
          <w:bCs/>
        </w:rPr>
        <w:t> [</w:t>
      </w:r>
      <w:r>
        <w:rPr>
          <w:bCs/>
        </w:rPr>
        <w:t>74</w:t>
      </w:r>
      <w:r w:rsidRPr="00E80E72">
        <w:rPr>
          <w:bCs/>
        </w:rPr>
        <w:t>]</w:t>
      </w:r>
      <w:r>
        <w:rPr>
          <w:bCs/>
        </w:rPr>
        <w:t xml:space="preserve"> and </w:t>
      </w:r>
      <w:r w:rsidRPr="00A24181">
        <w:t>3GPP TS 23.</w:t>
      </w:r>
      <w:r>
        <w:t>401</w:t>
      </w:r>
      <w:r w:rsidRPr="00A24181">
        <w:t> [</w:t>
      </w:r>
      <w:r>
        <w:t>122</w:t>
      </w:r>
      <w:r w:rsidRPr="00A24181">
        <w:t>]</w:t>
      </w:r>
      <w:r w:rsidRPr="00E80E72">
        <w:rPr>
          <w:bCs/>
        </w:rPr>
        <w:t>.</w:t>
      </w:r>
    </w:p>
    <w:p w14:paraId="7A64FE4A" w14:textId="77777777" w:rsidR="005E1856" w:rsidRDefault="005E1856" w:rsidP="005E1856">
      <w:pPr>
        <w:pStyle w:val="B1"/>
        <w:rPr>
          <w:rFonts w:hint="eastAsia"/>
          <w:lang w:eastAsia="ko-KR"/>
        </w:rPr>
      </w:pPr>
      <w:r w:rsidRPr="00FE320E">
        <w:t>-</w:t>
      </w:r>
      <w:r w:rsidRPr="00FE320E">
        <w:tab/>
      </w:r>
      <w:r>
        <w:rPr>
          <w:rFonts w:hint="eastAsia"/>
          <w:b/>
          <w:lang w:eastAsia="ko-KR"/>
        </w:rPr>
        <w:t>ACDC</w:t>
      </w:r>
      <w:r>
        <w:rPr>
          <w:b/>
        </w:rPr>
        <w:t>:</w:t>
      </w:r>
      <w:r w:rsidRPr="0051533F">
        <w:t xml:space="preserve"> </w:t>
      </w:r>
      <w:r>
        <w:rPr>
          <w:rFonts w:hint="eastAsia"/>
          <w:lang w:eastAsia="ko-KR"/>
        </w:rPr>
        <w:t>Application</w:t>
      </w:r>
      <w:r>
        <w:t xml:space="preserve"> </w:t>
      </w:r>
      <w:r>
        <w:rPr>
          <w:rFonts w:hint="eastAsia"/>
          <w:lang w:eastAsia="ko-KR"/>
        </w:rPr>
        <w:t>specific</w:t>
      </w:r>
      <w:r>
        <w:t xml:space="preserve"> </w:t>
      </w:r>
      <w:r>
        <w:rPr>
          <w:rFonts w:hint="eastAsia"/>
          <w:lang w:eastAsia="ko-KR"/>
        </w:rPr>
        <w:t>Congestion control for Data Communication</w:t>
      </w:r>
      <w:r>
        <w:t>, see 3GPP</w:t>
      </w:r>
      <w:r w:rsidRPr="004271B9">
        <w:t> </w:t>
      </w:r>
      <w:r>
        <w:t>TS</w:t>
      </w:r>
      <w:r w:rsidRPr="004271B9">
        <w:t> </w:t>
      </w:r>
      <w:r>
        <w:t>22.011</w:t>
      </w:r>
      <w:r w:rsidRPr="004271B9">
        <w:t> </w:t>
      </w:r>
      <w:r>
        <w:t>[138].</w:t>
      </w:r>
    </w:p>
    <w:p w14:paraId="0F7C4ABB" w14:textId="77777777" w:rsidR="005E1856" w:rsidRDefault="005E1856" w:rsidP="005E1856">
      <w:pPr>
        <w:pStyle w:val="B1"/>
      </w:pPr>
      <w:r w:rsidRPr="00FE320E">
        <w:t>-</w:t>
      </w:r>
      <w:r w:rsidRPr="00FE320E">
        <w:tab/>
      </w:r>
      <w:r>
        <w:rPr>
          <w:rFonts w:hint="eastAsia"/>
          <w:b/>
          <w:lang w:eastAsia="ko-KR"/>
        </w:rPr>
        <w:t xml:space="preserve">Highest </w:t>
      </w:r>
      <w:r>
        <w:rPr>
          <w:rFonts w:hint="eastAsia"/>
          <w:b/>
          <w:bCs/>
          <w:lang w:val="en-US" w:eastAsia="ko-KR"/>
        </w:rPr>
        <w:t>ranked</w:t>
      </w:r>
      <w:r>
        <w:rPr>
          <w:rFonts w:hint="eastAsia"/>
          <w:b/>
          <w:lang w:eastAsia="ko-KR"/>
        </w:rPr>
        <w:t xml:space="preserve"> ACDC category</w:t>
      </w:r>
      <w:r>
        <w:rPr>
          <w:b/>
        </w:rPr>
        <w:t>:</w:t>
      </w:r>
      <w:r w:rsidRPr="0051533F">
        <w:t xml:space="preserve"> </w:t>
      </w:r>
      <w:r>
        <w:rPr>
          <w:rFonts w:hint="eastAsia"/>
          <w:lang w:eastAsia="ko-KR"/>
        </w:rPr>
        <w:t>The</w:t>
      </w:r>
      <w:r w:rsidRPr="000E5C1B">
        <w:rPr>
          <w:rFonts w:hint="eastAsia"/>
          <w:bCs/>
          <w:lang w:val="en-US" w:eastAsia="ko-KR"/>
        </w:rPr>
        <w:t xml:space="preserve"> ACDC </w:t>
      </w:r>
      <w:r w:rsidRPr="000E5C1B">
        <w:rPr>
          <w:bCs/>
          <w:lang w:val="en-US" w:eastAsia="ko-KR"/>
        </w:rPr>
        <w:t>category</w:t>
      </w:r>
      <w:r w:rsidRPr="000E5C1B">
        <w:rPr>
          <w:rFonts w:hint="eastAsia"/>
          <w:bCs/>
          <w:lang w:val="en-US" w:eastAsia="ko-KR"/>
        </w:rPr>
        <w:t xml:space="preserve"> </w:t>
      </w:r>
      <w:r>
        <w:rPr>
          <w:rFonts w:hint="eastAsia"/>
          <w:bCs/>
          <w:lang w:val="en-US" w:eastAsia="ko-KR"/>
        </w:rPr>
        <w:t xml:space="preserve">with the lowest value </w:t>
      </w:r>
      <w:r w:rsidRPr="004C3B10">
        <w:t xml:space="preserve">as </w:t>
      </w:r>
      <w:r>
        <w:rPr>
          <w:rFonts w:hint="eastAsia"/>
          <w:lang w:eastAsia="ko-KR"/>
        </w:rPr>
        <w:t>defined</w:t>
      </w:r>
      <w:r w:rsidRPr="004C3B10">
        <w:t xml:space="preserve"> in</w:t>
      </w:r>
      <w:r>
        <w:t xml:space="preserve"> 3GPP</w:t>
      </w:r>
      <w:r w:rsidRPr="004271B9">
        <w:t> </w:t>
      </w:r>
      <w:r>
        <w:t>TS</w:t>
      </w:r>
      <w:r w:rsidRPr="004271B9">
        <w:t> </w:t>
      </w:r>
      <w:r>
        <w:rPr>
          <w:rFonts w:hint="eastAsia"/>
          <w:lang w:eastAsia="ko-KR"/>
        </w:rPr>
        <w:t>24.105</w:t>
      </w:r>
      <w:r w:rsidRPr="004271B9">
        <w:t> </w:t>
      </w:r>
      <w:r>
        <w:t>[</w:t>
      </w:r>
      <w:r>
        <w:rPr>
          <w:lang w:eastAsia="ko-KR"/>
        </w:rPr>
        <w:t>154</w:t>
      </w:r>
      <w:r>
        <w:t>].</w:t>
      </w:r>
    </w:p>
    <w:p w14:paraId="2E4BA680" w14:textId="77777777" w:rsidR="005E1856" w:rsidRDefault="005E1856" w:rsidP="005E1856">
      <w:pPr>
        <w:pStyle w:val="B1"/>
      </w:pPr>
      <w:r>
        <w:rPr>
          <w:b/>
        </w:rPr>
        <w:t>-</w:t>
      </w:r>
      <w:r>
        <w:rPr>
          <w:b/>
        </w:rPr>
        <w:tab/>
        <w:t>Extended idle-mode DRX cycle</w:t>
      </w:r>
      <w:r w:rsidRPr="003168A2">
        <w:rPr>
          <w:b/>
        </w:rPr>
        <w:t>:</w:t>
      </w:r>
      <w:r w:rsidRPr="003168A2">
        <w:t xml:space="preserve"> </w:t>
      </w:r>
      <w:r>
        <w:t>Extended idle-mode DRX cycle allows the MS to reduce its power consumption in P</w:t>
      </w:r>
      <w:r w:rsidRPr="003168A2">
        <w:t>MM-IDLE mode</w:t>
      </w:r>
      <w:r>
        <w:t xml:space="preserve"> (in Iu mode) or </w:t>
      </w:r>
      <w:r w:rsidRPr="00FE320E">
        <w:t xml:space="preserve">when the READY timer is </w:t>
      </w:r>
      <w:r>
        <w:t>not running (in A/Gb mode) or in E</w:t>
      </w:r>
      <w:r w:rsidRPr="003168A2">
        <w:t>MM-IDLE mode</w:t>
      </w:r>
      <w:r>
        <w:t xml:space="preserve"> (in S1 mode). Extended idle-mode DRX cycle is associated with</w:t>
      </w:r>
      <w:r>
        <w:rPr>
          <w:lang w:val="en-US"/>
        </w:rPr>
        <w:t xml:space="preserve"> the eDRX cycle value</w:t>
      </w:r>
      <w:r>
        <w:t xml:space="preserve">. </w:t>
      </w:r>
      <w:r w:rsidRPr="00E80E72">
        <w:rPr>
          <w:bCs/>
        </w:rPr>
        <w:t>Defi</w:t>
      </w:r>
      <w:r>
        <w:rPr>
          <w:bCs/>
        </w:rPr>
        <w:t>nition derived from 3GPP TS 23.</w:t>
      </w:r>
      <w:r w:rsidRPr="00E80E72">
        <w:rPr>
          <w:bCs/>
        </w:rPr>
        <w:t>0</w:t>
      </w:r>
      <w:r>
        <w:rPr>
          <w:bCs/>
        </w:rPr>
        <w:t>60 [74</w:t>
      </w:r>
      <w:r w:rsidRPr="00E80E72">
        <w:rPr>
          <w:bCs/>
        </w:rPr>
        <w:t>]</w:t>
      </w:r>
      <w:r>
        <w:rPr>
          <w:bCs/>
        </w:rPr>
        <w:t xml:space="preserve"> and </w:t>
      </w:r>
      <w:r w:rsidRPr="00A24181">
        <w:t>3GPP TS 23.</w:t>
      </w:r>
      <w:r>
        <w:t>401</w:t>
      </w:r>
      <w:r w:rsidRPr="00A24181">
        <w:t> [</w:t>
      </w:r>
      <w:r>
        <w:t>122</w:t>
      </w:r>
      <w:r w:rsidRPr="00A24181">
        <w:t>]</w:t>
      </w:r>
      <w:r w:rsidRPr="00E80E72">
        <w:rPr>
          <w:bCs/>
        </w:rPr>
        <w:t>.</w:t>
      </w:r>
    </w:p>
    <w:p w14:paraId="273F49AE" w14:textId="77777777" w:rsidR="005E1856" w:rsidRDefault="005E1856" w:rsidP="005E1856">
      <w:pPr>
        <w:pStyle w:val="B1"/>
      </w:pPr>
      <w:r w:rsidRPr="00066D7C">
        <w:rPr>
          <w:b/>
        </w:rPr>
        <w:t>-</w:t>
      </w:r>
      <w:r w:rsidRPr="00066D7C">
        <w:tab/>
      </w:r>
      <w:r w:rsidRPr="002341FD">
        <w:rPr>
          <w:b/>
        </w:rPr>
        <w:t>EC-GSM-IoT</w:t>
      </w:r>
      <w:r w:rsidRPr="00066D7C">
        <w:rPr>
          <w:b/>
        </w:rPr>
        <w:t>:</w:t>
      </w:r>
      <w:r w:rsidRPr="00066D7C">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066D7C">
        <w:t xml:space="preserve"> See 3GPP TS 43.064</w:t>
      </w:r>
      <w:r>
        <w:t> </w:t>
      </w:r>
      <w:r w:rsidRPr="00066D7C">
        <w:t>[159]</w:t>
      </w:r>
      <w:r>
        <w:t>.</w:t>
      </w:r>
    </w:p>
    <w:p w14:paraId="41FA4F22" w14:textId="77777777" w:rsidR="005E1856" w:rsidRPr="007E6407" w:rsidRDefault="005E1856" w:rsidP="005E1856">
      <w:r w:rsidRPr="007E6407">
        <w:t>For the purposes of the present document, the following terms and definitions given in 3GPP TS 23.401 </w:t>
      </w:r>
      <w:r>
        <w:t>[122]</w:t>
      </w:r>
      <w:r w:rsidRPr="007E6407">
        <w:t>, subclause 3.2, apply:</w:t>
      </w:r>
    </w:p>
    <w:p w14:paraId="3ABAAAA9" w14:textId="77777777" w:rsidR="005E1856" w:rsidRDefault="005E1856" w:rsidP="005E1856">
      <w:pPr>
        <w:pStyle w:val="EW"/>
        <w:rPr>
          <w:b/>
          <w:lang w:val="fr-FR"/>
        </w:rPr>
      </w:pPr>
      <w:r>
        <w:rPr>
          <w:b/>
          <w:lang w:val="fr-FR"/>
        </w:rPr>
        <w:t>DCN-ID</w:t>
      </w:r>
    </w:p>
    <w:p w14:paraId="2631F109" w14:textId="77777777" w:rsidR="005E1856" w:rsidRPr="007E6407" w:rsidRDefault="005E1856" w:rsidP="005E1856">
      <w:pPr>
        <w:pStyle w:val="EW"/>
        <w:rPr>
          <w:b/>
          <w:lang w:val="fr-FR"/>
        </w:rPr>
      </w:pPr>
      <w:proofErr w:type="spellStart"/>
      <w:r w:rsidRPr="007E6407">
        <w:rPr>
          <w:b/>
          <w:lang w:val="fr-FR"/>
        </w:rPr>
        <w:t>Globally</w:t>
      </w:r>
      <w:proofErr w:type="spellEnd"/>
      <w:r w:rsidRPr="007E6407">
        <w:rPr>
          <w:b/>
          <w:lang w:val="fr-FR"/>
        </w:rPr>
        <w:t xml:space="preserve"> Unique MME Identifier (GUMMEI)</w:t>
      </w:r>
    </w:p>
    <w:p w14:paraId="64F89F5D" w14:textId="77777777" w:rsidR="005E1856" w:rsidRPr="007E6407" w:rsidRDefault="005E1856" w:rsidP="005E1856">
      <w:pPr>
        <w:pStyle w:val="EW"/>
        <w:rPr>
          <w:b/>
        </w:rPr>
      </w:pPr>
      <w:r w:rsidRPr="007E6407">
        <w:rPr>
          <w:b/>
        </w:rPr>
        <w:t>Globally Unique Temporary Identity (GUTI)</w:t>
      </w:r>
    </w:p>
    <w:p w14:paraId="31069C5C" w14:textId="77777777" w:rsidR="005E1856" w:rsidRPr="007E6407" w:rsidDel="00191196" w:rsidRDefault="005E1856" w:rsidP="005E1856">
      <w:pPr>
        <w:pStyle w:val="EW"/>
        <w:rPr>
          <w:b/>
        </w:rPr>
      </w:pPr>
      <w:r w:rsidRPr="007E6407">
        <w:rPr>
          <w:b/>
        </w:rPr>
        <w:t>Idle Mode Signalling Reduction (ISR)</w:t>
      </w:r>
    </w:p>
    <w:p w14:paraId="65A94CA3" w14:textId="77777777" w:rsidR="005E1856" w:rsidRPr="007E6407" w:rsidRDefault="005E1856" w:rsidP="005E1856">
      <w:pPr>
        <w:pStyle w:val="EW"/>
        <w:rPr>
          <w:b/>
        </w:rPr>
      </w:pPr>
      <w:r w:rsidRPr="007E6407">
        <w:rPr>
          <w:b/>
        </w:rPr>
        <w:t xml:space="preserve">M-Temporary </w:t>
      </w:r>
      <w:smartTag w:uri="urn:schemas-microsoft-com:office:smarttags" w:element="place">
        <w:r w:rsidRPr="007E6407">
          <w:rPr>
            <w:b/>
          </w:rPr>
          <w:t>Mobile</w:t>
        </w:r>
      </w:smartTag>
      <w:r w:rsidRPr="007E6407">
        <w:rPr>
          <w:b/>
        </w:rPr>
        <w:t xml:space="preserve"> Subscriber Identity (M-TMSI)</w:t>
      </w:r>
    </w:p>
    <w:p w14:paraId="2AEDF38A" w14:textId="77777777" w:rsidR="005E1856" w:rsidRPr="00F37D24" w:rsidRDefault="005E1856" w:rsidP="005E1856">
      <w:pPr>
        <w:pStyle w:val="EW"/>
        <w:rPr>
          <w:b/>
        </w:rPr>
      </w:pPr>
      <w:proofErr w:type="spellStart"/>
      <w:r w:rsidRPr="00F37D24">
        <w:rPr>
          <w:b/>
        </w:rPr>
        <w:t>NarrowBand</w:t>
      </w:r>
      <w:proofErr w:type="spellEnd"/>
      <w:r w:rsidRPr="00F37D24">
        <w:rPr>
          <w:b/>
        </w:rPr>
        <w:t>-IoT</w:t>
      </w:r>
    </w:p>
    <w:p w14:paraId="05A4C54F" w14:textId="77777777" w:rsidR="005E1856" w:rsidRDefault="005E1856" w:rsidP="005E1856">
      <w:pPr>
        <w:pStyle w:val="EW"/>
        <w:rPr>
          <w:b/>
        </w:rPr>
      </w:pPr>
      <w:r>
        <w:rPr>
          <w:b/>
        </w:rPr>
        <w:t>PDN connection</w:t>
      </w:r>
    </w:p>
    <w:p w14:paraId="1D3228D0" w14:textId="77777777" w:rsidR="005E1856" w:rsidRPr="007E6407" w:rsidRDefault="005E1856" w:rsidP="005E1856">
      <w:pPr>
        <w:pStyle w:val="EW"/>
        <w:rPr>
          <w:b/>
        </w:rPr>
      </w:pPr>
      <w:r w:rsidRPr="007E6407">
        <w:rPr>
          <w:b/>
        </w:rPr>
        <w:t>Tracking Area Identity (TAI)</w:t>
      </w:r>
    </w:p>
    <w:p w14:paraId="2854877C" w14:textId="77777777" w:rsidR="005E1856" w:rsidRPr="00DE6E44" w:rsidRDefault="005E1856" w:rsidP="005E1856">
      <w:pPr>
        <w:pStyle w:val="EX"/>
        <w:rPr>
          <w:b/>
        </w:rPr>
      </w:pPr>
      <w:r w:rsidRPr="00DE6E44">
        <w:rPr>
          <w:b/>
        </w:rPr>
        <w:t>Temporary Identity used in Next update (</w:t>
      </w:r>
      <w:r w:rsidRPr="00DE6E44">
        <w:rPr>
          <w:rFonts w:hint="eastAsia"/>
          <w:b/>
        </w:rPr>
        <w:t>TIN</w:t>
      </w:r>
      <w:r w:rsidRPr="00DE6E44">
        <w:rPr>
          <w:b/>
        </w:rPr>
        <w:t>)</w:t>
      </w:r>
    </w:p>
    <w:p w14:paraId="4DDE644E" w14:textId="77777777" w:rsidR="005E1856" w:rsidRPr="007E6407" w:rsidRDefault="005E1856" w:rsidP="005E1856">
      <w:r w:rsidRPr="007E6407">
        <w:lastRenderedPageBreak/>
        <w:t>For the purposes of the present document, the following terms and definitions given in 3GPP TS 24.301 </w:t>
      </w:r>
      <w:r>
        <w:t>[120]</w:t>
      </w:r>
      <w:r w:rsidRPr="007E6407">
        <w:t xml:space="preserve"> apply:</w:t>
      </w:r>
    </w:p>
    <w:p w14:paraId="67BAF061" w14:textId="77777777" w:rsidR="005E1856" w:rsidRDefault="005E1856" w:rsidP="005E1856">
      <w:pPr>
        <w:pStyle w:val="EW"/>
        <w:rPr>
          <w:b/>
        </w:rPr>
      </w:pPr>
      <w:r>
        <w:rPr>
          <w:rFonts w:hint="eastAsia"/>
          <w:b/>
        </w:rPr>
        <w:t>CSG cell</w:t>
      </w:r>
    </w:p>
    <w:p w14:paraId="09A4B699" w14:textId="77777777" w:rsidR="005E1856" w:rsidRPr="00F96DB8" w:rsidRDefault="005E1856" w:rsidP="005E1856">
      <w:pPr>
        <w:pStyle w:val="EW"/>
        <w:rPr>
          <w:b/>
        </w:rPr>
      </w:pPr>
      <w:r w:rsidRPr="003168A2">
        <w:rPr>
          <w:b/>
        </w:rPr>
        <w:t>CSG ID</w:t>
      </w:r>
    </w:p>
    <w:p w14:paraId="0EFDBAA4" w14:textId="77777777" w:rsidR="005E1856" w:rsidRDefault="005E1856" w:rsidP="005E1856">
      <w:pPr>
        <w:pStyle w:val="EW"/>
        <w:rPr>
          <w:b/>
        </w:rPr>
      </w:pPr>
      <w:r w:rsidRPr="00091868">
        <w:rPr>
          <w:rFonts w:hint="eastAsia"/>
          <w:b/>
        </w:rPr>
        <w:t>CSG selection</w:t>
      </w:r>
    </w:p>
    <w:p w14:paraId="36EDDBC1" w14:textId="77777777" w:rsidR="005E1856" w:rsidRPr="001539F0" w:rsidRDefault="005E1856" w:rsidP="005E1856">
      <w:pPr>
        <w:pStyle w:val="EW"/>
        <w:rPr>
          <w:b/>
          <w:lang w:val="fr-FR"/>
        </w:rPr>
      </w:pPr>
      <w:r w:rsidRPr="001539F0">
        <w:rPr>
          <w:b/>
          <w:lang w:val="fr-FR"/>
        </w:rPr>
        <w:t>EMM</w:t>
      </w:r>
    </w:p>
    <w:p w14:paraId="5E143B1A" w14:textId="77777777" w:rsidR="005E1856" w:rsidRPr="001539F0" w:rsidRDefault="005E1856" w:rsidP="005E1856">
      <w:pPr>
        <w:pStyle w:val="EW"/>
        <w:rPr>
          <w:b/>
          <w:lang w:val="fr-FR"/>
        </w:rPr>
      </w:pPr>
      <w:r w:rsidRPr="001539F0">
        <w:rPr>
          <w:b/>
          <w:lang w:val="fr-FR"/>
        </w:rPr>
        <w:t>EMM-IDLE mode</w:t>
      </w:r>
    </w:p>
    <w:p w14:paraId="492C32EE" w14:textId="77777777" w:rsidR="005E1856" w:rsidRPr="001539F0" w:rsidRDefault="005E1856" w:rsidP="005E1856">
      <w:pPr>
        <w:pStyle w:val="EW"/>
        <w:rPr>
          <w:b/>
          <w:lang w:val="fr-FR"/>
        </w:rPr>
      </w:pPr>
      <w:r w:rsidRPr="001539F0">
        <w:rPr>
          <w:b/>
          <w:lang w:val="fr-FR"/>
        </w:rPr>
        <w:t>EPS</w:t>
      </w:r>
    </w:p>
    <w:p w14:paraId="3FAAB02C" w14:textId="77777777" w:rsidR="005E1856" w:rsidRPr="001539F0" w:rsidRDefault="005E1856" w:rsidP="005E1856">
      <w:pPr>
        <w:pStyle w:val="EW"/>
        <w:rPr>
          <w:b/>
          <w:lang w:val="fr-FR"/>
        </w:rPr>
      </w:pPr>
      <w:r w:rsidRPr="001539F0">
        <w:rPr>
          <w:b/>
          <w:lang w:val="fr-FR"/>
        </w:rPr>
        <w:t>ESM</w:t>
      </w:r>
    </w:p>
    <w:p w14:paraId="12356E6A" w14:textId="77777777" w:rsidR="005E1856" w:rsidRDefault="005E1856" w:rsidP="005E1856">
      <w:pPr>
        <w:pStyle w:val="EW"/>
        <w:rPr>
          <w:b/>
        </w:rPr>
      </w:pPr>
      <w:r>
        <w:rPr>
          <w:b/>
        </w:rPr>
        <w:t>In NB-S1 mode</w:t>
      </w:r>
    </w:p>
    <w:p w14:paraId="26D99799" w14:textId="77777777" w:rsidR="005E1856" w:rsidRPr="00764C5A" w:rsidRDefault="005E1856" w:rsidP="005E1856">
      <w:pPr>
        <w:pStyle w:val="EW"/>
        <w:rPr>
          <w:b/>
          <w:lang w:val="en-US"/>
        </w:rPr>
      </w:pPr>
      <w:r>
        <w:rPr>
          <w:b/>
        </w:rPr>
        <w:t>In WB-S1 mode</w:t>
      </w:r>
    </w:p>
    <w:p w14:paraId="0499A02D" w14:textId="77777777" w:rsidR="005E1856" w:rsidRPr="00210293" w:rsidRDefault="005E1856" w:rsidP="005E1856">
      <w:pPr>
        <w:pStyle w:val="EW"/>
        <w:rPr>
          <w:rFonts w:hint="eastAsia"/>
          <w:b/>
          <w:lang w:val="en-US"/>
        </w:rPr>
      </w:pPr>
      <w:r w:rsidRPr="00210293">
        <w:rPr>
          <w:b/>
          <w:lang w:val="en-US"/>
        </w:rPr>
        <w:t>LIPA PDN connection</w:t>
      </w:r>
    </w:p>
    <w:p w14:paraId="14A29ECA" w14:textId="77777777" w:rsidR="005E1856" w:rsidRPr="006E59FB" w:rsidRDefault="005E1856" w:rsidP="005E1856">
      <w:pPr>
        <w:pStyle w:val="EW"/>
        <w:rPr>
          <w:rFonts w:hint="eastAsia"/>
          <w:b/>
          <w:bCs/>
          <w:lang w:eastAsia="ko-KR"/>
        </w:rPr>
      </w:pPr>
      <w:r w:rsidRPr="006E59FB">
        <w:rPr>
          <w:b/>
        </w:rPr>
        <w:t>MO MMTEL voice call is started</w:t>
      </w:r>
    </w:p>
    <w:p w14:paraId="3DB266F4" w14:textId="77777777" w:rsidR="005E1856" w:rsidRPr="00C649F2" w:rsidRDefault="005E1856" w:rsidP="005E1856">
      <w:pPr>
        <w:pStyle w:val="EW"/>
        <w:rPr>
          <w:b/>
        </w:rPr>
      </w:pPr>
      <w:r>
        <w:rPr>
          <w:b/>
        </w:rPr>
        <w:t>MO MMTEL video call is starte</w:t>
      </w:r>
      <w:r>
        <w:rPr>
          <w:rFonts w:hint="eastAsia"/>
          <w:b/>
          <w:lang w:eastAsia="ko-KR"/>
        </w:rPr>
        <w:t>d</w:t>
      </w:r>
    </w:p>
    <w:p w14:paraId="002461A1" w14:textId="77777777" w:rsidR="005E1856" w:rsidRDefault="005E1856" w:rsidP="005E1856">
      <w:pPr>
        <w:pStyle w:val="EW"/>
        <w:rPr>
          <w:rFonts w:hint="eastAsia"/>
          <w:b/>
          <w:lang w:eastAsia="ko-KR"/>
        </w:rPr>
      </w:pPr>
      <w:r w:rsidRPr="006E59FB">
        <w:rPr>
          <w:b/>
        </w:rPr>
        <w:t>MO SMSoIP is started</w:t>
      </w:r>
    </w:p>
    <w:p w14:paraId="0EC21FCE" w14:textId="77777777" w:rsidR="005E1856" w:rsidRDefault="005E1856" w:rsidP="005E1856">
      <w:pPr>
        <w:pStyle w:val="EW"/>
        <w:rPr>
          <w:b/>
        </w:rPr>
      </w:pPr>
      <w:r w:rsidRPr="00EA3B70">
        <w:rPr>
          <w:b/>
        </w:rPr>
        <w:t>MS configured to use AC11 – 15 in selected PLMN</w:t>
      </w:r>
      <w:r>
        <w:rPr>
          <w:b/>
        </w:rPr>
        <w:t xml:space="preserve">: see </w:t>
      </w:r>
      <w:r w:rsidRPr="00BF6C1B">
        <w:rPr>
          <w:b/>
        </w:rPr>
        <w:t xml:space="preserve">UE </w:t>
      </w:r>
      <w:r>
        <w:rPr>
          <w:b/>
        </w:rPr>
        <w:t xml:space="preserve">configured </w:t>
      </w:r>
      <w:r w:rsidRPr="00BF6C1B">
        <w:rPr>
          <w:b/>
        </w:rPr>
        <w:t xml:space="preserve">to use AC11 </w:t>
      </w:r>
      <w:r>
        <w:rPr>
          <w:b/>
        </w:rPr>
        <w:t>–</w:t>
      </w:r>
      <w:r w:rsidRPr="00BF6C1B">
        <w:rPr>
          <w:b/>
        </w:rPr>
        <w:t xml:space="preserve"> 15</w:t>
      </w:r>
      <w:r>
        <w:rPr>
          <w:b/>
        </w:rPr>
        <w:t xml:space="preserve"> in selected PLMN</w:t>
      </w:r>
      <w:r w:rsidRPr="00C649F2">
        <w:rPr>
          <w:b/>
        </w:rPr>
        <w:t xml:space="preserve"> </w:t>
      </w:r>
    </w:p>
    <w:p w14:paraId="484ACBCC" w14:textId="77777777" w:rsidR="005E1856" w:rsidRPr="00C649F2" w:rsidRDefault="005E1856" w:rsidP="005E1856">
      <w:pPr>
        <w:pStyle w:val="EW"/>
        <w:rPr>
          <w:b/>
        </w:rPr>
      </w:pPr>
      <w:r w:rsidRPr="00C649F2">
        <w:rPr>
          <w:b/>
        </w:rPr>
        <w:t>PDN connection for emergency bearer services</w:t>
      </w:r>
    </w:p>
    <w:p w14:paraId="78792E86" w14:textId="77777777" w:rsidR="005E1856" w:rsidRDefault="005E1856" w:rsidP="005E1856">
      <w:pPr>
        <w:pStyle w:val="EW"/>
        <w:rPr>
          <w:b/>
          <w:bCs/>
        </w:rPr>
      </w:pPr>
      <w:r w:rsidRPr="00F50FB5">
        <w:rPr>
          <w:b/>
        </w:rPr>
        <w:t>S1 mode</w:t>
      </w:r>
    </w:p>
    <w:p w14:paraId="5BFABFCB" w14:textId="77777777" w:rsidR="005E1856" w:rsidRPr="00C649F2" w:rsidRDefault="005E1856" w:rsidP="005E1856">
      <w:pPr>
        <w:pStyle w:val="EW"/>
        <w:rPr>
          <w:b/>
        </w:rPr>
      </w:pPr>
      <w:r w:rsidRPr="00F50FB5">
        <w:rPr>
          <w:b/>
        </w:rPr>
        <w:t>SIPTO at the local network PDN connection</w:t>
      </w:r>
    </w:p>
    <w:p w14:paraId="3D9CA4FD" w14:textId="77777777" w:rsidR="005E1856" w:rsidRPr="00C649F2" w:rsidRDefault="005E1856" w:rsidP="005E1856">
      <w:pPr>
        <w:pStyle w:val="EW"/>
        <w:rPr>
          <w:b/>
        </w:rPr>
      </w:pPr>
      <w:r w:rsidRPr="00F50FB5">
        <w:rPr>
          <w:b/>
        </w:rPr>
        <w:t>SIPTO at the local network PDN connection</w:t>
      </w:r>
      <w:r>
        <w:rPr>
          <w:b/>
        </w:rPr>
        <w:t xml:space="preserve"> with collocated L-GW</w:t>
      </w:r>
    </w:p>
    <w:p w14:paraId="3D725A5F" w14:textId="77777777" w:rsidR="005E1856" w:rsidRPr="00F50FB5" w:rsidRDefault="005E1856" w:rsidP="005E1856">
      <w:pPr>
        <w:pStyle w:val="EX"/>
        <w:rPr>
          <w:b/>
          <w:bCs/>
        </w:rPr>
      </w:pPr>
      <w:r w:rsidRPr="00F50FB5">
        <w:rPr>
          <w:b/>
        </w:rPr>
        <w:t>SIPTO at the local network PDN connection</w:t>
      </w:r>
      <w:r>
        <w:rPr>
          <w:b/>
        </w:rPr>
        <w:t xml:space="preserve"> with stand-alone GW</w:t>
      </w:r>
    </w:p>
    <w:p w14:paraId="6701CDE5" w14:textId="77777777" w:rsidR="005E1856" w:rsidRPr="007E6407" w:rsidRDefault="005E1856" w:rsidP="005E1856">
      <w:r w:rsidRPr="007E6407">
        <w:t>For the purposes of the present document, the following terms and</w:t>
      </w:r>
      <w:r>
        <w:t xml:space="preserve"> definitions given in 3GPP TS 23</w:t>
      </w:r>
      <w:r w:rsidRPr="007E6407">
        <w:t>.</w:t>
      </w:r>
      <w:r>
        <w:t>272</w:t>
      </w:r>
      <w:r w:rsidRPr="007E6407">
        <w:t> </w:t>
      </w:r>
      <w:r>
        <w:t>[133]</w:t>
      </w:r>
      <w:r w:rsidRPr="007E6407">
        <w:t xml:space="preserve"> apply:</w:t>
      </w:r>
    </w:p>
    <w:p w14:paraId="4B44ACCC" w14:textId="77777777" w:rsidR="005E1856" w:rsidRPr="007E6407" w:rsidRDefault="005E1856" w:rsidP="005E1856">
      <w:pPr>
        <w:pStyle w:val="EW"/>
        <w:rPr>
          <w:b/>
        </w:rPr>
      </w:pPr>
      <w:r>
        <w:rPr>
          <w:b/>
        </w:rPr>
        <w:t>CS fallback</w:t>
      </w:r>
    </w:p>
    <w:p w14:paraId="24A5E973" w14:textId="77777777" w:rsidR="005E1856" w:rsidRPr="007E6407" w:rsidRDefault="005E1856" w:rsidP="005E1856">
      <w:pPr>
        <w:pStyle w:val="EX"/>
        <w:rPr>
          <w:b/>
          <w:bCs/>
        </w:rPr>
      </w:pPr>
      <w:r>
        <w:rPr>
          <w:b/>
          <w:bCs/>
        </w:rPr>
        <w:t>SMS over SGs</w:t>
      </w:r>
    </w:p>
    <w:p w14:paraId="0BF9A45E" w14:textId="77777777" w:rsidR="005E1856" w:rsidRPr="003168A2" w:rsidDel="003D7FC2" w:rsidRDefault="005E1856" w:rsidP="005E1856">
      <w:r w:rsidRPr="003168A2">
        <w:t>For the purposes of the present document, the following terms and definitions given in 3GPP TS 33.401 [1</w:t>
      </w:r>
      <w:r>
        <w:t>23</w:t>
      </w:r>
      <w:r w:rsidRPr="003168A2">
        <w:t>] apply:</w:t>
      </w:r>
    </w:p>
    <w:p w14:paraId="0323577C" w14:textId="77777777" w:rsidR="005E1856" w:rsidRPr="008F1733" w:rsidRDefault="005E1856" w:rsidP="005E1856">
      <w:pPr>
        <w:pStyle w:val="EW"/>
        <w:rPr>
          <w:b/>
        </w:rPr>
      </w:pPr>
      <w:bookmarkStart w:id="14" w:name="OLE_LINK5"/>
      <w:bookmarkStart w:id="15" w:name="OLE_LINK6"/>
      <w:r w:rsidRPr="008F1733">
        <w:rPr>
          <w:b/>
        </w:rPr>
        <w:t>Current EPS security context</w:t>
      </w:r>
    </w:p>
    <w:bookmarkEnd w:id="14"/>
    <w:bookmarkEnd w:id="15"/>
    <w:p w14:paraId="7DDFDF66" w14:textId="77777777" w:rsidR="005E1856" w:rsidRPr="008F1733" w:rsidRDefault="005E1856" w:rsidP="005E1856">
      <w:pPr>
        <w:pStyle w:val="EW"/>
        <w:rPr>
          <w:b/>
        </w:rPr>
      </w:pPr>
      <w:r w:rsidRPr="008F1733">
        <w:rPr>
          <w:b/>
        </w:rPr>
        <w:t>Mapped security context</w:t>
      </w:r>
    </w:p>
    <w:p w14:paraId="108A4478" w14:textId="77777777" w:rsidR="005E1856" w:rsidRPr="008F1733" w:rsidRDefault="005E1856" w:rsidP="005E1856">
      <w:pPr>
        <w:pStyle w:val="EW"/>
        <w:rPr>
          <w:b/>
        </w:rPr>
      </w:pPr>
      <w:r w:rsidRPr="008F1733">
        <w:rPr>
          <w:b/>
        </w:rPr>
        <w:t>eKSI</w:t>
      </w:r>
    </w:p>
    <w:p w14:paraId="2371761A" w14:textId="77777777" w:rsidR="005E1856" w:rsidRPr="008F1733" w:rsidRDefault="005E1856" w:rsidP="005E1856">
      <w:pPr>
        <w:pStyle w:val="EW"/>
        <w:rPr>
          <w:b/>
        </w:rPr>
      </w:pPr>
      <w:r w:rsidRPr="008F1733">
        <w:rPr>
          <w:b/>
        </w:rPr>
        <w:t>CK' and IK'</w:t>
      </w:r>
    </w:p>
    <w:p w14:paraId="52CC9A5C" w14:textId="77777777" w:rsidR="005E1856" w:rsidRPr="008F1733" w:rsidRDefault="005E1856" w:rsidP="005E1856">
      <w:pPr>
        <w:pStyle w:val="EW"/>
        <w:rPr>
          <w:b/>
        </w:rPr>
      </w:pPr>
      <w:r w:rsidRPr="008F1733">
        <w:rPr>
          <w:b/>
        </w:rPr>
        <w:t>NAS downlink COUNT</w:t>
      </w:r>
    </w:p>
    <w:p w14:paraId="0E4AB03D" w14:textId="77777777" w:rsidR="005E1856" w:rsidRPr="00484A8C" w:rsidRDefault="005E1856" w:rsidP="005E1856">
      <w:pPr>
        <w:pStyle w:val="EX"/>
        <w:rPr>
          <w:b/>
        </w:rPr>
      </w:pPr>
      <w:r w:rsidRPr="00484A8C">
        <w:rPr>
          <w:b/>
        </w:rPr>
        <w:t>NAS uplink COUNT</w:t>
      </w:r>
    </w:p>
    <w:p w14:paraId="6257CE74" w14:textId="77777777" w:rsidR="005E1856" w:rsidRPr="003168A2" w:rsidDel="003D7FC2" w:rsidRDefault="005E1856" w:rsidP="005E1856">
      <w:r w:rsidRPr="003168A2">
        <w:t>For the purposes of the present document, the following terms and definitions given in 3GPP TS </w:t>
      </w:r>
      <w:r>
        <w:t>23</w:t>
      </w:r>
      <w:r w:rsidRPr="003168A2">
        <w:t>.</w:t>
      </w:r>
      <w:r>
        <w:t>251</w:t>
      </w:r>
      <w:r w:rsidRPr="003168A2">
        <w:t> [</w:t>
      </w:r>
      <w:r>
        <w:t>109</w:t>
      </w:r>
      <w:r w:rsidRPr="003168A2">
        <w:t>] apply:</w:t>
      </w:r>
    </w:p>
    <w:p w14:paraId="5D981E1E" w14:textId="77777777" w:rsidR="005E1856" w:rsidRPr="008F1733" w:rsidRDefault="005E1856" w:rsidP="005E1856">
      <w:pPr>
        <w:pStyle w:val="EW"/>
        <w:rPr>
          <w:b/>
        </w:rPr>
      </w:pPr>
      <w:r w:rsidRPr="008F1733">
        <w:rPr>
          <w:b/>
        </w:rPr>
        <w:t>Multi-Operator Core Network (MOCN)</w:t>
      </w:r>
    </w:p>
    <w:p w14:paraId="2FC846E8" w14:textId="77777777" w:rsidR="005E1856" w:rsidRPr="008F1733" w:rsidRDefault="005E1856" w:rsidP="005E1856">
      <w:pPr>
        <w:pStyle w:val="EW"/>
        <w:rPr>
          <w:b/>
        </w:rPr>
      </w:pPr>
      <w:r w:rsidRPr="008F1733">
        <w:rPr>
          <w:b/>
        </w:rPr>
        <w:t>Network Sharing non-supporting MS: see non-supporting UE.</w:t>
      </w:r>
    </w:p>
    <w:p w14:paraId="3154FC3D" w14:textId="77777777" w:rsidR="005E1856" w:rsidRPr="00F31027" w:rsidRDefault="005E1856" w:rsidP="005E1856">
      <w:pPr>
        <w:pStyle w:val="EX"/>
        <w:rPr>
          <w:rFonts w:hint="eastAsia"/>
          <w:b/>
          <w:bCs/>
        </w:rPr>
      </w:pPr>
      <w:r w:rsidRPr="008F1733">
        <w:rPr>
          <w:b/>
          <w:bCs/>
        </w:rPr>
        <w:t>Network Sharing supporting MS: see supporting UE.</w:t>
      </w:r>
    </w:p>
    <w:p w14:paraId="245D6E5A" w14:textId="77777777" w:rsidR="005E1856" w:rsidRPr="007E6407" w:rsidRDefault="005E1856" w:rsidP="005E1856">
      <w:r w:rsidRPr="007E6407">
        <w:t>For the purposes of the present document, the following terms and definitions given in 3GPP TS 23.</w:t>
      </w:r>
      <w:r>
        <w:rPr>
          <w:rFonts w:hint="eastAsia"/>
        </w:rPr>
        <w:t>122</w:t>
      </w:r>
      <w:r w:rsidRPr="007E6407">
        <w:t> </w:t>
      </w:r>
      <w:r>
        <w:t>[1</w:t>
      </w:r>
      <w:r>
        <w:rPr>
          <w:rFonts w:hint="eastAsia"/>
        </w:rPr>
        <w:t>4</w:t>
      </w:r>
      <w:r>
        <w:t>]</w:t>
      </w:r>
      <w:r w:rsidRPr="007E6407">
        <w:t xml:space="preserve"> apply:</w:t>
      </w:r>
    </w:p>
    <w:p w14:paraId="2F5F4365" w14:textId="77777777" w:rsidR="005E1856" w:rsidRPr="00C3072E" w:rsidRDefault="005E1856" w:rsidP="005E1856">
      <w:pPr>
        <w:pStyle w:val="EW"/>
        <w:rPr>
          <w:b/>
          <w:bCs/>
        </w:rPr>
      </w:pPr>
      <w:r w:rsidRPr="00C3072E">
        <w:rPr>
          <w:b/>
          <w:bCs/>
        </w:rPr>
        <w:t>Country</w:t>
      </w:r>
    </w:p>
    <w:p w14:paraId="74A94537" w14:textId="77777777" w:rsidR="005E1856" w:rsidRPr="00F37D24" w:rsidRDefault="005E1856" w:rsidP="005E1856">
      <w:pPr>
        <w:pStyle w:val="EW"/>
        <w:rPr>
          <w:b/>
          <w:lang w:val="en-US" w:eastAsia="zh-CN"/>
        </w:rPr>
      </w:pPr>
      <w:r w:rsidRPr="00F37D24">
        <w:rPr>
          <w:b/>
          <w:lang w:val="en-US" w:eastAsia="zh-CN"/>
        </w:rPr>
        <w:t>EHPLMN</w:t>
      </w:r>
    </w:p>
    <w:p w14:paraId="1CD152C8" w14:textId="77777777" w:rsidR="005E1856" w:rsidRPr="00F37D24" w:rsidRDefault="005E1856" w:rsidP="005E1856">
      <w:pPr>
        <w:pStyle w:val="EW"/>
        <w:rPr>
          <w:b/>
          <w:lang w:val="en-US" w:eastAsia="zh-CN"/>
        </w:rPr>
      </w:pPr>
      <w:r w:rsidRPr="00F37D24">
        <w:rPr>
          <w:b/>
          <w:lang w:val="en-US" w:eastAsia="zh-CN"/>
        </w:rPr>
        <w:t>HPLMN</w:t>
      </w:r>
    </w:p>
    <w:p w14:paraId="2561899E" w14:textId="77777777" w:rsidR="005E1856" w:rsidRPr="00F37D24" w:rsidRDefault="005E1856" w:rsidP="005E1856">
      <w:pPr>
        <w:pStyle w:val="EW"/>
        <w:rPr>
          <w:b/>
        </w:rPr>
      </w:pPr>
      <w:r w:rsidRPr="00F37D24">
        <w:rPr>
          <w:rFonts w:hint="eastAsia"/>
          <w:b/>
        </w:rPr>
        <w:t>Suitable Cell</w:t>
      </w:r>
    </w:p>
    <w:p w14:paraId="29E92666" w14:textId="77777777" w:rsidR="005E1856" w:rsidRPr="00F37D24" w:rsidRDefault="005E1856" w:rsidP="005E1856">
      <w:pPr>
        <w:pStyle w:val="EW"/>
        <w:rPr>
          <w:b/>
          <w:lang w:val="en-US" w:eastAsia="zh-CN"/>
        </w:rPr>
      </w:pPr>
      <w:r w:rsidRPr="00F37D24">
        <w:rPr>
          <w:b/>
          <w:lang w:val="en-US" w:eastAsia="zh-CN"/>
        </w:rPr>
        <w:t>VPLMN</w:t>
      </w:r>
    </w:p>
    <w:p w14:paraId="7072F324" w14:textId="77777777" w:rsidR="005E1856" w:rsidRPr="007E6407" w:rsidRDefault="005E1856" w:rsidP="005E1856">
      <w:r w:rsidRPr="007E6407">
        <w:t>For the purposes of the present document, the following terms and definitions given in 3GPP TS 2</w:t>
      </w:r>
      <w:r>
        <w:t>3.216</w:t>
      </w:r>
      <w:r w:rsidRPr="007E6407">
        <w:t> </w:t>
      </w:r>
      <w:r>
        <w:rPr>
          <w:rFonts w:hint="eastAsia"/>
        </w:rPr>
        <w:t xml:space="preserve">[126] </w:t>
      </w:r>
      <w:r w:rsidRPr="007E6407">
        <w:t>apply:</w:t>
      </w:r>
    </w:p>
    <w:p w14:paraId="04E68EFD" w14:textId="77777777" w:rsidR="005E1856" w:rsidRDefault="005E1856" w:rsidP="005E1856">
      <w:pPr>
        <w:pStyle w:val="EW"/>
        <w:rPr>
          <w:b/>
        </w:rPr>
      </w:pPr>
      <w:r>
        <w:rPr>
          <w:b/>
        </w:rPr>
        <w:t>SRVCC</w:t>
      </w:r>
    </w:p>
    <w:p w14:paraId="1C082A66" w14:textId="77777777" w:rsidR="005E1856" w:rsidRDefault="005E1856" w:rsidP="005E1856">
      <w:pPr>
        <w:pStyle w:val="EW"/>
        <w:rPr>
          <w:b/>
        </w:rPr>
      </w:pPr>
      <w:proofErr w:type="spellStart"/>
      <w:r>
        <w:rPr>
          <w:b/>
        </w:rPr>
        <w:t>vSRVCC</w:t>
      </w:r>
      <w:proofErr w:type="spellEnd"/>
    </w:p>
    <w:p w14:paraId="004F3E29" w14:textId="77777777" w:rsidR="005E1856" w:rsidRDefault="005E1856" w:rsidP="005E1856">
      <w:pPr>
        <w:pStyle w:val="EX"/>
        <w:rPr>
          <w:b/>
        </w:rPr>
      </w:pPr>
      <w:r>
        <w:rPr>
          <w:b/>
        </w:rPr>
        <w:t>CS to PS SRVCC</w:t>
      </w:r>
    </w:p>
    <w:p w14:paraId="7B1059B9" w14:textId="77777777" w:rsidR="005E1856" w:rsidRPr="003168A2" w:rsidDel="003D7FC2" w:rsidRDefault="005E1856" w:rsidP="005E1856">
      <w:r w:rsidRPr="003168A2">
        <w:t>For the purposes of the present document, the following terms and definitions given in 3GPP TS </w:t>
      </w:r>
      <w:r>
        <w:t>23</w:t>
      </w:r>
      <w:r w:rsidRPr="003168A2">
        <w:t>.</w:t>
      </w:r>
      <w:r>
        <w:t>251</w:t>
      </w:r>
      <w:r w:rsidRPr="003168A2">
        <w:t> [</w:t>
      </w:r>
      <w:r>
        <w:t>109</w:t>
      </w:r>
      <w:r w:rsidRPr="003168A2">
        <w:t xml:space="preserve">] </w:t>
      </w:r>
      <w:r>
        <w:t xml:space="preserve">and </w:t>
      </w:r>
      <w:r w:rsidRPr="003168A2">
        <w:t>3GPP TS </w:t>
      </w:r>
      <w:r>
        <w:t>44</w:t>
      </w:r>
      <w:r w:rsidRPr="003168A2">
        <w:t>.</w:t>
      </w:r>
      <w:r>
        <w:t>018</w:t>
      </w:r>
      <w:r w:rsidRPr="003168A2">
        <w:t> [</w:t>
      </w:r>
      <w:r>
        <w:t>84</w:t>
      </w:r>
      <w:r w:rsidRPr="003168A2">
        <w:t>] apply:</w:t>
      </w:r>
    </w:p>
    <w:p w14:paraId="3D4EFC34" w14:textId="77777777" w:rsidR="005E1856" w:rsidRPr="008F1733" w:rsidRDefault="005E1856" w:rsidP="005E1856">
      <w:pPr>
        <w:pStyle w:val="EX"/>
        <w:rPr>
          <w:b/>
        </w:rPr>
      </w:pPr>
      <w:r w:rsidRPr="008F1733">
        <w:rPr>
          <w:b/>
        </w:rPr>
        <w:t>Common PLMN</w:t>
      </w:r>
    </w:p>
    <w:p w14:paraId="1A2E31A2" w14:textId="77777777" w:rsidR="005E1856" w:rsidRPr="003168A2" w:rsidDel="003D7FC2" w:rsidRDefault="005E1856" w:rsidP="005E1856">
      <w:r w:rsidRPr="003168A2">
        <w:t>For the purposes of the present document, the following terms and definitions given in 3GPP TS </w:t>
      </w:r>
      <w:r>
        <w:t>44</w:t>
      </w:r>
      <w:r w:rsidRPr="003168A2">
        <w:t>.</w:t>
      </w:r>
      <w:r>
        <w:t>018</w:t>
      </w:r>
      <w:r w:rsidRPr="003168A2">
        <w:t> [</w:t>
      </w:r>
      <w:r>
        <w:t>84</w:t>
      </w:r>
      <w:r w:rsidRPr="003168A2">
        <w:t>] apply:</w:t>
      </w:r>
    </w:p>
    <w:p w14:paraId="7932C60D" w14:textId="77777777" w:rsidR="005E1856" w:rsidRPr="008F1733" w:rsidRDefault="005E1856" w:rsidP="005E1856">
      <w:pPr>
        <w:pStyle w:val="EW"/>
        <w:rPr>
          <w:b/>
        </w:rPr>
      </w:pPr>
      <w:r w:rsidRPr="008F1733">
        <w:rPr>
          <w:b/>
        </w:rPr>
        <w:t>Additional PLMN</w:t>
      </w:r>
    </w:p>
    <w:p w14:paraId="2BE4D563" w14:textId="77777777" w:rsidR="005E1856" w:rsidRPr="008F1733" w:rsidRDefault="005E1856" w:rsidP="005E1856">
      <w:pPr>
        <w:pStyle w:val="EX"/>
        <w:rPr>
          <w:b/>
        </w:rPr>
      </w:pPr>
      <w:r w:rsidRPr="008F1733">
        <w:rPr>
          <w:b/>
        </w:rPr>
        <w:t>Network sharing</w:t>
      </w:r>
    </w:p>
    <w:p w14:paraId="04DB09C4" w14:textId="77777777" w:rsidR="005E1856" w:rsidRPr="003168A2" w:rsidDel="003D7FC2" w:rsidRDefault="005E1856" w:rsidP="005E1856">
      <w:r w:rsidRPr="003168A2">
        <w:lastRenderedPageBreak/>
        <w:t>For the purposes of the present document, the following terms and definitions given in 3GPP TS </w:t>
      </w:r>
      <w:r>
        <w:t>23</w:t>
      </w:r>
      <w:r w:rsidRPr="003168A2">
        <w:t>.</w:t>
      </w:r>
      <w:r>
        <w:t>003</w:t>
      </w:r>
      <w:r w:rsidRPr="003168A2">
        <w:t> [</w:t>
      </w:r>
      <w:r>
        <w:t>10</w:t>
      </w:r>
      <w:r w:rsidRPr="003168A2">
        <w:t>] apply:</w:t>
      </w:r>
    </w:p>
    <w:p w14:paraId="62124CAA" w14:textId="77777777" w:rsidR="005E1856" w:rsidRPr="008F1733" w:rsidRDefault="005E1856" w:rsidP="005E1856">
      <w:pPr>
        <w:pStyle w:val="EX"/>
        <w:rPr>
          <w:b/>
        </w:rPr>
      </w:pPr>
      <w:r>
        <w:rPr>
          <w:b/>
        </w:rPr>
        <w:t>Local Home Network Identifier</w:t>
      </w:r>
    </w:p>
    <w:p w14:paraId="7313F2E4" w14:textId="77777777" w:rsidR="005E1856" w:rsidRPr="007E6407" w:rsidRDefault="005E1856" w:rsidP="005E1856">
      <w:r w:rsidRPr="007E6407">
        <w:t>For the purposes of the present document, the following terms and definitions given in 3GPP TS 2</w:t>
      </w:r>
      <w:r>
        <w:t>3</w:t>
      </w:r>
      <w:r w:rsidRPr="007E6407">
        <w:t>.</w:t>
      </w:r>
      <w:r>
        <w:t>161</w:t>
      </w:r>
      <w:r w:rsidRPr="007E6407">
        <w:t> </w:t>
      </w:r>
      <w:r>
        <w:t>[155]</w:t>
      </w:r>
      <w:r w:rsidRPr="007E6407">
        <w:t xml:space="preserve"> apply:</w:t>
      </w:r>
    </w:p>
    <w:p w14:paraId="5F5A0C90" w14:textId="77777777" w:rsidR="005E1856" w:rsidRDefault="005E1856" w:rsidP="005E1856">
      <w:pPr>
        <w:pStyle w:val="EX"/>
        <w:rPr>
          <w:b/>
          <w:bCs/>
        </w:rPr>
      </w:pPr>
      <w:r w:rsidRPr="000A1095">
        <w:rPr>
          <w:b/>
        </w:rPr>
        <w:t>RAN rules handling parameter</w:t>
      </w:r>
    </w:p>
    <w:p w14:paraId="1CA0D458" w14:textId="77777777" w:rsidR="005E1856" w:rsidRPr="007E6407" w:rsidRDefault="005E1856" w:rsidP="005E1856">
      <w:r w:rsidRPr="007E6407">
        <w:t xml:space="preserve">For the purposes of the present document, the following terms and definitions given in </w:t>
      </w:r>
      <w:r>
        <w:t>3GPP TS 24.302 [156]</w:t>
      </w:r>
      <w:r w:rsidRPr="007E6407">
        <w:t xml:space="preserve"> apply:</w:t>
      </w:r>
    </w:p>
    <w:p w14:paraId="60FEFA40" w14:textId="77777777" w:rsidR="005E1856" w:rsidRDefault="005E1856" w:rsidP="005E1856">
      <w:pPr>
        <w:pStyle w:val="EW"/>
        <w:rPr>
          <w:b/>
        </w:rPr>
      </w:pPr>
      <w:r w:rsidRPr="002C44C1">
        <w:rPr>
          <w:b/>
        </w:rPr>
        <w:t>move-traffic-to-WLAN indication</w:t>
      </w:r>
    </w:p>
    <w:p w14:paraId="30D351A0" w14:textId="77777777" w:rsidR="005E1856" w:rsidRPr="00C862FB" w:rsidRDefault="005E1856" w:rsidP="005E1856">
      <w:pPr>
        <w:pStyle w:val="EX"/>
        <w:rPr>
          <w:b/>
        </w:rPr>
      </w:pPr>
      <w:r w:rsidRPr="00C862FB">
        <w:rPr>
          <w:b/>
        </w:rPr>
        <w:t>move-traffic-from-WLAN indication</w:t>
      </w:r>
    </w:p>
    <w:p w14:paraId="35EF41F0" w14:textId="77777777" w:rsidR="005E1856" w:rsidRPr="007E6407" w:rsidRDefault="005E1856" w:rsidP="005E1856">
      <w:r w:rsidRPr="007E6407">
        <w:t>For the purposes of the present document, the following terms and definitions given in 3GPP TS 2</w:t>
      </w:r>
      <w:r>
        <w:t>3</w:t>
      </w:r>
      <w:r w:rsidRPr="007E6407">
        <w:t>.</w:t>
      </w:r>
      <w:r>
        <w:t>060</w:t>
      </w:r>
      <w:r w:rsidRPr="007E6407">
        <w:t> </w:t>
      </w:r>
      <w:r>
        <w:t>[74]</w:t>
      </w:r>
      <w:r w:rsidRPr="007E6407">
        <w:t xml:space="preserve"> apply:</w:t>
      </w:r>
    </w:p>
    <w:p w14:paraId="36C173B9" w14:textId="77777777" w:rsidR="005E1856" w:rsidRDefault="005E1856" w:rsidP="005E1856">
      <w:pPr>
        <w:pStyle w:val="EX"/>
        <w:rPr>
          <w:b/>
          <w:bCs/>
        </w:rPr>
      </w:pPr>
      <w:r>
        <w:rPr>
          <w:b/>
        </w:rPr>
        <w:t>Dedicated core network</w:t>
      </w:r>
    </w:p>
    <w:p w14:paraId="36814A63" w14:textId="77777777" w:rsidR="005E1856" w:rsidRPr="007E6407" w:rsidRDefault="005E1856" w:rsidP="005E1856">
      <w:r w:rsidRPr="007E6407">
        <w:t xml:space="preserve">For the purposes of the present document, the following terms and definitions given in </w:t>
      </w:r>
      <w:r>
        <w:t>3GPP TS 24.161 [158]</w:t>
      </w:r>
      <w:r w:rsidRPr="007E6407">
        <w:t xml:space="preserve"> apply:</w:t>
      </w:r>
    </w:p>
    <w:p w14:paraId="190F8B10" w14:textId="77777777" w:rsidR="005E1856" w:rsidRDefault="005E1856" w:rsidP="005E1856">
      <w:pPr>
        <w:pStyle w:val="EW"/>
        <w:rPr>
          <w:b/>
        </w:rPr>
      </w:pPr>
      <w:r>
        <w:rPr>
          <w:b/>
        </w:rPr>
        <w:t>NBIFOM</w:t>
      </w:r>
    </w:p>
    <w:p w14:paraId="0456A927" w14:textId="77777777" w:rsidR="005E1856" w:rsidRPr="00C862FB" w:rsidRDefault="005E1856" w:rsidP="005E1856">
      <w:pPr>
        <w:pStyle w:val="EX"/>
        <w:rPr>
          <w:b/>
        </w:rPr>
      </w:pPr>
      <w:r>
        <w:rPr>
          <w:b/>
        </w:rPr>
        <w:t>multi-access PDN connection</w:t>
      </w:r>
    </w:p>
    <w:p w14:paraId="0BA3E376" w14:textId="77777777" w:rsidR="005E1856" w:rsidRPr="007E6407" w:rsidRDefault="005E1856" w:rsidP="005E1856">
      <w:r w:rsidRPr="007E6407">
        <w:t xml:space="preserve">For the purposes of the present document, the following terms and definitions given in </w:t>
      </w:r>
      <w:r>
        <w:t>3GPP TS 23.167 [160]</w:t>
      </w:r>
      <w:r w:rsidRPr="007E6407">
        <w:t xml:space="preserve"> apply:</w:t>
      </w:r>
    </w:p>
    <w:p w14:paraId="2959D260" w14:textId="77777777" w:rsidR="005E1856" w:rsidRPr="00C862FB" w:rsidRDefault="005E1856" w:rsidP="005E1856">
      <w:pPr>
        <w:pStyle w:val="EX"/>
        <w:rPr>
          <w:b/>
        </w:rPr>
      </w:pPr>
      <w:r>
        <w:rPr>
          <w:b/>
        </w:rPr>
        <w:t>eCall over IMS</w:t>
      </w:r>
    </w:p>
    <w:p w14:paraId="75E882AA" w14:textId="77777777" w:rsidR="005E1856" w:rsidRPr="007E6407" w:rsidRDefault="005E1856" w:rsidP="005E1856">
      <w:r w:rsidRPr="007E6407">
        <w:t xml:space="preserve">For the purposes of the present document, the following terms and definitions given in </w:t>
      </w:r>
      <w:r>
        <w:t>3GPP TS 22.101 [8]</w:t>
      </w:r>
      <w:r w:rsidRPr="007E6407">
        <w:t xml:space="preserve"> apply:</w:t>
      </w:r>
    </w:p>
    <w:p w14:paraId="73E9B322" w14:textId="77777777" w:rsidR="005E1856" w:rsidRPr="00C862FB" w:rsidRDefault="005E1856" w:rsidP="005E1856">
      <w:pPr>
        <w:pStyle w:val="EX"/>
        <w:rPr>
          <w:b/>
        </w:rPr>
      </w:pPr>
      <w:r>
        <w:rPr>
          <w:b/>
        </w:rPr>
        <w:t>Minimum Set of Data (MSD)</w:t>
      </w:r>
    </w:p>
    <w:p w14:paraId="678A1776" w14:textId="77777777" w:rsidR="005E1856" w:rsidRPr="007E6407" w:rsidRDefault="005E1856" w:rsidP="005E1856">
      <w:r w:rsidRPr="007E6407">
        <w:t>For the purposes of the present document, the following terms and definitions given in 3GPP TS 23.</w:t>
      </w:r>
      <w:r>
        <w:t>5</w:t>
      </w:r>
      <w:r w:rsidRPr="007E6407">
        <w:t>01 [</w:t>
      </w:r>
      <w:r>
        <w:t>166</w:t>
      </w:r>
      <w:r w:rsidRPr="007E6407">
        <w:t>] apply:</w:t>
      </w:r>
    </w:p>
    <w:p w14:paraId="467C74B5" w14:textId="5B05C823" w:rsidR="005E1856" w:rsidRDefault="005E1856" w:rsidP="005E1856">
      <w:pPr>
        <w:pStyle w:val="EW"/>
        <w:rPr>
          <w:ins w:id="16" w:author="Nokia_Author_5" w:date="2020-08-26T23:58:00Z"/>
          <w:b/>
        </w:rPr>
      </w:pPr>
      <w:ins w:id="17" w:author="Nokia_Author_5" w:date="2020-08-26T23:58:00Z">
        <w:r>
          <w:rPr>
            <w:b/>
          </w:rPr>
          <w:t>NG-RAN</w:t>
        </w:r>
      </w:ins>
    </w:p>
    <w:p w14:paraId="37B2EA4D" w14:textId="1C1A4665" w:rsidR="005E1856" w:rsidRPr="00F8247A" w:rsidRDefault="005E1856" w:rsidP="005E1856">
      <w:pPr>
        <w:pStyle w:val="EX"/>
        <w:rPr>
          <w:b/>
          <w:bCs/>
        </w:rPr>
      </w:pPr>
      <w:del w:id="18" w:author="Nokia_Author_5" w:date="2020-08-26T23:57:00Z">
        <w:r w:rsidRPr="00F8247A" w:rsidDel="005E1856">
          <w:rPr>
            <w:b/>
            <w:bCs/>
            <w:noProof/>
          </w:rPr>
          <w:delText>NG-</w:delText>
        </w:r>
        <w:r w:rsidRPr="00F8247A" w:rsidDel="005E1856">
          <w:rPr>
            <w:b/>
            <w:bCs/>
          </w:rPr>
          <w:delText>RAN</w:delText>
        </w:r>
      </w:del>
      <w:ins w:id="19" w:author="Nokia_Author_5" w:date="2020-08-26T23:57:00Z">
        <w:r>
          <w:rPr>
            <w:b/>
            <w:bCs/>
            <w:noProof/>
          </w:rPr>
          <w:t>SNPN acces</w:t>
        </w:r>
      </w:ins>
      <w:ins w:id="20" w:author="Nokia_Author_5" w:date="2020-08-26T23:58:00Z">
        <w:r>
          <w:rPr>
            <w:b/>
            <w:bCs/>
            <w:noProof/>
          </w:rPr>
          <w:t>s mode</w:t>
        </w:r>
      </w:ins>
    </w:p>
    <w:p w14:paraId="65D35D0B" w14:textId="77777777" w:rsidR="005E1856" w:rsidRPr="007E6407" w:rsidRDefault="005E1856" w:rsidP="005E1856">
      <w:r w:rsidRPr="007E6407">
        <w:t xml:space="preserve">For the purposes of the present document, the following terms and definitions given </w:t>
      </w:r>
      <w:r>
        <w:t>in 3GPP TS 24.5</w:t>
      </w:r>
      <w:r w:rsidRPr="007E6407">
        <w:t>01 </w:t>
      </w:r>
      <w:r>
        <w:t>[167]</w:t>
      </w:r>
      <w:r w:rsidRPr="007E6407">
        <w:t xml:space="preserve"> apply:</w:t>
      </w:r>
    </w:p>
    <w:p w14:paraId="78A55D5D" w14:textId="77777777" w:rsidR="005E1856" w:rsidRDefault="005E1856" w:rsidP="005E1856">
      <w:pPr>
        <w:pStyle w:val="EW"/>
        <w:rPr>
          <w:b/>
        </w:rPr>
      </w:pPr>
      <w:r>
        <w:rPr>
          <w:b/>
        </w:rPr>
        <w:t>5GCN</w:t>
      </w:r>
    </w:p>
    <w:p w14:paraId="7AFBA7FA" w14:textId="77777777" w:rsidR="005E1856" w:rsidRDefault="005E1856" w:rsidP="005E1856">
      <w:pPr>
        <w:pStyle w:val="EW"/>
        <w:rPr>
          <w:b/>
        </w:rPr>
      </w:pPr>
      <w:r>
        <w:rPr>
          <w:b/>
        </w:rPr>
        <w:t>5GMM</w:t>
      </w:r>
    </w:p>
    <w:p w14:paraId="236810F1" w14:textId="77777777" w:rsidR="005E1856" w:rsidRDefault="005E1856" w:rsidP="005E1856">
      <w:pPr>
        <w:pStyle w:val="EW"/>
        <w:rPr>
          <w:b/>
        </w:rPr>
      </w:pPr>
      <w:r>
        <w:rPr>
          <w:b/>
        </w:rPr>
        <w:t>5GS</w:t>
      </w:r>
    </w:p>
    <w:p w14:paraId="6A5EAF69" w14:textId="77777777" w:rsidR="005E1856" w:rsidRDefault="005E1856" w:rsidP="005E1856">
      <w:pPr>
        <w:pStyle w:val="EW"/>
        <w:rPr>
          <w:b/>
        </w:rPr>
      </w:pPr>
      <w:r>
        <w:rPr>
          <w:b/>
        </w:rPr>
        <w:t>5GSM</w:t>
      </w:r>
    </w:p>
    <w:p w14:paraId="4D7C4262" w14:textId="77777777" w:rsidR="005E1856" w:rsidRDefault="005E1856" w:rsidP="005E1856">
      <w:pPr>
        <w:pStyle w:val="EW"/>
        <w:rPr>
          <w:b/>
        </w:rPr>
      </w:pPr>
      <w:r>
        <w:rPr>
          <w:b/>
        </w:rPr>
        <w:t>DNN</w:t>
      </w:r>
    </w:p>
    <w:p w14:paraId="330B9161" w14:textId="77777777" w:rsidR="005E1856" w:rsidRDefault="005E1856" w:rsidP="005E1856">
      <w:pPr>
        <w:pStyle w:val="EW"/>
        <w:rPr>
          <w:b/>
        </w:rPr>
      </w:pPr>
      <w:r w:rsidRPr="001A5567">
        <w:rPr>
          <w:b/>
        </w:rPr>
        <w:t>DNN</w:t>
      </w:r>
      <w:r w:rsidRPr="00B80DE2">
        <w:rPr>
          <w:rFonts w:hint="eastAsia"/>
          <w:b/>
        </w:rPr>
        <w:t xml:space="preserve"> based </w:t>
      </w:r>
      <w:r w:rsidRPr="00F37D24">
        <w:rPr>
          <w:b/>
        </w:rPr>
        <w:t>congestion control</w:t>
      </w:r>
    </w:p>
    <w:p w14:paraId="5DD4FFAB" w14:textId="77777777" w:rsidR="005E1856" w:rsidRPr="00780870" w:rsidRDefault="005E1856" w:rsidP="005E1856">
      <w:pPr>
        <w:pStyle w:val="EW"/>
        <w:rPr>
          <w:b/>
          <w:lang w:val="fr-FR"/>
        </w:rPr>
      </w:pPr>
      <w:r w:rsidRPr="00780870">
        <w:rPr>
          <w:b/>
          <w:lang w:val="fr-FR"/>
        </w:rPr>
        <w:t>In NB-N1 mode</w:t>
      </w:r>
    </w:p>
    <w:p w14:paraId="4F611D42" w14:textId="77777777" w:rsidR="005E1856" w:rsidRPr="00780870" w:rsidRDefault="005E1856" w:rsidP="005E1856">
      <w:pPr>
        <w:pStyle w:val="EW"/>
        <w:rPr>
          <w:b/>
          <w:lang w:val="fr-FR"/>
        </w:rPr>
      </w:pPr>
      <w:r w:rsidRPr="00780870">
        <w:rPr>
          <w:b/>
          <w:lang w:val="fr-FR"/>
        </w:rPr>
        <w:t>In WB-N1 mode</w:t>
      </w:r>
    </w:p>
    <w:p w14:paraId="5BAC5A85" w14:textId="77777777" w:rsidR="005E1856" w:rsidRPr="00780870" w:rsidRDefault="005E1856" w:rsidP="005E1856">
      <w:pPr>
        <w:pStyle w:val="EX"/>
        <w:rPr>
          <w:b/>
          <w:lang w:val="fr-FR"/>
        </w:rPr>
      </w:pPr>
      <w:r w:rsidRPr="00780870">
        <w:rPr>
          <w:b/>
          <w:lang w:val="fr-FR"/>
        </w:rPr>
        <w:t>N1 mode</w:t>
      </w:r>
    </w:p>
    <w:p w14:paraId="7E198F95" w14:textId="77777777" w:rsidR="005E1856" w:rsidRPr="007E6407" w:rsidRDefault="005E1856" w:rsidP="005E1856">
      <w:r w:rsidRPr="007E6407">
        <w:t xml:space="preserve">For the purposes of the present document, the following terms and definitions given </w:t>
      </w:r>
      <w:r>
        <w:t>in 3GPP TS 23.221</w:t>
      </w:r>
      <w:r w:rsidRPr="007E6407">
        <w:t> </w:t>
      </w:r>
      <w:r>
        <w:t>[131]</w:t>
      </w:r>
      <w:r w:rsidRPr="007E6407">
        <w:t xml:space="preserve"> apply:</w:t>
      </w:r>
    </w:p>
    <w:p w14:paraId="35A63D38" w14:textId="77777777" w:rsidR="005E1856" w:rsidRPr="00C862FB" w:rsidRDefault="005E1856" w:rsidP="005E1856">
      <w:pPr>
        <w:pStyle w:val="EX"/>
        <w:rPr>
          <w:b/>
        </w:rPr>
      </w:pPr>
      <w:r>
        <w:rPr>
          <w:b/>
        </w:rPr>
        <w:t>Restricted local operator services</w:t>
      </w:r>
    </w:p>
    <w:p w14:paraId="461F61F6" w14:textId="77777777" w:rsidR="005E1856" w:rsidRPr="007E0020" w:rsidRDefault="005E1856" w:rsidP="005E1856">
      <w:pPr>
        <w:jc w:val="center"/>
      </w:pPr>
      <w:r w:rsidRPr="007E0020">
        <w:rPr>
          <w:highlight w:val="green"/>
        </w:rPr>
        <w:t>***** Next change *****</w:t>
      </w:r>
    </w:p>
    <w:p w14:paraId="4F737C35" w14:textId="77777777" w:rsidR="00610202" w:rsidRPr="00F17A1C" w:rsidRDefault="00610202" w:rsidP="00610202">
      <w:pPr>
        <w:pStyle w:val="Heading4"/>
      </w:pPr>
      <w:r w:rsidRPr="00F17A1C">
        <w:t>4.1.1.6</w:t>
      </w:r>
      <w:r w:rsidRPr="00F17A1C">
        <w:tab/>
        <w:t>Specific requirements for MS configured to use timer T3245</w:t>
      </w:r>
      <w:bookmarkEnd w:id="3"/>
      <w:bookmarkEnd w:id="4"/>
      <w:bookmarkEnd w:id="5"/>
      <w:bookmarkEnd w:id="6"/>
    </w:p>
    <w:p w14:paraId="1C70E6E8" w14:textId="77777777" w:rsidR="00610202" w:rsidRDefault="00610202" w:rsidP="00610202">
      <w:r>
        <w:t xml:space="preserve">The following requirement applies for an MS that is configured to use timer T3245 (see 3GPP TS 24.368 [135] or </w:t>
      </w:r>
      <w:r w:rsidRPr="00D27A95">
        <w:rPr>
          <w:snapToGrid w:val="0"/>
        </w:rPr>
        <w:t>3GPP</w:t>
      </w:r>
      <w:r>
        <w:rPr>
          <w:snapToGrid w:val="0"/>
        </w:rPr>
        <w:t> </w:t>
      </w:r>
      <w:r w:rsidRPr="00D27A95">
        <w:rPr>
          <w:snapToGrid w:val="0"/>
        </w:rPr>
        <w:t>TS</w:t>
      </w:r>
      <w:r>
        <w:rPr>
          <w:snapToGrid w:val="0"/>
        </w:rPr>
        <w:t> 31.102 [112]</w:t>
      </w:r>
      <w:r>
        <w:t>):</w:t>
      </w:r>
    </w:p>
    <w:p w14:paraId="32570A1B" w14:textId="6DFD8A25" w:rsidR="00610202" w:rsidRDefault="00610202" w:rsidP="00610202">
      <w:r>
        <w:t>When the MS</w:t>
      </w:r>
      <w:ins w:id="21" w:author="Nokia_Author_5" w:date="2020-08-26T23:27:00Z">
        <w:r>
          <w:t xml:space="preserve"> not operating in SNPN access mode</w:t>
        </w:r>
      </w:ins>
      <w:r>
        <w:t xml:space="preserve"> adds a PLMN identity to the </w:t>
      </w:r>
      <w:r w:rsidRPr="003168A2">
        <w:t>"forbidden PLMN list"</w:t>
      </w:r>
      <w:r>
        <w:t xml:space="preserve"> or the </w:t>
      </w:r>
      <w:r w:rsidRPr="003168A2">
        <w:t>"forbidden PLMN</w:t>
      </w:r>
      <w:r>
        <w:t>s</w:t>
      </w:r>
      <w:r w:rsidRPr="003168A2">
        <w:t xml:space="preserve"> </w:t>
      </w:r>
      <w:r>
        <w:t>for GPRS service</w:t>
      </w:r>
      <w:r w:rsidRPr="003168A2">
        <w:t>"</w:t>
      </w:r>
      <w:r>
        <w:t xml:space="preserve"> list or sets the SIM/USIM as invalid for non-GPRS services or GPRS services or both, and timer T3245 is not running, the MS shall start timer T3245 with a random value, uniformly drawn from the range between 12h and 24h.</w:t>
      </w:r>
    </w:p>
    <w:p w14:paraId="592863F1" w14:textId="241D9FD5" w:rsidR="00610202" w:rsidRDefault="00610202" w:rsidP="00610202">
      <w:pPr>
        <w:rPr>
          <w:ins w:id="22" w:author="Nokia_Author_5" w:date="2020-08-26T23:25:00Z"/>
        </w:rPr>
      </w:pPr>
      <w:ins w:id="23" w:author="Nokia_Author_5" w:date="2020-08-26T23:25:00Z">
        <w:r w:rsidRPr="00CC0C94">
          <w:t xml:space="preserve">When the </w:t>
        </w:r>
      </w:ins>
      <w:ins w:id="24" w:author="Nokia_Author_5" w:date="2020-08-26T23:27:00Z">
        <w:r>
          <w:t>MS operatin</w:t>
        </w:r>
      </w:ins>
      <w:ins w:id="25" w:author="Nokia_Author_5" w:date="2020-08-26T23:28:00Z">
        <w:r>
          <w:t>g in SNPN access mode</w:t>
        </w:r>
      </w:ins>
      <w:ins w:id="26" w:author="Nokia_Author_5" w:date="2020-08-26T23:25:00Z">
        <w:r w:rsidRPr="00CC0C94">
          <w:t xml:space="preserve"> adds a</w:t>
        </w:r>
        <w:r>
          <w:t>n SNPN</w:t>
        </w:r>
        <w:r w:rsidRPr="00CC0C94">
          <w:t xml:space="preserve"> to the </w:t>
        </w:r>
        <w:r>
          <w:t>"permanently forbidden SNPNs" list or "temporarily forbidden SNPNs" list</w:t>
        </w:r>
        <w:r w:rsidRPr="00CC0C94">
          <w:t xml:space="preserve"> or sets the </w:t>
        </w:r>
        <w:r>
          <w:t>entry for the SNPN in the "list of subscriber data"</w:t>
        </w:r>
        <w:r w:rsidRPr="00CC0C94">
          <w:t xml:space="preserve"> as invalid</w:t>
        </w:r>
        <w:r>
          <w:t xml:space="preserve"> </w:t>
        </w:r>
        <w:r w:rsidRPr="00A86056">
          <w:t>for 3GPP access or non-3GPP access,</w:t>
        </w:r>
        <w:r w:rsidRPr="00CC0C94">
          <w:t xml:space="preserve"> and timer T3245 is not running</w:t>
        </w:r>
        <w:r>
          <w:t>, the MS shall start timer T3245 with a random value, uniformly drawn from the range between 12h and 24h.</w:t>
        </w:r>
      </w:ins>
    </w:p>
    <w:p w14:paraId="502B6DA6" w14:textId="43A9838C" w:rsidR="00610202" w:rsidRDefault="00610202" w:rsidP="00610202">
      <w:r>
        <w:lastRenderedPageBreak/>
        <w:t xml:space="preserve">Upon expiry of the timer T3245, the MS shall erase the </w:t>
      </w:r>
      <w:r w:rsidRPr="003168A2">
        <w:t>"forbidden PLMN list"</w:t>
      </w:r>
      <w:r>
        <w:t xml:space="preserve"> and the </w:t>
      </w:r>
      <w:r w:rsidRPr="003168A2">
        <w:t>"forbidden PLMN</w:t>
      </w:r>
      <w:r>
        <w:t>s</w:t>
      </w:r>
      <w:r w:rsidRPr="003168A2">
        <w:t xml:space="preserve"> </w:t>
      </w:r>
      <w:r>
        <w:t>for GPRS service</w:t>
      </w:r>
      <w:r w:rsidRPr="003168A2">
        <w:t>"</w:t>
      </w:r>
      <w:r>
        <w:t xml:space="preserve"> list and set the SIM/USIM to valid for non-GPRS services and GPRS services. When</w:t>
      </w:r>
      <w:r w:rsidRPr="00416CBD">
        <w:t xml:space="preserve"> the lists are erased, the MS performs </w:t>
      </w:r>
      <w:r w:rsidRPr="006D27EA">
        <w:t>a c</w:t>
      </w:r>
      <w:r>
        <w:t>ell selection according to 3GPP </w:t>
      </w:r>
      <w:r w:rsidRPr="006D27EA">
        <w:t>TS</w:t>
      </w:r>
      <w:r>
        <w:t> 43.022 [82] and 3GPP TS 25.304 </w:t>
      </w:r>
      <w:r w:rsidRPr="006D27EA">
        <w:t>[98].</w:t>
      </w:r>
    </w:p>
    <w:p w14:paraId="2D1A49DB" w14:textId="77777777" w:rsidR="00610202" w:rsidRDefault="00610202" w:rsidP="00610202">
      <w:r>
        <w:t>If the MS is switched off when the timer T3</w:t>
      </w:r>
      <w:r>
        <w:rPr>
          <w:rFonts w:hint="eastAsia"/>
          <w:lang w:eastAsia="zh-TW"/>
        </w:rPr>
        <w:t xml:space="preserve">245 </w:t>
      </w:r>
      <w:r>
        <w:t>is running, the MS shall behave as follows when the MS is switched on and the SIM/USIM in the MS remains the same:</w:t>
      </w:r>
    </w:p>
    <w:p w14:paraId="64901426" w14:textId="77777777" w:rsidR="00610202" w:rsidRDefault="00610202" w:rsidP="00610202">
      <w:pPr>
        <w:pStyle w:val="B1"/>
      </w:pPr>
      <w:r>
        <w:t>-</w:t>
      </w:r>
      <w:r>
        <w:tab/>
        <w:t>let t1 be the time remaining for T3</w:t>
      </w:r>
      <w:r>
        <w:rPr>
          <w:rFonts w:hint="eastAsia"/>
          <w:lang w:eastAsia="zh-TW"/>
        </w:rPr>
        <w:t>245</w:t>
      </w:r>
      <w:r>
        <w:t xml:space="preserve"> timeout at switch off and let </w:t>
      </w:r>
      <w:proofErr w:type="spellStart"/>
      <w:r>
        <w:t>t</w:t>
      </w:r>
      <w:proofErr w:type="spellEnd"/>
      <w:r>
        <w:t xml:space="preserve"> be the time elapsed between switch off and switch on. If t1 is greater than t, then the timer shall be restarted with the value t1 – t. If t1 is equal to or less than t, then the </w:t>
      </w:r>
      <w:r>
        <w:rPr>
          <w:rFonts w:hint="eastAsia"/>
          <w:lang w:eastAsia="zh-TW"/>
        </w:rPr>
        <w:t xml:space="preserve">MS will follow the </w:t>
      </w:r>
      <w:r>
        <w:rPr>
          <w:lang w:eastAsia="zh-TW"/>
        </w:rPr>
        <w:t>behaviour</w:t>
      </w:r>
      <w:r>
        <w:rPr>
          <w:rFonts w:hint="eastAsia"/>
          <w:lang w:eastAsia="zh-TW"/>
        </w:rPr>
        <w:t xml:space="preserve"> as defined </w:t>
      </w:r>
      <w:r>
        <w:rPr>
          <w:lang w:eastAsia="zh-TW"/>
        </w:rPr>
        <w:t xml:space="preserve">in the paragraph </w:t>
      </w:r>
      <w:r>
        <w:rPr>
          <w:rFonts w:hint="eastAsia"/>
          <w:lang w:eastAsia="zh-TW"/>
        </w:rPr>
        <w:t xml:space="preserve">above </w:t>
      </w:r>
      <w:r>
        <w:rPr>
          <w:lang w:eastAsia="zh-TW"/>
        </w:rPr>
        <w:t xml:space="preserve">upon expiry of </w:t>
      </w:r>
      <w:r>
        <w:rPr>
          <w:rFonts w:hint="eastAsia"/>
          <w:lang w:eastAsia="zh-TW"/>
        </w:rPr>
        <w:t>the timer T3245</w:t>
      </w:r>
      <w:r>
        <w:t>. If the MS is not capable of determining t, then the MS shall restart the timer with the value t1.</w:t>
      </w:r>
    </w:p>
    <w:p w14:paraId="261DBDF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159B" w14:textId="77777777" w:rsidR="00E47A01" w:rsidRDefault="00E47A01">
      <w:r>
        <w:separator/>
      </w:r>
    </w:p>
  </w:endnote>
  <w:endnote w:type="continuationSeparator" w:id="0">
    <w:p w14:paraId="3AA7DEDC" w14:textId="77777777" w:rsidR="00E47A01" w:rsidRDefault="00E4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Malgun Gothic">
    <w:altName w:val="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8646" w14:textId="77777777" w:rsidR="00610202" w:rsidRDefault="00610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A1C2" w14:textId="77777777" w:rsidR="00610202" w:rsidRDefault="00610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F5DA" w14:textId="77777777" w:rsidR="00610202" w:rsidRDefault="0061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DAE4" w14:textId="77777777" w:rsidR="00E47A01" w:rsidRDefault="00E47A01">
      <w:r>
        <w:separator/>
      </w:r>
    </w:p>
  </w:footnote>
  <w:footnote w:type="continuationSeparator" w:id="0">
    <w:p w14:paraId="0BDAF0C2" w14:textId="77777777" w:rsidR="00E47A01" w:rsidRDefault="00E4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CA3E" w14:textId="77777777" w:rsidR="00610202" w:rsidRDefault="00610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ED8F" w14:textId="77777777" w:rsidR="00610202" w:rsidRDefault="00610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8"/>
  </w:num>
  <w:num w:numId="2">
    <w:abstractNumId w:val="11"/>
  </w:num>
  <w:num w:numId="3">
    <w:abstractNumId w:val="12"/>
  </w:num>
  <w:num w:numId="4">
    <w:abstractNumId w:val="16"/>
  </w:num>
  <w:num w:numId="5">
    <w:abstractNumId w:val="22"/>
  </w:num>
  <w:num w:numId="6">
    <w:abstractNumId w:val="7"/>
  </w:num>
  <w:num w:numId="7">
    <w:abstractNumId w:val="6"/>
  </w:num>
  <w:num w:numId="8">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5"/>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5">
    <w15:presenceInfo w15:providerId="None" w15:userId="Nokia_Author_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92D74"/>
    <w:rsid w:val="005E1856"/>
    <w:rsid w:val="005E2C44"/>
    <w:rsid w:val="00610202"/>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B1Char">
    <w:name w:val="B1 Char"/>
    <w:link w:val="B1"/>
    <w:locked/>
    <w:rsid w:val="00610202"/>
    <w:rPr>
      <w:rFonts w:ascii="Times New Roman" w:hAnsi="Times New Roman"/>
      <w:lang w:val="en-GB" w:eastAsia="en-US"/>
    </w:rPr>
  </w:style>
  <w:style w:type="character" w:customStyle="1" w:styleId="NOChar">
    <w:name w:val="NO Char"/>
    <w:link w:val="NO"/>
    <w:rsid w:val="00610202"/>
    <w:rPr>
      <w:rFonts w:ascii="Times New Roman" w:hAnsi="Times New Roman"/>
      <w:lang w:val="en-GB" w:eastAsia="en-US"/>
    </w:rPr>
  </w:style>
  <w:style w:type="character" w:customStyle="1" w:styleId="TALZchn">
    <w:name w:val="TAL Zchn"/>
    <w:link w:val="TAL"/>
    <w:rsid w:val="00610202"/>
    <w:rPr>
      <w:rFonts w:ascii="Arial" w:hAnsi="Arial"/>
      <w:sz w:val="18"/>
      <w:lang w:val="en-GB" w:eastAsia="en-US"/>
    </w:rPr>
  </w:style>
  <w:style w:type="character" w:customStyle="1" w:styleId="THChar">
    <w:name w:val="TH Char"/>
    <w:link w:val="TH"/>
    <w:locked/>
    <w:rsid w:val="00610202"/>
    <w:rPr>
      <w:rFonts w:ascii="Arial" w:hAnsi="Arial"/>
      <w:b/>
      <w:lang w:val="en-GB" w:eastAsia="en-US"/>
    </w:rPr>
  </w:style>
  <w:style w:type="character" w:customStyle="1" w:styleId="TACChar">
    <w:name w:val="TAC Char"/>
    <w:link w:val="TAC"/>
    <w:rsid w:val="00610202"/>
    <w:rPr>
      <w:rFonts w:ascii="Arial" w:hAnsi="Arial"/>
      <w:sz w:val="18"/>
      <w:lang w:val="en-GB" w:eastAsia="en-US"/>
    </w:rPr>
  </w:style>
  <w:style w:type="character" w:customStyle="1" w:styleId="TANChar">
    <w:name w:val="TAN Char"/>
    <w:link w:val="TAN"/>
    <w:rsid w:val="00610202"/>
    <w:rPr>
      <w:rFonts w:ascii="Arial" w:hAnsi="Arial"/>
      <w:sz w:val="18"/>
      <w:lang w:val="en-GB" w:eastAsia="en-US"/>
    </w:rPr>
  </w:style>
  <w:style w:type="character" w:customStyle="1" w:styleId="TAHCar">
    <w:name w:val="TAH Car"/>
    <w:link w:val="TAH"/>
    <w:locked/>
    <w:rsid w:val="00610202"/>
    <w:rPr>
      <w:rFonts w:ascii="Arial" w:hAnsi="Arial"/>
      <w:b/>
      <w:sz w:val="18"/>
      <w:lang w:val="en-GB" w:eastAsia="en-US"/>
    </w:rPr>
  </w:style>
  <w:style w:type="character" w:customStyle="1" w:styleId="Heading1Char">
    <w:name w:val="Heading 1 Char"/>
    <w:basedOn w:val="DefaultParagraphFont"/>
    <w:link w:val="Heading1"/>
    <w:rsid w:val="005E1856"/>
    <w:rPr>
      <w:rFonts w:ascii="Arial" w:hAnsi="Arial"/>
      <w:sz w:val="36"/>
      <w:lang w:val="en-GB" w:eastAsia="en-US"/>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basedOn w:val="DefaultParagraphFont"/>
    <w:link w:val="Heading2"/>
    <w:rsid w:val="005E1856"/>
    <w:rPr>
      <w:rFonts w:ascii="Arial" w:hAnsi="Arial"/>
      <w:sz w:val="32"/>
      <w:lang w:val="en-GB" w:eastAsia="en-US"/>
    </w:rPr>
  </w:style>
  <w:style w:type="character" w:customStyle="1" w:styleId="Heading3Char">
    <w:name w:val="Heading 3 Char"/>
    <w:basedOn w:val="DefaultParagraphFont"/>
    <w:link w:val="Heading3"/>
    <w:rsid w:val="005E1856"/>
    <w:rPr>
      <w:rFonts w:ascii="Arial" w:hAnsi="Arial"/>
      <w:sz w:val="28"/>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basedOn w:val="DefaultParagraphFont"/>
    <w:link w:val="Heading4"/>
    <w:rsid w:val="005E1856"/>
    <w:rPr>
      <w:rFonts w:ascii="Arial" w:hAnsi="Arial"/>
      <w:sz w:val="24"/>
      <w:lang w:val="en-GB" w:eastAsia="en-US"/>
    </w:rPr>
  </w:style>
  <w:style w:type="character" w:customStyle="1" w:styleId="Heading5Char">
    <w:name w:val="Heading 5 Char"/>
    <w:basedOn w:val="DefaultParagraphFont"/>
    <w:link w:val="Heading5"/>
    <w:rsid w:val="005E1856"/>
    <w:rPr>
      <w:rFonts w:ascii="Arial" w:hAnsi="Arial"/>
      <w:sz w:val="22"/>
      <w:lang w:val="en-GB" w:eastAsia="en-US"/>
    </w:rPr>
  </w:style>
  <w:style w:type="character" w:customStyle="1" w:styleId="Heading6Char">
    <w:name w:val="Heading 6 Char"/>
    <w:basedOn w:val="DefaultParagraphFont"/>
    <w:link w:val="Heading6"/>
    <w:rsid w:val="005E1856"/>
    <w:rPr>
      <w:rFonts w:ascii="Arial" w:hAnsi="Arial"/>
      <w:lang w:val="en-GB" w:eastAsia="en-US"/>
    </w:rPr>
  </w:style>
  <w:style w:type="character" w:customStyle="1" w:styleId="Heading7Char">
    <w:name w:val="Heading 7 Char"/>
    <w:basedOn w:val="DefaultParagraphFont"/>
    <w:link w:val="Heading7"/>
    <w:rsid w:val="005E1856"/>
    <w:rPr>
      <w:rFonts w:ascii="Arial" w:hAnsi="Arial"/>
      <w:lang w:val="en-GB" w:eastAsia="en-US"/>
    </w:rPr>
  </w:style>
  <w:style w:type="character" w:customStyle="1" w:styleId="Heading8Char">
    <w:name w:val="Heading 8 Char"/>
    <w:basedOn w:val="DefaultParagraphFont"/>
    <w:link w:val="Heading8"/>
    <w:rsid w:val="005E1856"/>
    <w:rPr>
      <w:rFonts w:ascii="Arial" w:hAnsi="Arial"/>
      <w:sz w:val="36"/>
      <w:lang w:val="en-GB" w:eastAsia="en-US"/>
    </w:rPr>
  </w:style>
  <w:style w:type="character" w:customStyle="1" w:styleId="Heading9Char">
    <w:name w:val="Heading 9 Char"/>
    <w:basedOn w:val="DefaultParagraphFont"/>
    <w:link w:val="Heading9"/>
    <w:rsid w:val="005E1856"/>
    <w:rPr>
      <w:rFonts w:ascii="Arial" w:hAnsi="Arial"/>
      <w:sz w:val="36"/>
      <w:lang w:val="en-GB" w:eastAsia="en-US"/>
    </w:rPr>
  </w:style>
  <w:style w:type="character" w:customStyle="1" w:styleId="DocumentMapChar">
    <w:name w:val="Document Map Char"/>
    <w:basedOn w:val="DefaultParagraphFont"/>
    <w:link w:val="DocumentMap"/>
    <w:semiHidden/>
    <w:rsid w:val="005E1856"/>
    <w:rPr>
      <w:rFonts w:ascii="Tahoma" w:hAnsi="Tahoma" w:cs="Tahoma"/>
      <w:shd w:val="clear" w:color="auto" w:fill="000080"/>
      <w:lang w:val="en-GB" w:eastAsia="en-US"/>
    </w:rPr>
  </w:style>
  <w:style w:type="character" w:customStyle="1" w:styleId="HeaderChar">
    <w:name w:val="Header Char"/>
    <w:basedOn w:val="DefaultParagraphFont"/>
    <w:link w:val="Header"/>
    <w:rsid w:val="005E1856"/>
    <w:rPr>
      <w:rFonts w:ascii="Arial" w:hAnsi="Arial"/>
      <w:b/>
      <w:noProof/>
      <w:sz w:val="18"/>
      <w:lang w:val="en-GB" w:eastAsia="en-US"/>
    </w:rPr>
  </w:style>
  <w:style w:type="character" w:customStyle="1" w:styleId="FootnoteTextChar">
    <w:name w:val="Footnote Text Char"/>
    <w:basedOn w:val="DefaultParagraphFont"/>
    <w:link w:val="FootnoteText"/>
    <w:semiHidden/>
    <w:rsid w:val="005E1856"/>
    <w:rPr>
      <w:rFonts w:ascii="Times New Roman" w:hAnsi="Times New Roman"/>
      <w:sz w:val="16"/>
      <w:lang w:val="en-GB" w:eastAsia="en-US"/>
    </w:rPr>
  </w:style>
  <w:style w:type="character" w:customStyle="1" w:styleId="FooterChar">
    <w:name w:val="Footer Char"/>
    <w:basedOn w:val="DefaultParagraphFont"/>
    <w:link w:val="Footer"/>
    <w:rsid w:val="005E1856"/>
    <w:rPr>
      <w:rFonts w:ascii="Arial" w:hAnsi="Arial"/>
      <w:b/>
      <w:i/>
      <w:noProof/>
      <w:sz w:val="18"/>
      <w:lang w:val="en-GB" w:eastAsia="en-US"/>
    </w:rPr>
  </w:style>
  <w:style w:type="paragraph" w:customStyle="1" w:styleId="NOTE">
    <w:name w:val="NOTE"/>
    <w:rsid w:val="005E1856"/>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5E1856"/>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5E1856"/>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5E1856"/>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5E1856"/>
    <w:rPr>
      <w:lang w:val="en-GB" w:eastAsia="ja-JP"/>
    </w:rPr>
  </w:style>
  <w:style w:type="paragraph" w:customStyle="1" w:styleId="CSN1-noborder">
    <w:name w:val="CSN1 - no border"/>
    <w:basedOn w:val="CSN1"/>
    <w:rsid w:val="005E1856"/>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5E1856"/>
    <w:pPr>
      <w:overflowPunct w:val="0"/>
      <w:autoSpaceDE w:val="0"/>
      <w:autoSpaceDN w:val="0"/>
      <w:adjustRightInd w:val="0"/>
      <w:textAlignment w:val="baseline"/>
    </w:pPr>
    <w:rPr>
      <w:b/>
      <w:lang w:eastAsia="en-GB"/>
    </w:rPr>
  </w:style>
  <w:style w:type="paragraph" w:customStyle="1" w:styleId="LD1">
    <w:name w:val="LD 1"/>
    <w:basedOn w:val="LD"/>
    <w:rsid w:val="005E1856"/>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5E1856"/>
    <w:pPr>
      <w:spacing w:after="120"/>
    </w:pPr>
    <w:rPr>
      <w:lang w:eastAsia="x-none"/>
    </w:rPr>
  </w:style>
  <w:style w:type="character" w:customStyle="1" w:styleId="BodyTextChar">
    <w:name w:val="Body Text Char"/>
    <w:basedOn w:val="DefaultParagraphFont"/>
    <w:link w:val="BodyText"/>
    <w:rsid w:val="005E1856"/>
    <w:rPr>
      <w:rFonts w:ascii="Times New Roman" w:hAnsi="Times New Roman"/>
      <w:lang w:val="en-GB" w:eastAsia="x-none"/>
    </w:rPr>
  </w:style>
  <w:style w:type="paragraph" w:customStyle="1" w:styleId="ZC">
    <w:name w:val="ZC"/>
    <w:rsid w:val="005E1856"/>
    <w:pPr>
      <w:widowControl w:val="0"/>
      <w:spacing w:line="360" w:lineRule="atLeast"/>
      <w:jc w:val="center"/>
    </w:pPr>
    <w:rPr>
      <w:rFonts w:ascii="Arial" w:hAnsi="Arial"/>
      <w:lang w:val="en-GB" w:eastAsia="en-US"/>
    </w:rPr>
  </w:style>
  <w:style w:type="character" w:customStyle="1" w:styleId="CommentTextChar">
    <w:name w:val="Comment Text Char"/>
    <w:basedOn w:val="DefaultParagraphFont"/>
    <w:link w:val="CommentText"/>
    <w:semiHidden/>
    <w:rsid w:val="005E1856"/>
    <w:rPr>
      <w:rFonts w:ascii="Times New Roman" w:hAnsi="Times New Roman"/>
      <w:lang w:val="en-GB" w:eastAsia="en-US"/>
    </w:rPr>
  </w:style>
  <w:style w:type="paragraph" w:styleId="NormalWeb">
    <w:name w:val="Normal (Web)"/>
    <w:basedOn w:val="Normal"/>
    <w:rsid w:val="005E1856"/>
    <w:pPr>
      <w:spacing w:before="100" w:beforeAutospacing="1" w:after="100" w:afterAutospacing="1"/>
    </w:pPr>
    <w:rPr>
      <w:rFonts w:ascii="Arial Unicode MS" w:eastAsia="Arial Unicode MS" w:hAnsi="Arial Unicode MS" w:cs="Arial Unicode MS"/>
      <w:color w:val="000000"/>
      <w:sz w:val="24"/>
      <w:szCs w:val="24"/>
      <w:lang w:eastAsia="en-GB"/>
    </w:rPr>
  </w:style>
  <w:style w:type="character" w:customStyle="1" w:styleId="BalloonTextChar">
    <w:name w:val="Balloon Text Char"/>
    <w:basedOn w:val="DefaultParagraphFont"/>
    <w:link w:val="BalloonText"/>
    <w:semiHidden/>
    <w:rsid w:val="005E1856"/>
    <w:rPr>
      <w:rFonts w:ascii="Tahoma" w:hAnsi="Tahoma" w:cs="Tahoma"/>
      <w:sz w:val="16"/>
      <w:szCs w:val="16"/>
      <w:lang w:val="en-GB" w:eastAsia="en-US"/>
    </w:rPr>
  </w:style>
  <w:style w:type="paragraph" w:customStyle="1" w:styleId="1">
    <w:name w:val="1"/>
    <w:semiHidden/>
    <w:rsid w:val="005E18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5E1856"/>
    <w:pPr>
      <w:overflowPunct w:val="0"/>
      <w:autoSpaceDE w:val="0"/>
      <w:autoSpaceDN w:val="0"/>
      <w:adjustRightInd w:val="0"/>
      <w:spacing w:after="180"/>
      <w:textAlignment w:val="baseline"/>
    </w:pPr>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ar">
    <w:name w:val="EX Car"/>
    <w:link w:val="EX"/>
    <w:rsid w:val="005E1856"/>
    <w:rPr>
      <w:rFonts w:ascii="Times New Roman" w:hAnsi="Times New Roman"/>
      <w:lang w:val="en-GB" w:eastAsia="en-US"/>
    </w:rPr>
  </w:style>
  <w:style w:type="character" w:customStyle="1" w:styleId="NOZchn">
    <w:name w:val="NO Zchn"/>
    <w:locked/>
    <w:rsid w:val="005E1856"/>
    <w:rPr>
      <w:rFonts w:ascii="Times New Roman" w:hAnsi="Times New Roman"/>
      <w:lang w:eastAsia="en-US"/>
    </w:rPr>
  </w:style>
  <w:style w:type="paragraph" w:customStyle="1" w:styleId="StyleB3Asianlr">
    <w:name w:val="Style B3 + (Asian) ‚l‚r –¾’©"/>
    <w:basedOn w:val="B3"/>
    <w:next w:val="B3"/>
    <w:rsid w:val="005E1856"/>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5E1856"/>
    <w:rPr>
      <w:rFonts w:ascii="Times New Roman" w:hAnsi="Times New Roman"/>
      <w:lang w:eastAsia="en-US"/>
    </w:rPr>
  </w:style>
  <w:style w:type="character" w:customStyle="1" w:styleId="B2Char">
    <w:name w:val="B2 Char"/>
    <w:link w:val="B2"/>
    <w:rsid w:val="005E1856"/>
    <w:rPr>
      <w:rFonts w:ascii="Times New Roman" w:hAnsi="Times New Roman"/>
      <w:lang w:val="en-GB" w:eastAsia="en-US"/>
    </w:rPr>
  </w:style>
  <w:style w:type="character" w:customStyle="1" w:styleId="TALChar">
    <w:name w:val="TAL Char"/>
    <w:rsid w:val="005E1856"/>
    <w:rPr>
      <w:rFonts w:ascii="Arial" w:hAnsi="Arial"/>
      <w:sz w:val="18"/>
      <w:lang w:val="en-GB"/>
    </w:rPr>
  </w:style>
  <w:style w:type="character" w:customStyle="1" w:styleId="THZchn">
    <w:name w:val="TH Zchn"/>
    <w:rsid w:val="005E1856"/>
    <w:rPr>
      <w:rFonts w:ascii="Arial" w:hAnsi="Arial"/>
      <w:b/>
      <w:lang w:val="en-GB"/>
    </w:rPr>
  </w:style>
  <w:style w:type="paragraph" w:styleId="Revision">
    <w:name w:val="Revision"/>
    <w:hidden/>
    <w:uiPriority w:val="99"/>
    <w:semiHidden/>
    <w:rsid w:val="005E1856"/>
    <w:rPr>
      <w:rFonts w:ascii="Times New Roman" w:hAnsi="Times New Roman"/>
      <w:lang w:val="en-GB" w:eastAsia="en-US"/>
    </w:rPr>
  </w:style>
  <w:style w:type="character" w:customStyle="1" w:styleId="EditorsNoteChar">
    <w:name w:val="Editor's Note Char"/>
    <w:aliases w:val="EN Char"/>
    <w:link w:val="EditorsNote"/>
    <w:rsid w:val="005E1856"/>
    <w:rPr>
      <w:rFonts w:ascii="Times New Roman" w:hAnsi="Times New Roman"/>
      <w:color w:val="FF0000"/>
      <w:lang w:val="en-GB" w:eastAsia="en-US"/>
    </w:rPr>
  </w:style>
  <w:style w:type="character" w:customStyle="1" w:styleId="TF0">
    <w:name w:val="TF (文字)"/>
    <w:link w:val="TF"/>
    <w:locked/>
    <w:rsid w:val="005E1856"/>
    <w:rPr>
      <w:rFonts w:ascii="Arial" w:hAnsi="Arial"/>
      <w:b/>
      <w:lang w:val="en-GB" w:eastAsia="en-US"/>
    </w:rPr>
  </w:style>
  <w:style w:type="character" w:customStyle="1" w:styleId="TALCar">
    <w:name w:val="TAL Car"/>
    <w:locked/>
    <w:rsid w:val="005E1856"/>
    <w:rPr>
      <w:rFonts w:ascii="Arial" w:hAnsi="Arial"/>
      <w:sz w:val="18"/>
      <w:lang w:val="en-GB"/>
    </w:rPr>
  </w:style>
  <w:style w:type="paragraph" w:customStyle="1" w:styleId="NormalArial">
    <w:name w:val="Normal + Arial"/>
    <w:aliases w:val="9 pt"/>
    <w:basedOn w:val="Normal"/>
    <w:rsid w:val="005E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B0F9-7E35-4919-956A-E2BF84B9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Pages>
  <Words>3132</Words>
  <Characters>17857</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20948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Nokia_Author_5</cp:lastModifiedBy>
  <cp:revision>2</cp:revision>
  <cp:lastPrinted>1900-01-01T06:00:00Z</cp:lastPrinted>
  <dcterms:created xsi:type="dcterms:W3CDTF">2020-08-27T04:59:00Z</dcterms:created>
  <dcterms:modified xsi:type="dcterms:W3CDTF">2020-08-27T04:59:00Z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