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6CEC9A00" w:rsidR="00E8079D" w:rsidRPr="00EE215C" w:rsidRDefault="00E8079D" w:rsidP="00E8079D">
      <w:pPr>
        <w:pStyle w:val="CRCoverPage"/>
        <w:tabs>
          <w:tab w:val="right" w:pos="9639"/>
        </w:tabs>
        <w:spacing w:after="0"/>
        <w:rPr>
          <w:b/>
          <w:i/>
          <w:sz w:val="28"/>
        </w:rPr>
      </w:pPr>
      <w:r w:rsidRPr="00EE215C">
        <w:rPr>
          <w:b/>
          <w:sz w:val="24"/>
        </w:rPr>
        <w:t>3GPP TSG-CT WG</w:t>
      </w:r>
      <w:r w:rsidR="00FE4C1E" w:rsidRPr="00EE215C">
        <w:rPr>
          <w:b/>
          <w:sz w:val="24"/>
        </w:rPr>
        <w:t>1</w:t>
      </w:r>
      <w:r w:rsidRPr="00EE215C">
        <w:rPr>
          <w:b/>
          <w:sz w:val="24"/>
        </w:rPr>
        <w:t xml:space="preserve"> Meeting #</w:t>
      </w:r>
      <w:r w:rsidR="00FE4C1E" w:rsidRPr="00EE215C">
        <w:rPr>
          <w:b/>
          <w:sz w:val="24"/>
        </w:rPr>
        <w:t>1</w:t>
      </w:r>
      <w:r w:rsidR="00227EAD" w:rsidRPr="00EE215C">
        <w:rPr>
          <w:b/>
          <w:sz w:val="24"/>
        </w:rPr>
        <w:t>2</w:t>
      </w:r>
      <w:r w:rsidR="00230865" w:rsidRPr="00EE215C">
        <w:rPr>
          <w:b/>
          <w:sz w:val="24"/>
        </w:rPr>
        <w:t>5</w:t>
      </w:r>
      <w:r w:rsidR="00941BFE" w:rsidRPr="00EE215C">
        <w:rPr>
          <w:b/>
          <w:sz w:val="24"/>
        </w:rPr>
        <w:t>-e</w:t>
      </w:r>
      <w:r w:rsidRPr="00EE215C">
        <w:rPr>
          <w:b/>
          <w:i/>
          <w:sz w:val="28"/>
        </w:rPr>
        <w:tab/>
      </w:r>
      <w:r w:rsidRPr="00EE215C">
        <w:rPr>
          <w:b/>
          <w:sz w:val="24"/>
        </w:rPr>
        <w:t>C</w:t>
      </w:r>
      <w:r w:rsidR="00FE4C1E" w:rsidRPr="00EE215C">
        <w:rPr>
          <w:b/>
          <w:sz w:val="24"/>
        </w:rPr>
        <w:t>1</w:t>
      </w:r>
      <w:r w:rsidRPr="00EE215C">
        <w:rPr>
          <w:b/>
          <w:sz w:val="24"/>
        </w:rPr>
        <w:t>-</w:t>
      </w:r>
      <w:r w:rsidR="003674C0" w:rsidRPr="00EE215C">
        <w:rPr>
          <w:b/>
          <w:sz w:val="24"/>
        </w:rPr>
        <w:t>20</w:t>
      </w:r>
      <w:r w:rsidR="00BE30C7">
        <w:rPr>
          <w:b/>
          <w:sz w:val="24"/>
        </w:rPr>
        <w:t>xxxx</w:t>
      </w:r>
    </w:p>
    <w:p w14:paraId="5DC21640" w14:textId="2094EB51" w:rsidR="003674C0" w:rsidRPr="00EE215C" w:rsidRDefault="00941BFE" w:rsidP="00677E82">
      <w:pPr>
        <w:pStyle w:val="CRCoverPage"/>
        <w:rPr>
          <w:b/>
          <w:sz w:val="24"/>
        </w:rPr>
      </w:pPr>
      <w:r w:rsidRPr="00EE215C">
        <w:rPr>
          <w:b/>
          <w:sz w:val="24"/>
        </w:rPr>
        <w:t>Electronic meeting</w:t>
      </w:r>
      <w:r w:rsidR="003674C0" w:rsidRPr="00EE215C">
        <w:rPr>
          <w:b/>
          <w:sz w:val="24"/>
        </w:rPr>
        <w:t xml:space="preserve">, </w:t>
      </w:r>
      <w:r w:rsidR="00BE70D2" w:rsidRPr="00EE215C">
        <w:rPr>
          <w:b/>
          <w:sz w:val="24"/>
        </w:rPr>
        <w:t>2</w:t>
      </w:r>
      <w:r w:rsidR="00230865" w:rsidRPr="00EE215C">
        <w:rPr>
          <w:b/>
          <w:sz w:val="24"/>
        </w:rPr>
        <w:t>0-28 August</w:t>
      </w:r>
      <w:r w:rsidR="003674C0" w:rsidRPr="00EE215C">
        <w:rPr>
          <w:b/>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EE215C"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Pr="00EE215C" w:rsidRDefault="00305409" w:rsidP="00E34898">
            <w:pPr>
              <w:pStyle w:val="CRCoverPage"/>
              <w:spacing w:after="0"/>
              <w:jc w:val="right"/>
              <w:rPr>
                <w:i/>
              </w:rPr>
            </w:pPr>
            <w:r w:rsidRPr="00EE215C">
              <w:rPr>
                <w:i/>
                <w:sz w:val="14"/>
              </w:rPr>
              <w:t>CR-Form-v</w:t>
            </w:r>
            <w:r w:rsidR="008863B9" w:rsidRPr="00EE215C">
              <w:rPr>
                <w:i/>
                <w:sz w:val="14"/>
              </w:rPr>
              <w:t>12.0</w:t>
            </w:r>
          </w:p>
        </w:tc>
      </w:tr>
      <w:tr w:rsidR="001E41F3" w:rsidRPr="00EE215C" w14:paraId="72856C93" w14:textId="77777777" w:rsidTr="00547111">
        <w:tc>
          <w:tcPr>
            <w:tcW w:w="9641" w:type="dxa"/>
            <w:gridSpan w:val="9"/>
            <w:tcBorders>
              <w:left w:val="single" w:sz="4" w:space="0" w:color="auto"/>
              <w:right w:val="single" w:sz="4" w:space="0" w:color="auto"/>
            </w:tcBorders>
          </w:tcPr>
          <w:p w14:paraId="61C8E1A5" w14:textId="77777777" w:rsidR="001E41F3" w:rsidRPr="00EE215C" w:rsidRDefault="001E41F3">
            <w:pPr>
              <w:pStyle w:val="CRCoverPage"/>
              <w:spacing w:after="0"/>
              <w:jc w:val="center"/>
            </w:pPr>
            <w:r w:rsidRPr="00EE215C">
              <w:rPr>
                <w:b/>
                <w:sz w:val="32"/>
              </w:rPr>
              <w:t>CHANGE REQUEST</w:t>
            </w:r>
          </w:p>
        </w:tc>
      </w:tr>
      <w:tr w:rsidR="001E41F3" w:rsidRPr="00EE215C" w14:paraId="2A68176B" w14:textId="77777777" w:rsidTr="00547111">
        <w:tc>
          <w:tcPr>
            <w:tcW w:w="9641" w:type="dxa"/>
            <w:gridSpan w:val="9"/>
            <w:tcBorders>
              <w:left w:val="single" w:sz="4" w:space="0" w:color="auto"/>
              <w:right w:val="single" w:sz="4" w:space="0" w:color="auto"/>
            </w:tcBorders>
          </w:tcPr>
          <w:p w14:paraId="03A34A5A" w14:textId="77777777" w:rsidR="001E41F3" w:rsidRPr="00EE215C" w:rsidRDefault="001E41F3">
            <w:pPr>
              <w:pStyle w:val="CRCoverPage"/>
              <w:spacing w:after="0"/>
              <w:rPr>
                <w:sz w:val="8"/>
                <w:szCs w:val="8"/>
              </w:rPr>
            </w:pPr>
          </w:p>
        </w:tc>
      </w:tr>
      <w:tr w:rsidR="001E41F3" w:rsidRPr="00EE215C" w14:paraId="4BCC8650" w14:textId="77777777" w:rsidTr="00547111">
        <w:tc>
          <w:tcPr>
            <w:tcW w:w="142" w:type="dxa"/>
            <w:tcBorders>
              <w:left w:val="single" w:sz="4" w:space="0" w:color="auto"/>
            </w:tcBorders>
          </w:tcPr>
          <w:p w14:paraId="76572A9A" w14:textId="77777777" w:rsidR="001E41F3" w:rsidRPr="00EE215C" w:rsidRDefault="001E41F3">
            <w:pPr>
              <w:pStyle w:val="CRCoverPage"/>
              <w:spacing w:after="0"/>
              <w:jc w:val="right"/>
            </w:pPr>
          </w:p>
        </w:tc>
        <w:tc>
          <w:tcPr>
            <w:tcW w:w="1559" w:type="dxa"/>
            <w:shd w:val="pct30" w:color="FFFF00" w:fill="auto"/>
          </w:tcPr>
          <w:p w14:paraId="090A41C5" w14:textId="09ACF18F" w:rsidR="001E41F3" w:rsidRPr="00EE215C" w:rsidRDefault="00FE7BF0" w:rsidP="00E13F3D">
            <w:pPr>
              <w:pStyle w:val="CRCoverPage"/>
              <w:spacing w:after="0"/>
              <w:jc w:val="right"/>
              <w:rPr>
                <w:b/>
                <w:sz w:val="28"/>
              </w:rPr>
            </w:pPr>
            <w:r>
              <w:rPr>
                <w:b/>
                <w:sz w:val="28"/>
              </w:rPr>
              <w:t>24.501</w:t>
            </w:r>
          </w:p>
        </w:tc>
        <w:tc>
          <w:tcPr>
            <w:tcW w:w="709" w:type="dxa"/>
          </w:tcPr>
          <w:p w14:paraId="6989E4BA" w14:textId="77777777" w:rsidR="001E41F3" w:rsidRPr="00EE215C" w:rsidRDefault="001E41F3">
            <w:pPr>
              <w:pStyle w:val="CRCoverPage"/>
              <w:spacing w:after="0"/>
              <w:jc w:val="center"/>
            </w:pPr>
            <w:r w:rsidRPr="00EE215C">
              <w:rPr>
                <w:b/>
                <w:sz w:val="28"/>
              </w:rPr>
              <w:t>CR</w:t>
            </w:r>
          </w:p>
        </w:tc>
        <w:tc>
          <w:tcPr>
            <w:tcW w:w="1276" w:type="dxa"/>
            <w:shd w:val="pct30" w:color="FFFF00" w:fill="auto"/>
          </w:tcPr>
          <w:p w14:paraId="6A189C51" w14:textId="38834634" w:rsidR="001E41F3" w:rsidRPr="00EE215C" w:rsidRDefault="0018552F" w:rsidP="00547111">
            <w:pPr>
              <w:pStyle w:val="CRCoverPage"/>
              <w:spacing w:after="0"/>
            </w:pPr>
            <w:r>
              <w:rPr>
                <w:b/>
                <w:sz w:val="28"/>
              </w:rPr>
              <w:t>2531</w:t>
            </w:r>
          </w:p>
        </w:tc>
        <w:tc>
          <w:tcPr>
            <w:tcW w:w="709" w:type="dxa"/>
          </w:tcPr>
          <w:p w14:paraId="4D31CD14" w14:textId="77777777" w:rsidR="001E41F3" w:rsidRPr="00EE215C" w:rsidRDefault="001E41F3" w:rsidP="0051580D">
            <w:pPr>
              <w:pStyle w:val="CRCoverPage"/>
              <w:tabs>
                <w:tab w:val="right" w:pos="625"/>
              </w:tabs>
              <w:spacing w:after="0"/>
              <w:jc w:val="center"/>
            </w:pPr>
            <w:r w:rsidRPr="00EE215C">
              <w:rPr>
                <w:b/>
                <w:bCs/>
                <w:sz w:val="28"/>
              </w:rPr>
              <w:t>rev</w:t>
            </w:r>
          </w:p>
        </w:tc>
        <w:tc>
          <w:tcPr>
            <w:tcW w:w="992" w:type="dxa"/>
            <w:shd w:val="pct30" w:color="FFFF00" w:fill="auto"/>
          </w:tcPr>
          <w:p w14:paraId="0A956990" w14:textId="7554C8CB" w:rsidR="001E41F3" w:rsidRPr="00EE215C" w:rsidRDefault="00BE30C7" w:rsidP="00E13F3D">
            <w:pPr>
              <w:pStyle w:val="CRCoverPage"/>
              <w:spacing w:after="0"/>
              <w:jc w:val="center"/>
              <w:rPr>
                <w:b/>
              </w:rPr>
            </w:pPr>
            <w:r>
              <w:rPr>
                <w:b/>
                <w:sz w:val="28"/>
              </w:rPr>
              <w:t>1</w:t>
            </w:r>
          </w:p>
        </w:tc>
        <w:tc>
          <w:tcPr>
            <w:tcW w:w="2410" w:type="dxa"/>
          </w:tcPr>
          <w:p w14:paraId="20FF5F01" w14:textId="77777777" w:rsidR="001E41F3" w:rsidRPr="00EE215C" w:rsidRDefault="001E41F3" w:rsidP="0051580D">
            <w:pPr>
              <w:pStyle w:val="CRCoverPage"/>
              <w:tabs>
                <w:tab w:val="right" w:pos="1825"/>
              </w:tabs>
              <w:spacing w:after="0"/>
              <w:jc w:val="center"/>
            </w:pPr>
            <w:r w:rsidRPr="00EE215C">
              <w:rPr>
                <w:b/>
                <w:sz w:val="28"/>
                <w:szCs w:val="28"/>
              </w:rPr>
              <w:t>Current version:</w:t>
            </w:r>
          </w:p>
        </w:tc>
        <w:tc>
          <w:tcPr>
            <w:tcW w:w="1701" w:type="dxa"/>
            <w:shd w:val="pct30" w:color="FFFF00" w:fill="auto"/>
          </w:tcPr>
          <w:p w14:paraId="7FEC6AD9" w14:textId="2A1F7072" w:rsidR="001E41F3" w:rsidRPr="00EE215C" w:rsidRDefault="00FE7BF0">
            <w:pPr>
              <w:pStyle w:val="CRCoverPage"/>
              <w:spacing w:after="0"/>
              <w:jc w:val="center"/>
              <w:rPr>
                <w:sz w:val="28"/>
              </w:rPr>
            </w:pPr>
            <w:r>
              <w:rPr>
                <w:b/>
                <w:sz w:val="28"/>
              </w:rPr>
              <w:t>16.5.1</w:t>
            </w:r>
          </w:p>
        </w:tc>
        <w:tc>
          <w:tcPr>
            <w:tcW w:w="143" w:type="dxa"/>
            <w:tcBorders>
              <w:right w:val="single" w:sz="4" w:space="0" w:color="auto"/>
            </w:tcBorders>
          </w:tcPr>
          <w:p w14:paraId="2BCBFD98" w14:textId="77777777" w:rsidR="001E41F3" w:rsidRPr="00EE215C" w:rsidRDefault="001E41F3">
            <w:pPr>
              <w:pStyle w:val="CRCoverPage"/>
              <w:spacing w:after="0"/>
            </w:pPr>
          </w:p>
        </w:tc>
      </w:tr>
      <w:tr w:rsidR="001E41F3" w:rsidRPr="00EE215C" w14:paraId="1DCA571F" w14:textId="77777777" w:rsidTr="00547111">
        <w:tc>
          <w:tcPr>
            <w:tcW w:w="9641" w:type="dxa"/>
            <w:gridSpan w:val="9"/>
            <w:tcBorders>
              <w:left w:val="single" w:sz="4" w:space="0" w:color="auto"/>
              <w:right w:val="single" w:sz="4" w:space="0" w:color="auto"/>
            </w:tcBorders>
          </w:tcPr>
          <w:p w14:paraId="00497997" w14:textId="77777777" w:rsidR="001E41F3" w:rsidRPr="00EE215C" w:rsidRDefault="001E41F3">
            <w:pPr>
              <w:pStyle w:val="CRCoverPage"/>
              <w:spacing w:after="0"/>
            </w:pPr>
          </w:p>
        </w:tc>
      </w:tr>
      <w:tr w:rsidR="001E41F3" w:rsidRPr="00EE215C" w14:paraId="33D30BE2" w14:textId="77777777" w:rsidTr="00547111">
        <w:tc>
          <w:tcPr>
            <w:tcW w:w="9641" w:type="dxa"/>
            <w:gridSpan w:val="9"/>
            <w:tcBorders>
              <w:top w:val="single" w:sz="4" w:space="0" w:color="auto"/>
            </w:tcBorders>
          </w:tcPr>
          <w:p w14:paraId="767CFBC1" w14:textId="77777777" w:rsidR="001E41F3" w:rsidRPr="00EE215C" w:rsidRDefault="001E41F3">
            <w:pPr>
              <w:pStyle w:val="CRCoverPage"/>
              <w:spacing w:after="0"/>
              <w:jc w:val="center"/>
              <w:rPr>
                <w:rFonts w:cs="Arial"/>
                <w:i/>
              </w:rPr>
            </w:pPr>
            <w:r w:rsidRPr="00EE215C">
              <w:rPr>
                <w:rFonts w:cs="Arial"/>
                <w:i/>
              </w:rPr>
              <w:t xml:space="preserve">For </w:t>
            </w:r>
            <w:hyperlink r:id="rId13" w:anchor="_blank" w:history="1">
              <w:r w:rsidRPr="00EE215C">
                <w:rPr>
                  <w:rStyle w:val="Hyperlink"/>
                  <w:rFonts w:cs="Arial"/>
                  <w:b/>
                  <w:i/>
                  <w:color w:val="FF0000"/>
                </w:rPr>
                <w:t>HE</w:t>
              </w:r>
              <w:bookmarkStart w:id="0" w:name="_Hlt497126619"/>
              <w:r w:rsidRPr="00EE215C">
                <w:rPr>
                  <w:rStyle w:val="Hyperlink"/>
                  <w:rFonts w:cs="Arial"/>
                  <w:b/>
                  <w:i/>
                  <w:color w:val="FF0000"/>
                </w:rPr>
                <w:t>L</w:t>
              </w:r>
              <w:bookmarkEnd w:id="0"/>
              <w:r w:rsidRPr="00EE215C">
                <w:rPr>
                  <w:rStyle w:val="Hyperlink"/>
                  <w:rFonts w:cs="Arial"/>
                  <w:b/>
                  <w:i/>
                  <w:color w:val="FF0000"/>
                </w:rPr>
                <w:t>P</w:t>
              </w:r>
            </w:hyperlink>
            <w:r w:rsidRPr="00EE215C">
              <w:rPr>
                <w:rFonts w:cs="Arial"/>
                <w:b/>
                <w:i/>
                <w:color w:val="FF0000"/>
              </w:rPr>
              <w:t xml:space="preserve"> </w:t>
            </w:r>
            <w:r w:rsidRPr="00EE215C">
              <w:rPr>
                <w:rFonts w:cs="Arial"/>
                <w:i/>
              </w:rPr>
              <w:t>on using this form</w:t>
            </w:r>
            <w:r w:rsidR="0051580D" w:rsidRPr="00EE215C">
              <w:rPr>
                <w:rFonts w:cs="Arial"/>
                <w:i/>
              </w:rPr>
              <w:t>: c</w:t>
            </w:r>
            <w:r w:rsidR="00F25D98" w:rsidRPr="00EE215C">
              <w:rPr>
                <w:rFonts w:cs="Arial"/>
                <w:i/>
              </w:rPr>
              <w:t xml:space="preserve">omprehensive instructions can be found at </w:t>
            </w:r>
            <w:r w:rsidR="001B7A65" w:rsidRPr="00EE215C">
              <w:rPr>
                <w:rFonts w:cs="Arial"/>
                <w:i/>
              </w:rPr>
              <w:br/>
            </w:r>
            <w:hyperlink r:id="rId14" w:history="1">
              <w:r w:rsidR="00DE34CF" w:rsidRPr="00EE215C">
                <w:rPr>
                  <w:rStyle w:val="Hyperlink"/>
                  <w:rFonts w:cs="Arial"/>
                  <w:i/>
                </w:rPr>
                <w:t>http://www.3gpp.org/Change-Requests</w:t>
              </w:r>
            </w:hyperlink>
            <w:r w:rsidR="00F25D98" w:rsidRPr="00EE215C">
              <w:rPr>
                <w:rFonts w:cs="Arial"/>
                <w:i/>
              </w:rPr>
              <w:t>.</w:t>
            </w:r>
          </w:p>
        </w:tc>
      </w:tr>
      <w:tr w:rsidR="001E41F3" w:rsidRPr="00EE215C" w14:paraId="1B8876DE" w14:textId="77777777" w:rsidTr="00547111">
        <w:tc>
          <w:tcPr>
            <w:tcW w:w="9641" w:type="dxa"/>
            <w:gridSpan w:val="9"/>
          </w:tcPr>
          <w:p w14:paraId="427B9ED0" w14:textId="77777777" w:rsidR="001E41F3" w:rsidRPr="00EE215C" w:rsidRDefault="001E41F3">
            <w:pPr>
              <w:pStyle w:val="CRCoverPage"/>
              <w:spacing w:after="0"/>
              <w:rPr>
                <w:sz w:val="8"/>
                <w:szCs w:val="8"/>
              </w:rPr>
            </w:pPr>
          </w:p>
        </w:tc>
      </w:tr>
    </w:tbl>
    <w:p w14:paraId="5D44EC4D" w14:textId="77777777" w:rsidR="001E41F3" w:rsidRPr="00EE215C"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EE215C" w14:paraId="58C01684" w14:textId="77777777" w:rsidTr="00A7671C">
        <w:tc>
          <w:tcPr>
            <w:tcW w:w="2835" w:type="dxa"/>
          </w:tcPr>
          <w:p w14:paraId="382A3504" w14:textId="77777777" w:rsidR="00F25D98" w:rsidRPr="00EE215C" w:rsidRDefault="00F25D98" w:rsidP="001E41F3">
            <w:pPr>
              <w:pStyle w:val="CRCoverPage"/>
              <w:tabs>
                <w:tab w:val="right" w:pos="2751"/>
              </w:tabs>
              <w:spacing w:after="0"/>
              <w:rPr>
                <w:b/>
                <w:i/>
              </w:rPr>
            </w:pPr>
            <w:r w:rsidRPr="00EE215C">
              <w:rPr>
                <w:b/>
                <w:i/>
              </w:rPr>
              <w:t>Proposed change</w:t>
            </w:r>
            <w:r w:rsidR="00A7671C" w:rsidRPr="00EE215C">
              <w:rPr>
                <w:b/>
                <w:i/>
              </w:rPr>
              <w:t xml:space="preserve"> </w:t>
            </w:r>
            <w:r w:rsidRPr="00EE215C">
              <w:rPr>
                <w:b/>
                <w:i/>
              </w:rPr>
              <w:t>affects:</w:t>
            </w:r>
          </w:p>
        </w:tc>
        <w:tc>
          <w:tcPr>
            <w:tcW w:w="1418" w:type="dxa"/>
          </w:tcPr>
          <w:p w14:paraId="4640BBA3" w14:textId="77777777" w:rsidR="00F25D98" w:rsidRPr="00EE215C" w:rsidRDefault="00F25D98" w:rsidP="001E41F3">
            <w:pPr>
              <w:pStyle w:val="CRCoverPage"/>
              <w:spacing w:after="0"/>
              <w:jc w:val="right"/>
            </w:pPr>
            <w:r w:rsidRPr="00EE215C">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EE215C"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EE215C" w:rsidRDefault="00F25D98" w:rsidP="001E41F3">
            <w:pPr>
              <w:pStyle w:val="CRCoverPage"/>
              <w:spacing w:after="0"/>
              <w:jc w:val="right"/>
              <w:rPr>
                <w:u w:val="single"/>
              </w:rPr>
            </w:pPr>
            <w:r w:rsidRPr="00EE215C">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3297DB0" w:rsidR="00F25D98" w:rsidRPr="00EE215C" w:rsidRDefault="00FE7BF0" w:rsidP="001E41F3">
            <w:pPr>
              <w:pStyle w:val="CRCoverPage"/>
              <w:spacing w:after="0"/>
              <w:jc w:val="center"/>
              <w:rPr>
                <w:b/>
                <w:caps/>
              </w:rPr>
            </w:pPr>
            <w:r>
              <w:rPr>
                <w:b/>
                <w:caps/>
              </w:rPr>
              <w:t>x</w:t>
            </w:r>
          </w:p>
        </w:tc>
        <w:tc>
          <w:tcPr>
            <w:tcW w:w="2126" w:type="dxa"/>
          </w:tcPr>
          <w:p w14:paraId="44241F3D" w14:textId="77777777" w:rsidR="00F25D98" w:rsidRPr="00EE215C" w:rsidRDefault="00F25D98" w:rsidP="001E41F3">
            <w:pPr>
              <w:pStyle w:val="CRCoverPage"/>
              <w:spacing w:after="0"/>
              <w:jc w:val="right"/>
              <w:rPr>
                <w:u w:val="single"/>
              </w:rPr>
            </w:pPr>
            <w:r w:rsidRPr="00EE215C">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EE215C" w:rsidRDefault="00F25D98" w:rsidP="001E41F3">
            <w:pPr>
              <w:pStyle w:val="CRCoverPage"/>
              <w:spacing w:after="0"/>
              <w:jc w:val="center"/>
              <w:rPr>
                <w:b/>
                <w:caps/>
              </w:rPr>
            </w:pPr>
          </w:p>
        </w:tc>
        <w:tc>
          <w:tcPr>
            <w:tcW w:w="1418" w:type="dxa"/>
            <w:tcBorders>
              <w:left w:val="nil"/>
            </w:tcBorders>
          </w:tcPr>
          <w:p w14:paraId="0416F67E" w14:textId="77777777" w:rsidR="00F25D98" w:rsidRPr="00EE215C" w:rsidRDefault="00F25D98" w:rsidP="001E41F3">
            <w:pPr>
              <w:pStyle w:val="CRCoverPage"/>
              <w:spacing w:after="0"/>
              <w:jc w:val="right"/>
            </w:pPr>
            <w:r w:rsidRPr="00EE215C">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Pr="00EE215C" w:rsidRDefault="00F25D98" w:rsidP="004E1669">
            <w:pPr>
              <w:pStyle w:val="CRCoverPage"/>
              <w:spacing w:after="0"/>
              <w:rPr>
                <w:b/>
                <w:bCs/>
                <w:caps/>
              </w:rPr>
            </w:pPr>
          </w:p>
        </w:tc>
      </w:tr>
    </w:tbl>
    <w:p w14:paraId="5C2CB1C6" w14:textId="77777777" w:rsidR="001E41F3" w:rsidRPr="00EE215C"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EE215C" w14:paraId="384F2805" w14:textId="77777777" w:rsidTr="00547111">
        <w:tc>
          <w:tcPr>
            <w:tcW w:w="9640" w:type="dxa"/>
            <w:gridSpan w:val="11"/>
          </w:tcPr>
          <w:p w14:paraId="39ACE161" w14:textId="77777777" w:rsidR="001E41F3" w:rsidRPr="00EE215C" w:rsidRDefault="001E41F3">
            <w:pPr>
              <w:pStyle w:val="CRCoverPage"/>
              <w:spacing w:after="0"/>
              <w:rPr>
                <w:sz w:val="8"/>
                <w:szCs w:val="8"/>
              </w:rPr>
            </w:pPr>
          </w:p>
        </w:tc>
      </w:tr>
      <w:tr w:rsidR="001E41F3" w:rsidRPr="00EE215C" w14:paraId="7EDDB17B" w14:textId="77777777" w:rsidTr="00547111">
        <w:tc>
          <w:tcPr>
            <w:tcW w:w="1843" w:type="dxa"/>
            <w:tcBorders>
              <w:top w:val="single" w:sz="4" w:space="0" w:color="auto"/>
              <w:left w:val="single" w:sz="4" w:space="0" w:color="auto"/>
            </w:tcBorders>
          </w:tcPr>
          <w:p w14:paraId="4FBF233A" w14:textId="77777777" w:rsidR="001E41F3" w:rsidRPr="00EE215C" w:rsidRDefault="001E41F3">
            <w:pPr>
              <w:pStyle w:val="CRCoverPage"/>
              <w:tabs>
                <w:tab w:val="right" w:pos="1759"/>
              </w:tabs>
              <w:spacing w:after="0"/>
              <w:rPr>
                <w:b/>
                <w:i/>
              </w:rPr>
            </w:pPr>
            <w:r w:rsidRPr="00EE215C">
              <w:rPr>
                <w:b/>
                <w:i/>
              </w:rPr>
              <w:t>Title:</w:t>
            </w:r>
            <w:r w:rsidRPr="00EE215C">
              <w:rPr>
                <w:b/>
                <w:i/>
              </w:rPr>
              <w:tab/>
            </w:r>
          </w:p>
        </w:tc>
        <w:tc>
          <w:tcPr>
            <w:tcW w:w="7797" w:type="dxa"/>
            <w:gridSpan w:val="10"/>
            <w:tcBorders>
              <w:top w:val="single" w:sz="4" w:space="0" w:color="auto"/>
              <w:right w:val="single" w:sz="4" w:space="0" w:color="auto"/>
            </w:tcBorders>
            <w:shd w:val="pct30" w:color="FFFF00" w:fill="auto"/>
          </w:tcPr>
          <w:p w14:paraId="72B758FC" w14:textId="59C4FECA" w:rsidR="001E41F3" w:rsidRPr="00EE215C" w:rsidRDefault="00FE7BF0">
            <w:pPr>
              <w:pStyle w:val="CRCoverPage"/>
              <w:spacing w:after="0"/>
              <w:ind w:left="100"/>
            </w:pPr>
            <w:r>
              <w:t xml:space="preserve">Handling of back-off due to </w:t>
            </w:r>
            <w:r w:rsidRPr="00FE7BF0">
              <w:t>5GSM cause value #27 "missing or unknown DNN"</w:t>
            </w:r>
            <w:r>
              <w:t xml:space="preserve"> by a UE operating in SNPN access mode</w:t>
            </w:r>
          </w:p>
        </w:tc>
      </w:tr>
      <w:tr w:rsidR="001E41F3" w:rsidRPr="00EE215C" w14:paraId="6328AE39" w14:textId="77777777" w:rsidTr="00547111">
        <w:tc>
          <w:tcPr>
            <w:tcW w:w="1843" w:type="dxa"/>
            <w:tcBorders>
              <w:left w:val="single" w:sz="4" w:space="0" w:color="auto"/>
            </w:tcBorders>
          </w:tcPr>
          <w:p w14:paraId="19EEB84B" w14:textId="77777777" w:rsidR="001E41F3" w:rsidRPr="00EE215C"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EE215C" w:rsidRDefault="001E41F3">
            <w:pPr>
              <w:pStyle w:val="CRCoverPage"/>
              <w:spacing w:after="0"/>
              <w:rPr>
                <w:sz w:val="8"/>
                <w:szCs w:val="8"/>
              </w:rPr>
            </w:pPr>
          </w:p>
        </w:tc>
      </w:tr>
      <w:tr w:rsidR="001E41F3" w:rsidRPr="00EE215C" w14:paraId="58A5B9CC" w14:textId="77777777" w:rsidTr="00547111">
        <w:tc>
          <w:tcPr>
            <w:tcW w:w="1843" w:type="dxa"/>
            <w:tcBorders>
              <w:left w:val="single" w:sz="4" w:space="0" w:color="auto"/>
            </w:tcBorders>
          </w:tcPr>
          <w:p w14:paraId="2AB09F58" w14:textId="77777777" w:rsidR="001E41F3" w:rsidRPr="00EE215C" w:rsidRDefault="001E41F3">
            <w:pPr>
              <w:pStyle w:val="CRCoverPage"/>
              <w:tabs>
                <w:tab w:val="right" w:pos="1759"/>
              </w:tabs>
              <w:spacing w:after="0"/>
              <w:rPr>
                <w:b/>
                <w:i/>
              </w:rPr>
            </w:pPr>
            <w:r w:rsidRPr="00EE215C">
              <w:rPr>
                <w:b/>
                <w:i/>
              </w:rPr>
              <w:t>Source to WG:</w:t>
            </w:r>
          </w:p>
        </w:tc>
        <w:tc>
          <w:tcPr>
            <w:tcW w:w="7797" w:type="dxa"/>
            <w:gridSpan w:val="10"/>
            <w:tcBorders>
              <w:right w:val="single" w:sz="4" w:space="0" w:color="auto"/>
            </w:tcBorders>
            <w:shd w:val="pct30" w:color="FFFF00" w:fill="auto"/>
          </w:tcPr>
          <w:p w14:paraId="54DDB641" w14:textId="27EFBEA1" w:rsidR="001E41F3" w:rsidRPr="00EE215C" w:rsidRDefault="00EE215C">
            <w:pPr>
              <w:pStyle w:val="CRCoverPage"/>
              <w:spacing w:after="0"/>
              <w:ind w:left="100"/>
            </w:pPr>
            <w:r>
              <w:t>Nokia, Nokia Shanghai Bell</w:t>
            </w:r>
          </w:p>
        </w:tc>
      </w:tr>
      <w:tr w:rsidR="001E41F3" w:rsidRPr="00EE215C" w14:paraId="451292A0" w14:textId="77777777" w:rsidTr="00547111">
        <w:tc>
          <w:tcPr>
            <w:tcW w:w="1843" w:type="dxa"/>
            <w:tcBorders>
              <w:left w:val="single" w:sz="4" w:space="0" w:color="auto"/>
            </w:tcBorders>
          </w:tcPr>
          <w:p w14:paraId="68D5AD4F" w14:textId="77777777" w:rsidR="001E41F3" w:rsidRPr="00EE215C" w:rsidRDefault="001E41F3">
            <w:pPr>
              <w:pStyle w:val="CRCoverPage"/>
              <w:tabs>
                <w:tab w:val="right" w:pos="1759"/>
              </w:tabs>
              <w:spacing w:after="0"/>
              <w:rPr>
                <w:b/>
                <w:i/>
              </w:rPr>
            </w:pPr>
            <w:r w:rsidRPr="00EE215C">
              <w:rPr>
                <w:b/>
                <w:i/>
              </w:rPr>
              <w:t>Source to TSG:</w:t>
            </w:r>
          </w:p>
        </w:tc>
        <w:tc>
          <w:tcPr>
            <w:tcW w:w="7797" w:type="dxa"/>
            <w:gridSpan w:val="10"/>
            <w:tcBorders>
              <w:right w:val="single" w:sz="4" w:space="0" w:color="auto"/>
            </w:tcBorders>
            <w:shd w:val="pct30" w:color="FFFF00" w:fill="auto"/>
          </w:tcPr>
          <w:p w14:paraId="6866A69C" w14:textId="77777777" w:rsidR="001E41F3" w:rsidRPr="00EE215C" w:rsidRDefault="00FE4C1E" w:rsidP="00547111">
            <w:pPr>
              <w:pStyle w:val="CRCoverPage"/>
              <w:spacing w:after="0"/>
              <w:ind w:left="100"/>
            </w:pPr>
            <w:r w:rsidRPr="00EE215C">
              <w:t>C1</w:t>
            </w:r>
          </w:p>
        </w:tc>
      </w:tr>
      <w:tr w:rsidR="001E41F3" w:rsidRPr="00EE215C" w14:paraId="0F678989" w14:textId="77777777" w:rsidTr="00547111">
        <w:tc>
          <w:tcPr>
            <w:tcW w:w="1843" w:type="dxa"/>
            <w:tcBorders>
              <w:left w:val="single" w:sz="4" w:space="0" w:color="auto"/>
            </w:tcBorders>
          </w:tcPr>
          <w:p w14:paraId="748FE9CD" w14:textId="77777777" w:rsidR="001E41F3" w:rsidRPr="00EE215C"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EE215C" w:rsidRDefault="001E41F3">
            <w:pPr>
              <w:pStyle w:val="CRCoverPage"/>
              <w:spacing w:after="0"/>
              <w:rPr>
                <w:sz w:val="8"/>
                <w:szCs w:val="8"/>
              </w:rPr>
            </w:pPr>
          </w:p>
        </w:tc>
      </w:tr>
      <w:tr w:rsidR="001E41F3" w:rsidRPr="00EE215C" w14:paraId="3D0298D2" w14:textId="77777777" w:rsidTr="00547111">
        <w:tc>
          <w:tcPr>
            <w:tcW w:w="1843" w:type="dxa"/>
            <w:tcBorders>
              <w:left w:val="single" w:sz="4" w:space="0" w:color="auto"/>
            </w:tcBorders>
          </w:tcPr>
          <w:p w14:paraId="12140977" w14:textId="77777777" w:rsidR="001E41F3" w:rsidRPr="00EE215C" w:rsidRDefault="001E41F3">
            <w:pPr>
              <w:pStyle w:val="CRCoverPage"/>
              <w:tabs>
                <w:tab w:val="right" w:pos="1759"/>
              </w:tabs>
              <w:spacing w:after="0"/>
              <w:rPr>
                <w:b/>
                <w:i/>
              </w:rPr>
            </w:pPr>
            <w:r w:rsidRPr="00EE215C">
              <w:rPr>
                <w:b/>
                <w:i/>
              </w:rPr>
              <w:t>Work item code</w:t>
            </w:r>
            <w:r w:rsidR="0051580D" w:rsidRPr="00EE215C">
              <w:rPr>
                <w:b/>
                <w:i/>
              </w:rPr>
              <w:t>:</w:t>
            </w:r>
          </w:p>
        </w:tc>
        <w:tc>
          <w:tcPr>
            <w:tcW w:w="3686" w:type="dxa"/>
            <w:gridSpan w:val="5"/>
            <w:shd w:val="pct30" w:color="FFFF00" w:fill="auto"/>
          </w:tcPr>
          <w:p w14:paraId="25BBD2A7" w14:textId="46FA0CFC" w:rsidR="001E41F3" w:rsidRPr="00EE215C" w:rsidRDefault="00FE7BF0">
            <w:pPr>
              <w:pStyle w:val="CRCoverPage"/>
              <w:spacing w:after="0"/>
              <w:ind w:left="100"/>
            </w:pPr>
            <w:r>
              <w:t>Vertical_LAN</w:t>
            </w:r>
            <w:r w:rsidR="00BE30C7">
              <w:t>, SINE_5G</w:t>
            </w:r>
          </w:p>
        </w:tc>
        <w:tc>
          <w:tcPr>
            <w:tcW w:w="567" w:type="dxa"/>
            <w:tcBorders>
              <w:left w:val="nil"/>
            </w:tcBorders>
          </w:tcPr>
          <w:p w14:paraId="318D21E4" w14:textId="77777777" w:rsidR="001E41F3" w:rsidRPr="00EE215C" w:rsidRDefault="001E41F3">
            <w:pPr>
              <w:pStyle w:val="CRCoverPage"/>
              <w:spacing w:after="0"/>
              <w:ind w:right="100"/>
            </w:pPr>
          </w:p>
        </w:tc>
        <w:tc>
          <w:tcPr>
            <w:tcW w:w="1417" w:type="dxa"/>
            <w:gridSpan w:val="3"/>
            <w:tcBorders>
              <w:left w:val="nil"/>
            </w:tcBorders>
          </w:tcPr>
          <w:p w14:paraId="0E59FDC6" w14:textId="77777777" w:rsidR="001E41F3" w:rsidRPr="00EE215C" w:rsidRDefault="001E41F3">
            <w:pPr>
              <w:pStyle w:val="CRCoverPage"/>
              <w:spacing w:after="0"/>
              <w:jc w:val="right"/>
            </w:pPr>
            <w:r w:rsidRPr="00EE215C">
              <w:rPr>
                <w:b/>
                <w:i/>
              </w:rPr>
              <w:t>Date:</w:t>
            </w:r>
          </w:p>
        </w:tc>
        <w:tc>
          <w:tcPr>
            <w:tcW w:w="2127" w:type="dxa"/>
            <w:tcBorders>
              <w:right w:val="single" w:sz="4" w:space="0" w:color="auto"/>
            </w:tcBorders>
            <w:shd w:val="pct30" w:color="FFFF00" w:fill="auto"/>
          </w:tcPr>
          <w:p w14:paraId="2D695585" w14:textId="0D6DF548" w:rsidR="001E41F3" w:rsidRPr="00EE215C" w:rsidRDefault="00FE7BF0">
            <w:pPr>
              <w:pStyle w:val="CRCoverPage"/>
              <w:spacing w:after="0"/>
              <w:ind w:left="100"/>
            </w:pPr>
            <w:r>
              <w:t>2020-08-</w:t>
            </w:r>
            <w:r w:rsidR="00BE30C7">
              <w:t>23</w:t>
            </w:r>
          </w:p>
        </w:tc>
      </w:tr>
      <w:tr w:rsidR="001E41F3" w:rsidRPr="00EE215C" w14:paraId="3CA26B7B" w14:textId="77777777" w:rsidTr="00547111">
        <w:tc>
          <w:tcPr>
            <w:tcW w:w="1843" w:type="dxa"/>
            <w:tcBorders>
              <w:left w:val="single" w:sz="4" w:space="0" w:color="auto"/>
            </w:tcBorders>
          </w:tcPr>
          <w:p w14:paraId="27AD9166" w14:textId="77777777" w:rsidR="001E41F3" w:rsidRPr="00EE215C" w:rsidRDefault="001E41F3">
            <w:pPr>
              <w:pStyle w:val="CRCoverPage"/>
              <w:spacing w:after="0"/>
              <w:rPr>
                <w:b/>
                <w:i/>
                <w:sz w:val="8"/>
                <w:szCs w:val="8"/>
              </w:rPr>
            </w:pPr>
          </w:p>
        </w:tc>
        <w:tc>
          <w:tcPr>
            <w:tcW w:w="1986" w:type="dxa"/>
            <w:gridSpan w:val="4"/>
          </w:tcPr>
          <w:p w14:paraId="48AFB91E" w14:textId="77777777" w:rsidR="001E41F3" w:rsidRPr="00EE215C" w:rsidRDefault="001E41F3">
            <w:pPr>
              <w:pStyle w:val="CRCoverPage"/>
              <w:spacing w:after="0"/>
              <w:rPr>
                <w:sz w:val="8"/>
                <w:szCs w:val="8"/>
              </w:rPr>
            </w:pPr>
          </w:p>
        </w:tc>
        <w:tc>
          <w:tcPr>
            <w:tcW w:w="2267" w:type="dxa"/>
            <w:gridSpan w:val="2"/>
          </w:tcPr>
          <w:p w14:paraId="185D7D2E" w14:textId="77777777" w:rsidR="001E41F3" w:rsidRPr="00EE215C" w:rsidRDefault="001E41F3">
            <w:pPr>
              <w:pStyle w:val="CRCoverPage"/>
              <w:spacing w:after="0"/>
              <w:rPr>
                <w:sz w:val="8"/>
                <w:szCs w:val="8"/>
              </w:rPr>
            </w:pPr>
          </w:p>
        </w:tc>
        <w:tc>
          <w:tcPr>
            <w:tcW w:w="1417" w:type="dxa"/>
            <w:gridSpan w:val="3"/>
          </w:tcPr>
          <w:p w14:paraId="559819E9" w14:textId="77777777" w:rsidR="001E41F3" w:rsidRPr="00EE215C" w:rsidRDefault="001E41F3">
            <w:pPr>
              <w:pStyle w:val="CRCoverPage"/>
              <w:spacing w:after="0"/>
              <w:rPr>
                <w:sz w:val="8"/>
                <w:szCs w:val="8"/>
              </w:rPr>
            </w:pPr>
          </w:p>
        </w:tc>
        <w:tc>
          <w:tcPr>
            <w:tcW w:w="2127" w:type="dxa"/>
            <w:tcBorders>
              <w:right w:val="single" w:sz="4" w:space="0" w:color="auto"/>
            </w:tcBorders>
          </w:tcPr>
          <w:p w14:paraId="4726F56F" w14:textId="77777777" w:rsidR="001E41F3" w:rsidRPr="00EE215C" w:rsidRDefault="001E41F3">
            <w:pPr>
              <w:pStyle w:val="CRCoverPage"/>
              <w:spacing w:after="0"/>
              <w:rPr>
                <w:sz w:val="8"/>
                <w:szCs w:val="8"/>
              </w:rPr>
            </w:pPr>
          </w:p>
        </w:tc>
      </w:tr>
      <w:tr w:rsidR="001E41F3" w:rsidRPr="00EE215C" w14:paraId="25143CE6" w14:textId="77777777" w:rsidTr="00547111">
        <w:trPr>
          <w:cantSplit/>
        </w:trPr>
        <w:tc>
          <w:tcPr>
            <w:tcW w:w="1843" w:type="dxa"/>
            <w:tcBorders>
              <w:left w:val="single" w:sz="4" w:space="0" w:color="auto"/>
            </w:tcBorders>
          </w:tcPr>
          <w:p w14:paraId="3E022473" w14:textId="77777777" w:rsidR="001E41F3" w:rsidRPr="00EE215C" w:rsidRDefault="001E41F3">
            <w:pPr>
              <w:pStyle w:val="CRCoverPage"/>
              <w:tabs>
                <w:tab w:val="right" w:pos="1759"/>
              </w:tabs>
              <w:spacing w:after="0"/>
              <w:rPr>
                <w:b/>
                <w:i/>
              </w:rPr>
            </w:pPr>
            <w:r w:rsidRPr="00EE215C">
              <w:rPr>
                <w:b/>
                <w:i/>
              </w:rPr>
              <w:t>Category:</w:t>
            </w:r>
          </w:p>
        </w:tc>
        <w:tc>
          <w:tcPr>
            <w:tcW w:w="851" w:type="dxa"/>
            <w:shd w:val="pct30" w:color="FFFF00" w:fill="auto"/>
          </w:tcPr>
          <w:p w14:paraId="733D36A7" w14:textId="6B54EEAD" w:rsidR="001E41F3" w:rsidRPr="00EE215C" w:rsidRDefault="00FE7BF0" w:rsidP="00D24991">
            <w:pPr>
              <w:pStyle w:val="CRCoverPage"/>
              <w:spacing w:after="0"/>
              <w:ind w:left="100" w:right="-609"/>
              <w:rPr>
                <w:b/>
              </w:rPr>
            </w:pPr>
            <w:r>
              <w:rPr>
                <w:b/>
              </w:rPr>
              <w:t>F</w:t>
            </w:r>
          </w:p>
        </w:tc>
        <w:tc>
          <w:tcPr>
            <w:tcW w:w="3402" w:type="dxa"/>
            <w:gridSpan w:val="5"/>
            <w:tcBorders>
              <w:left w:val="nil"/>
            </w:tcBorders>
          </w:tcPr>
          <w:p w14:paraId="0E668D92" w14:textId="77777777" w:rsidR="001E41F3" w:rsidRPr="00EE215C" w:rsidRDefault="001E41F3">
            <w:pPr>
              <w:pStyle w:val="CRCoverPage"/>
              <w:spacing w:after="0"/>
            </w:pPr>
          </w:p>
        </w:tc>
        <w:tc>
          <w:tcPr>
            <w:tcW w:w="1417" w:type="dxa"/>
            <w:gridSpan w:val="3"/>
            <w:tcBorders>
              <w:left w:val="nil"/>
            </w:tcBorders>
          </w:tcPr>
          <w:p w14:paraId="0F51D8E8" w14:textId="77777777" w:rsidR="001E41F3" w:rsidRPr="00EE215C" w:rsidRDefault="001E41F3">
            <w:pPr>
              <w:pStyle w:val="CRCoverPage"/>
              <w:spacing w:after="0"/>
              <w:jc w:val="right"/>
              <w:rPr>
                <w:b/>
                <w:i/>
              </w:rPr>
            </w:pPr>
            <w:r w:rsidRPr="00EE215C">
              <w:rPr>
                <w:b/>
                <w:i/>
              </w:rPr>
              <w:t>Release:</w:t>
            </w:r>
          </w:p>
        </w:tc>
        <w:tc>
          <w:tcPr>
            <w:tcW w:w="2127" w:type="dxa"/>
            <w:tcBorders>
              <w:right w:val="single" w:sz="4" w:space="0" w:color="auto"/>
            </w:tcBorders>
            <w:shd w:val="pct30" w:color="FFFF00" w:fill="auto"/>
          </w:tcPr>
          <w:p w14:paraId="51FAFEF7" w14:textId="1DAF655C" w:rsidR="001E41F3" w:rsidRPr="00EE215C" w:rsidRDefault="00FE7BF0">
            <w:pPr>
              <w:pStyle w:val="CRCoverPage"/>
              <w:spacing w:after="0"/>
              <w:ind w:left="100"/>
            </w:pPr>
            <w:r>
              <w:t>Rel-16</w:t>
            </w:r>
          </w:p>
        </w:tc>
      </w:tr>
      <w:tr w:rsidR="001E41F3" w:rsidRPr="00EE215C" w14:paraId="5160718C" w14:textId="77777777" w:rsidTr="00547111">
        <w:tc>
          <w:tcPr>
            <w:tcW w:w="1843" w:type="dxa"/>
            <w:tcBorders>
              <w:left w:val="single" w:sz="4" w:space="0" w:color="auto"/>
              <w:bottom w:val="single" w:sz="4" w:space="0" w:color="auto"/>
            </w:tcBorders>
          </w:tcPr>
          <w:p w14:paraId="1470FE00" w14:textId="77777777" w:rsidR="001E41F3" w:rsidRPr="00EE215C" w:rsidRDefault="001E41F3">
            <w:pPr>
              <w:pStyle w:val="CRCoverPage"/>
              <w:spacing w:after="0"/>
              <w:rPr>
                <w:b/>
                <w:i/>
              </w:rPr>
            </w:pPr>
          </w:p>
        </w:tc>
        <w:tc>
          <w:tcPr>
            <w:tcW w:w="4677" w:type="dxa"/>
            <w:gridSpan w:val="8"/>
            <w:tcBorders>
              <w:bottom w:val="single" w:sz="4" w:space="0" w:color="auto"/>
            </w:tcBorders>
          </w:tcPr>
          <w:p w14:paraId="4DCD138D" w14:textId="77777777" w:rsidR="001E41F3" w:rsidRPr="00EE215C" w:rsidRDefault="001E41F3">
            <w:pPr>
              <w:pStyle w:val="CRCoverPage"/>
              <w:spacing w:after="0"/>
              <w:ind w:left="383" w:hanging="383"/>
              <w:rPr>
                <w:i/>
                <w:sz w:val="18"/>
              </w:rPr>
            </w:pPr>
            <w:r w:rsidRPr="00EE215C">
              <w:rPr>
                <w:i/>
                <w:sz w:val="18"/>
              </w:rPr>
              <w:t xml:space="preserve">Use </w:t>
            </w:r>
            <w:r w:rsidRPr="00EE215C">
              <w:rPr>
                <w:i/>
                <w:sz w:val="18"/>
                <w:u w:val="single"/>
              </w:rPr>
              <w:t>one</w:t>
            </w:r>
            <w:r w:rsidRPr="00EE215C">
              <w:rPr>
                <w:i/>
                <w:sz w:val="18"/>
              </w:rPr>
              <w:t xml:space="preserve"> of the following categories:</w:t>
            </w:r>
            <w:r w:rsidRPr="00EE215C">
              <w:rPr>
                <w:b/>
                <w:i/>
                <w:sz w:val="18"/>
              </w:rPr>
              <w:br/>
            </w:r>
            <w:proofErr w:type="gramStart"/>
            <w:r w:rsidRPr="00EE215C">
              <w:rPr>
                <w:b/>
                <w:i/>
                <w:sz w:val="18"/>
              </w:rPr>
              <w:t>F</w:t>
            </w:r>
            <w:r w:rsidRPr="00EE215C">
              <w:rPr>
                <w:i/>
                <w:sz w:val="18"/>
              </w:rPr>
              <w:t xml:space="preserve">  (</w:t>
            </w:r>
            <w:proofErr w:type="gramEnd"/>
            <w:r w:rsidRPr="00EE215C">
              <w:rPr>
                <w:i/>
                <w:sz w:val="18"/>
              </w:rPr>
              <w:t>correction)</w:t>
            </w:r>
            <w:r w:rsidRPr="00EE215C">
              <w:rPr>
                <w:i/>
                <w:sz w:val="18"/>
              </w:rPr>
              <w:br/>
            </w:r>
            <w:r w:rsidRPr="00EE215C">
              <w:rPr>
                <w:b/>
                <w:i/>
                <w:sz w:val="18"/>
              </w:rPr>
              <w:t>A</w:t>
            </w:r>
            <w:r w:rsidRPr="00EE215C">
              <w:rPr>
                <w:i/>
                <w:sz w:val="18"/>
              </w:rPr>
              <w:t xml:space="preserve">  (</w:t>
            </w:r>
            <w:r w:rsidR="00DE34CF" w:rsidRPr="00EE215C">
              <w:rPr>
                <w:i/>
                <w:sz w:val="18"/>
              </w:rPr>
              <w:t xml:space="preserve">mirror </w:t>
            </w:r>
            <w:r w:rsidRPr="00EE215C">
              <w:rPr>
                <w:i/>
                <w:sz w:val="18"/>
              </w:rPr>
              <w:t>correspond</w:t>
            </w:r>
            <w:r w:rsidR="00DE34CF" w:rsidRPr="00EE215C">
              <w:rPr>
                <w:i/>
                <w:sz w:val="18"/>
              </w:rPr>
              <w:t xml:space="preserve">ing </w:t>
            </w:r>
            <w:r w:rsidRPr="00EE215C">
              <w:rPr>
                <w:i/>
                <w:sz w:val="18"/>
              </w:rPr>
              <w:t xml:space="preserve">to a </w:t>
            </w:r>
            <w:r w:rsidR="00DE34CF" w:rsidRPr="00EE215C">
              <w:rPr>
                <w:i/>
                <w:sz w:val="18"/>
              </w:rPr>
              <w:t xml:space="preserve">change </w:t>
            </w:r>
            <w:r w:rsidRPr="00EE215C">
              <w:rPr>
                <w:i/>
                <w:sz w:val="18"/>
              </w:rPr>
              <w:t>in an earlier release)</w:t>
            </w:r>
            <w:r w:rsidRPr="00EE215C">
              <w:rPr>
                <w:i/>
                <w:sz w:val="18"/>
              </w:rPr>
              <w:br/>
            </w:r>
            <w:r w:rsidRPr="00EE215C">
              <w:rPr>
                <w:b/>
                <w:i/>
                <w:sz w:val="18"/>
              </w:rPr>
              <w:t>B</w:t>
            </w:r>
            <w:r w:rsidRPr="00EE215C">
              <w:rPr>
                <w:i/>
                <w:sz w:val="18"/>
              </w:rPr>
              <w:t xml:space="preserve">  (addition of feature), </w:t>
            </w:r>
            <w:r w:rsidRPr="00EE215C">
              <w:rPr>
                <w:i/>
                <w:sz w:val="18"/>
              </w:rPr>
              <w:br/>
            </w:r>
            <w:r w:rsidRPr="00EE215C">
              <w:rPr>
                <w:b/>
                <w:i/>
                <w:sz w:val="18"/>
              </w:rPr>
              <w:t>C</w:t>
            </w:r>
            <w:r w:rsidRPr="00EE215C">
              <w:rPr>
                <w:i/>
                <w:sz w:val="18"/>
              </w:rPr>
              <w:t xml:space="preserve">  (functional modification of feature)</w:t>
            </w:r>
            <w:r w:rsidRPr="00EE215C">
              <w:rPr>
                <w:i/>
                <w:sz w:val="18"/>
              </w:rPr>
              <w:br/>
            </w:r>
            <w:r w:rsidRPr="00EE215C">
              <w:rPr>
                <w:b/>
                <w:i/>
                <w:sz w:val="18"/>
              </w:rPr>
              <w:t>D</w:t>
            </w:r>
            <w:r w:rsidRPr="00EE215C">
              <w:rPr>
                <w:i/>
                <w:sz w:val="18"/>
              </w:rPr>
              <w:t xml:space="preserve">  (editorial modification)</w:t>
            </w:r>
          </w:p>
          <w:p w14:paraId="4F73E1FC" w14:textId="77777777" w:rsidR="001E41F3" w:rsidRPr="00EE215C" w:rsidRDefault="001E41F3">
            <w:pPr>
              <w:pStyle w:val="CRCoverPage"/>
            </w:pPr>
            <w:r w:rsidRPr="00EE215C">
              <w:rPr>
                <w:sz w:val="18"/>
              </w:rPr>
              <w:t>Detailed explanations of the above categories can</w:t>
            </w:r>
            <w:r w:rsidRPr="00EE215C">
              <w:rPr>
                <w:sz w:val="18"/>
              </w:rPr>
              <w:br/>
              <w:t xml:space="preserve">be found in 3GPP </w:t>
            </w:r>
            <w:hyperlink r:id="rId15" w:history="1">
              <w:r w:rsidRPr="00EE215C">
                <w:rPr>
                  <w:rStyle w:val="Hyperlink"/>
                  <w:sz w:val="18"/>
                </w:rPr>
                <w:t>TR 21.900</w:t>
              </w:r>
            </w:hyperlink>
            <w:r w:rsidRPr="00EE215C">
              <w:rPr>
                <w:sz w:val="18"/>
              </w:rPr>
              <w:t>.</w:t>
            </w:r>
          </w:p>
        </w:tc>
        <w:tc>
          <w:tcPr>
            <w:tcW w:w="3120" w:type="dxa"/>
            <w:gridSpan w:val="2"/>
            <w:tcBorders>
              <w:bottom w:val="single" w:sz="4" w:space="0" w:color="auto"/>
              <w:right w:val="single" w:sz="4" w:space="0" w:color="auto"/>
            </w:tcBorders>
          </w:tcPr>
          <w:p w14:paraId="2BB1719D" w14:textId="77777777" w:rsidR="000C038A" w:rsidRPr="00EE215C" w:rsidRDefault="001E41F3" w:rsidP="00BD6BB8">
            <w:pPr>
              <w:pStyle w:val="CRCoverPage"/>
              <w:tabs>
                <w:tab w:val="left" w:pos="950"/>
              </w:tabs>
              <w:spacing w:after="0"/>
              <w:ind w:left="241" w:hanging="241"/>
              <w:rPr>
                <w:i/>
                <w:sz w:val="18"/>
              </w:rPr>
            </w:pPr>
            <w:r w:rsidRPr="00EE215C">
              <w:rPr>
                <w:i/>
                <w:sz w:val="18"/>
              </w:rPr>
              <w:t xml:space="preserve">Use </w:t>
            </w:r>
            <w:r w:rsidRPr="00EE215C">
              <w:rPr>
                <w:i/>
                <w:sz w:val="18"/>
                <w:u w:val="single"/>
              </w:rPr>
              <w:t>one</w:t>
            </w:r>
            <w:r w:rsidRPr="00EE215C">
              <w:rPr>
                <w:i/>
                <w:sz w:val="18"/>
              </w:rPr>
              <w:t xml:space="preserve"> of the following releases:</w:t>
            </w:r>
            <w:r w:rsidRPr="00EE215C">
              <w:rPr>
                <w:i/>
                <w:sz w:val="18"/>
              </w:rPr>
              <w:br/>
              <w:t>Rel-8</w:t>
            </w:r>
            <w:r w:rsidRPr="00EE215C">
              <w:rPr>
                <w:i/>
                <w:sz w:val="18"/>
              </w:rPr>
              <w:tab/>
              <w:t>(Release 8)</w:t>
            </w:r>
            <w:r w:rsidR="007C2097" w:rsidRPr="00EE215C">
              <w:rPr>
                <w:i/>
                <w:sz w:val="18"/>
              </w:rPr>
              <w:br/>
              <w:t>Rel-9</w:t>
            </w:r>
            <w:r w:rsidR="007C2097" w:rsidRPr="00EE215C">
              <w:rPr>
                <w:i/>
                <w:sz w:val="18"/>
              </w:rPr>
              <w:tab/>
              <w:t>(Release 9)</w:t>
            </w:r>
            <w:r w:rsidR="009777D9" w:rsidRPr="00EE215C">
              <w:rPr>
                <w:i/>
                <w:sz w:val="18"/>
              </w:rPr>
              <w:br/>
              <w:t>Rel-10</w:t>
            </w:r>
            <w:r w:rsidR="009777D9" w:rsidRPr="00EE215C">
              <w:rPr>
                <w:i/>
                <w:sz w:val="18"/>
              </w:rPr>
              <w:tab/>
              <w:t>(Release 10)</w:t>
            </w:r>
            <w:r w:rsidR="000C038A" w:rsidRPr="00EE215C">
              <w:rPr>
                <w:i/>
                <w:sz w:val="18"/>
              </w:rPr>
              <w:br/>
              <w:t>Rel-11</w:t>
            </w:r>
            <w:r w:rsidR="000C038A" w:rsidRPr="00EE215C">
              <w:rPr>
                <w:i/>
                <w:sz w:val="18"/>
              </w:rPr>
              <w:tab/>
              <w:t>(Release 11)</w:t>
            </w:r>
            <w:r w:rsidR="000C038A" w:rsidRPr="00EE215C">
              <w:rPr>
                <w:i/>
                <w:sz w:val="18"/>
              </w:rPr>
              <w:br/>
              <w:t>Rel-12</w:t>
            </w:r>
            <w:r w:rsidR="000C038A" w:rsidRPr="00EE215C">
              <w:rPr>
                <w:i/>
                <w:sz w:val="18"/>
              </w:rPr>
              <w:tab/>
              <w:t>(Release 12)</w:t>
            </w:r>
            <w:r w:rsidR="0051580D" w:rsidRPr="00EE215C">
              <w:rPr>
                <w:i/>
                <w:sz w:val="18"/>
              </w:rPr>
              <w:br/>
            </w:r>
            <w:bookmarkStart w:id="1" w:name="OLE_LINK1"/>
            <w:r w:rsidR="0051580D" w:rsidRPr="00EE215C">
              <w:rPr>
                <w:i/>
                <w:sz w:val="18"/>
              </w:rPr>
              <w:t>Rel-13</w:t>
            </w:r>
            <w:r w:rsidR="0051580D" w:rsidRPr="00EE215C">
              <w:rPr>
                <w:i/>
                <w:sz w:val="18"/>
              </w:rPr>
              <w:tab/>
              <w:t>(Release 13)</w:t>
            </w:r>
            <w:bookmarkEnd w:id="1"/>
            <w:r w:rsidR="00BD6BB8" w:rsidRPr="00EE215C">
              <w:rPr>
                <w:i/>
                <w:sz w:val="18"/>
              </w:rPr>
              <w:br/>
              <w:t>Rel-14</w:t>
            </w:r>
            <w:r w:rsidR="00BD6BB8" w:rsidRPr="00EE215C">
              <w:rPr>
                <w:i/>
                <w:sz w:val="18"/>
              </w:rPr>
              <w:tab/>
              <w:t>(Release 14)</w:t>
            </w:r>
            <w:r w:rsidR="00E34898" w:rsidRPr="00EE215C">
              <w:rPr>
                <w:i/>
                <w:sz w:val="18"/>
              </w:rPr>
              <w:br/>
              <w:t>Rel-15</w:t>
            </w:r>
            <w:r w:rsidR="00E34898" w:rsidRPr="00EE215C">
              <w:rPr>
                <w:i/>
                <w:sz w:val="18"/>
              </w:rPr>
              <w:tab/>
              <w:t>(Release 15)</w:t>
            </w:r>
            <w:r w:rsidR="00E34898" w:rsidRPr="00EE215C">
              <w:rPr>
                <w:i/>
                <w:sz w:val="18"/>
              </w:rPr>
              <w:br/>
              <w:t>Rel-16</w:t>
            </w:r>
            <w:r w:rsidR="00E34898" w:rsidRPr="00EE215C">
              <w:rPr>
                <w:i/>
                <w:sz w:val="18"/>
              </w:rPr>
              <w:tab/>
              <w:t>(Release 16)</w:t>
            </w:r>
          </w:p>
        </w:tc>
      </w:tr>
      <w:tr w:rsidR="001E41F3" w:rsidRPr="00EE215C" w14:paraId="7421BB0F" w14:textId="77777777" w:rsidTr="00547111">
        <w:tc>
          <w:tcPr>
            <w:tcW w:w="1843" w:type="dxa"/>
          </w:tcPr>
          <w:p w14:paraId="7BF0D5B5" w14:textId="77777777" w:rsidR="001E41F3" w:rsidRPr="00EE215C" w:rsidRDefault="001E41F3">
            <w:pPr>
              <w:pStyle w:val="CRCoverPage"/>
              <w:spacing w:after="0"/>
              <w:rPr>
                <w:b/>
                <w:i/>
                <w:sz w:val="8"/>
                <w:szCs w:val="8"/>
              </w:rPr>
            </w:pPr>
          </w:p>
        </w:tc>
        <w:tc>
          <w:tcPr>
            <w:tcW w:w="7797" w:type="dxa"/>
            <w:gridSpan w:val="10"/>
          </w:tcPr>
          <w:p w14:paraId="61437664" w14:textId="77777777" w:rsidR="001E41F3" w:rsidRPr="00EE215C" w:rsidRDefault="001E41F3">
            <w:pPr>
              <w:pStyle w:val="CRCoverPage"/>
              <w:spacing w:after="0"/>
              <w:rPr>
                <w:sz w:val="8"/>
                <w:szCs w:val="8"/>
              </w:rPr>
            </w:pPr>
          </w:p>
        </w:tc>
      </w:tr>
      <w:tr w:rsidR="001E41F3" w:rsidRPr="00EE215C" w14:paraId="227AEAD7" w14:textId="77777777" w:rsidTr="00547111">
        <w:tc>
          <w:tcPr>
            <w:tcW w:w="2694" w:type="dxa"/>
            <w:gridSpan w:val="2"/>
            <w:tcBorders>
              <w:top w:val="single" w:sz="4" w:space="0" w:color="auto"/>
              <w:left w:val="single" w:sz="4" w:space="0" w:color="auto"/>
            </w:tcBorders>
          </w:tcPr>
          <w:p w14:paraId="4D121B65" w14:textId="77777777" w:rsidR="001E41F3" w:rsidRPr="00EE215C" w:rsidRDefault="001E41F3">
            <w:pPr>
              <w:pStyle w:val="CRCoverPage"/>
              <w:tabs>
                <w:tab w:val="right" w:pos="2184"/>
              </w:tabs>
              <w:spacing w:after="0"/>
              <w:rPr>
                <w:b/>
                <w:i/>
              </w:rPr>
            </w:pPr>
            <w:r w:rsidRPr="00EE215C">
              <w:rPr>
                <w:b/>
                <w:i/>
              </w:rPr>
              <w:t>Reason for change:</w:t>
            </w:r>
          </w:p>
        </w:tc>
        <w:tc>
          <w:tcPr>
            <w:tcW w:w="6946" w:type="dxa"/>
            <w:gridSpan w:val="9"/>
            <w:tcBorders>
              <w:top w:val="single" w:sz="4" w:space="0" w:color="auto"/>
              <w:right w:val="single" w:sz="4" w:space="0" w:color="auto"/>
            </w:tcBorders>
            <w:shd w:val="pct30" w:color="FFFF00" w:fill="auto"/>
          </w:tcPr>
          <w:p w14:paraId="4AB1CFBA" w14:textId="1161CD47" w:rsidR="001E41F3" w:rsidRPr="00EE215C" w:rsidRDefault="00FE7BF0">
            <w:pPr>
              <w:pStyle w:val="CRCoverPage"/>
              <w:spacing w:after="0"/>
              <w:ind w:left="100"/>
            </w:pPr>
            <w:r>
              <w:t>B</w:t>
            </w:r>
            <w:r w:rsidRPr="00FE7BF0">
              <w:t>ack-off due to 5GSM cause value #27 "missing or unknown DNN" by a UE operating in SNPN access mode</w:t>
            </w:r>
            <w:r>
              <w:t xml:space="preserve"> is not available.</w:t>
            </w:r>
          </w:p>
        </w:tc>
      </w:tr>
      <w:tr w:rsidR="001E41F3" w:rsidRPr="00EE215C" w14:paraId="0C8E4D65" w14:textId="77777777" w:rsidTr="00547111">
        <w:tc>
          <w:tcPr>
            <w:tcW w:w="2694" w:type="dxa"/>
            <w:gridSpan w:val="2"/>
            <w:tcBorders>
              <w:left w:val="single" w:sz="4" w:space="0" w:color="auto"/>
            </w:tcBorders>
          </w:tcPr>
          <w:p w14:paraId="608FEC88" w14:textId="77777777" w:rsidR="001E41F3" w:rsidRPr="00EE215C"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EE215C" w:rsidRDefault="001E41F3">
            <w:pPr>
              <w:pStyle w:val="CRCoverPage"/>
              <w:spacing w:after="0"/>
              <w:rPr>
                <w:sz w:val="8"/>
                <w:szCs w:val="8"/>
              </w:rPr>
            </w:pPr>
          </w:p>
        </w:tc>
      </w:tr>
      <w:tr w:rsidR="001E41F3" w:rsidRPr="00EE215C" w14:paraId="4FC2AB41" w14:textId="77777777" w:rsidTr="00547111">
        <w:tc>
          <w:tcPr>
            <w:tcW w:w="2694" w:type="dxa"/>
            <w:gridSpan w:val="2"/>
            <w:tcBorders>
              <w:left w:val="single" w:sz="4" w:space="0" w:color="auto"/>
            </w:tcBorders>
          </w:tcPr>
          <w:p w14:paraId="4A3BE4AC" w14:textId="77777777" w:rsidR="001E41F3" w:rsidRPr="00EE215C" w:rsidRDefault="001E41F3">
            <w:pPr>
              <w:pStyle w:val="CRCoverPage"/>
              <w:tabs>
                <w:tab w:val="right" w:pos="2184"/>
              </w:tabs>
              <w:spacing w:after="0"/>
              <w:rPr>
                <w:b/>
                <w:i/>
              </w:rPr>
            </w:pPr>
            <w:r w:rsidRPr="00EE215C">
              <w:rPr>
                <w:b/>
                <w:i/>
              </w:rPr>
              <w:t>Summary of change</w:t>
            </w:r>
            <w:r w:rsidR="0051580D" w:rsidRPr="00EE215C">
              <w:rPr>
                <w:b/>
                <w:i/>
              </w:rPr>
              <w:t>:</w:t>
            </w:r>
          </w:p>
        </w:tc>
        <w:tc>
          <w:tcPr>
            <w:tcW w:w="6946" w:type="dxa"/>
            <w:gridSpan w:val="9"/>
            <w:tcBorders>
              <w:right w:val="single" w:sz="4" w:space="0" w:color="auto"/>
            </w:tcBorders>
            <w:shd w:val="pct30" w:color="FFFF00" w:fill="auto"/>
          </w:tcPr>
          <w:p w14:paraId="76C0712C" w14:textId="528862CC" w:rsidR="001E41F3" w:rsidRPr="00EE215C" w:rsidRDefault="00FE7BF0">
            <w:pPr>
              <w:pStyle w:val="CRCoverPage"/>
              <w:spacing w:after="0"/>
              <w:ind w:left="100"/>
            </w:pPr>
            <w:r>
              <w:t>B</w:t>
            </w:r>
            <w:r w:rsidRPr="00FE7BF0">
              <w:t>ack-off due to 5GSM cause value #27 "missing or unknown DNN" by a UE operating in SNPN access mode</w:t>
            </w:r>
            <w:r>
              <w:t xml:space="preserve"> is made available.</w:t>
            </w:r>
          </w:p>
        </w:tc>
      </w:tr>
      <w:tr w:rsidR="001E41F3" w:rsidRPr="00EE215C" w14:paraId="67BD561C" w14:textId="77777777" w:rsidTr="00547111">
        <w:tc>
          <w:tcPr>
            <w:tcW w:w="2694" w:type="dxa"/>
            <w:gridSpan w:val="2"/>
            <w:tcBorders>
              <w:left w:val="single" w:sz="4" w:space="0" w:color="auto"/>
            </w:tcBorders>
          </w:tcPr>
          <w:p w14:paraId="7A30C9A1" w14:textId="77777777" w:rsidR="001E41F3" w:rsidRPr="00EE215C"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EE215C" w:rsidRDefault="001E41F3">
            <w:pPr>
              <w:pStyle w:val="CRCoverPage"/>
              <w:spacing w:after="0"/>
              <w:rPr>
                <w:sz w:val="8"/>
                <w:szCs w:val="8"/>
              </w:rPr>
            </w:pPr>
          </w:p>
        </w:tc>
      </w:tr>
      <w:tr w:rsidR="001E41F3" w:rsidRPr="00EE215C" w14:paraId="262596DA" w14:textId="77777777" w:rsidTr="00547111">
        <w:tc>
          <w:tcPr>
            <w:tcW w:w="2694" w:type="dxa"/>
            <w:gridSpan w:val="2"/>
            <w:tcBorders>
              <w:left w:val="single" w:sz="4" w:space="0" w:color="auto"/>
              <w:bottom w:val="single" w:sz="4" w:space="0" w:color="auto"/>
            </w:tcBorders>
          </w:tcPr>
          <w:p w14:paraId="659D5F83" w14:textId="77777777" w:rsidR="001E41F3" w:rsidRPr="00EE215C" w:rsidRDefault="001E41F3">
            <w:pPr>
              <w:pStyle w:val="CRCoverPage"/>
              <w:tabs>
                <w:tab w:val="right" w:pos="2184"/>
              </w:tabs>
              <w:spacing w:after="0"/>
              <w:rPr>
                <w:b/>
                <w:i/>
              </w:rPr>
            </w:pPr>
            <w:r w:rsidRPr="00EE215C">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700CCB65" w:rsidR="001E41F3" w:rsidRPr="00EE215C" w:rsidRDefault="00FE7BF0">
            <w:pPr>
              <w:pStyle w:val="CRCoverPage"/>
              <w:spacing w:after="0"/>
              <w:ind w:left="100"/>
            </w:pPr>
            <w:r>
              <w:t>B</w:t>
            </w:r>
            <w:r w:rsidRPr="00FE7BF0">
              <w:t>ack-off due to 5GSM cause value #27 "missing or unknown DNN" by a UE operating in SNPN access mode</w:t>
            </w:r>
            <w:r>
              <w:t xml:space="preserve"> is not available.</w:t>
            </w:r>
          </w:p>
        </w:tc>
      </w:tr>
      <w:tr w:rsidR="001E41F3" w:rsidRPr="00EE215C" w14:paraId="2E02AFEF" w14:textId="77777777" w:rsidTr="00547111">
        <w:tc>
          <w:tcPr>
            <w:tcW w:w="2694" w:type="dxa"/>
            <w:gridSpan w:val="2"/>
          </w:tcPr>
          <w:p w14:paraId="0B18EFDB" w14:textId="77777777" w:rsidR="001E41F3" w:rsidRPr="00EE215C" w:rsidRDefault="001E41F3">
            <w:pPr>
              <w:pStyle w:val="CRCoverPage"/>
              <w:spacing w:after="0"/>
              <w:rPr>
                <w:b/>
                <w:i/>
                <w:sz w:val="8"/>
                <w:szCs w:val="8"/>
              </w:rPr>
            </w:pPr>
          </w:p>
        </w:tc>
        <w:tc>
          <w:tcPr>
            <w:tcW w:w="6946" w:type="dxa"/>
            <w:gridSpan w:val="9"/>
          </w:tcPr>
          <w:p w14:paraId="56B6630C" w14:textId="77777777" w:rsidR="001E41F3" w:rsidRPr="00EE215C" w:rsidRDefault="001E41F3">
            <w:pPr>
              <w:pStyle w:val="CRCoverPage"/>
              <w:spacing w:after="0"/>
              <w:rPr>
                <w:sz w:val="8"/>
                <w:szCs w:val="8"/>
              </w:rPr>
            </w:pPr>
          </w:p>
        </w:tc>
      </w:tr>
      <w:tr w:rsidR="001E41F3" w:rsidRPr="00EE215C" w14:paraId="74997849" w14:textId="77777777" w:rsidTr="00547111">
        <w:tc>
          <w:tcPr>
            <w:tcW w:w="2694" w:type="dxa"/>
            <w:gridSpan w:val="2"/>
            <w:tcBorders>
              <w:top w:val="single" w:sz="4" w:space="0" w:color="auto"/>
              <w:left w:val="single" w:sz="4" w:space="0" w:color="auto"/>
            </w:tcBorders>
          </w:tcPr>
          <w:p w14:paraId="38241EDE" w14:textId="77777777" w:rsidR="001E41F3" w:rsidRPr="00EE215C" w:rsidRDefault="001E41F3">
            <w:pPr>
              <w:pStyle w:val="CRCoverPage"/>
              <w:tabs>
                <w:tab w:val="right" w:pos="2184"/>
              </w:tabs>
              <w:spacing w:after="0"/>
              <w:rPr>
                <w:b/>
                <w:i/>
              </w:rPr>
            </w:pPr>
            <w:r w:rsidRPr="00EE215C">
              <w:rPr>
                <w:b/>
                <w:i/>
              </w:rPr>
              <w:t>Clauses affected:</w:t>
            </w:r>
          </w:p>
        </w:tc>
        <w:tc>
          <w:tcPr>
            <w:tcW w:w="6946" w:type="dxa"/>
            <w:gridSpan w:val="9"/>
            <w:tcBorders>
              <w:top w:val="single" w:sz="4" w:space="0" w:color="auto"/>
              <w:right w:val="single" w:sz="4" w:space="0" w:color="auto"/>
            </w:tcBorders>
            <w:shd w:val="pct30" w:color="FFFF00" w:fill="auto"/>
          </w:tcPr>
          <w:p w14:paraId="5CC10995" w14:textId="6DEE4826" w:rsidR="001E41F3" w:rsidRPr="00EE215C" w:rsidRDefault="00FE7BF0">
            <w:pPr>
              <w:pStyle w:val="CRCoverPage"/>
              <w:spacing w:after="0"/>
              <w:ind w:left="100"/>
            </w:pPr>
            <w:r>
              <w:t>6.4.1.4.3</w:t>
            </w:r>
          </w:p>
        </w:tc>
      </w:tr>
      <w:tr w:rsidR="001E41F3" w:rsidRPr="00EE215C" w14:paraId="4B9358B6" w14:textId="77777777" w:rsidTr="00547111">
        <w:tc>
          <w:tcPr>
            <w:tcW w:w="2694" w:type="dxa"/>
            <w:gridSpan w:val="2"/>
            <w:tcBorders>
              <w:left w:val="single" w:sz="4" w:space="0" w:color="auto"/>
            </w:tcBorders>
          </w:tcPr>
          <w:p w14:paraId="3EA87C95" w14:textId="77777777" w:rsidR="001E41F3" w:rsidRPr="00EE215C"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EE215C" w:rsidRDefault="001E41F3">
            <w:pPr>
              <w:pStyle w:val="CRCoverPage"/>
              <w:spacing w:after="0"/>
              <w:rPr>
                <w:sz w:val="8"/>
                <w:szCs w:val="8"/>
              </w:rPr>
            </w:pPr>
          </w:p>
        </w:tc>
      </w:tr>
      <w:tr w:rsidR="001E41F3" w:rsidRPr="00EE215C" w14:paraId="5F94BADA" w14:textId="77777777" w:rsidTr="00547111">
        <w:tc>
          <w:tcPr>
            <w:tcW w:w="2694" w:type="dxa"/>
            <w:gridSpan w:val="2"/>
            <w:tcBorders>
              <w:left w:val="single" w:sz="4" w:space="0" w:color="auto"/>
            </w:tcBorders>
          </w:tcPr>
          <w:p w14:paraId="6EBF1841" w14:textId="77777777" w:rsidR="001E41F3" w:rsidRPr="00EE215C"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EE215C" w:rsidRDefault="001E41F3">
            <w:pPr>
              <w:pStyle w:val="CRCoverPage"/>
              <w:spacing w:after="0"/>
              <w:jc w:val="center"/>
              <w:rPr>
                <w:b/>
                <w:caps/>
              </w:rPr>
            </w:pPr>
            <w:r w:rsidRPr="00EE215C">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EE215C" w:rsidRDefault="001E41F3">
            <w:pPr>
              <w:pStyle w:val="CRCoverPage"/>
              <w:spacing w:after="0"/>
              <w:jc w:val="center"/>
              <w:rPr>
                <w:b/>
                <w:caps/>
              </w:rPr>
            </w:pPr>
            <w:r w:rsidRPr="00EE215C">
              <w:rPr>
                <w:b/>
                <w:caps/>
              </w:rPr>
              <w:t>N</w:t>
            </w:r>
          </w:p>
        </w:tc>
        <w:tc>
          <w:tcPr>
            <w:tcW w:w="2977" w:type="dxa"/>
            <w:gridSpan w:val="4"/>
          </w:tcPr>
          <w:p w14:paraId="12C61BF1" w14:textId="77777777" w:rsidR="001E41F3" w:rsidRPr="00EE215C"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EE215C" w:rsidRDefault="001E41F3">
            <w:pPr>
              <w:pStyle w:val="CRCoverPage"/>
              <w:spacing w:after="0"/>
              <w:ind w:left="99"/>
            </w:pPr>
          </w:p>
        </w:tc>
      </w:tr>
      <w:tr w:rsidR="001E41F3" w:rsidRPr="00EE215C" w14:paraId="3FE906FB" w14:textId="77777777" w:rsidTr="00547111">
        <w:tc>
          <w:tcPr>
            <w:tcW w:w="2694" w:type="dxa"/>
            <w:gridSpan w:val="2"/>
            <w:tcBorders>
              <w:left w:val="single" w:sz="4" w:space="0" w:color="auto"/>
            </w:tcBorders>
          </w:tcPr>
          <w:p w14:paraId="67D11E86" w14:textId="77777777" w:rsidR="001E41F3" w:rsidRPr="00EE215C" w:rsidRDefault="001E41F3">
            <w:pPr>
              <w:pStyle w:val="CRCoverPage"/>
              <w:tabs>
                <w:tab w:val="right" w:pos="2184"/>
              </w:tabs>
              <w:spacing w:after="0"/>
              <w:rPr>
                <w:b/>
                <w:i/>
              </w:rPr>
            </w:pPr>
            <w:r w:rsidRPr="00EE215C">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EE215C"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EE215C" w:rsidRDefault="004E1669">
            <w:pPr>
              <w:pStyle w:val="CRCoverPage"/>
              <w:spacing w:after="0"/>
              <w:jc w:val="center"/>
              <w:rPr>
                <w:b/>
                <w:caps/>
              </w:rPr>
            </w:pPr>
            <w:r w:rsidRPr="00EE215C">
              <w:rPr>
                <w:b/>
                <w:caps/>
              </w:rPr>
              <w:t>X</w:t>
            </w:r>
          </w:p>
        </w:tc>
        <w:tc>
          <w:tcPr>
            <w:tcW w:w="2977" w:type="dxa"/>
            <w:gridSpan w:val="4"/>
          </w:tcPr>
          <w:p w14:paraId="697C0B0D" w14:textId="77777777" w:rsidR="001E41F3" w:rsidRPr="00EE215C" w:rsidRDefault="001E41F3">
            <w:pPr>
              <w:pStyle w:val="CRCoverPage"/>
              <w:tabs>
                <w:tab w:val="right" w:pos="2893"/>
              </w:tabs>
              <w:spacing w:after="0"/>
            </w:pPr>
            <w:r w:rsidRPr="00EE215C">
              <w:t xml:space="preserve"> Other core specifications</w:t>
            </w:r>
            <w:r w:rsidRPr="00EE215C">
              <w:tab/>
            </w:r>
          </w:p>
        </w:tc>
        <w:tc>
          <w:tcPr>
            <w:tcW w:w="3401" w:type="dxa"/>
            <w:gridSpan w:val="3"/>
            <w:tcBorders>
              <w:right w:val="single" w:sz="4" w:space="0" w:color="auto"/>
            </w:tcBorders>
            <w:shd w:val="pct30" w:color="FFFF00" w:fill="auto"/>
          </w:tcPr>
          <w:p w14:paraId="56C0DCF2" w14:textId="77777777" w:rsidR="001E41F3" w:rsidRPr="00EE215C" w:rsidRDefault="00145D43">
            <w:pPr>
              <w:pStyle w:val="CRCoverPage"/>
              <w:spacing w:after="0"/>
              <w:ind w:left="99"/>
            </w:pPr>
            <w:r w:rsidRPr="00EE215C">
              <w:t xml:space="preserve">TS/TR ... CR ... </w:t>
            </w:r>
          </w:p>
        </w:tc>
      </w:tr>
      <w:tr w:rsidR="001E41F3" w:rsidRPr="00EE215C" w14:paraId="54C70661" w14:textId="77777777" w:rsidTr="00547111">
        <w:tc>
          <w:tcPr>
            <w:tcW w:w="2694" w:type="dxa"/>
            <w:gridSpan w:val="2"/>
            <w:tcBorders>
              <w:left w:val="single" w:sz="4" w:space="0" w:color="auto"/>
            </w:tcBorders>
          </w:tcPr>
          <w:p w14:paraId="69BDA791" w14:textId="77777777" w:rsidR="001E41F3" w:rsidRPr="00EE215C" w:rsidRDefault="001E41F3">
            <w:pPr>
              <w:pStyle w:val="CRCoverPage"/>
              <w:spacing w:after="0"/>
              <w:rPr>
                <w:b/>
                <w:i/>
              </w:rPr>
            </w:pPr>
            <w:r w:rsidRPr="00EE215C">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EE215C"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EE215C" w:rsidRDefault="004E1669">
            <w:pPr>
              <w:pStyle w:val="CRCoverPage"/>
              <w:spacing w:after="0"/>
              <w:jc w:val="center"/>
              <w:rPr>
                <w:b/>
                <w:caps/>
              </w:rPr>
            </w:pPr>
            <w:r w:rsidRPr="00EE215C">
              <w:rPr>
                <w:b/>
                <w:caps/>
              </w:rPr>
              <w:t>X</w:t>
            </w:r>
          </w:p>
        </w:tc>
        <w:tc>
          <w:tcPr>
            <w:tcW w:w="2977" w:type="dxa"/>
            <w:gridSpan w:val="4"/>
          </w:tcPr>
          <w:p w14:paraId="4BE2CB9C" w14:textId="77777777" w:rsidR="001E41F3" w:rsidRPr="00EE215C" w:rsidRDefault="001E41F3">
            <w:pPr>
              <w:pStyle w:val="CRCoverPage"/>
              <w:spacing w:after="0"/>
            </w:pPr>
            <w:r w:rsidRPr="00EE215C">
              <w:t xml:space="preserve"> Test specifications</w:t>
            </w:r>
          </w:p>
        </w:tc>
        <w:tc>
          <w:tcPr>
            <w:tcW w:w="3401" w:type="dxa"/>
            <w:gridSpan w:val="3"/>
            <w:tcBorders>
              <w:right w:val="single" w:sz="4" w:space="0" w:color="auto"/>
            </w:tcBorders>
            <w:shd w:val="pct30" w:color="FFFF00" w:fill="auto"/>
          </w:tcPr>
          <w:p w14:paraId="56AA0D24" w14:textId="77777777" w:rsidR="001E41F3" w:rsidRPr="00EE215C" w:rsidRDefault="00145D43">
            <w:pPr>
              <w:pStyle w:val="CRCoverPage"/>
              <w:spacing w:after="0"/>
              <w:ind w:left="99"/>
            </w:pPr>
            <w:r w:rsidRPr="00EE215C">
              <w:t xml:space="preserve">TS/TR ... CR ... </w:t>
            </w:r>
          </w:p>
        </w:tc>
      </w:tr>
      <w:tr w:rsidR="001E41F3" w:rsidRPr="00EE215C" w14:paraId="6D4B164C" w14:textId="77777777" w:rsidTr="00547111">
        <w:tc>
          <w:tcPr>
            <w:tcW w:w="2694" w:type="dxa"/>
            <w:gridSpan w:val="2"/>
            <w:tcBorders>
              <w:left w:val="single" w:sz="4" w:space="0" w:color="auto"/>
            </w:tcBorders>
          </w:tcPr>
          <w:p w14:paraId="724C8B15" w14:textId="77777777" w:rsidR="001E41F3" w:rsidRPr="00EE215C" w:rsidRDefault="00145D43">
            <w:pPr>
              <w:pStyle w:val="CRCoverPage"/>
              <w:spacing w:after="0"/>
              <w:rPr>
                <w:b/>
                <w:i/>
              </w:rPr>
            </w:pPr>
            <w:r w:rsidRPr="00EE215C">
              <w:rPr>
                <w:b/>
                <w:i/>
              </w:rPr>
              <w:t xml:space="preserve">(show </w:t>
            </w:r>
            <w:r w:rsidR="00592D74" w:rsidRPr="00EE215C">
              <w:rPr>
                <w:b/>
                <w:i/>
              </w:rPr>
              <w:t xml:space="preserve">related </w:t>
            </w:r>
            <w:r w:rsidRPr="00EE215C">
              <w:rPr>
                <w:b/>
                <w:i/>
              </w:rPr>
              <w:t>CR</w:t>
            </w:r>
            <w:r w:rsidR="00592D74" w:rsidRPr="00EE215C">
              <w:rPr>
                <w:b/>
                <w:i/>
              </w:rPr>
              <w:t>s</w:t>
            </w:r>
            <w:r w:rsidRPr="00EE215C">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EE215C"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EE215C" w:rsidRDefault="004E1669">
            <w:pPr>
              <w:pStyle w:val="CRCoverPage"/>
              <w:spacing w:after="0"/>
              <w:jc w:val="center"/>
              <w:rPr>
                <w:b/>
                <w:caps/>
              </w:rPr>
            </w:pPr>
            <w:r w:rsidRPr="00EE215C">
              <w:rPr>
                <w:b/>
                <w:caps/>
              </w:rPr>
              <w:t>X</w:t>
            </w:r>
          </w:p>
        </w:tc>
        <w:tc>
          <w:tcPr>
            <w:tcW w:w="2977" w:type="dxa"/>
            <w:gridSpan w:val="4"/>
          </w:tcPr>
          <w:p w14:paraId="5EAC6096" w14:textId="77777777" w:rsidR="001E41F3" w:rsidRPr="00EE215C" w:rsidRDefault="001E41F3">
            <w:pPr>
              <w:pStyle w:val="CRCoverPage"/>
              <w:spacing w:after="0"/>
            </w:pPr>
            <w:r w:rsidRPr="00EE215C">
              <w:t xml:space="preserve"> O&amp;M Specifications</w:t>
            </w:r>
          </w:p>
        </w:tc>
        <w:tc>
          <w:tcPr>
            <w:tcW w:w="3401" w:type="dxa"/>
            <w:gridSpan w:val="3"/>
            <w:tcBorders>
              <w:right w:val="single" w:sz="4" w:space="0" w:color="auto"/>
            </w:tcBorders>
            <w:shd w:val="pct30" w:color="FFFF00" w:fill="auto"/>
          </w:tcPr>
          <w:p w14:paraId="16023229" w14:textId="77777777" w:rsidR="001E41F3" w:rsidRPr="00EE215C" w:rsidRDefault="00145D43">
            <w:pPr>
              <w:pStyle w:val="CRCoverPage"/>
              <w:spacing w:after="0"/>
              <w:ind w:left="99"/>
            </w:pPr>
            <w:r w:rsidRPr="00EE215C">
              <w:t>TS</w:t>
            </w:r>
            <w:r w:rsidR="000A6394" w:rsidRPr="00EE215C">
              <w:t xml:space="preserve">/TR ... CR ... </w:t>
            </w:r>
          </w:p>
        </w:tc>
      </w:tr>
      <w:tr w:rsidR="001E41F3" w:rsidRPr="00EE215C" w14:paraId="6816D577" w14:textId="77777777" w:rsidTr="008863B9">
        <w:tc>
          <w:tcPr>
            <w:tcW w:w="2694" w:type="dxa"/>
            <w:gridSpan w:val="2"/>
            <w:tcBorders>
              <w:left w:val="single" w:sz="4" w:space="0" w:color="auto"/>
            </w:tcBorders>
          </w:tcPr>
          <w:p w14:paraId="74A365C8" w14:textId="77777777" w:rsidR="001E41F3" w:rsidRPr="00EE215C" w:rsidRDefault="001E41F3">
            <w:pPr>
              <w:pStyle w:val="CRCoverPage"/>
              <w:spacing w:after="0"/>
              <w:rPr>
                <w:b/>
                <w:i/>
              </w:rPr>
            </w:pPr>
          </w:p>
        </w:tc>
        <w:tc>
          <w:tcPr>
            <w:tcW w:w="6946" w:type="dxa"/>
            <w:gridSpan w:val="9"/>
            <w:tcBorders>
              <w:right w:val="single" w:sz="4" w:space="0" w:color="auto"/>
            </w:tcBorders>
          </w:tcPr>
          <w:p w14:paraId="3B849361" w14:textId="77777777" w:rsidR="001E41F3" w:rsidRPr="00EE215C" w:rsidRDefault="001E41F3">
            <w:pPr>
              <w:pStyle w:val="CRCoverPage"/>
              <w:spacing w:after="0"/>
            </w:pPr>
          </w:p>
        </w:tc>
      </w:tr>
      <w:tr w:rsidR="001E41F3" w:rsidRPr="00EE215C" w14:paraId="204A6CD0" w14:textId="77777777" w:rsidTr="008863B9">
        <w:tc>
          <w:tcPr>
            <w:tcW w:w="2694" w:type="dxa"/>
            <w:gridSpan w:val="2"/>
            <w:tcBorders>
              <w:left w:val="single" w:sz="4" w:space="0" w:color="auto"/>
              <w:bottom w:val="single" w:sz="4" w:space="0" w:color="auto"/>
            </w:tcBorders>
          </w:tcPr>
          <w:p w14:paraId="4F081F48" w14:textId="77777777" w:rsidR="001E41F3" w:rsidRPr="00EE215C" w:rsidRDefault="001E41F3">
            <w:pPr>
              <w:pStyle w:val="CRCoverPage"/>
              <w:tabs>
                <w:tab w:val="right" w:pos="2184"/>
              </w:tabs>
              <w:spacing w:after="0"/>
              <w:rPr>
                <w:b/>
                <w:i/>
              </w:rPr>
            </w:pPr>
            <w:r w:rsidRPr="00EE215C">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EE215C" w:rsidRDefault="001E41F3">
            <w:pPr>
              <w:pStyle w:val="CRCoverPage"/>
              <w:spacing w:after="0"/>
              <w:ind w:left="100"/>
            </w:pPr>
          </w:p>
        </w:tc>
      </w:tr>
      <w:tr w:rsidR="008863B9" w:rsidRPr="00EE215C" w14:paraId="5AF31BAD" w14:textId="77777777" w:rsidTr="008863B9">
        <w:tc>
          <w:tcPr>
            <w:tcW w:w="2694" w:type="dxa"/>
            <w:gridSpan w:val="2"/>
            <w:tcBorders>
              <w:top w:val="single" w:sz="4" w:space="0" w:color="auto"/>
              <w:bottom w:val="single" w:sz="4" w:space="0" w:color="auto"/>
            </w:tcBorders>
          </w:tcPr>
          <w:p w14:paraId="623D351D" w14:textId="77777777" w:rsidR="008863B9" w:rsidRPr="00EE215C"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EE215C" w:rsidRDefault="008863B9">
            <w:pPr>
              <w:pStyle w:val="CRCoverPage"/>
              <w:spacing w:after="0"/>
              <w:ind w:left="100"/>
              <w:rPr>
                <w:sz w:val="8"/>
                <w:szCs w:val="8"/>
              </w:rPr>
            </w:pPr>
          </w:p>
        </w:tc>
      </w:tr>
      <w:tr w:rsidR="008863B9" w:rsidRPr="00EE215C"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EE215C" w:rsidRDefault="008863B9">
            <w:pPr>
              <w:pStyle w:val="CRCoverPage"/>
              <w:tabs>
                <w:tab w:val="right" w:pos="2184"/>
              </w:tabs>
              <w:spacing w:after="0"/>
              <w:rPr>
                <w:b/>
                <w:i/>
              </w:rPr>
            </w:pPr>
            <w:r w:rsidRPr="00EE215C">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EE215C" w:rsidRDefault="008863B9">
            <w:pPr>
              <w:pStyle w:val="CRCoverPage"/>
              <w:spacing w:after="0"/>
              <w:ind w:left="100"/>
            </w:pPr>
          </w:p>
        </w:tc>
      </w:tr>
    </w:tbl>
    <w:p w14:paraId="3E2A01F9" w14:textId="77777777" w:rsidR="001E41F3" w:rsidRPr="00EE215C" w:rsidRDefault="001E41F3">
      <w:pPr>
        <w:pStyle w:val="CRCoverPage"/>
        <w:spacing w:after="0"/>
        <w:rPr>
          <w:sz w:val="8"/>
          <w:szCs w:val="8"/>
        </w:rPr>
      </w:pPr>
    </w:p>
    <w:p w14:paraId="57BA6E13" w14:textId="77777777" w:rsidR="001E41F3" w:rsidRPr="00EE215C" w:rsidRDefault="001E41F3">
      <w:pPr>
        <w:sectPr w:rsidR="001E41F3" w:rsidRPr="00EE215C">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0766956D" w14:textId="77777777" w:rsidR="00AA2454" w:rsidRPr="00405573" w:rsidRDefault="00AA2454" w:rsidP="00AA2454">
      <w:pPr>
        <w:pStyle w:val="Heading5"/>
        <w:rPr>
          <w:lang w:eastAsia="zh-CN"/>
        </w:rPr>
      </w:pPr>
      <w:bookmarkStart w:id="2" w:name="_Toc20232828"/>
      <w:bookmarkStart w:id="3" w:name="_Toc27746931"/>
      <w:bookmarkStart w:id="4" w:name="_Toc36213115"/>
      <w:bookmarkStart w:id="5" w:name="_Toc36657292"/>
      <w:bookmarkStart w:id="6" w:name="_Toc45286957"/>
      <w:r w:rsidRPr="00405573">
        <w:rPr>
          <w:lang w:eastAsia="zh-CN"/>
        </w:rPr>
        <w:lastRenderedPageBreak/>
        <w:t>6.4.1.4.3</w:t>
      </w:r>
      <w:r w:rsidRPr="00405573">
        <w:rPr>
          <w:lang w:eastAsia="zh-CN"/>
        </w:rPr>
        <w:tab/>
        <w:t xml:space="preserve">Handling of network rejection </w:t>
      </w:r>
      <w:r>
        <w:rPr>
          <w:lang w:eastAsia="zh-CN"/>
        </w:rPr>
        <w:t xml:space="preserve">not </w:t>
      </w:r>
      <w:r w:rsidRPr="00405573">
        <w:rPr>
          <w:lang w:eastAsia="zh-CN"/>
        </w:rPr>
        <w:t xml:space="preserve">due to </w:t>
      </w:r>
      <w:r>
        <w:rPr>
          <w:lang w:eastAsia="zh-CN"/>
        </w:rPr>
        <w:t>congestion control</w:t>
      </w:r>
      <w:bookmarkEnd w:id="2"/>
      <w:bookmarkEnd w:id="3"/>
      <w:bookmarkEnd w:id="4"/>
      <w:bookmarkEnd w:id="5"/>
      <w:bookmarkEnd w:id="6"/>
    </w:p>
    <w:p w14:paraId="057F19BE" w14:textId="77777777" w:rsidR="00AA2454" w:rsidRPr="00405573" w:rsidRDefault="00AA2454" w:rsidP="00AA2454">
      <w:r w:rsidRPr="00405573">
        <w:t xml:space="preserve">If the 5GSM cause value is </w:t>
      </w:r>
      <w:r>
        <w:t>different from</w:t>
      </w:r>
      <w:r w:rsidRPr="00405573">
        <w:t xml:space="preserve"> #26 "insufficient resources"</w:t>
      </w:r>
      <w:r>
        <w:t xml:space="preserve">, </w:t>
      </w:r>
      <w:r w:rsidRPr="00405573">
        <w:t>#28 "unknown PDU session type"</w:t>
      </w:r>
      <w:r>
        <w:t>, #39 "</w:t>
      </w:r>
      <w:r w:rsidRPr="00477EC3">
        <w:t>reactivation requested</w:t>
      </w:r>
      <w:r>
        <w:t>"</w:t>
      </w:r>
      <w:r>
        <w:rPr>
          <w:lang w:eastAsia="zh-CN"/>
        </w:rPr>
        <w:t xml:space="preserve">, </w:t>
      </w:r>
      <w:r>
        <w:t>#46 "</w:t>
      </w:r>
      <w:r w:rsidRPr="00375457">
        <w:t>out of LADN service area</w:t>
      </w:r>
      <w:r>
        <w:t>",</w:t>
      </w:r>
      <w:r w:rsidRPr="00375457">
        <w:t xml:space="preserve"> </w:t>
      </w:r>
      <w:r w:rsidRPr="00CC0C94">
        <w:t>#50 "PD</w:t>
      </w:r>
      <w:r>
        <w:t>U session type</w:t>
      </w:r>
      <w:r w:rsidRPr="00CC0C94">
        <w:t xml:space="preserve"> IPv4 only allowed", #51 "PD</w:t>
      </w:r>
      <w:r>
        <w:t>U session</w:t>
      </w:r>
      <w:r w:rsidRPr="00CC0C94">
        <w:t xml:space="preserve"> type IPv6 only allowed"</w:t>
      </w:r>
      <w:r>
        <w:t xml:space="preserve">, </w:t>
      </w:r>
      <w:r w:rsidRPr="00405573">
        <w:t>#</w:t>
      </w:r>
      <w:r w:rsidRPr="00405573">
        <w:rPr>
          <w:lang w:eastAsia="zh-CN"/>
        </w:rPr>
        <w:t>54</w:t>
      </w:r>
      <w:r w:rsidRPr="00405573">
        <w:t xml:space="preserve"> "PDU session does not exist"</w:t>
      </w:r>
      <w:r>
        <w:t xml:space="preserve">, </w:t>
      </w:r>
      <w:r w:rsidRPr="00492DE5">
        <w:t>#57 "PDU session type IPv4v6 only allowed", #58 "PDU session type Unstructured only allowed", #61 "PDU session type Ethernet only allowed",</w:t>
      </w:r>
      <w:r>
        <w:t xml:space="preserve"> </w:t>
      </w:r>
      <w:r w:rsidRPr="00405573">
        <w:t>#67 "insufficient resources for specific slice and DNN"</w:t>
      </w:r>
      <w:r>
        <w:t>, #</w:t>
      </w:r>
      <w:r w:rsidRPr="00405573">
        <w:t>68 "not supported SSC mode"</w:t>
      </w:r>
      <w:r>
        <w:t xml:space="preserve">, and </w:t>
      </w:r>
      <w:r w:rsidRPr="00405573">
        <w:t>#69 "insufficient resources for specific slice</w:t>
      </w:r>
      <w:r>
        <w:t>",</w:t>
      </w:r>
      <w:r w:rsidRPr="00CC0C94">
        <w:t xml:space="preserve"> and the Back-off timer value IE is included, the UE shall behave as follows:</w:t>
      </w:r>
      <w:r>
        <w:t xml:space="preserve"> (if the UE is a UE configured for high priority </w:t>
      </w:r>
      <w:r w:rsidRPr="001F3660">
        <w:t>access</w:t>
      </w:r>
      <w:r w:rsidRPr="00680AE1">
        <w:t xml:space="preserve"> in selected PLMN</w:t>
      </w:r>
      <w:r>
        <w:t>, exceptions are specified in subclause 6.2.12)</w:t>
      </w:r>
      <w:r w:rsidRPr="00405573">
        <w:t>:</w:t>
      </w:r>
    </w:p>
    <w:p w14:paraId="780B48C4" w14:textId="77777777" w:rsidR="00AA2454" w:rsidRDefault="00AA2454" w:rsidP="00AA2454">
      <w:pPr>
        <w:pStyle w:val="B1"/>
      </w:pPr>
      <w:r w:rsidRPr="00405573">
        <w:t>a)</w:t>
      </w:r>
      <w:r w:rsidRPr="00405573">
        <w:tab/>
        <w:t>if the timer value indicates neit</w:t>
      </w:r>
      <w:r>
        <w:t>her zero nor deactivated and:</w:t>
      </w:r>
    </w:p>
    <w:p w14:paraId="63F370A0" w14:textId="77777777" w:rsidR="00AA2454" w:rsidRDefault="00AA2454" w:rsidP="00AA2454">
      <w:pPr>
        <w:pStyle w:val="B2"/>
      </w:pPr>
      <w:r>
        <w:t>1)</w:t>
      </w:r>
      <w:r>
        <w:tab/>
        <w:t xml:space="preserve">if the UE </w:t>
      </w:r>
      <w:r w:rsidRPr="00C52D50">
        <w:t xml:space="preserve">provided </w:t>
      </w:r>
      <w:r>
        <w:t xml:space="preserve">DNN and S-NSSAI </w:t>
      </w:r>
      <w:r w:rsidRPr="00C52D50">
        <w:t>to the network during the PDU session establishment</w:t>
      </w:r>
      <w:r>
        <w:t xml:space="preserve">, the UE </w:t>
      </w:r>
      <w:r w:rsidRPr="00405573">
        <w:t xml:space="preserve">shall start </w:t>
      </w:r>
      <w:r>
        <w:t xml:space="preserve">the </w:t>
      </w:r>
      <w:r w:rsidRPr="00405573">
        <w:t xml:space="preserve">back-off timer with the value provided in the Back-off timer value IE for </w:t>
      </w:r>
      <w:r>
        <w:t xml:space="preserve">the </w:t>
      </w:r>
      <w:r w:rsidRPr="00405573">
        <w:t>PDU session establishment</w:t>
      </w:r>
      <w:r>
        <w:t xml:space="preserve"> procedure and [PLMN, DNN, S-NSSAI] combination.</w:t>
      </w:r>
      <w:r w:rsidRPr="006F22FC">
        <w:t xml:space="preserve"> </w:t>
      </w:r>
      <w:r>
        <w:t xml:space="preserve">The UE shall not send another </w:t>
      </w:r>
      <w:r w:rsidRPr="00405573">
        <w:t>PDU SESSION ESTABLISHMENT REQUEST message</w:t>
      </w:r>
      <w:r>
        <w:t xml:space="preserve"> for the same DNN and S-NSSAI</w:t>
      </w:r>
      <w:r w:rsidRPr="00431F61">
        <w:t xml:space="preserve"> </w:t>
      </w:r>
      <w:r>
        <w:t>in the current PLMN</w:t>
      </w:r>
      <w:r w:rsidRPr="00CC0C94">
        <w:rPr>
          <w:rFonts w:hint="eastAsia"/>
        </w:rPr>
        <w:t>,</w:t>
      </w:r>
      <w:r w:rsidRPr="00CC0C94">
        <w:t xml:space="preserve"> until the back-off timer expires, the UE is switched off</w:t>
      </w:r>
      <w:r>
        <w:t>,</w:t>
      </w:r>
      <w:r w:rsidRPr="00CC0C94">
        <w:t xml:space="preserve"> the USIM is removed</w:t>
      </w:r>
      <w:r>
        <w:t>, or the entry in the "list of subscriber data" for the current SNPN is updated; or</w:t>
      </w:r>
    </w:p>
    <w:p w14:paraId="0D3499D9" w14:textId="77777777" w:rsidR="00AA2454" w:rsidRDefault="00AA2454" w:rsidP="00AA2454">
      <w:pPr>
        <w:pStyle w:val="B2"/>
      </w:pPr>
      <w:r>
        <w:t>2)</w:t>
      </w:r>
      <w:r>
        <w:tab/>
        <w:t xml:space="preserve">if the UE did not </w:t>
      </w:r>
      <w:r w:rsidRPr="00C52D50">
        <w:t>provide</w:t>
      </w:r>
      <w:r>
        <w:t xml:space="preserve"> a DNN or S-NSSAI or any of the two parameters </w:t>
      </w:r>
      <w:r w:rsidRPr="00C52D50">
        <w:t>to the network during the PDU session establishment</w:t>
      </w:r>
      <w:r>
        <w:t xml:space="preserve">, it shall start the </w:t>
      </w:r>
      <w:r w:rsidRPr="00405573">
        <w:t xml:space="preserve">back-off timer </w:t>
      </w:r>
      <w:r>
        <w:t xml:space="preserve">accordingly </w:t>
      </w:r>
      <w:r w:rsidRPr="00405573">
        <w:t xml:space="preserve">for </w:t>
      </w:r>
      <w:r>
        <w:t xml:space="preserve">the </w:t>
      </w:r>
      <w:r w:rsidRPr="00405573">
        <w:t>PDU session establishment</w:t>
      </w:r>
      <w:r>
        <w:t xml:space="preserve"> procedure and the [PLMN, DNN, no S-NSSAI], </w:t>
      </w:r>
      <w:r w:rsidRPr="004D721F">
        <w:t xml:space="preserve">[PLMN, </w:t>
      </w:r>
      <w:r>
        <w:t xml:space="preserve">no </w:t>
      </w:r>
      <w:r w:rsidRPr="004D721F">
        <w:t xml:space="preserve">DNN, S-NSSAI] </w:t>
      </w:r>
      <w:r>
        <w:t xml:space="preserve">or </w:t>
      </w:r>
      <w:r w:rsidRPr="004D721F">
        <w:t xml:space="preserve">[PLMN, </w:t>
      </w:r>
      <w:r>
        <w:t xml:space="preserve">no </w:t>
      </w:r>
      <w:r w:rsidRPr="004D721F">
        <w:t xml:space="preserve">DNN, </w:t>
      </w:r>
      <w:r>
        <w:t xml:space="preserve">no </w:t>
      </w:r>
      <w:r w:rsidRPr="004D721F">
        <w:t xml:space="preserve">S-NSSAI] </w:t>
      </w:r>
      <w:r>
        <w:t>combination.</w:t>
      </w:r>
      <w:r w:rsidRPr="004D721F">
        <w:t xml:space="preserve"> </w:t>
      </w:r>
      <w:r>
        <w:t xml:space="preserve">Dependent on the combination, the UE shall not send another </w:t>
      </w:r>
      <w:r w:rsidRPr="00405573">
        <w:t>PDU SESSION ESTABLISHMENT REQUEST message</w:t>
      </w:r>
      <w:r>
        <w:t xml:space="preserve"> for the same [PLMN, DNN, no S-NSSAI], </w:t>
      </w:r>
      <w:r w:rsidRPr="004D721F">
        <w:t xml:space="preserve">[PLMN, </w:t>
      </w:r>
      <w:r>
        <w:t xml:space="preserve">no </w:t>
      </w:r>
      <w:r w:rsidRPr="004D721F">
        <w:t xml:space="preserve">DNN, S-NSSAI] </w:t>
      </w:r>
      <w:r>
        <w:t xml:space="preserve">or </w:t>
      </w:r>
      <w:r w:rsidRPr="004D721F">
        <w:t xml:space="preserve">[PLMN, </w:t>
      </w:r>
      <w:r>
        <w:t xml:space="preserve">no </w:t>
      </w:r>
      <w:r w:rsidRPr="004D721F">
        <w:t xml:space="preserve">DNN, </w:t>
      </w:r>
      <w:r>
        <w:t xml:space="preserve">no </w:t>
      </w:r>
      <w:r w:rsidRPr="004D721F">
        <w:t xml:space="preserve">S-NSSAI] </w:t>
      </w:r>
      <w:r>
        <w:t>combination in the current PLMN</w:t>
      </w:r>
      <w:r w:rsidRPr="00CC0C94">
        <w:rPr>
          <w:rFonts w:hint="eastAsia"/>
        </w:rPr>
        <w:t>,</w:t>
      </w:r>
      <w:r w:rsidRPr="00CC0C94">
        <w:t xml:space="preserve"> until the back-off timer expires, the UE is switched off</w:t>
      </w:r>
      <w:r>
        <w:t>,</w:t>
      </w:r>
      <w:r w:rsidRPr="00CC0C94">
        <w:t xml:space="preserve"> the USIM is removed</w:t>
      </w:r>
      <w:r>
        <w:t>, or the entry in the "list of subscriber data" for the current SNPN is updated;</w:t>
      </w:r>
    </w:p>
    <w:p w14:paraId="35FEC6A4" w14:textId="77777777" w:rsidR="00AA2454" w:rsidRDefault="00AA2454" w:rsidP="00AA2454">
      <w:pPr>
        <w:pStyle w:val="B1"/>
      </w:pPr>
      <w:r w:rsidRPr="00405573">
        <w:t>b)</w:t>
      </w:r>
      <w:r w:rsidRPr="00405573">
        <w:tab/>
        <w:t>if the timer value indicates that this timer is deactivated</w:t>
      </w:r>
      <w:r w:rsidRPr="00C3201C">
        <w:t xml:space="preserve"> </w:t>
      </w:r>
      <w:r>
        <w:t>and:</w:t>
      </w:r>
    </w:p>
    <w:p w14:paraId="0A174CE2" w14:textId="77777777" w:rsidR="00AA2454" w:rsidRDefault="00AA2454" w:rsidP="00AA2454">
      <w:pPr>
        <w:pStyle w:val="B2"/>
      </w:pPr>
      <w:r>
        <w:t>1)</w:t>
      </w:r>
      <w:r>
        <w:tab/>
        <w:t xml:space="preserve">if the UE provided DNN and S-NSSAI </w:t>
      </w:r>
      <w:r w:rsidRPr="00C52D50">
        <w:t>to the network during the PDU session establishment</w:t>
      </w:r>
      <w:r>
        <w:t xml:space="preserve">, the UE </w:t>
      </w:r>
      <w:r w:rsidRPr="00405573">
        <w:t xml:space="preserve">shall </w:t>
      </w:r>
      <w:r>
        <w:t xml:space="preserve">not send another </w:t>
      </w:r>
      <w:r w:rsidRPr="00405573">
        <w:t>PDU SESSION ESTABLISHMENT REQUEST message</w:t>
      </w:r>
      <w:r>
        <w:t xml:space="preserve"> for the same DNN and S-NSSAI in the current PLMN</w:t>
      </w:r>
      <w:r w:rsidRPr="00CC0C94">
        <w:rPr>
          <w:rFonts w:hint="eastAsia"/>
        </w:rPr>
        <w:t>,</w:t>
      </w:r>
      <w:r w:rsidRPr="00CC0C94">
        <w:t xml:space="preserve"> until the UE is switched off</w:t>
      </w:r>
      <w:r>
        <w:t>,</w:t>
      </w:r>
      <w:r w:rsidRPr="00CC0C94">
        <w:t xml:space="preserve"> the USIM is removed</w:t>
      </w:r>
      <w:r>
        <w:t>, or the entry in the "list of subscriber data" for the current SNPN is updated; or</w:t>
      </w:r>
    </w:p>
    <w:p w14:paraId="3AED42A2" w14:textId="77777777" w:rsidR="00AA2454" w:rsidRDefault="00AA2454" w:rsidP="00AA2454">
      <w:pPr>
        <w:pStyle w:val="B2"/>
      </w:pPr>
      <w:r>
        <w:t>2)</w:t>
      </w:r>
      <w:r>
        <w:tab/>
        <w:t xml:space="preserve">if the UE did not </w:t>
      </w:r>
      <w:r w:rsidRPr="00C52D50">
        <w:t>provide</w:t>
      </w:r>
      <w:r>
        <w:t xml:space="preserve"> a DNN or S-NSSAI or any of the two parameters </w:t>
      </w:r>
      <w:r w:rsidRPr="00C52D50">
        <w:t>to the network during the PDU session establishment</w:t>
      </w:r>
      <w:r>
        <w:t xml:space="preserve">, the UE shall not send another </w:t>
      </w:r>
      <w:r w:rsidRPr="00405573">
        <w:t>PDU SESSION ESTABLISHMENT REQUEST message</w:t>
      </w:r>
      <w:r>
        <w:t xml:space="preserve"> for the same [PLMN, DNN, no S-NSSAI], </w:t>
      </w:r>
      <w:r w:rsidRPr="004D721F">
        <w:t xml:space="preserve">[PLMN, </w:t>
      </w:r>
      <w:r>
        <w:t xml:space="preserve">no </w:t>
      </w:r>
      <w:r w:rsidRPr="004D721F">
        <w:t xml:space="preserve">DNN, S-NSSAI] </w:t>
      </w:r>
      <w:r>
        <w:t xml:space="preserve">or </w:t>
      </w:r>
      <w:r w:rsidRPr="004D721F">
        <w:t xml:space="preserve">[PLMN, </w:t>
      </w:r>
      <w:r>
        <w:t xml:space="preserve">no </w:t>
      </w:r>
      <w:r w:rsidRPr="004D721F">
        <w:t xml:space="preserve">DNN, </w:t>
      </w:r>
      <w:r>
        <w:t xml:space="preserve">no </w:t>
      </w:r>
      <w:r w:rsidRPr="004D721F">
        <w:t xml:space="preserve">S-NSSAI] </w:t>
      </w:r>
      <w:r>
        <w:t>combination in the current PLMN</w:t>
      </w:r>
      <w:r w:rsidRPr="00CC0C94">
        <w:rPr>
          <w:rFonts w:hint="eastAsia"/>
        </w:rPr>
        <w:t>,</w:t>
      </w:r>
      <w:r w:rsidRPr="00CC0C94">
        <w:t xml:space="preserve"> until the UE is switched off</w:t>
      </w:r>
      <w:r>
        <w:t>,</w:t>
      </w:r>
      <w:r w:rsidRPr="00CC0C94">
        <w:t xml:space="preserve"> the USIM is removed</w:t>
      </w:r>
      <w:r>
        <w:t>, or the entry in the "list of subscriber data" for the current SNPN is updated; and</w:t>
      </w:r>
    </w:p>
    <w:p w14:paraId="3B221419" w14:textId="77777777" w:rsidR="00AA2454" w:rsidRDefault="00AA2454" w:rsidP="00AA2454">
      <w:pPr>
        <w:pStyle w:val="B1"/>
      </w:pPr>
      <w:r w:rsidRPr="00405573">
        <w:t>c)</w:t>
      </w:r>
      <w:r w:rsidRPr="00405573">
        <w:tab/>
        <w:t>if the timer value indicates zero</w:t>
      </w:r>
      <w:r>
        <w:t xml:space="preserve">, the UE may send another </w:t>
      </w:r>
      <w:r w:rsidRPr="00405573">
        <w:t>PDU SESSION ESTABLISHMENT REQUEST message</w:t>
      </w:r>
      <w:r>
        <w:t xml:space="preserve"> </w:t>
      </w:r>
      <w:bookmarkStart w:id="7" w:name="OLE_LINK5"/>
      <w:r>
        <w:t xml:space="preserve">for the same combination of </w:t>
      </w:r>
      <w:r>
        <w:rPr>
          <w:lang w:eastAsia="ja-JP"/>
        </w:rPr>
        <w:t xml:space="preserve">[PLMN, </w:t>
      </w:r>
      <w:r w:rsidRPr="00405573">
        <w:rPr>
          <w:lang w:eastAsia="ja-JP"/>
        </w:rPr>
        <w:t>DNN</w:t>
      </w:r>
      <w:r>
        <w:rPr>
          <w:lang w:eastAsia="ja-JP"/>
        </w:rPr>
        <w:t>, S-NSSAI], [PLMN, DNN, no S-NSSAI], [PLMN, no DNN, S-NSSAI], or [PLMN, no DNN, no S-NSSAI] in the current PLMN</w:t>
      </w:r>
      <w:bookmarkEnd w:id="7"/>
      <w:r>
        <w:t>.</w:t>
      </w:r>
    </w:p>
    <w:p w14:paraId="2569D55B" w14:textId="77777777" w:rsidR="00AA2454" w:rsidRDefault="00AA2454" w:rsidP="00AA2454">
      <w:r w:rsidRPr="00405573">
        <w:t xml:space="preserve">If the Back-off timer value IE is not included, then the </w:t>
      </w:r>
      <w:r>
        <w:t>UE</w:t>
      </w:r>
      <w:r w:rsidRPr="00405573">
        <w:t xml:space="preserve"> shall ignore </w:t>
      </w:r>
      <w:r>
        <w:t xml:space="preserve">the </w:t>
      </w:r>
      <w:r w:rsidRPr="00405573">
        <w:t>Re-attempt indicator IE provided by the network</w:t>
      </w:r>
      <w:r>
        <w:t xml:space="preserve"> in the PDU SESSION ESTABLISHMENT REJECT message</w:t>
      </w:r>
      <w:r w:rsidRPr="00405573">
        <w:t>, if any</w:t>
      </w:r>
      <w:r>
        <w:t>.</w:t>
      </w:r>
    </w:p>
    <w:p w14:paraId="682AC877" w14:textId="77777777" w:rsidR="00AA2454" w:rsidRDefault="00AA2454" w:rsidP="00AA2454">
      <w:pPr>
        <w:pStyle w:val="B1"/>
      </w:pPr>
      <w:r>
        <w:t>a)</w:t>
      </w:r>
      <w:r>
        <w:tab/>
        <w:t xml:space="preserve">Additionally, if the 5GSM cause value </w:t>
      </w:r>
      <w:r w:rsidRPr="00CC0C94">
        <w:t>is #8 "operator determined barring",</w:t>
      </w:r>
      <w:r>
        <w:t xml:space="preserve"> </w:t>
      </w:r>
      <w:r w:rsidRPr="00CC0C94">
        <w:t>#32 "s</w:t>
      </w:r>
      <w:r>
        <w:t>ervice option not supported",</w:t>
      </w:r>
      <w:r w:rsidRPr="00CC0C94">
        <w:t xml:space="preserve"> #33 "requested service option not subscribed"</w:t>
      </w:r>
      <w:r w:rsidRPr="00D00969">
        <w:t xml:space="preserve"> </w:t>
      </w:r>
      <w:r>
        <w:t>or #70</w:t>
      </w:r>
      <w:r w:rsidRPr="00CC0C94">
        <w:t xml:space="preserve"> "</w:t>
      </w:r>
      <w:r w:rsidRPr="00514626">
        <w:t>missing or unknown DNN in a slice</w:t>
      </w:r>
      <w:r w:rsidRPr="00CC0C94">
        <w:t>"</w:t>
      </w:r>
      <w:r>
        <w:t>, then:</w:t>
      </w:r>
    </w:p>
    <w:p w14:paraId="4C597737" w14:textId="77777777" w:rsidR="00AA2454" w:rsidRPr="00405573" w:rsidRDefault="00AA2454" w:rsidP="00AA2454">
      <w:pPr>
        <w:pStyle w:val="B2"/>
      </w:pPr>
      <w:r>
        <w:t>1)</w:t>
      </w:r>
      <w:r>
        <w:tab/>
        <w:t>the UE not operating in SNPN access mode shall</w:t>
      </w:r>
      <w:r w:rsidRPr="00405573">
        <w:t xml:space="preserve"> proceed as follows:</w:t>
      </w:r>
    </w:p>
    <w:p w14:paraId="1F3F47BC" w14:textId="77777777" w:rsidR="00AA2454" w:rsidRDefault="00AA2454" w:rsidP="00AA2454">
      <w:pPr>
        <w:pStyle w:val="B3"/>
      </w:pPr>
      <w:r>
        <w:t>i</w:t>
      </w:r>
      <w:r w:rsidRPr="00405573">
        <w:t>)</w:t>
      </w:r>
      <w:r w:rsidRPr="00405573">
        <w:tab/>
        <w:t>if the UE is registered in the HPLMN or in a PLMN that is within the EHPLMN list, the UE shall behave as described</w:t>
      </w:r>
      <w:r>
        <w:t xml:space="preserve"> above</w:t>
      </w:r>
      <w:r w:rsidRPr="00405573">
        <w:t xml:space="preserve"> in the </w:t>
      </w:r>
      <w:r>
        <w:t>present subclause</w:t>
      </w:r>
      <w:r w:rsidRPr="00405573">
        <w:t xml:space="preserve"> using the configured SM Retry Timer value as specified in 3GPP TS 24.368 [17] or in USIM file NAS</w:t>
      </w:r>
      <w:r w:rsidRPr="00405573">
        <w:rPr>
          <w:vertAlign w:val="subscript"/>
        </w:rPr>
        <w:t>CONFIG</w:t>
      </w:r>
      <w:r w:rsidRPr="00405573">
        <w:t xml:space="preserve"> as specified in </w:t>
      </w:r>
      <w:r w:rsidRPr="00405573">
        <w:rPr>
          <w:snapToGrid w:val="0"/>
        </w:rPr>
        <w:t>3GPP TS 31.102 [22]</w:t>
      </w:r>
      <w:r>
        <w:rPr>
          <w:snapToGrid w:val="0"/>
        </w:rPr>
        <w:t>,</w:t>
      </w:r>
      <w:r w:rsidRPr="00405573">
        <w:rPr>
          <w:snapToGrid w:val="0"/>
        </w:rPr>
        <w:t xml:space="preserve"> </w:t>
      </w:r>
      <w:r w:rsidRPr="00405573">
        <w:t>if available</w:t>
      </w:r>
      <w:r>
        <w:t>, as back-off timer value; and</w:t>
      </w:r>
    </w:p>
    <w:p w14:paraId="59AFA71A" w14:textId="77777777" w:rsidR="00AA2454" w:rsidRPr="00405573" w:rsidRDefault="00AA2454" w:rsidP="00AA2454">
      <w:pPr>
        <w:pStyle w:val="B3"/>
      </w:pPr>
      <w:r>
        <w:t>ii)</w:t>
      </w:r>
      <w:r>
        <w:tab/>
        <w:t>o</w:t>
      </w:r>
      <w:r w:rsidRPr="00405573">
        <w:t>therwise, if the UE is not registered in its HPLMN or</w:t>
      </w:r>
      <w:r>
        <w:t xml:space="preserve"> in</w:t>
      </w:r>
      <w:r w:rsidRPr="00405573">
        <w:t xml:space="preserve"> a PLMN that is within the EHPLMN list</w:t>
      </w:r>
      <w:r>
        <w:t>,</w:t>
      </w:r>
      <w:r w:rsidRPr="00405573">
        <w:t xml:space="preserve"> or</w:t>
      </w:r>
      <w:r>
        <w:t xml:space="preserve"> if</w:t>
      </w:r>
      <w:r w:rsidRPr="00405573">
        <w:t xml:space="preserve"> the SM Retry Timer value is not configured, </w:t>
      </w:r>
      <w:r>
        <w:t>the UE</w:t>
      </w:r>
      <w:r w:rsidRPr="00405573">
        <w:t xml:space="preserve"> shall behave as described</w:t>
      </w:r>
      <w:r>
        <w:t xml:space="preserve"> above</w:t>
      </w:r>
      <w:r w:rsidRPr="00405573">
        <w:t xml:space="preserve"> in the </w:t>
      </w:r>
      <w:r>
        <w:t>present subclause,</w:t>
      </w:r>
      <w:r w:rsidRPr="00405573">
        <w:t xml:space="preserve"> using the default value of 12 minutes for the back-off</w:t>
      </w:r>
      <w:r>
        <w:t xml:space="preserve"> timer; or</w:t>
      </w:r>
    </w:p>
    <w:p w14:paraId="42AA65F0" w14:textId="77777777" w:rsidR="00AA2454" w:rsidRPr="00405573" w:rsidRDefault="00AA2454" w:rsidP="00AA2454">
      <w:pPr>
        <w:pStyle w:val="B2"/>
      </w:pPr>
      <w:r>
        <w:t>2)</w:t>
      </w:r>
      <w:r>
        <w:tab/>
        <w:t>the UE operating in SNPN access mode shall</w:t>
      </w:r>
      <w:r w:rsidRPr="00405573">
        <w:t xml:space="preserve"> proceed as follows:</w:t>
      </w:r>
    </w:p>
    <w:p w14:paraId="1E158BB2" w14:textId="77777777" w:rsidR="00AA2454" w:rsidRDefault="00AA2454" w:rsidP="00AA2454">
      <w:pPr>
        <w:pStyle w:val="B3"/>
      </w:pPr>
      <w:r>
        <w:t>i</w:t>
      </w:r>
      <w:r w:rsidRPr="00405573">
        <w:t>)</w:t>
      </w:r>
      <w:r w:rsidRPr="00405573">
        <w:tab/>
      </w:r>
      <w:bookmarkStart w:id="8" w:name="_Hlk42011847"/>
      <w:r>
        <w:t>if:</w:t>
      </w:r>
    </w:p>
    <w:p w14:paraId="3B9CE788" w14:textId="77777777" w:rsidR="00AA2454" w:rsidRDefault="00AA2454" w:rsidP="00AA2454">
      <w:pPr>
        <w:pStyle w:val="B4"/>
      </w:pPr>
      <w:r>
        <w:lastRenderedPageBreak/>
        <w:t>A)</w:t>
      </w:r>
      <w:r>
        <w:tab/>
        <w:t>the SM Retry Timer value for the current SNPN as specified in 3GPP TS 24.368 [17] is available; or</w:t>
      </w:r>
    </w:p>
    <w:p w14:paraId="0D6B2B45" w14:textId="20131E97" w:rsidR="00AA2454" w:rsidRDefault="00AA2454" w:rsidP="00AA2454">
      <w:pPr>
        <w:pStyle w:val="B4"/>
      </w:pPr>
      <w:r>
        <w:t>B)</w:t>
      </w:r>
      <w:r>
        <w:tab/>
      </w:r>
      <w:del w:id="9" w:author="Nokia_Author_2" w:date="2020-08-23T19:08:00Z">
        <w:r w:rsidDel="00B94F89">
          <w:delText xml:space="preserve">the SM Retry Timer value in USIM file </w:delText>
        </w:r>
        <w:r w:rsidRPr="00405573" w:rsidDel="00B94F89">
          <w:delText>NAS</w:delText>
        </w:r>
        <w:r w:rsidRPr="00405573" w:rsidDel="00B94F89">
          <w:rPr>
            <w:vertAlign w:val="subscript"/>
          </w:rPr>
          <w:delText>CONFIG</w:delText>
        </w:r>
        <w:r w:rsidDel="00B94F89">
          <w:delText xml:space="preserve"> as specified in 3GPP TS 31.102 [22] is available and </w:delText>
        </w:r>
      </w:del>
      <w:r>
        <w:t xml:space="preserve">the </w:t>
      </w:r>
      <w:r w:rsidRPr="00C15DC9">
        <w:t xml:space="preserve">UE used the USIM for registration to the </w:t>
      </w:r>
      <w:r>
        <w:t xml:space="preserve">current </w:t>
      </w:r>
      <w:r w:rsidRPr="00C15DC9">
        <w:t>SNPN</w:t>
      </w:r>
      <w:ins w:id="10" w:author="Nokia_Author_2" w:date="2020-08-23T19:09:00Z">
        <w:r w:rsidR="00B94F89" w:rsidRPr="00B94F89">
          <w:t xml:space="preserve"> </w:t>
        </w:r>
        <w:r w:rsidR="00B94F89">
          <w:t xml:space="preserve">and </w:t>
        </w:r>
        <w:r w:rsidR="00B94F89">
          <w:t xml:space="preserve">the SM Retry Timer value in USIM file </w:t>
        </w:r>
        <w:r w:rsidR="00B94F89" w:rsidRPr="00405573">
          <w:t>NAS</w:t>
        </w:r>
        <w:r w:rsidR="00B94F89" w:rsidRPr="00405573">
          <w:rPr>
            <w:vertAlign w:val="subscript"/>
          </w:rPr>
          <w:t>C</w:t>
        </w:r>
        <w:bookmarkStart w:id="11" w:name="_GoBack"/>
        <w:bookmarkEnd w:id="11"/>
        <w:r w:rsidR="00B94F89" w:rsidRPr="00405573">
          <w:rPr>
            <w:vertAlign w:val="subscript"/>
          </w:rPr>
          <w:t>ONFIG</w:t>
        </w:r>
        <w:r w:rsidR="00B94F89">
          <w:t xml:space="preserve"> as specified in 3GPP TS 31.102 [22] is available</w:t>
        </w:r>
      </w:ins>
      <w:r>
        <w:t>;</w:t>
      </w:r>
    </w:p>
    <w:p w14:paraId="6367A7E4" w14:textId="77777777" w:rsidR="00AA2454" w:rsidRDefault="00AA2454" w:rsidP="00AA2454">
      <w:pPr>
        <w:pStyle w:val="B3"/>
      </w:pPr>
      <w:r>
        <w:tab/>
        <w:t>then the</w:t>
      </w:r>
      <w:r w:rsidRPr="00405573">
        <w:t xml:space="preserve"> UE shall behave as described</w:t>
      </w:r>
      <w:r>
        <w:t xml:space="preserve"> above</w:t>
      </w:r>
      <w:r w:rsidRPr="00405573">
        <w:t xml:space="preserve"> in the </w:t>
      </w:r>
      <w:r>
        <w:t>present subclause</w:t>
      </w:r>
      <w:r w:rsidRPr="00405573">
        <w:t xml:space="preserve"> using the configured SM Retry Timer value</w:t>
      </w:r>
      <w:r>
        <w:t xml:space="preserve"> as back-off timer value; or</w:t>
      </w:r>
    </w:p>
    <w:p w14:paraId="1AA0CE04" w14:textId="0036336B" w:rsidR="00AA2454" w:rsidRDefault="00AA2454" w:rsidP="00AA2454">
      <w:pPr>
        <w:pStyle w:val="NO"/>
      </w:pPr>
      <w:r>
        <w:t>NOTE </w:t>
      </w:r>
      <w:del w:id="12" w:author="Nokia_Author_0" w:date="2020-08-12T17:15:00Z">
        <w:r w:rsidDel="00AA2454">
          <w:delText>0</w:delText>
        </w:r>
      </w:del>
      <w:ins w:id="13" w:author="Nokia_Author_0" w:date="2020-08-12T17:15:00Z">
        <w:r>
          <w:t>1</w:t>
        </w:r>
      </w:ins>
      <w:r>
        <w:t>:</w:t>
      </w:r>
      <w:r>
        <w:tab/>
        <w:t>The way to choose one of the configured SM Retry Timer values for back-off timer value is up to UE implementation if both conditions in bullets A) and B) above are satisfied.</w:t>
      </w:r>
    </w:p>
    <w:bookmarkEnd w:id="8"/>
    <w:p w14:paraId="260C306B" w14:textId="77777777" w:rsidR="00AA2454" w:rsidRPr="00405573" w:rsidRDefault="00AA2454" w:rsidP="00AA2454">
      <w:pPr>
        <w:pStyle w:val="B3"/>
      </w:pPr>
      <w:r>
        <w:t>ii)</w:t>
      </w:r>
      <w:r>
        <w:tab/>
        <w:t>otherwise, the UE</w:t>
      </w:r>
      <w:r w:rsidRPr="00405573">
        <w:t xml:space="preserve"> shall behave as described</w:t>
      </w:r>
      <w:r>
        <w:t xml:space="preserve"> above</w:t>
      </w:r>
      <w:r w:rsidRPr="00405573">
        <w:t xml:space="preserve"> in the </w:t>
      </w:r>
      <w:r>
        <w:t>present subclause,</w:t>
      </w:r>
      <w:r w:rsidRPr="00405573">
        <w:t xml:space="preserve"> using the default value of 12 minutes for the back-off</w:t>
      </w:r>
      <w:r>
        <w:t xml:space="preserve"> timer</w:t>
      </w:r>
      <w:r w:rsidRPr="00405573">
        <w:t>.</w:t>
      </w:r>
    </w:p>
    <w:p w14:paraId="3CAA3EDB" w14:textId="549F89B9" w:rsidR="00AA2454" w:rsidRPr="00405573" w:rsidRDefault="00AA2454" w:rsidP="00AA2454">
      <w:pPr>
        <w:pStyle w:val="B1"/>
      </w:pPr>
      <w:r>
        <w:t>b)</w:t>
      </w:r>
      <w:r>
        <w:tab/>
        <w:t xml:space="preserve">For 5GSM cause value </w:t>
      </w:r>
      <w:r w:rsidRPr="00CC0C94">
        <w:t xml:space="preserve">#27 "missing or unknown </w:t>
      </w:r>
      <w:r>
        <w:t>DNN</w:t>
      </w:r>
      <w:r w:rsidRPr="00CC0C94">
        <w:t>",</w:t>
      </w:r>
      <w:r>
        <w:t xml:space="preserve"> </w:t>
      </w:r>
      <w:ins w:id="14" w:author="Nokia_Author_0" w:date="2020-08-12T17:13:00Z">
        <w:r>
          <w:t>then</w:t>
        </w:r>
      </w:ins>
      <w:del w:id="15" w:author="Nokia_Author_0" w:date="2020-08-12T17:13:00Z">
        <w:r w:rsidDel="00AA2454">
          <w:delText>the UE shall</w:delText>
        </w:r>
        <w:r w:rsidRPr="00405573" w:rsidDel="00AA2454">
          <w:delText xml:space="preserve"> proceed as follows</w:delText>
        </w:r>
      </w:del>
      <w:r w:rsidRPr="00405573">
        <w:t>:</w:t>
      </w:r>
    </w:p>
    <w:p w14:paraId="73600D16" w14:textId="77777777" w:rsidR="00AA2454" w:rsidRPr="00405573" w:rsidRDefault="00AA2454" w:rsidP="00AA2454">
      <w:pPr>
        <w:pStyle w:val="B2"/>
        <w:rPr>
          <w:ins w:id="16" w:author="Nokia_Author_0" w:date="2020-08-12T17:14:00Z"/>
        </w:rPr>
      </w:pPr>
      <w:ins w:id="17" w:author="Nokia_Author_0" w:date="2020-08-12T17:14:00Z">
        <w:r>
          <w:t>1)</w:t>
        </w:r>
        <w:r>
          <w:tab/>
          <w:t>the UE not operating in SNPN access mode shall</w:t>
        </w:r>
        <w:r w:rsidRPr="00405573">
          <w:t xml:space="preserve"> proceed as follows:</w:t>
        </w:r>
      </w:ins>
    </w:p>
    <w:p w14:paraId="6A3A240F" w14:textId="7CACF3C6" w:rsidR="00AA2454" w:rsidRDefault="00AA2454">
      <w:pPr>
        <w:pStyle w:val="B3"/>
        <w:pPrChange w:id="18" w:author="Nokia_Author_0" w:date="2020-08-12T17:15:00Z">
          <w:pPr>
            <w:pStyle w:val="B2"/>
          </w:pPr>
        </w:pPrChange>
      </w:pPr>
      <w:del w:id="19" w:author="Nokia_Author_0" w:date="2020-08-12T17:14:00Z">
        <w:r w:rsidDel="00AA2454">
          <w:delText>1</w:delText>
        </w:r>
      </w:del>
      <w:ins w:id="20" w:author="Nokia_Author_0" w:date="2020-08-12T17:14:00Z">
        <w:r>
          <w:t>i</w:t>
        </w:r>
      </w:ins>
      <w:r w:rsidRPr="00405573">
        <w:t>)</w:t>
      </w:r>
      <w:r w:rsidRPr="00405573">
        <w:tab/>
        <w:t xml:space="preserve">if the UE is registered in the HPLMN or in a PLMN that is within the EHPLMN list, </w:t>
      </w:r>
      <w:r>
        <w:t xml:space="preserve">the UE </w:t>
      </w:r>
      <w:r w:rsidRPr="00405573">
        <w:t xml:space="preserve">shall start </w:t>
      </w:r>
      <w:r>
        <w:t xml:space="preserve">the </w:t>
      </w:r>
      <w:r w:rsidRPr="00405573">
        <w:t>back-off timer with the configured SM Retry Timer value as specified in 3GPP TS 24.368 [17] or in USIM file NAS</w:t>
      </w:r>
      <w:r w:rsidRPr="00405573">
        <w:rPr>
          <w:vertAlign w:val="subscript"/>
        </w:rPr>
        <w:t>CONFIG</w:t>
      </w:r>
      <w:r w:rsidRPr="00405573">
        <w:t xml:space="preserve"> as specified in </w:t>
      </w:r>
      <w:r w:rsidRPr="00405573">
        <w:rPr>
          <w:snapToGrid w:val="0"/>
        </w:rPr>
        <w:t>3GPP TS 31.102 [22]</w:t>
      </w:r>
      <w:r>
        <w:rPr>
          <w:snapToGrid w:val="0"/>
        </w:rPr>
        <w:t>,</w:t>
      </w:r>
      <w:r w:rsidRPr="00405573">
        <w:rPr>
          <w:snapToGrid w:val="0"/>
        </w:rPr>
        <w:t xml:space="preserve"> </w:t>
      </w:r>
      <w:r w:rsidRPr="00405573">
        <w:t>if available</w:t>
      </w:r>
      <w:r>
        <w:t xml:space="preserve">, as back-off timer value </w:t>
      </w:r>
      <w:r w:rsidRPr="00405573">
        <w:t xml:space="preserve">for </w:t>
      </w:r>
      <w:r>
        <w:t xml:space="preserve">the </w:t>
      </w:r>
      <w:r w:rsidRPr="00405573">
        <w:t>PDU session establishment</w:t>
      </w:r>
      <w:r>
        <w:t xml:space="preserve"> procedure and the [PLMN, DNN] or </w:t>
      </w:r>
      <w:r w:rsidRPr="004D721F">
        <w:t xml:space="preserve">[PLMN, </w:t>
      </w:r>
      <w:r>
        <w:t xml:space="preserve">no </w:t>
      </w:r>
      <w:r w:rsidRPr="004D721F">
        <w:t>DNN]</w:t>
      </w:r>
      <w:r>
        <w:t xml:space="preserve"> combination.</w:t>
      </w:r>
      <w:r w:rsidRPr="006F22FC">
        <w:t xml:space="preserve"> </w:t>
      </w:r>
      <w:r>
        <w:t xml:space="preserve">The UE shall not send another </w:t>
      </w:r>
      <w:r w:rsidRPr="00405573">
        <w:t>PDU SESSION ESTABLISHMENT REQUEST message</w:t>
      </w:r>
      <w:r>
        <w:t xml:space="preserve"> for the same DNN in the current PLMN</w:t>
      </w:r>
      <w:r w:rsidRPr="00CC0C94">
        <w:rPr>
          <w:rFonts w:hint="eastAsia"/>
        </w:rPr>
        <w:t>,</w:t>
      </w:r>
      <w:r w:rsidRPr="00CC0C94">
        <w:t xml:space="preserve"> until the back-off timer expires, the UE is switched off or the USIM is removed</w:t>
      </w:r>
      <w:r>
        <w:t>; and</w:t>
      </w:r>
    </w:p>
    <w:p w14:paraId="53863EBF" w14:textId="01F15C23" w:rsidR="00AA2454" w:rsidRDefault="00AA2454">
      <w:pPr>
        <w:pStyle w:val="B3"/>
        <w:pPrChange w:id="21" w:author="Nokia_Author_0" w:date="2020-08-12T17:15:00Z">
          <w:pPr>
            <w:pStyle w:val="B2"/>
          </w:pPr>
        </w:pPrChange>
      </w:pPr>
      <w:del w:id="22" w:author="Nokia_Author_0" w:date="2020-08-12T17:14:00Z">
        <w:r w:rsidDel="00AA2454">
          <w:delText>2</w:delText>
        </w:r>
      </w:del>
      <w:ins w:id="23" w:author="Nokia_Author_0" w:date="2020-08-12T17:14:00Z">
        <w:r>
          <w:t>ii</w:t>
        </w:r>
      </w:ins>
      <w:r>
        <w:t>)</w:t>
      </w:r>
      <w:r>
        <w:tab/>
        <w:t>o</w:t>
      </w:r>
      <w:r w:rsidRPr="00405573">
        <w:t>therwise, if the UE is not registered in its HPLMN or</w:t>
      </w:r>
      <w:r>
        <w:t xml:space="preserve"> in</w:t>
      </w:r>
      <w:r w:rsidRPr="00405573">
        <w:t xml:space="preserve"> a PLMN that is within the EHPLMN list</w:t>
      </w:r>
      <w:r>
        <w:t>,</w:t>
      </w:r>
      <w:r w:rsidRPr="00405573">
        <w:t xml:space="preserve"> or</w:t>
      </w:r>
      <w:r>
        <w:t xml:space="preserve"> if</w:t>
      </w:r>
      <w:r w:rsidRPr="00405573">
        <w:t xml:space="preserve"> the SM Retry Timer value is not configured, </w:t>
      </w:r>
      <w:r>
        <w:t>the UE</w:t>
      </w:r>
      <w:r w:rsidRPr="00405573">
        <w:t xml:space="preserve"> shall start </w:t>
      </w:r>
      <w:r>
        <w:t xml:space="preserve">the </w:t>
      </w:r>
      <w:r w:rsidRPr="00405573">
        <w:t xml:space="preserve">back-off timer with the default value of 12 minutes </w:t>
      </w:r>
      <w:r>
        <w:t>as</w:t>
      </w:r>
      <w:r w:rsidRPr="00405573">
        <w:t xml:space="preserve"> back-off</w:t>
      </w:r>
      <w:r>
        <w:t xml:space="preserve"> timer value for the PDU session establishment procedure and the [PLMN, DNN] or [PLMN, no DNN] combination</w:t>
      </w:r>
      <w:r w:rsidRPr="00405573">
        <w:t>.</w:t>
      </w:r>
      <w:r>
        <w:t xml:space="preserve"> The UE shall not send another </w:t>
      </w:r>
      <w:r w:rsidRPr="00405573">
        <w:t>PDU SESSION ESTABLISHMENT REQUEST message</w:t>
      </w:r>
      <w:r>
        <w:t xml:space="preserve"> for the same DNN in the current PLMN</w:t>
      </w:r>
      <w:r w:rsidRPr="00CC0C94">
        <w:rPr>
          <w:rFonts w:hint="eastAsia"/>
        </w:rPr>
        <w:t>,</w:t>
      </w:r>
      <w:r w:rsidRPr="00CC0C94">
        <w:t xml:space="preserve"> until the back-off timer expires, the UE is switched off or the USIM is removed</w:t>
      </w:r>
      <w:del w:id="24" w:author="Nokia_Author_0" w:date="2020-08-12T17:14:00Z">
        <w:r w:rsidDel="00AA2454">
          <w:delText>.</w:delText>
        </w:r>
      </w:del>
      <w:ins w:id="25" w:author="Nokia_Author_0" w:date="2020-08-12T17:14:00Z">
        <w:r>
          <w:t>; or</w:t>
        </w:r>
      </w:ins>
    </w:p>
    <w:p w14:paraId="617D2186" w14:textId="77777777" w:rsidR="00AA2454" w:rsidRPr="00405573" w:rsidRDefault="00AA2454" w:rsidP="00AA2454">
      <w:pPr>
        <w:pStyle w:val="B2"/>
        <w:rPr>
          <w:ins w:id="26" w:author="Nokia_Author_0" w:date="2020-08-12T17:15:00Z"/>
        </w:rPr>
      </w:pPr>
      <w:ins w:id="27" w:author="Nokia_Author_0" w:date="2020-08-12T17:15:00Z">
        <w:r>
          <w:t>2)</w:t>
        </w:r>
        <w:r>
          <w:tab/>
          <w:t>the UE operating in SNPN access mode shall</w:t>
        </w:r>
        <w:r w:rsidRPr="00405573">
          <w:t xml:space="preserve"> proceed as follows:</w:t>
        </w:r>
      </w:ins>
    </w:p>
    <w:p w14:paraId="187C0F69" w14:textId="77777777" w:rsidR="00AA2454" w:rsidRDefault="00AA2454" w:rsidP="00AA2454">
      <w:pPr>
        <w:pStyle w:val="B3"/>
        <w:rPr>
          <w:ins w:id="28" w:author="Nokia_Author_0" w:date="2020-08-12T17:15:00Z"/>
        </w:rPr>
      </w:pPr>
      <w:ins w:id="29" w:author="Nokia_Author_0" w:date="2020-08-12T17:15:00Z">
        <w:r>
          <w:t>i</w:t>
        </w:r>
        <w:r w:rsidRPr="00405573">
          <w:t>)</w:t>
        </w:r>
        <w:r w:rsidRPr="00405573">
          <w:tab/>
        </w:r>
        <w:r>
          <w:t>if:</w:t>
        </w:r>
      </w:ins>
    </w:p>
    <w:p w14:paraId="6A68010A" w14:textId="77777777" w:rsidR="00AA2454" w:rsidRDefault="00AA2454" w:rsidP="00AA2454">
      <w:pPr>
        <w:pStyle w:val="B4"/>
        <w:rPr>
          <w:ins w:id="30" w:author="Nokia_Author_0" w:date="2020-08-12T17:15:00Z"/>
        </w:rPr>
      </w:pPr>
      <w:ins w:id="31" w:author="Nokia_Author_0" w:date="2020-08-12T17:15:00Z">
        <w:r>
          <w:t>A)</w:t>
        </w:r>
        <w:r>
          <w:tab/>
          <w:t>the SM Retry Timer value for the current SNPN as specified in 3GPP TS 24.368 [17] is available; or</w:t>
        </w:r>
      </w:ins>
    </w:p>
    <w:p w14:paraId="32FCCAEE" w14:textId="32909541" w:rsidR="00AA2454" w:rsidRDefault="00AA2454" w:rsidP="00AA2454">
      <w:pPr>
        <w:pStyle w:val="B4"/>
        <w:rPr>
          <w:ins w:id="32" w:author="Nokia_Author_0" w:date="2020-08-12T17:15:00Z"/>
        </w:rPr>
      </w:pPr>
      <w:ins w:id="33" w:author="Nokia_Author_0" w:date="2020-08-12T17:15:00Z">
        <w:r>
          <w:t>B)</w:t>
        </w:r>
        <w:r>
          <w:tab/>
          <w:t xml:space="preserve">the </w:t>
        </w:r>
        <w:r w:rsidRPr="00C15DC9">
          <w:t xml:space="preserve">UE used the USIM for registration to the </w:t>
        </w:r>
        <w:r>
          <w:t xml:space="preserve">current </w:t>
        </w:r>
        <w:r w:rsidRPr="00C15DC9">
          <w:t>SNPN</w:t>
        </w:r>
      </w:ins>
      <w:ins w:id="34" w:author="Nokia_Author_2" w:date="2020-08-23T19:08:00Z">
        <w:r w:rsidR="00B94F89">
          <w:t xml:space="preserve"> and</w:t>
        </w:r>
        <w:r w:rsidR="00B94F89" w:rsidRPr="00B94F89">
          <w:t xml:space="preserve"> </w:t>
        </w:r>
        <w:r w:rsidR="00B94F89">
          <w:t xml:space="preserve">the SM Retry Timer value in USIM file </w:t>
        </w:r>
        <w:r w:rsidR="00B94F89" w:rsidRPr="00405573">
          <w:t>NAS</w:t>
        </w:r>
        <w:r w:rsidR="00B94F89" w:rsidRPr="00405573">
          <w:rPr>
            <w:vertAlign w:val="subscript"/>
          </w:rPr>
          <w:t>CONFIG</w:t>
        </w:r>
        <w:r w:rsidR="00B94F89">
          <w:t xml:space="preserve"> as specified in 3GPP TS 31.102 [22] is available</w:t>
        </w:r>
      </w:ins>
      <w:ins w:id="35" w:author="Nokia_Author_0" w:date="2020-08-12T17:15:00Z">
        <w:r>
          <w:t>;</w:t>
        </w:r>
      </w:ins>
    </w:p>
    <w:p w14:paraId="2701CE53" w14:textId="217985E7" w:rsidR="00AA2454" w:rsidRDefault="00AA2454" w:rsidP="00AA2454">
      <w:pPr>
        <w:pStyle w:val="B3"/>
        <w:rPr>
          <w:ins w:id="36" w:author="Nokia_Author_0" w:date="2020-08-12T17:15:00Z"/>
        </w:rPr>
      </w:pPr>
      <w:ins w:id="37" w:author="Nokia_Author_0" w:date="2020-08-12T17:15:00Z">
        <w:r>
          <w:tab/>
          <w:t>then the</w:t>
        </w:r>
        <w:r w:rsidRPr="00405573">
          <w:t xml:space="preserve"> UE shall </w:t>
        </w:r>
      </w:ins>
      <w:ins w:id="38" w:author="Won, Sung (Nokia - US/Dallas)" w:date="2020-08-12T17:18:00Z">
        <w:r w:rsidRPr="00405573">
          <w:t xml:space="preserve">start </w:t>
        </w:r>
        <w:r>
          <w:t xml:space="preserve">the </w:t>
        </w:r>
        <w:r w:rsidRPr="00405573">
          <w:t xml:space="preserve">back-off timer with the configured SM Retry Timer value </w:t>
        </w:r>
      </w:ins>
      <w:ins w:id="39" w:author="Won, Sung (Nokia - US/Dallas)" w:date="2020-08-12T17:19:00Z">
        <w:r>
          <w:t xml:space="preserve">as back-off timer value </w:t>
        </w:r>
        <w:r w:rsidRPr="00405573">
          <w:t xml:space="preserve">for </w:t>
        </w:r>
        <w:r>
          <w:t xml:space="preserve">the </w:t>
        </w:r>
        <w:r w:rsidRPr="00405573">
          <w:t>PDU session establishment</w:t>
        </w:r>
        <w:r>
          <w:t xml:space="preserve"> procedure and the [</w:t>
        </w:r>
      </w:ins>
      <w:ins w:id="40" w:author="Won, Sung (Nokia - US/Dallas)" w:date="2020-08-12T17:22:00Z">
        <w:r>
          <w:t>SNPN</w:t>
        </w:r>
      </w:ins>
      <w:ins w:id="41" w:author="Won, Sung (Nokia - US/Dallas)" w:date="2020-08-12T17:19:00Z">
        <w:r>
          <w:t xml:space="preserve">, DNN] or </w:t>
        </w:r>
        <w:r w:rsidRPr="004D721F">
          <w:t>[</w:t>
        </w:r>
      </w:ins>
      <w:ins w:id="42" w:author="Won, Sung (Nokia - US/Dallas)" w:date="2020-08-12T17:22:00Z">
        <w:r>
          <w:t>SNPN</w:t>
        </w:r>
      </w:ins>
      <w:ins w:id="43" w:author="Won, Sung (Nokia - US/Dallas)" w:date="2020-08-12T17:19:00Z">
        <w:r w:rsidRPr="004D721F">
          <w:t xml:space="preserve">, </w:t>
        </w:r>
        <w:r>
          <w:t xml:space="preserve">no </w:t>
        </w:r>
        <w:r w:rsidRPr="004D721F">
          <w:t>DNN]</w:t>
        </w:r>
        <w:r>
          <w:t xml:space="preserve"> combination.</w:t>
        </w:r>
        <w:r w:rsidRPr="006F22FC">
          <w:t xml:space="preserve"> </w:t>
        </w:r>
        <w:r>
          <w:t xml:space="preserve">The UE shall not send another </w:t>
        </w:r>
        <w:r w:rsidRPr="00405573">
          <w:t>PDU SESSION ESTABLISHMENT REQUEST message</w:t>
        </w:r>
        <w:r>
          <w:t xml:space="preserve"> for the same DNN in the current </w:t>
        </w:r>
      </w:ins>
      <w:ins w:id="44" w:author="Won, Sung (Nokia - US/Dallas)" w:date="2020-08-12T17:22:00Z">
        <w:r>
          <w:t>SNPN</w:t>
        </w:r>
      </w:ins>
      <w:ins w:id="45" w:author="Won, Sung (Nokia - US/Dallas)" w:date="2020-08-12T17:19:00Z">
        <w:r w:rsidRPr="00CC0C94">
          <w:rPr>
            <w:rFonts w:hint="eastAsia"/>
          </w:rPr>
          <w:t>,</w:t>
        </w:r>
        <w:r w:rsidRPr="00CC0C94">
          <w:t xml:space="preserve"> until the back-off timer expires, the UE is switched off</w:t>
        </w:r>
      </w:ins>
      <w:ins w:id="46" w:author="Won, Sung (Nokia - US/Dallas)" w:date="2020-08-12T17:21:00Z">
        <w:r>
          <w:t>,</w:t>
        </w:r>
      </w:ins>
      <w:ins w:id="47" w:author="Won, Sung (Nokia - US/Dallas)" w:date="2020-08-12T17:19:00Z">
        <w:r w:rsidRPr="00CC0C94">
          <w:t xml:space="preserve"> or </w:t>
        </w:r>
      </w:ins>
      <w:ins w:id="48" w:author="Won, Sung (Nokia - US/Dallas)" w:date="2020-08-12T17:21:00Z">
        <w:r>
          <w:t>the entry in the "list of subscriber data" for the current SNPN is updated</w:t>
        </w:r>
      </w:ins>
      <w:ins w:id="49" w:author="Nokia_Author_0" w:date="2020-08-12T17:15:00Z">
        <w:r>
          <w:t>; or</w:t>
        </w:r>
      </w:ins>
    </w:p>
    <w:p w14:paraId="0B551308" w14:textId="75DAE5A8" w:rsidR="00AA2454" w:rsidRDefault="00AA2454" w:rsidP="00AA2454">
      <w:pPr>
        <w:pStyle w:val="NO"/>
        <w:rPr>
          <w:ins w:id="50" w:author="Nokia_Author_0" w:date="2020-08-12T17:15:00Z"/>
        </w:rPr>
      </w:pPr>
      <w:ins w:id="51" w:author="Nokia_Author_0" w:date="2020-08-12T17:15:00Z">
        <w:r>
          <w:t>NOTE 2:</w:t>
        </w:r>
        <w:r>
          <w:tab/>
          <w:t>The way to choose one of the configured SM Retry Timer values for back-off timer value is up to UE implementation if both conditions in bullets A) and B) above are satisfied.</w:t>
        </w:r>
      </w:ins>
    </w:p>
    <w:p w14:paraId="59C7DB51" w14:textId="539F953A" w:rsidR="00AA2454" w:rsidRPr="00405573" w:rsidRDefault="00AA2454" w:rsidP="00AA2454">
      <w:pPr>
        <w:pStyle w:val="B3"/>
        <w:rPr>
          <w:ins w:id="52" w:author="Nokia_Author_0" w:date="2020-08-12T17:15:00Z"/>
        </w:rPr>
      </w:pPr>
      <w:ins w:id="53" w:author="Nokia_Author_0" w:date="2020-08-12T17:15:00Z">
        <w:r>
          <w:t>ii)</w:t>
        </w:r>
        <w:r>
          <w:tab/>
          <w:t>otherwise, the UE</w:t>
        </w:r>
        <w:r w:rsidRPr="00405573">
          <w:t xml:space="preserve"> shall </w:t>
        </w:r>
      </w:ins>
      <w:ins w:id="54" w:author="Won, Sung (Nokia - US/Dallas)" w:date="2020-08-12T17:19:00Z">
        <w:r w:rsidRPr="00405573">
          <w:t xml:space="preserve">start </w:t>
        </w:r>
        <w:r>
          <w:t xml:space="preserve">the </w:t>
        </w:r>
        <w:r w:rsidRPr="00405573">
          <w:t xml:space="preserve">back-off timer with the default value of 12 minutes </w:t>
        </w:r>
        <w:r>
          <w:t>as</w:t>
        </w:r>
        <w:r w:rsidRPr="00405573">
          <w:t xml:space="preserve"> back-off</w:t>
        </w:r>
        <w:r>
          <w:t xml:space="preserve"> timer value for the PDU session establishment procedure and the [</w:t>
        </w:r>
      </w:ins>
      <w:ins w:id="55" w:author="Won, Sung (Nokia - US/Dallas)" w:date="2020-08-12T17:22:00Z">
        <w:r>
          <w:t>SNPN</w:t>
        </w:r>
      </w:ins>
      <w:ins w:id="56" w:author="Won, Sung (Nokia - US/Dallas)" w:date="2020-08-12T17:19:00Z">
        <w:r>
          <w:t>, DNN] or [</w:t>
        </w:r>
      </w:ins>
      <w:ins w:id="57" w:author="Won, Sung (Nokia - US/Dallas)" w:date="2020-08-12T17:22:00Z">
        <w:r>
          <w:t>SNPN</w:t>
        </w:r>
      </w:ins>
      <w:ins w:id="58" w:author="Won, Sung (Nokia - US/Dallas)" w:date="2020-08-12T17:19:00Z">
        <w:r>
          <w:t>, no DNN] combination</w:t>
        </w:r>
        <w:r w:rsidRPr="00405573">
          <w:t>.</w:t>
        </w:r>
        <w:r>
          <w:t xml:space="preserve"> The UE shall not send another </w:t>
        </w:r>
        <w:r w:rsidRPr="00405573">
          <w:t>PDU SESSION ESTABLISHMENT REQUEST message</w:t>
        </w:r>
        <w:r>
          <w:t xml:space="preserve"> for the same DNN in the current </w:t>
        </w:r>
      </w:ins>
      <w:ins w:id="59" w:author="Won, Sung (Nokia - US/Dallas)" w:date="2020-08-12T17:22:00Z">
        <w:r>
          <w:t>SNPN</w:t>
        </w:r>
      </w:ins>
      <w:ins w:id="60" w:author="Won, Sung (Nokia - US/Dallas)" w:date="2020-08-12T17:19:00Z">
        <w:r w:rsidRPr="00CC0C94">
          <w:rPr>
            <w:rFonts w:hint="eastAsia"/>
          </w:rPr>
          <w:t>,</w:t>
        </w:r>
        <w:r w:rsidRPr="00CC0C94">
          <w:t xml:space="preserve"> until the back-off timer expires, the UE is switched off</w:t>
        </w:r>
      </w:ins>
      <w:ins w:id="61" w:author="Won, Sung (Nokia - US/Dallas)" w:date="2020-08-12T17:21:00Z">
        <w:r>
          <w:t>,</w:t>
        </w:r>
      </w:ins>
      <w:ins w:id="62" w:author="Won, Sung (Nokia - US/Dallas)" w:date="2020-08-12T17:19:00Z">
        <w:r w:rsidRPr="00CC0C94">
          <w:t xml:space="preserve"> or </w:t>
        </w:r>
      </w:ins>
      <w:ins w:id="63" w:author="Won, Sung (Nokia - US/Dallas)" w:date="2020-08-12T17:22:00Z">
        <w:r>
          <w:t>the entry in the "list of subscriber data" for the current SNPN is updated</w:t>
        </w:r>
      </w:ins>
      <w:ins w:id="64" w:author="Nokia_Author_0" w:date="2020-08-12T17:15:00Z">
        <w:r w:rsidRPr="00405573">
          <w:t>.</w:t>
        </w:r>
      </w:ins>
    </w:p>
    <w:p w14:paraId="6022036C" w14:textId="77777777" w:rsidR="00AA2454" w:rsidRPr="00405573" w:rsidRDefault="00AA2454" w:rsidP="00AA2454">
      <w:pPr>
        <w:pStyle w:val="B1"/>
      </w:pPr>
      <w:r>
        <w:t>c)</w:t>
      </w:r>
      <w:r>
        <w:tab/>
        <w:t xml:space="preserve">For 5GSM cause values different from </w:t>
      </w:r>
      <w:r w:rsidRPr="00CC0C94">
        <w:t>#8 "operator determined barring",</w:t>
      </w:r>
      <w:r>
        <w:t xml:space="preserve"> </w:t>
      </w:r>
      <w:r w:rsidRPr="00D00969">
        <w:t xml:space="preserve"> #27 "missing or unknown DNN", </w:t>
      </w:r>
      <w:r w:rsidRPr="00CC0C94">
        <w:t>#32 "s</w:t>
      </w:r>
      <w:r>
        <w:t>ervice option not supported",</w:t>
      </w:r>
      <w:r w:rsidRPr="00CC0C94">
        <w:t xml:space="preserve"> #33 "requested service option not subscribed"</w:t>
      </w:r>
      <w:r w:rsidRPr="00D00969">
        <w:t xml:space="preserve"> </w:t>
      </w:r>
      <w:r>
        <w:t>and #70</w:t>
      </w:r>
      <w:r w:rsidRPr="00CC0C94">
        <w:t xml:space="preserve"> "</w:t>
      </w:r>
      <w:r w:rsidRPr="00514626">
        <w:t>missing or unknown DNN in a slice</w:t>
      </w:r>
      <w:r w:rsidRPr="00CC0C94">
        <w:t>"</w:t>
      </w:r>
      <w:r>
        <w:t>, the UE behaviour regarding the start of a back-off timer is unspecified.</w:t>
      </w:r>
    </w:p>
    <w:p w14:paraId="13EA1E81" w14:textId="77777777" w:rsidR="00AA2454" w:rsidRDefault="00AA2454" w:rsidP="00AA2454">
      <w:r w:rsidRPr="00405573">
        <w:t>The UE shall not stop any back-off timer</w:t>
      </w:r>
      <w:r>
        <w:t>:</w:t>
      </w:r>
    </w:p>
    <w:p w14:paraId="17A0ED4B" w14:textId="77777777" w:rsidR="00AA2454" w:rsidRDefault="00AA2454" w:rsidP="00AA2454">
      <w:pPr>
        <w:pStyle w:val="B1"/>
      </w:pPr>
      <w:r>
        <w:t>a</w:t>
      </w:r>
      <w:r w:rsidRPr="006127E0">
        <w:t>)</w:t>
      </w:r>
      <w:r w:rsidRPr="006127E0">
        <w:tab/>
      </w:r>
      <w:r w:rsidRPr="00405573">
        <w:t>upon a PLMN change</w:t>
      </w:r>
      <w:r>
        <w:t>;</w:t>
      </w:r>
    </w:p>
    <w:p w14:paraId="13BC1317" w14:textId="77777777" w:rsidR="00AA2454" w:rsidRDefault="00AA2454" w:rsidP="00AA2454">
      <w:pPr>
        <w:pStyle w:val="B1"/>
      </w:pPr>
      <w:r>
        <w:t>b)</w:t>
      </w:r>
      <w:r>
        <w:tab/>
        <w:t xml:space="preserve">upon an </w:t>
      </w:r>
      <w:r w:rsidRPr="00405573">
        <w:t>inter-system change</w:t>
      </w:r>
      <w:r>
        <w:t>; or</w:t>
      </w:r>
    </w:p>
    <w:p w14:paraId="31351FB7" w14:textId="77777777" w:rsidR="00AA2454" w:rsidRDefault="00AA2454" w:rsidP="00AA2454">
      <w:pPr>
        <w:pStyle w:val="B1"/>
      </w:pPr>
      <w:r>
        <w:lastRenderedPageBreak/>
        <w:t>c</w:t>
      </w:r>
      <w:r w:rsidRPr="006127E0">
        <w:t>)</w:t>
      </w:r>
      <w:r w:rsidRPr="006127E0">
        <w:tab/>
        <w:t xml:space="preserve">upon </w:t>
      </w:r>
      <w:r>
        <w:t>registration over another access type</w:t>
      </w:r>
      <w:r w:rsidRPr="006127E0">
        <w:t>.</w:t>
      </w:r>
    </w:p>
    <w:p w14:paraId="5E0E7876" w14:textId="77777777" w:rsidR="00AA2454" w:rsidRDefault="00AA2454" w:rsidP="00AA2454">
      <w:r>
        <w:t>If the network indicates that a back-off timer for the PDU session establishment procedure is deactivated, then it remains deactivated;</w:t>
      </w:r>
    </w:p>
    <w:p w14:paraId="6C301D8F" w14:textId="77777777" w:rsidR="00AA2454" w:rsidRDefault="00AA2454" w:rsidP="00AA2454">
      <w:pPr>
        <w:pStyle w:val="B1"/>
      </w:pPr>
      <w:r>
        <w:t>a)</w:t>
      </w:r>
      <w:r>
        <w:tab/>
        <w:t>upon a PLMN change;</w:t>
      </w:r>
    </w:p>
    <w:p w14:paraId="0CEAD6DC" w14:textId="77777777" w:rsidR="00AA2454" w:rsidRPr="00405573" w:rsidRDefault="00AA2454" w:rsidP="00AA2454">
      <w:pPr>
        <w:pStyle w:val="B1"/>
      </w:pPr>
      <w:r>
        <w:t>b)</w:t>
      </w:r>
      <w:r>
        <w:tab/>
        <w:t>upon an inter-system change; or</w:t>
      </w:r>
    </w:p>
    <w:p w14:paraId="28417C95" w14:textId="77777777" w:rsidR="00AA2454" w:rsidRDefault="00AA2454" w:rsidP="00AA2454">
      <w:pPr>
        <w:pStyle w:val="B1"/>
      </w:pPr>
      <w:r>
        <w:t>c</w:t>
      </w:r>
      <w:r w:rsidRPr="006127E0">
        <w:t>)</w:t>
      </w:r>
      <w:r w:rsidRPr="006127E0">
        <w:tab/>
        <w:t xml:space="preserve">upon </w:t>
      </w:r>
      <w:r>
        <w:t>registration over another access type</w:t>
      </w:r>
      <w:r w:rsidRPr="006127E0">
        <w:t>.</w:t>
      </w:r>
    </w:p>
    <w:p w14:paraId="73551E9E" w14:textId="1D976354" w:rsidR="00AA2454" w:rsidRDefault="00AA2454" w:rsidP="00AA2454">
      <w:pPr>
        <w:pStyle w:val="NO"/>
      </w:pPr>
      <w:r>
        <w:t>NOTE </w:t>
      </w:r>
      <w:ins w:id="65" w:author="Nokia_Author_0" w:date="2020-08-12T17:15:00Z">
        <w:r>
          <w:t>3</w:t>
        </w:r>
      </w:ins>
      <w:del w:id="66" w:author="Nokia_Author_0" w:date="2020-08-12T17:15:00Z">
        <w:r w:rsidDel="00AA2454">
          <w:delText>1</w:delText>
        </w:r>
      </w:del>
      <w:r>
        <w:t>:</w:t>
      </w:r>
      <w:r>
        <w:tab/>
        <w:t>This means the back-off timer can still be running or be deactivated for the given 5GSM procedure when the UE returns to the PLMN or when it performs inter-system change back from S1 mode to N1 mode. Thus</w:t>
      </w:r>
      <w:r w:rsidRPr="00FF2081">
        <w:t>,</w:t>
      </w:r>
      <w:r>
        <w:t xml:space="preserve"> the UE can still be prevented from sending another PDU SESSION ESTABLISHMENT REQUEST message for the combination of </w:t>
      </w:r>
      <w:r>
        <w:rPr>
          <w:lang w:eastAsia="ja-JP"/>
        </w:rPr>
        <w:t xml:space="preserve">[PLMN, </w:t>
      </w:r>
      <w:r w:rsidRPr="00405573">
        <w:rPr>
          <w:lang w:eastAsia="ja-JP"/>
        </w:rPr>
        <w:t>DNN</w:t>
      </w:r>
      <w:r>
        <w:rPr>
          <w:lang w:eastAsia="ja-JP"/>
        </w:rPr>
        <w:t>, S-NSSAI], [PLMN, DNN, no S-NSSAI], [PLMN, no DNN, S-NSSAI], or [PLMN, no DNN, no S-NSSAI] in the PLMN</w:t>
      </w:r>
      <w:r>
        <w:t>.</w:t>
      </w:r>
    </w:p>
    <w:p w14:paraId="23847FF9" w14:textId="77777777" w:rsidR="00AA2454" w:rsidRPr="00405573" w:rsidRDefault="00AA2454" w:rsidP="00AA2454">
      <w:r w:rsidRPr="00405573">
        <w:t xml:space="preserve">If the back-off timer is started upon receipt of </w:t>
      </w:r>
      <w:r>
        <w:t xml:space="preserve">a </w:t>
      </w:r>
      <w:r w:rsidRPr="00405573">
        <w:t>PDU SESSION ESTABLISHMENT REJECT (i.e.</w:t>
      </w:r>
      <w:r>
        <w:t xml:space="preserve"> the</w:t>
      </w:r>
      <w:r w:rsidRPr="00405573">
        <w:t xml:space="preserve"> timer value was provided by the network,</w:t>
      </w:r>
      <w:r>
        <w:t xml:space="preserve"> a</w:t>
      </w:r>
      <w:r w:rsidRPr="00405573">
        <w:t xml:space="preserve"> configur</w:t>
      </w:r>
      <w:r>
        <w:t>ed</w:t>
      </w:r>
      <w:r w:rsidRPr="00405573">
        <w:t xml:space="preserve"> value is available or</w:t>
      </w:r>
      <w:r>
        <w:t xml:space="preserve"> the</w:t>
      </w:r>
      <w:r w:rsidRPr="00405573">
        <w:t xml:space="preserve"> default value is used as explained above)</w:t>
      </w:r>
      <w:r>
        <w:t xml:space="preserve"> or the back-off timer is deactivated</w:t>
      </w:r>
      <w:r w:rsidRPr="00405573">
        <w:t>, the UE behaves as follows:</w:t>
      </w:r>
    </w:p>
    <w:p w14:paraId="2D2E2E94" w14:textId="77777777" w:rsidR="00AA2454" w:rsidRPr="00405573" w:rsidRDefault="00AA2454" w:rsidP="00AA2454">
      <w:pPr>
        <w:pStyle w:val="B1"/>
      </w:pPr>
      <w:r w:rsidRPr="00405573">
        <w:t>a)</w:t>
      </w:r>
      <w:r w:rsidRPr="00405573">
        <w:tab/>
      </w:r>
      <w:r>
        <w:t xml:space="preserve">after a PLMN change </w:t>
      </w:r>
      <w:r w:rsidRPr="00405573">
        <w:t xml:space="preserve">the UE may </w:t>
      </w:r>
      <w:r>
        <w:t>send a</w:t>
      </w:r>
      <w:r w:rsidRPr="00405573">
        <w:t xml:space="preserve"> PDU SESSION ESTABLISHMENT REQUEST message</w:t>
      </w:r>
      <w:r>
        <w:t xml:space="preserve"> for the combination of </w:t>
      </w:r>
      <w:r>
        <w:rPr>
          <w:lang w:eastAsia="ja-JP"/>
        </w:rPr>
        <w:t xml:space="preserve">[new PLMN, </w:t>
      </w:r>
      <w:r w:rsidRPr="00405573">
        <w:rPr>
          <w:lang w:eastAsia="ja-JP"/>
        </w:rPr>
        <w:t>DNN</w:t>
      </w:r>
      <w:r>
        <w:rPr>
          <w:lang w:eastAsia="ja-JP"/>
        </w:rPr>
        <w:t xml:space="preserve">, S-NSSAI], [new PLMN, DNN, no S-NSSAI], [new PLMN, no DNN, S-NSSAI], or [new PLMN, no DNN, no S-NSSAI] </w:t>
      </w:r>
      <w:r>
        <w:t>in the</w:t>
      </w:r>
      <w:r w:rsidRPr="00405573">
        <w:t xml:space="preserve"> new PLMN</w:t>
      </w:r>
      <w:r>
        <w:t>, if</w:t>
      </w:r>
      <w:r w:rsidRPr="00405573">
        <w:t xml:space="preserve"> the back-off timer </w:t>
      </w:r>
      <w:r>
        <w:t xml:space="preserve">is not </w:t>
      </w:r>
      <w:r w:rsidRPr="00405573">
        <w:t>running</w:t>
      </w:r>
      <w:r>
        <w:t xml:space="preserve"> and is not deactivated for the PDU session establishment procedure and the combination of </w:t>
      </w:r>
      <w:r>
        <w:rPr>
          <w:lang w:eastAsia="ja-JP"/>
        </w:rPr>
        <w:t xml:space="preserve">[new PLMN, </w:t>
      </w:r>
      <w:r w:rsidRPr="00405573">
        <w:rPr>
          <w:lang w:eastAsia="ja-JP"/>
        </w:rPr>
        <w:t>DNN</w:t>
      </w:r>
      <w:r>
        <w:rPr>
          <w:lang w:eastAsia="ja-JP"/>
        </w:rPr>
        <w:t>, S-NSSAI], [new PLMN, DNN, no S-NSSAI], [new PLMN, no DNN, S-NSSAI], or [new PLMN, no DNN, no S-NSSAI]</w:t>
      </w:r>
      <w:r>
        <w:t>;</w:t>
      </w:r>
    </w:p>
    <w:p w14:paraId="5FBDA34E" w14:textId="77777777" w:rsidR="00AA2454" w:rsidRPr="00CF661E" w:rsidRDefault="00AA2454" w:rsidP="00AA2454">
      <w:pPr>
        <w:pStyle w:val="B1"/>
      </w:pPr>
      <w:r w:rsidRPr="00CF661E">
        <w:tab/>
        <w:t>Furthermore, as an implementation option, for the 5GSM cause value #8 "operator determined barring", #32 "service option not supported", #33 "requested service option not subscribed" and #70 "missing or unknown DNN in a slice", if the network does not include a Re-attempt indicator IE, the UE may decide not to automatically send another PDU SESSION ESTABLISHMENT REQUEST message for the same combination of [PLMN, DNN, S-NSSAI], [PLMN, DNN, no S-NSSAI], [PLMN, no DNN, S-NSSAI], or [PLMN, no DNN, no S-NSSAI] using the same PDU session type if the UE is registered to a new PLMN which is in the list of equivalent PLMNs. For the 5GSM cause value #27 "missing or unknown DNN", if the network does not include a Re-attempt indicator IE, the UE may decide not to automatically send another PDU SESSION ESTABLISHMENT REQUEST message for the same combination of [PLMN, DNN] or [PLMN, no DNN] using the same PDU session type if the UE is registered to a new PLMN which is in the list of equivalent PLMNs.</w:t>
      </w:r>
    </w:p>
    <w:p w14:paraId="092EC261" w14:textId="77777777" w:rsidR="00AA2454" w:rsidRDefault="00AA2454" w:rsidP="00AA2454">
      <w:pPr>
        <w:pStyle w:val="B1"/>
      </w:pPr>
      <w:r>
        <w:t>b)</w:t>
      </w:r>
      <w:r>
        <w:tab/>
        <w:t>if the network does not include the Re-attempt indicator IE to indicate whether re-attempt in S1 mode is allowed, or the UE ignores the Re-attempt indicator IE, e.g. because the Back-off timer value IE is not included, then:</w:t>
      </w:r>
    </w:p>
    <w:p w14:paraId="61E3AAF3" w14:textId="77777777" w:rsidR="00AA2454" w:rsidRDefault="00AA2454" w:rsidP="00AA2454">
      <w:pPr>
        <w:pStyle w:val="B2"/>
      </w:pPr>
      <w:r>
        <w:t>1</w:t>
      </w:r>
      <w:r w:rsidRPr="00405573">
        <w:t>)</w:t>
      </w:r>
      <w:r w:rsidRPr="00405573">
        <w:tab/>
      </w:r>
      <w:r w:rsidRPr="0083064D">
        <w:t>i</w:t>
      </w:r>
      <w:r w:rsidRPr="00405573">
        <w:t>f the UE is registered in its HPLMN or in a PLMN that is within the EHPLMN list</w:t>
      </w:r>
      <w:r>
        <w:t xml:space="preserve"> and the back-off timer is running for the </w:t>
      </w:r>
      <w:r w:rsidRPr="00551F87">
        <w:t>combination of [PLMN, DNN</w:t>
      </w:r>
      <w:r>
        <w:rPr>
          <w:lang w:eastAsia="ja-JP"/>
        </w:rPr>
        <w:t>, S-NSSAI</w:t>
      </w:r>
      <w:r w:rsidRPr="00551F87">
        <w:t>] or [PLMN</w:t>
      </w:r>
      <w:r>
        <w:t>,</w:t>
      </w:r>
      <w:r w:rsidRPr="00551F87">
        <w:t xml:space="preserve"> DNN, </w:t>
      </w:r>
      <w:r>
        <w:t xml:space="preserve">no </w:t>
      </w:r>
      <w:r w:rsidRPr="00551F87">
        <w:t>S-NSSAI], the UE shall apply the configured value SM_RetryAtRATChange value as specified in 3GPP TS 24.368 [17] or in USIM file NAS</w:t>
      </w:r>
      <w:r w:rsidRPr="00551F87">
        <w:rPr>
          <w:vertAlign w:val="subscript"/>
        </w:rPr>
        <w:t>CONFIG</w:t>
      </w:r>
      <w:r w:rsidRPr="00551F87">
        <w:t xml:space="preserve"> as specified in </w:t>
      </w:r>
      <w:r w:rsidRPr="00551F87">
        <w:rPr>
          <w:snapToGrid w:val="0"/>
        </w:rPr>
        <w:t>3GPP TS 31.102 [22], if available</w:t>
      </w:r>
      <w:r>
        <w:rPr>
          <w:snapToGrid w:val="0"/>
        </w:rPr>
        <w:t>,</w:t>
      </w:r>
      <w:r w:rsidRPr="00405573">
        <w:rPr>
          <w:snapToGrid w:val="0"/>
        </w:rPr>
        <w:t xml:space="preserve"> </w:t>
      </w:r>
      <w:r w:rsidRPr="00405573">
        <w:t xml:space="preserve">to determine whether </w:t>
      </w:r>
      <w:r>
        <w:t xml:space="preserve">the UE may </w:t>
      </w:r>
      <w:r w:rsidRPr="00405573">
        <w:t>attempt</w:t>
      </w:r>
      <w:r>
        <w:t xml:space="preserve"> a PDN connectivity procedure for the same [PLMN, DNN] combination in S1 mode. If the </w:t>
      </w:r>
      <w:r w:rsidRPr="00766C71">
        <w:t xml:space="preserve">back-off timer is running for the combination of [PLMN, </w:t>
      </w:r>
      <w:r>
        <w:t xml:space="preserve">no </w:t>
      </w:r>
      <w:r w:rsidRPr="00766C71">
        <w:t xml:space="preserve">DNN, S-NSSAI] or [PLMN, </w:t>
      </w:r>
      <w:r>
        <w:t xml:space="preserve">no </w:t>
      </w:r>
      <w:r w:rsidRPr="00766C71">
        <w:t>DNN, no S-NSSAI]</w:t>
      </w:r>
      <w:r>
        <w:t>, the same applies for the PDN connectivity procedure for the [PLMN, no DNN] combination in S1 mode accordingly; and</w:t>
      </w:r>
    </w:p>
    <w:p w14:paraId="76221074" w14:textId="77777777" w:rsidR="00AA2454" w:rsidRPr="00405573" w:rsidRDefault="00AA2454" w:rsidP="00AA2454">
      <w:pPr>
        <w:pStyle w:val="B2"/>
      </w:pPr>
      <w:r>
        <w:t>2)</w:t>
      </w:r>
      <w:r>
        <w:tab/>
        <w:t>i</w:t>
      </w:r>
      <w:r w:rsidRPr="00405573">
        <w:t xml:space="preserve">f the </w:t>
      </w:r>
      <w:r>
        <w:t>UE is not registered in its HPLMN or in a PLMN that is within the EHPLMN list, or if</w:t>
      </w:r>
      <w:r w:rsidRPr="00405573">
        <w:t xml:space="preserve"> the NAS configuration MO as specified in 3GPP</w:t>
      </w:r>
      <w:r>
        <w:t> </w:t>
      </w:r>
      <w:r w:rsidRPr="00405573">
        <w:t>TS</w:t>
      </w:r>
      <w:r>
        <w:t> </w:t>
      </w:r>
      <w:r w:rsidRPr="00405573">
        <w:t>24.368</w:t>
      </w:r>
      <w:r>
        <w:t> </w:t>
      </w:r>
      <w:r w:rsidRPr="00405573">
        <w:t>[17] is not available and the value for inter-system change is not configured in the USIM file NAS</w:t>
      </w:r>
      <w:r w:rsidRPr="00405573">
        <w:rPr>
          <w:vertAlign w:val="subscript"/>
        </w:rPr>
        <w:t>CONFIG</w:t>
      </w:r>
      <w:r w:rsidRPr="00405573">
        <w:t xml:space="preserve">, then the UE behaviour </w:t>
      </w:r>
      <w:r>
        <w:t>regarding a PDN connectivity procedure for the same [PLMN, DNN]</w:t>
      </w:r>
      <w:r w:rsidRPr="009E7E9E">
        <w:t xml:space="preserve"> </w:t>
      </w:r>
      <w:r>
        <w:t xml:space="preserve">or [PLMN, no DNN] combination in S1 mode </w:t>
      </w:r>
      <w:r w:rsidRPr="00405573">
        <w:t>is unspecified</w:t>
      </w:r>
      <w:r>
        <w:t>; and</w:t>
      </w:r>
    </w:p>
    <w:p w14:paraId="13DE2CBA" w14:textId="77777777" w:rsidR="00AA2454" w:rsidRDefault="00AA2454" w:rsidP="00AA2454">
      <w:pPr>
        <w:pStyle w:val="B1"/>
      </w:pPr>
      <w:r>
        <w:rPr>
          <w:lang w:val="en-US"/>
        </w:rPr>
        <w:t>c</w:t>
      </w:r>
      <w:r w:rsidRPr="00D37AE6">
        <w:rPr>
          <w:lang w:val="en-US"/>
        </w:rPr>
        <w:t>)</w:t>
      </w:r>
      <w:r w:rsidRPr="00D37AE6">
        <w:rPr>
          <w:lang w:val="en-US"/>
        </w:rPr>
        <w:tab/>
        <w:t xml:space="preserve">if </w:t>
      </w:r>
      <w:r w:rsidRPr="00D37AE6">
        <w:t xml:space="preserve">the network includes the </w:t>
      </w:r>
      <w:r w:rsidRPr="00A6717B">
        <w:t>Re-attempt indicator IE indicat</w:t>
      </w:r>
      <w:r>
        <w:t>ing</w:t>
      </w:r>
      <w:r w:rsidRPr="00F73166">
        <w:t xml:space="preserve"> </w:t>
      </w:r>
      <w:r>
        <w:t xml:space="preserve">that </w:t>
      </w:r>
      <w:r w:rsidRPr="00E006B4">
        <w:t>re-attempt in an equivalent PLMN</w:t>
      </w:r>
      <w:r>
        <w:t xml:space="preserve"> is not allowed, then </w:t>
      </w:r>
      <w:r w:rsidRPr="006A4971">
        <w:t>depending on the timer value received in the Back-off timer value IE</w:t>
      </w:r>
      <w:r>
        <w:t>,</w:t>
      </w:r>
      <w:r w:rsidRPr="006A4971">
        <w:t xml:space="preserve"> </w:t>
      </w:r>
      <w:r>
        <w:t>for each combination of a PLMN from the equivalent PLMN list and the respective [DNN, S-NSSAI], [</w:t>
      </w:r>
      <w:r w:rsidRPr="0010573A">
        <w:t xml:space="preserve">DNN, </w:t>
      </w:r>
      <w:r>
        <w:t xml:space="preserve">no </w:t>
      </w:r>
      <w:r w:rsidRPr="0010573A">
        <w:t>S-NSSAI], [</w:t>
      </w:r>
      <w:r>
        <w:t xml:space="preserve">no DNN, </w:t>
      </w:r>
      <w:r w:rsidRPr="0010573A">
        <w:t xml:space="preserve">S-NSSAI], or [no DNN, no S-NSSAI] </w:t>
      </w:r>
      <w:r>
        <w:t>combination,</w:t>
      </w:r>
      <w:r w:rsidRPr="00DE7B28">
        <w:t xml:space="preserve"> </w:t>
      </w:r>
      <w:r>
        <w:t xml:space="preserve">the UE shall </w:t>
      </w:r>
      <w:r w:rsidRPr="00FF4DD6">
        <w:t xml:space="preserve">start </w:t>
      </w:r>
      <w:r>
        <w:t xml:space="preserve">a </w:t>
      </w:r>
      <w:r w:rsidRPr="00FF4DD6">
        <w:t>back-off timer</w:t>
      </w:r>
      <w:r w:rsidRPr="00DE7B28">
        <w:t xml:space="preserve"> </w:t>
      </w:r>
      <w:r w:rsidRPr="00FF4DD6">
        <w:t xml:space="preserve">for the </w:t>
      </w:r>
      <w:r>
        <w:t>PDU session establishment</w:t>
      </w:r>
      <w:r w:rsidRPr="00FF4DD6">
        <w:t xml:space="preserve"> procedure with the value provided </w:t>
      </w:r>
      <w:r>
        <w:t>by the network, or deactivate the respective back-off timer as follows:</w:t>
      </w:r>
    </w:p>
    <w:p w14:paraId="4D669557" w14:textId="77777777" w:rsidR="00AA2454" w:rsidRDefault="00AA2454" w:rsidP="00AA2454">
      <w:pPr>
        <w:pStyle w:val="B2"/>
      </w:pPr>
      <w:r>
        <w:lastRenderedPageBreak/>
        <w:t>1)</w:t>
      </w:r>
      <w:r>
        <w:tab/>
        <w:t xml:space="preserve">if the </w:t>
      </w:r>
      <w:r w:rsidRPr="00A6717B">
        <w:t>Re-attempt indicator IE</w:t>
      </w:r>
      <w:r w:rsidRPr="00B941CF">
        <w:t xml:space="preserve"> additionally</w:t>
      </w:r>
      <w:r w:rsidRPr="00843714">
        <w:t xml:space="preserve"> indicates that re-attempt in </w:t>
      </w:r>
      <w:r>
        <w:t>S1</w:t>
      </w:r>
      <w:r w:rsidRPr="00843714">
        <w:t xml:space="preserve"> mode is allowed</w:t>
      </w:r>
      <w:r>
        <w:rPr>
          <w:lang w:eastAsia="ja-JP"/>
        </w:rPr>
        <w:t xml:space="preserve">, </w:t>
      </w:r>
      <w:r>
        <w:t xml:space="preserve">the UE shall </w:t>
      </w:r>
      <w:r w:rsidRPr="00AA4D3E">
        <w:t xml:space="preserve">start or deactivate the </w:t>
      </w:r>
      <w:r>
        <w:t>back-off timer for N1</w:t>
      </w:r>
      <w:r w:rsidRPr="00DF2D88">
        <w:t xml:space="preserve"> mode</w:t>
      </w:r>
      <w:r>
        <w:t xml:space="preserve"> only; and</w:t>
      </w:r>
    </w:p>
    <w:p w14:paraId="737C062A" w14:textId="77777777" w:rsidR="00AA2454" w:rsidRPr="0024334D" w:rsidRDefault="00AA2454" w:rsidP="00AA2454">
      <w:pPr>
        <w:pStyle w:val="B2"/>
      </w:pPr>
      <w:r>
        <w:t>2)</w:t>
      </w:r>
      <w:r>
        <w:tab/>
        <w:t>otherwise, the UE shall start or deactivate the back-off timer for S1 and N1 mode.</w:t>
      </w:r>
    </w:p>
    <w:p w14:paraId="7805781C" w14:textId="77777777" w:rsidR="00AA2454" w:rsidRPr="00405573" w:rsidRDefault="00AA2454" w:rsidP="00AA2454">
      <w:r>
        <w:t>If the back-off timer for a [PLMN, DNN] or [PLMN, no DNN] combination, was started or deactivated in S1 mode upon receipt of PDN CONNECTIVITY REJECT message (see 3GPP TS 24.301 [15]) and the network indicated that re-attempt in N1 mode is allowed, then this back-off timer does not prevent the UE from sending a PDU SESSION ESTABLISHMENT REQUEST message in this PLMN for the same DNN, or without DNN, after inter-system change to N1 mode. If the network indicated that re-attempt in N1 mode is not allowed, the UE shall not send any PDU SESSION ESTABLISHMENT REQUEST message in this PLMN for the same DNN in combination with any S-NSSAI or without S-NSSAI, or in this PLMN without DNN in combination with any S-NSSAI or without S-NSSAI, after inter-system change to N1 mode until the timer expires, the UE is switched off or the USIM is removed.</w:t>
      </w:r>
    </w:p>
    <w:p w14:paraId="04DDB7F2" w14:textId="124E74E3" w:rsidR="00AA2454" w:rsidRPr="00405573" w:rsidRDefault="00AA2454" w:rsidP="00AA2454">
      <w:pPr>
        <w:pStyle w:val="NO"/>
        <w:rPr>
          <w:lang w:eastAsia="ko-KR"/>
        </w:rPr>
      </w:pPr>
      <w:r w:rsidRPr="00405573">
        <w:rPr>
          <w:lang w:eastAsia="ko-KR"/>
        </w:rPr>
        <w:t>NOTE</w:t>
      </w:r>
      <w:r w:rsidRPr="00405573">
        <w:t> </w:t>
      </w:r>
      <w:ins w:id="67" w:author="Nokia_Author_0" w:date="2020-08-12T17:16:00Z">
        <w:r>
          <w:t>4</w:t>
        </w:r>
      </w:ins>
      <w:del w:id="68" w:author="Nokia_Author_0" w:date="2020-08-12T17:16:00Z">
        <w:r w:rsidDel="00AA2454">
          <w:delText>2</w:delText>
        </w:r>
      </w:del>
      <w:r w:rsidRPr="00405573">
        <w:rPr>
          <w:lang w:eastAsia="ko-KR"/>
        </w:rPr>
        <w:t>:</w:t>
      </w:r>
      <w:r w:rsidRPr="00405573">
        <w:rPr>
          <w:lang w:eastAsia="ko-KR"/>
        </w:rPr>
        <w:tab/>
      </w:r>
      <w:r w:rsidRPr="00405573">
        <w:t>The back-off timer is used to describe a logical model of the required UE behaviour. This model does not imply any specific implementation, e.g. as a timer or timestamp.</w:t>
      </w:r>
    </w:p>
    <w:p w14:paraId="48E67670" w14:textId="425C950A" w:rsidR="00AA2454" w:rsidRPr="00405573" w:rsidRDefault="00AA2454" w:rsidP="00AA2454">
      <w:pPr>
        <w:pStyle w:val="NO"/>
        <w:rPr>
          <w:lang w:eastAsia="ko-KR"/>
        </w:rPr>
      </w:pPr>
      <w:r w:rsidRPr="00405573">
        <w:rPr>
          <w:lang w:eastAsia="ko-KR"/>
        </w:rPr>
        <w:t>NOTE</w:t>
      </w:r>
      <w:r w:rsidRPr="00405573">
        <w:t> </w:t>
      </w:r>
      <w:ins w:id="69" w:author="Nokia_Author_0" w:date="2020-08-12T17:16:00Z">
        <w:r>
          <w:t>5</w:t>
        </w:r>
      </w:ins>
      <w:del w:id="70" w:author="Nokia_Author_0" w:date="2020-08-12T17:16:00Z">
        <w:r w:rsidDel="00AA2454">
          <w:delText>3</w:delText>
        </w:r>
      </w:del>
      <w:r w:rsidRPr="00405573">
        <w:rPr>
          <w:lang w:eastAsia="ko-KR"/>
        </w:rPr>
        <w:t>:</w:t>
      </w:r>
      <w:r w:rsidRPr="00405573">
        <w:rPr>
          <w:lang w:eastAsia="ko-KR"/>
        </w:rPr>
        <w:tab/>
      </w:r>
      <w:r w:rsidRPr="00405573">
        <w:t xml:space="preserve">Reference to back-off timer in this section can either refer to use of timer T3396 or to use of a different packet system specific timer within the UE. </w:t>
      </w:r>
      <w:r>
        <w:t>Whether</w:t>
      </w:r>
      <w:r w:rsidRPr="00405573">
        <w:t xml:space="preserve"> the UE use</w:t>
      </w:r>
      <w:r>
        <w:t>s</w:t>
      </w:r>
      <w:r w:rsidRPr="00405573">
        <w:t xml:space="preserve"> T3396 as a back-off timer or it use</w:t>
      </w:r>
      <w:r>
        <w:t>s</w:t>
      </w:r>
      <w:r w:rsidRPr="00405573">
        <w:t xml:space="preserve"> different packet system specific timers as back-off timers is left up to UE implementation.</w:t>
      </w:r>
    </w:p>
    <w:p w14:paraId="4C5A7104" w14:textId="77777777" w:rsidR="00AA2454" w:rsidRPr="00405573" w:rsidRDefault="00AA2454" w:rsidP="00AA2454">
      <w:pPr>
        <w:rPr>
          <w:lang w:eastAsia="ja-JP"/>
        </w:rPr>
      </w:pPr>
      <w:r w:rsidRPr="00405573">
        <w:t>When the back-off timer is running</w:t>
      </w:r>
      <w:r>
        <w:t xml:space="preserve"> or the timer is deactivated</w:t>
      </w:r>
      <w:r w:rsidRPr="00405573">
        <w:t xml:space="preserve">, the UE </w:t>
      </w:r>
      <w:proofErr w:type="gramStart"/>
      <w:r w:rsidRPr="00405573">
        <w:t>is allowed to</w:t>
      </w:r>
      <w:proofErr w:type="gramEnd"/>
      <w:r w:rsidRPr="00405573">
        <w:t xml:space="preserve"> initiate</w:t>
      </w:r>
      <w:r>
        <w:t xml:space="preserve"> a</w:t>
      </w:r>
      <w:r w:rsidRPr="00405573">
        <w:t xml:space="preserve"> PDU session establishment procedure if</w:t>
      </w:r>
      <w:r>
        <w:t xml:space="preserve"> </w:t>
      </w:r>
      <w:r w:rsidRPr="00405573">
        <w:t>the procedure is for emergency services.</w:t>
      </w:r>
    </w:p>
    <w:p w14:paraId="44AE877C" w14:textId="77777777" w:rsidR="00AA2454" w:rsidRDefault="00AA2454" w:rsidP="00AA2454">
      <w:r>
        <w:t xml:space="preserve">If the 5GSM cause value is </w:t>
      </w:r>
      <w:r w:rsidRPr="003168A2">
        <w:t>#</w:t>
      </w:r>
      <w:r>
        <w:t>28</w:t>
      </w:r>
      <w:r w:rsidRPr="003168A2">
        <w:t xml:space="preserve"> "</w:t>
      </w:r>
      <w:r>
        <w:t xml:space="preserve">unknown </w:t>
      </w:r>
      <w:r w:rsidRPr="003168A2">
        <w:t>PD</w:t>
      </w:r>
      <w:r>
        <w:t>U session</w:t>
      </w:r>
      <w:r w:rsidRPr="003168A2">
        <w:t xml:space="preserve"> type"</w:t>
      </w:r>
      <w:r>
        <w:t xml:space="preserve"> and the PDU SESSION ESTABLISHMENT REQUEST message contained a PDU session type IE indicating a PDU session type,</w:t>
      </w:r>
      <w:r w:rsidRPr="0094218D">
        <w:rPr>
          <w:rFonts w:hint="eastAsia"/>
          <w:lang w:eastAsia="ja-JP"/>
        </w:rPr>
        <w:t xml:space="preserve"> </w:t>
      </w:r>
      <w:r w:rsidRPr="00CC0C94">
        <w:rPr>
          <w:rFonts w:hint="eastAsia"/>
          <w:lang w:eastAsia="ja-JP"/>
        </w:rPr>
        <w:t xml:space="preserve">the UE </w:t>
      </w:r>
      <w:r w:rsidRPr="00CC0C94">
        <w:t>shall ignore the Back-off timer value IE</w:t>
      </w:r>
      <w:r w:rsidRPr="002F7A2F">
        <w:t xml:space="preserve"> </w:t>
      </w:r>
      <w:r w:rsidRPr="00CC0C94">
        <w:t>and Re-attempt indicator IE provided by the network</w:t>
      </w:r>
      <w:r>
        <w:t>, if any. The UE may send another PDU SESSION ESTABLISHMENT REQUEST message with the PDU session type IE indicating another PDU session type or without the PDU session type IE</w:t>
      </w:r>
      <w:r w:rsidRPr="00A30C64">
        <w:t>, e.g. using another value which can be used for the rejected component in the same route selection descriptor as specified in 3GPP TS 24.526 [19]. The behaviour of the UE for 5GSM cau</w:t>
      </w:r>
      <w:r>
        <w:t>s</w:t>
      </w:r>
      <w:r w:rsidRPr="00A30C64">
        <w:t>e value #28 also applies if the PDU session is a MA PDU Session</w:t>
      </w:r>
      <w:r>
        <w:t>.</w:t>
      </w:r>
    </w:p>
    <w:p w14:paraId="76908280" w14:textId="77777777" w:rsidR="00AA2454" w:rsidRDefault="00AA2454" w:rsidP="00AA2454">
      <w:r w:rsidRPr="006127E0">
        <w:t xml:space="preserve">If the 5GSM cause value is </w:t>
      </w:r>
      <w:r>
        <w:rPr>
          <w:lang w:eastAsia="ko-KR"/>
        </w:rPr>
        <w:t>#39 "reactivation requested",</w:t>
      </w:r>
      <w:r>
        <w:t xml:space="preserve"> </w:t>
      </w:r>
      <w:r w:rsidRPr="006127E0">
        <w:rPr>
          <w:lang w:eastAsia="ja-JP"/>
        </w:rPr>
        <w:t xml:space="preserve">the UE </w:t>
      </w:r>
      <w:r w:rsidRPr="006127E0">
        <w:t>shall ignore the Back-off timer value IE and Re-attempt indicator IE provided by the network, if any.</w:t>
      </w:r>
    </w:p>
    <w:p w14:paraId="20EB5C44" w14:textId="32510DB4" w:rsidR="00AA2454" w:rsidRPr="006127E0" w:rsidRDefault="00AA2454" w:rsidP="00AA2454">
      <w:pPr>
        <w:pStyle w:val="NO"/>
        <w:rPr>
          <w:lang w:eastAsia="ko-KR"/>
        </w:rPr>
      </w:pPr>
      <w:r w:rsidRPr="006127E0">
        <w:rPr>
          <w:lang w:eastAsia="ko-KR"/>
        </w:rPr>
        <w:t>NOTE</w:t>
      </w:r>
      <w:r w:rsidRPr="006127E0">
        <w:t> </w:t>
      </w:r>
      <w:ins w:id="71" w:author="Nokia_Author_0" w:date="2020-08-12T17:16:00Z">
        <w:r>
          <w:t>6</w:t>
        </w:r>
      </w:ins>
      <w:del w:id="72" w:author="Nokia_Author_0" w:date="2020-08-12T17:16:00Z">
        <w:r w:rsidDel="00AA2454">
          <w:delText>4</w:delText>
        </w:r>
      </w:del>
      <w:r w:rsidRPr="006127E0">
        <w:rPr>
          <w:lang w:eastAsia="ko-KR"/>
        </w:rPr>
        <w:t>:</w:t>
      </w:r>
      <w:r w:rsidRPr="006127E0">
        <w:rPr>
          <w:lang w:eastAsia="ko-KR"/>
        </w:rPr>
        <w:tab/>
      </w:r>
      <w:r w:rsidRPr="0083064D">
        <w:t>Further UE behavio</w:t>
      </w:r>
      <w:r>
        <w:t>u</w:t>
      </w:r>
      <w:r w:rsidRPr="0083064D">
        <w:t>r upon receipt of 5GSM cause value #39 is up to the UE implementation</w:t>
      </w:r>
      <w:r w:rsidRPr="006127E0">
        <w:rPr>
          <w:lang w:eastAsia="ko-KR"/>
        </w:rPr>
        <w:t>.</w:t>
      </w:r>
    </w:p>
    <w:p w14:paraId="003F689C" w14:textId="77777777" w:rsidR="00AA2454" w:rsidRPr="000512E7" w:rsidRDefault="00AA2454" w:rsidP="00AA2454">
      <w:r w:rsidRPr="00C968AF">
        <w:t>If the 5GSM cause value is #</w:t>
      </w:r>
      <w:r w:rsidRPr="00C968AF">
        <w:rPr>
          <w:rFonts w:hint="eastAsia"/>
        </w:rPr>
        <w:t>46</w:t>
      </w:r>
      <w:r w:rsidRPr="00C968AF">
        <w:t xml:space="preserve"> "out of LADN service area", </w:t>
      </w:r>
      <w:r w:rsidRPr="00C968AF">
        <w:rPr>
          <w:rFonts w:hint="eastAsia"/>
        </w:rPr>
        <w:t xml:space="preserve">the UE </w:t>
      </w:r>
      <w:r w:rsidRPr="00C968AF">
        <w:t xml:space="preserve">shall ignore the Back-off timer value IE and Re-attempt indicator IE provided by the network, if any. </w:t>
      </w:r>
      <w:r w:rsidRPr="0083064D">
        <w:t xml:space="preserve">The UE shall </w:t>
      </w:r>
      <w:r w:rsidRPr="00C968AF">
        <w:t>not send another PD</w:t>
      </w:r>
      <w:r w:rsidRPr="00C968AF">
        <w:rPr>
          <w:rFonts w:hint="eastAsia"/>
        </w:rPr>
        <w:t>U</w:t>
      </w:r>
      <w:r w:rsidRPr="00C968AF">
        <w:t xml:space="preserve"> </w:t>
      </w:r>
      <w:r w:rsidRPr="00C968AF">
        <w:rPr>
          <w:rFonts w:hint="eastAsia"/>
        </w:rPr>
        <w:t>SESSION ESTABLISHMENT</w:t>
      </w:r>
      <w:r w:rsidRPr="00C968AF">
        <w:t xml:space="preserve"> REQUEST message </w:t>
      </w:r>
      <w:r w:rsidRPr="000512E7">
        <w:t xml:space="preserve">or </w:t>
      </w:r>
      <w:r w:rsidRPr="00AC4D46">
        <w:t>another PDU SESSION MODIFICA</w:t>
      </w:r>
      <w:r w:rsidRPr="008A1A02">
        <w:t>TI</w:t>
      </w:r>
      <w:r w:rsidRPr="00B95C6D">
        <w:t xml:space="preserve">ON REQUEST message </w:t>
      </w:r>
      <w:r w:rsidRPr="0083064D">
        <w:t>for the LADN DNN provided by the UE during the PDU session establishment procedure</w:t>
      </w:r>
      <w:r w:rsidRPr="0083064D">
        <w:rPr>
          <w:rFonts w:hint="eastAsia"/>
        </w:rPr>
        <w:t xml:space="preserve"> </w:t>
      </w:r>
      <w:r w:rsidRPr="0083064D">
        <w:t>until the LADN information for the specific LADN DNN is updated as described in subclause 5.4.4 and subclause 5.5.1. The UE shall not indicate the PDU session(s) for the LADN DNN provided by the UE during the PDU session establishment procedure in the Uplink data status IE included in the SERVICE REQUEST message until the LADN information for the specific LADN DNN is updated as described in subclause 5.4.4 and subclause 5.5.1.</w:t>
      </w:r>
    </w:p>
    <w:p w14:paraId="1B9CDC3A" w14:textId="77777777" w:rsidR="00AA2454" w:rsidRDefault="00AA2454" w:rsidP="00AA2454">
      <w:pPr>
        <w:rPr>
          <w:lang w:eastAsia="ja-JP"/>
        </w:rPr>
      </w:pPr>
      <w:r>
        <w:t xml:space="preserve">If </w:t>
      </w:r>
      <w:r w:rsidRPr="00105C82">
        <w:t xml:space="preserve">the </w:t>
      </w:r>
      <w:r>
        <w:rPr>
          <w:rFonts w:hint="eastAsia"/>
          <w:lang w:eastAsia="ja-JP"/>
        </w:rPr>
        <w:t>5G</w:t>
      </w:r>
      <w:r w:rsidRPr="00105C82">
        <w:t xml:space="preserve">SM cause value is </w:t>
      </w:r>
      <w:r>
        <w:t>#</w:t>
      </w:r>
      <w:r>
        <w:rPr>
          <w:rFonts w:hint="eastAsia"/>
          <w:lang w:eastAsia="ja-JP"/>
        </w:rPr>
        <w:t>50</w:t>
      </w:r>
      <w:r>
        <w:t xml:space="preserve"> </w:t>
      </w:r>
      <w:r w:rsidRPr="00105C82">
        <w:t>"</w:t>
      </w:r>
      <w:r>
        <w:t>PD</w:t>
      </w:r>
      <w:r>
        <w:rPr>
          <w:lang w:eastAsia="ja-JP"/>
        </w:rPr>
        <w:t>U session</w:t>
      </w:r>
      <w:r w:rsidRPr="003168A2">
        <w:t xml:space="preserve"> type IPv4 only allowed</w:t>
      </w:r>
      <w:r w:rsidRPr="00105C82">
        <w:t>"</w:t>
      </w:r>
      <w:r>
        <w:t>, #</w:t>
      </w:r>
      <w:r>
        <w:rPr>
          <w:rFonts w:hint="eastAsia"/>
          <w:lang w:eastAsia="ja-JP"/>
        </w:rPr>
        <w:t>51</w:t>
      </w:r>
      <w:r>
        <w:t xml:space="preserve"> "</w:t>
      </w:r>
      <w:r>
        <w:rPr>
          <w:rFonts w:hint="eastAsia"/>
          <w:lang w:eastAsia="ko-KR"/>
        </w:rPr>
        <w:t>PD</w:t>
      </w:r>
      <w:r>
        <w:rPr>
          <w:lang w:eastAsia="ko-KR"/>
        </w:rPr>
        <w:t>U session</w:t>
      </w:r>
      <w:r>
        <w:t xml:space="preserve"> type IPv</w:t>
      </w:r>
      <w:r>
        <w:rPr>
          <w:rFonts w:hint="eastAsia"/>
          <w:lang w:eastAsia="ja-JP"/>
        </w:rPr>
        <w:t>6</w:t>
      </w:r>
      <w:r w:rsidRPr="003168A2">
        <w:t xml:space="preserve"> only allowed</w:t>
      </w:r>
      <w:r w:rsidRPr="00105C82">
        <w:t>",</w:t>
      </w:r>
      <w:r>
        <w:rPr>
          <w:rFonts w:hint="eastAsia"/>
          <w:lang w:eastAsia="ja-JP"/>
        </w:rPr>
        <w:t xml:space="preserve"> </w:t>
      </w:r>
      <w:r>
        <w:t>#57</w:t>
      </w:r>
      <w:r w:rsidRPr="00B232E9">
        <w:t xml:space="preserve"> </w:t>
      </w:r>
      <w:r>
        <w:t>"</w:t>
      </w:r>
      <w:r w:rsidRPr="00B232E9">
        <w:t>PDU session type IPv4v6 only allowed</w:t>
      </w:r>
      <w:r>
        <w:t>"</w:t>
      </w:r>
      <w:r w:rsidRPr="00B232E9">
        <w:t xml:space="preserve">, </w:t>
      </w:r>
      <w:r>
        <w:t>#58 "</w:t>
      </w:r>
      <w:r w:rsidRPr="00B232E9">
        <w:t>PDU session type Unstructured only allowed</w:t>
      </w:r>
      <w:r>
        <w:t>",</w:t>
      </w:r>
      <w:r w:rsidRPr="00B232E9">
        <w:t xml:space="preserve"> </w:t>
      </w:r>
      <w:r>
        <w:t>or #61</w:t>
      </w:r>
      <w:r w:rsidRPr="00B232E9">
        <w:t xml:space="preserve"> </w:t>
      </w:r>
      <w:r>
        <w:t>"</w:t>
      </w:r>
      <w:r w:rsidRPr="00B232E9">
        <w:t>PDU session type Ethernet only allowed</w:t>
      </w:r>
      <w:r>
        <w:t xml:space="preserve">", </w:t>
      </w:r>
      <w:r w:rsidRPr="00CC0C94">
        <w:rPr>
          <w:rFonts w:hint="eastAsia"/>
          <w:lang w:eastAsia="ja-JP"/>
        </w:rPr>
        <w:t xml:space="preserve">the UE </w:t>
      </w:r>
      <w:r w:rsidRPr="00CC0C94">
        <w:t>shall ignore the Back-off timer value IE</w:t>
      </w:r>
      <w:r w:rsidRPr="00D43C4C">
        <w:t xml:space="preserve"> </w:t>
      </w:r>
      <w:r w:rsidRPr="00CC0C94">
        <w:t>provided by the network, if any.</w:t>
      </w:r>
      <w:r w:rsidRPr="001A1ACB">
        <w:t xml:space="preserve"> </w:t>
      </w:r>
      <w:r>
        <w:t xml:space="preserve">The UE shall evaluate other URSP rules if available as specified in 3GPP TS 24.526 [19]. </w:t>
      </w:r>
      <w:r>
        <w:rPr>
          <w:lang w:eastAsia="ja-JP"/>
        </w:rPr>
        <w:t>T</w:t>
      </w:r>
      <w:r w:rsidRPr="003168A2">
        <w:t xml:space="preserve">he UE shall not subsequently </w:t>
      </w:r>
      <w:r>
        <w:t>send</w:t>
      </w:r>
      <w:r w:rsidRPr="003168A2">
        <w:t xml:space="preserve"> another </w:t>
      </w:r>
      <w:r>
        <w:t>PDU SESSION ESTABLISHMENT REQUEST message for</w:t>
      </w:r>
      <w:r w:rsidRPr="003168A2">
        <w:t xml:space="preserve"> the same </w:t>
      </w:r>
      <w:r>
        <w:t>DNN</w:t>
      </w:r>
      <w:r w:rsidRPr="003168A2">
        <w:t xml:space="preserve"> </w:t>
      </w:r>
      <w:r>
        <w:t>(or no DNN, if no DNN was indicated by the UE) and the same S-NSSAI</w:t>
      </w:r>
      <w:r w:rsidRPr="00E118DD">
        <w:t xml:space="preserve"> associated with (if available in roaming scenarios) a mapped S-NSSAI </w:t>
      </w:r>
      <w:r>
        <w:t>(or no S-NSSAI, if no S-NSSAI was indicated by the UE)</w:t>
      </w:r>
      <w:r>
        <w:rPr>
          <w:rFonts w:hint="eastAsia"/>
          <w:lang w:eastAsia="ja-JP"/>
        </w:rPr>
        <w:t xml:space="preserve"> using the same PD</w:t>
      </w:r>
      <w:r>
        <w:rPr>
          <w:lang w:eastAsia="ja-JP"/>
        </w:rPr>
        <w:t>U session</w:t>
      </w:r>
      <w:r>
        <w:rPr>
          <w:rFonts w:hint="eastAsia"/>
          <w:lang w:eastAsia="ja-JP"/>
        </w:rPr>
        <w:t xml:space="preserve"> type</w:t>
      </w:r>
      <w:r>
        <w:rPr>
          <w:lang w:eastAsia="ja-JP"/>
        </w:rPr>
        <w:t xml:space="preserve"> </w:t>
      </w:r>
      <w:r w:rsidRPr="00C24533">
        <w:rPr>
          <w:rFonts w:hint="eastAsia"/>
          <w:lang w:eastAsia="ja-JP"/>
        </w:rPr>
        <w:t>until</w:t>
      </w:r>
      <w:r w:rsidRPr="00A246CC">
        <w:t xml:space="preserve"> </w:t>
      </w:r>
      <w:r w:rsidRPr="00A246CC">
        <w:rPr>
          <w:lang w:eastAsia="ja-JP"/>
        </w:rPr>
        <w:t>any of the following conditions is fulfilled</w:t>
      </w:r>
      <w:r>
        <w:rPr>
          <w:lang w:eastAsia="ja-JP"/>
        </w:rPr>
        <w:t>:</w:t>
      </w:r>
    </w:p>
    <w:p w14:paraId="6BB94F59" w14:textId="77777777" w:rsidR="00AA2454" w:rsidRDefault="00AA2454" w:rsidP="00AA2454">
      <w:pPr>
        <w:pStyle w:val="B1"/>
        <w:rPr>
          <w:lang w:eastAsia="ja-JP"/>
        </w:rPr>
      </w:pPr>
      <w:r w:rsidRPr="00CC4F4F">
        <w:rPr>
          <w:lang w:eastAsia="ja-JP"/>
        </w:rPr>
        <w:t>a</w:t>
      </w:r>
      <w:r>
        <w:rPr>
          <w:lang w:eastAsia="ja-JP"/>
        </w:rPr>
        <w:t>)</w:t>
      </w:r>
      <w:r>
        <w:rPr>
          <w:lang w:eastAsia="ja-JP"/>
        </w:rPr>
        <w:tab/>
        <w:t>the UE is registered</w:t>
      </w:r>
      <w:r w:rsidRPr="00FE320E">
        <w:rPr>
          <w:lang w:eastAsia="ja-JP"/>
        </w:rPr>
        <w:t xml:space="preserve"> to</w:t>
      </w:r>
      <w:r>
        <w:rPr>
          <w:lang w:eastAsia="ja-JP"/>
        </w:rPr>
        <w:t xml:space="preserve"> </w:t>
      </w:r>
      <w:r>
        <w:rPr>
          <w:rFonts w:hint="eastAsia"/>
          <w:lang w:eastAsia="ja-JP"/>
        </w:rPr>
        <w:t>a new PLMN</w:t>
      </w:r>
      <w:r w:rsidRPr="00C046AF">
        <w:rPr>
          <w:lang w:eastAsia="ja-JP"/>
        </w:rPr>
        <w:t xml:space="preserve"> which </w:t>
      </w:r>
      <w:r>
        <w:rPr>
          <w:lang w:eastAsia="ja-JP"/>
        </w:rPr>
        <w:t>was</w:t>
      </w:r>
      <w:r w:rsidRPr="00C046AF">
        <w:rPr>
          <w:lang w:eastAsia="ja-JP"/>
        </w:rPr>
        <w:t xml:space="preserve"> </w:t>
      </w:r>
      <w:r>
        <w:rPr>
          <w:lang w:eastAsia="ja-JP"/>
        </w:rPr>
        <w:t xml:space="preserve">not </w:t>
      </w:r>
      <w:r w:rsidRPr="00C046AF">
        <w:rPr>
          <w:lang w:eastAsia="ja-JP"/>
        </w:rPr>
        <w:t>in the list of equivalent PLMNs</w:t>
      </w:r>
      <w:r w:rsidRPr="001961A7">
        <w:rPr>
          <w:lang w:eastAsia="ja-JP"/>
        </w:rPr>
        <w:t xml:space="preserve"> </w:t>
      </w:r>
      <w:r>
        <w:rPr>
          <w:lang w:eastAsia="ja-JP"/>
        </w:rPr>
        <w:t xml:space="preserve">at the time when the </w:t>
      </w:r>
      <w:r w:rsidRPr="00A246CC">
        <w:rPr>
          <w:lang w:eastAsia="ja-JP"/>
        </w:rPr>
        <w:t>PD</w:t>
      </w:r>
      <w:r>
        <w:rPr>
          <w:lang w:eastAsia="ja-JP"/>
        </w:rPr>
        <w:t>U SESSION ESTABLISHMENT</w:t>
      </w:r>
      <w:r w:rsidRPr="00A246CC">
        <w:rPr>
          <w:lang w:eastAsia="ja-JP"/>
        </w:rPr>
        <w:t xml:space="preserve"> REJECT </w:t>
      </w:r>
      <w:r w:rsidRPr="004E0F0C">
        <w:rPr>
          <w:lang w:eastAsia="ja-JP"/>
        </w:rPr>
        <w:t xml:space="preserve">message </w:t>
      </w:r>
      <w:r>
        <w:rPr>
          <w:lang w:eastAsia="ja-JP"/>
        </w:rPr>
        <w:t>was received;</w:t>
      </w:r>
    </w:p>
    <w:p w14:paraId="3F25ECFD" w14:textId="77777777" w:rsidR="00AA2454" w:rsidRPr="00CB6D33" w:rsidRDefault="00AA2454" w:rsidP="00AA2454">
      <w:pPr>
        <w:pStyle w:val="B1"/>
        <w:rPr>
          <w:lang w:eastAsia="zh-CN"/>
        </w:rPr>
      </w:pPr>
      <w:r>
        <w:rPr>
          <w:lang w:eastAsia="ja-JP"/>
        </w:rPr>
        <w:t>b)</w:t>
      </w:r>
      <w:r>
        <w:rPr>
          <w:lang w:eastAsia="ja-JP"/>
        </w:rPr>
        <w:tab/>
      </w:r>
      <w:r w:rsidRPr="00CC0C94">
        <w:t xml:space="preserve">the UE is registered to </w:t>
      </w:r>
      <w:r w:rsidRPr="00CC0C94">
        <w:rPr>
          <w:lang w:eastAsia="ja-JP"/>
        </w:rPr>
        <w:t xml:space="preserve">a new </w:t>
      </w:r>
      <w:r w:rsidRPr="00717D1F">
        <w:rPr>
          <w:lang w:eastAsia="ja-JP"/>
        </w:rPr>
        <w:t xml:space="preserve">PLMN which was in the list of equivalent PLMNs at the time when the PDU SESSION ESTABLISHMENT REJECT message was received, and </w:t>
      </w:r>
      <w:r w:rsidRPr="00FF379B">
        <w:rPr>
          <w:lang w:eastAsia="ja-JP"/>
        </w:rPr>
        <w:t>either the network did not include a Re-attempt indicator IE in</w:t>
      </w:r>
      <w:r w:rsidRPr="00CC0C94">
        <w:rPr>
          <w:lang w:eastAsia="ja-JP"/>
        </w:rPr>
        <w:t xml:space="preserve"> the PD</w:t>
      </w:r>
      <w:r>
        <w:rPr>
          <w:lang w:eastAsia="ja-JP"/>
        </w:rPr>
        <w:t>U SESSION ESTABLISHMENT</w:t>
      </w:r>
      <w:r w:rsidRPr="00CC0C94">
        <w:rPr>
          <w:lang w:eastAsia="ja-JP"/>
        </w:rPr>
        <w:t xml:space="preserve"> REJECT message or</w:t>
      </w:r>
      <w:r w:rsidRPr="0096561B">
        <w:rPr>
          <w:lang w:eastAsia="ja-JP"/>
        </w:rPr>
        <w:t xml:space="preserve"> </w:t>
      </w:r>
      <w:r w:rsidRPr="00717D1F">
        <w:rPr>
          <w:lang w:eastAsia="ja-JP"/>
        </w:rPr>
        <w:t>the Re-attempt indicator IE included in the message indicated that re-attempt in an equivalent PLMN is allowed</w:t>
      </w:r>
      <w:r>
        <w:rPr>
          <w:lang w:eastAsia="zh-CN"/>
        </w:rPr>
        <w:t>;</w:t>
      </w:r>
    </w:p>
    <w:p w14:paraId="2D016FDE" w14:textId="77777777" w:rsidR="00AA2454" w:rsidRDefault="00AA2454" w:rsidP="00AA2454">
      <w:pPr>
        <w:pStyle w:val="B1"/>
        <w:rPr>
          <w:lang w:eastAsia="ja-JP"/>
        </w:rPr>
      </w:pPr>
      <w:r>
        <w:rPr>
          <w:lang w:eastAsia="ja-JP"/>
        </w:rPr>
        <w:lastRenderedPageBreak/>
        <w:t>c)</w:t>
      </w:r>
      <w:r>
        <w:rPr>
          <w:lang w:eastAsia="ja-JP"/>
        </w:rPr>
        <w:tab/>
      </w:r>
      <w:r>
        <w:rPr>
          <w:rFonts w:hint="eastAsia"/>
          <w:lang w:eastAsia="ja-JP"/>
        </w:rPr>
        <w:t xml:space="preserve">the </w:t>
      </w:r>
      <w:r w:rsidRPr="00D768E5">
        <w:rPr>
          <w:rFonts w:hint="eastAsia"/>
          <w:lang w:eastAsia="ja-JP"/>
        </w:rPr>
        <w:t>PD</w:t>
      </w:r>
      <w:r>
        <w:rPr>
          <w:lang w:eastAsia="ja-JP"/>
        </w:rPr>
        <w:t>U session</w:t>
      </w:r>
      <w:r w:rsidRPr="00D768E5">
        <w:rPr>
          <w:rFonts w:hint="eastAsia"/>
          <w:lang w:eastAsia="ja-JP"/>
        </w:rPr>
        <w:t xml:space="preserve"> </w:t>
      </w:r>
      <w:r>
        <w:rPr>
          <w:rFonts w:hint="eastAsia"/>
          <w:lang w:eastAsia="ja-JP"/>
        </w:rPr>
        <w:t>t</w:t>
      </w:r>
      <w:r w:rsidRPr="00D768E5">
        <w:rPr>
          <w:rFonts w:hint="eastAsia"/>
          <w:lang w:eastAsia="ja-JP"/>
        </w:rPr>
        <w:t>ype</w:t>
      </w:r>
      <w:r>
        <w:rPr>
          <w:rFonts w:hint="eastAsia"/>
          <w:lang w:eastAsia="ja-JP"/>
        </w:rPr>
        <w:t xml:space="preserve"> which is used to access to the </w:t>
      </w:r>
      <w:r>
        <w:rPr>
          <w:lang w:eastAsia="ja-JP"/>
        </w:rPr>
        <w:t>DN</w:t>
      </w:r>
      <w:r>
        <w:rPr>
          <w:rFonts w:hint="eastAsia"/>
          <w:lang w:eastAsia="ja-JP"/>
        </w:rPr>
        <w:t>N</w:t>
      </w:r>
      <w:r>
        <w:rPr>
          <w:lang w:eastAsia="ja-JP"/>
        </w:rPr>
        <w:t xml:space="preserve"> (or no DNN, if no DNN was indicated by the UE) and the S-NSSAI (or no S-NSSAI, if no S-NSSAI was indicated by the UE)</w:t>
      </w:r>
      <w:r>
        <w:rPr>
          <w:rFonts w:hint="eastAsia"/>
          <w:lang w:eastAsia="ja-JP"/>
        </w:rPr>
        <w:t xml:space="preserve"> </w:t>
      </w:r>
      <w:r>
        <w:rPr>
          <w:lang w:eastAsia="ja-JP"/>
        </w:rPr>
        <w:t>are</w:t>
      </w:r>
      <w:r>
        <w:rPr>
          <w:rFonts w:hint="eastAsia"/>
          <w:lang w:eastAsia="ja-JP"/>
        </w:rPr>
        <w:t xml:space="preserve"> changed</w:t>
      </w:r>
      <w:r>
        <w:rPr>
          <w:lang w:eastAsia="ja-JP"/>
        </w:rPr>
        <w:t xml:space="preserve"> by the UE which subsequently requests a new PDU session type;</w:t>
      </w:r>
    </w:p>
    <w:p w14:paraId="2B2D55D7" w14:textId="77777777" w:rsidR="00AA2454" w:rsidRPr="009B541D" w:rsidRDefault="00AA2454" w:rsidP="00AA2454">
      <w:pPr>
        <w:pStyle w:val="B1"/>
      </w:pPr>
      <w:r>
        <w:rPr>
          <w:lang w:eastAsia="ja-JP"/>
        </w:rPr>
        <w:t>d)</w:t>
      </w:r>
      <w:r>
        <w:rPr>
          <w:lang w:eastAsia="ja-JP"/>
        </w:rPr>
        <w:tab/>
      </w:r>
      <w:r w:rsidRPr="009B541D">
        <w:t>the UE is switched off; or</w:t>
      </w:r>
    </w:p>
    <w:p w14:paraId="0542E9CF" w14:textId="77777777" w:rsidR="00AA2454" w:rsidRDefault="00AA2454" w:rsidP="00AA2454">
      <w:pPr>
        <w:pStyle w:val="B1"/>
        <w:rPr>
          <w:lang w:eastAsia="ja-JP"/>
        </w:rPr>
      </w:pPr>
      <w:r>
        <w:t>e)</w:t>
      </w:r>
      <w:r w:rsidRPr="009B541D">
        <w:tab/>
        <w:t>the USIM is removed</w:t>
      </w:r>
      <w:r>
        <w:t xml:space="preserve"> or the entry in the "list of subscriber data" for the current SNPN is updated.</w:t>
      </w:r>
    </w:p>
    <w:p w14:paraId="73104F5C" w14:textId="77777777" w:rsidR="00AA2454" w:rsidRPr="00CC0C94" w:rsidRDefault="00AA2454" w:rsidP="00AA2454">
      <w:r>
        <w:t>For the 5G</w:t>
      </w:r>
      <w:r w:rsidRPr="00CC0C94">
        <w:t xml:space="preserve">SM cause values </w:t>
      </w:r>
      <w:r>
        <w:t>#</w:t>
      </w:r>
      <w:r>
        <w:rPr>
          <w:rFonts w:hint="eastAsia"/>
          <w:lang w:eastAsia="ja-JP"/>
        </w:rPr>
        <w:t>50</w:t>
      </w:r>
      <w:r>
        <w:t xml:space="preserve"> </w:t>
      </w:r>
      <w:r w:rsidRPr="00105C82">
        <w:t>"</w:t>
      </w:r>
      <w:r>
        <w:t>PD</w:t>
      </w:r>
      <w:r>
        <w:rPr>
          <w:lang w:eastAsia="ja-JP"/>
        </w:rPr>
        <w:t>U session</w:t>
      </w:r>
      <w:r w:rsidRPr="003168A2">
        <w:t xml:space="preserve"> type IPv4 only allowed</w:t>
      </w:r>
      <w:r w:rsidRPr="00105C82">
        <w:t>"</w:t>
      </w:r>
      <w:r>
        <w:t>, #</w:t>
      </w:r>
      <w:r>
        <w:rPr>
          <w:rFonts w:hint="eastAsia"/>
          <w:lang w:eastAsia="ja-JP"/>
        </w:rPr>
        <w:t>51</w:t>
      </w:r>
      <w:r>
        <w:t xml:space="preserve"> "</w:t>
      </w:r>
      <w:r>
        <w:rPr>
          <w:rFonts w:hint="eastAsia"/>
          <w:lang w:eastAsia="ko-KR"/>
        </w:rPr>
        <w:t>PD</w:t>
      </w:r>
      <w:r>
        <w:rPr>
          <w:lang w:eastAsia="ko-KR"/>
        </w:rPr>
        <w:t>U session</w:t>
      </w:r>
      <w:r>
        <w:t xml:space="preserve"> type IPv</w:t>
      </w:r>
      <w:r>
        <w:rPr>
          <w:rFonts w:hint="eastAsia"/>
          <w:lang w:eastAsia="ja-JP"/>
        </w:rPr>
        <w:t>6</w:t>
      </w:r>
      <w:r w:rsidRPr="003168A2">
        <w:t xml:space="preserve"> only allowed</w:t>
      </w:r>
      <w:r w:rsidRPr="00105C82">
        <w:t>"</w:t>
      </w:r>
      <w:r w:rsidRPr="00CC0C94">
        <w:t xml:space="preserve">, </w:t>
      </w:r>
      <w:r w:rsidRPr="00492DE5">
        <w:t xml:space="preserve">#57 "PDU session type IPv4v6 only allowed", #58 "PDU session type Unstructured only allowed", </w:t>
      </w:r>
      <w:r>
        <w:t>and</w:t>
      </w:r>
      <w:r w:rsidRPr="00492DE5">
        <w:t xml:space="preserve"> #61 "PDU session type Ethernet only allowed",</w:t>
      </w:r>
      <w:r>
        <w:t xml:space="preserve"> </w:t>
      </w:r>
      <w:r w:rsidRPr="00CC0C94">
        <w:t>the UE shall ignore the value of the RATC bit in the Re-attempt indicator IE provided by the network, if any.</w:t>
      </w:r>
    </w:p>
    <w:p w14:paraId="53C18038" w14:textId="6DC7FD58" w:rsidR="00AA2454" w:rsidRPr="00405573" w:rsidRDefault="00AA2454" w:rsidP="00AA2454">
      <w:pPr>
        <w:pStyle w:val="NO"/>
        <w:rPr>
          <w:lang w:eastAsia="ko-KR"/>
        </w:rPr>
      </w:pPr>
      <w:r w:rsidRPr="00405573">
        <w:rPr>
          <w:lang w:eastAsia="ko-KR"/>
        </w:rPr>
        <w:t>NOTE</w:t>
      </w:r>
      <w:r w:rsidRPr="00405573">
        <w:t> </w:t>
      </w:r>
      <w:ins w:id="73" w:author="Nokia_Author_0" w:date="2020-08-12T17:16:00Z">
        <w:r>
          <w:t>7</w:t>
        </w:r>
      </w:ins>
      <w:del w:id="74" w:author="Nokia_Author_0" w:date="2020-08-12T17:16:00Z">
        <w:r w:rsidDel="00AA2454">
          <w:delText>5</w:delText>
        </w:r>
      </w:del>
      <w:r w:rsidRPr="00405573">
        <w:rPr>
          <w:lang w:eastAsia="ko-KR"/>
        </w:rPr>
        <w:t>:</w:t>
      </w:r>
      <w:r w:rsidRPr="00405573">
        <w:rPr>
          <w:lang w:eastAsia="ko-KR"/>
        </w:rPr>
        <w:tab/>
      </w:r>
      <w:r>
        <w:t>For the 5G</w:t>
      </w:r>
      <w:r w:rsidRPr="00CC0C94">
        <w:t xml:space="preserve">SM cause values </w:t>
      </w:r>
      <w:r>
        <w:t>#</w:t>
      </w:r>
      <w:r>
        <w:rPr>
          <w:rFonts w:hint="eastAsia"/>
          <w:lang w:eastAsia="ja-JP"/>
        </w:rPr>
        <w:t>50</w:t>
      </w:r>
      <w:r>
        <w:t xml:space="preserve"> </w:t>
      </w:r>
      <w:r w:rsidRPr="00105C82">
        <w:t>"</w:t>
      </w:r>
      <w:r>
        <w:t>PD</w:t>
      </w:r>
      <w:r>
        <w:rPr>
          <w:lang w:eastAsia="ja-JP"/>
        </w:rPr>
        <w:t>U session</w:t>
      </w:r>
      <w:r w:rsidRPr="003168A2">
        <w:t xml:space="preserve"> type IPv4 only allowed</w:t>
      </w:r>
      <w:r w:rsidRPr="00105C82">
        <w:t>"</w:t>
      </w:r>
      <w:r>
        <w:t>, #</w:t>
      </w:r>
      <w:r>
        <w:rPr>
          <w:rFonts w:hint="eastAsia"/>
          <w:lang w:eastAsia="ja-JP"/>
        </w:rPr>
        <w:t>51</w:t>
      </w:r>
      <w:r>
        <w:t xml:space="preserve"> "</w:t>
      </w:r>
      <w:r>
        <w:rPr>
          <w:rFonts w:hint="eastAsia"/>
          <w:lang w:eastAsia="ko-KR"/>
        </w:rPr>
        <w:t>PD</w:t>
      </w:r>
      <w:r>
        <w:rPr>
          <w:lang w:eastAsia="ko-KR"/>
        </w:rPr>
        <w:t>U session</w:t>
      </w:r>
      <w:r>
        <w:t xml:space="preserve"> type IPv</w:t>
      </w:r>
      <w:r>
        <w:rPr>
          <w:rFonts w:hint="eastAsia"/>
          <w:lang w:eastAsia="ja-JP"/>
        </w:rPr>
        <w:t>6</w:t>
      </w:r>
      <w:r w:rsidRPr="003168A2">
        <w:t xml:space="preserve"> only allowed</w:t>
      </w:r>
      <w:r w:rsidRPr="00105C82">
        <w:t>"</w:t>
      </w:r>
      <w:r w:rsidRPr="00CC0C94">
        <w:t xml:space="preserve">, </w:t>
      </w:r>
      <w:r w:rsidRPr="00492DE5">
        <w:t xml:space="preserve">#57 "PDU session type IPv4v6 only allowed", #58 "PDU session type Unstructured only allowed", </w:t>
      </w:r>
      <w:r>
        <w:t>and</w:t>
      </w:r>
      <w:r w:rsidRPr="00492DE5">
        <w:t xml:space="preserve"> #61 "PDU session type Ethernet only allowed",</w:t>
      </w:r>
      <w:r>
        <w:t xml:space="preserve"> </w:t>
      </w:r>
      <w:r w:rsidRPr="00193A3B">
        <w:t>re-attempt in S1 mo</w:t>
      </w:r>
      <w:r w:rsidRPr="00A85176">
        <w:t xml:space="preserve">de </w:t>
      </w:r>
      <w:r>
        <w:t>for</w:t>
      </w:r>
      <w:r w:rsidRPr="003168A2">
        <w:t xml:space="preserve"> the same </w:t>
      </w:r>
      <w:r>
        <w:t>DNN</w:t>
      </w:r>
      <w:r w:rsidRPr="003168A2">
        <w:t xml:space="preserve"> </w:t>
      </w:r>
      <w:r>
        <w:t xml:space="preserve">(or no DNN, if no DNN was indicated by the UE) </w:t>
      </w:r>
      <w:r>
        <w:rPr>
          <w:rFonts w:hint="eastAsia"/>
          <w:lang w:eastAsia="ja-JP"/>
        </w:rPr>
        <w:t>using the same PD</w:t>
      </w:r>
      <w:r>
        <w:rPr>
          <w:lang w:eastAsia="ja-JP"/>
        </w:rPr>
        <w:t>U session</w:t>
      </w:r>
      <w:r>
        <w:rPr>
          <w:rFonts w:hint="eastAsia"/>
          <w:lang w:eastAsia="ja-JP"/>
        </w:rPr>
        <w:t xml:space="preserve"> type</w:t>
      </w:r>
      <w:r>
        <w:rPr>
          <w:lang w:eastAsia="ja-JP"/>
        </w:rPr>
        <w:t xml:space="preserve"> </w:t>
      </w:r>
      <w:r w:rsidRPr="00A85176">
        <w:t xml:space="preserve">is </w:t>
      </w:r>
      <w:r>
        <w:t xml:space="preserve">not </w:t>
      </w:r>
      <w:r w:rsidRPr="00A85176">
        <w:t>allowed</w:t>
      </w:r>
      <w:r w:rsidRPr="00405573">
        <w:rPr>
          <w:lang w:eastAsia="ko-KR"/>
        </w:rPr>
        <w:t>.</w:t>
      </w:r>
    </w:p>
    <w:p w14:paraId="4160D1AA" w14:textId="77777777" w:rsidR="00AA2454" w:rsidRPr="00405573" w:rsidRDefault="00AA2454" w:rsidP="00AA2454">
      <w:pPr>
        <w:rPr>
          <w:lang w:eastAsia="zh-CN"/>
        </w:rPr>
      </w:pPr>
      <w:r w:rsidRPr="00405573">
        <w:t>If the 5GSM cause value is #</w:t>
      </w:r>
      <w:r w:rsidRPr="00405573">
        <w:rPr>
          <w:lang w:eastAsia="zh-CN"/>
        </w:rPr>
        <w:t>54</w:t>
      </w:r>
      <w:r w:rsidRPr="00405573">
        <w:t xml:space="preserve"> "PDU session does not exist", </w:t>
      </w:r>
      <w:r w:rsidRPr="00CC0C94">
        <w:t>the UE shall ignore the Back-off timer value IE and Re-attempt indicator IE provided by the network, if any</w:t>
      </w:r>
      <w:r>
        <w:t>.</w:t>
      </w:r>
      <w:r w:rsidRPr="00405573">
        <w:t xml:space="preserve"> </w:t>
      </w:r>
      <w:r>
        <w:t xml:space="preserve">If the PDU session establishment procedure is to perform handover of an existing PDU session between 3GPP access and non-3GPP access, the UE shall release locally the existing PDU session with the PDU session ID included in the </w:t>
      </w:r>
      <w:r w:rsidRPr="00CA4902">
        <w:t>PDU SESSION ESTABLISHME</w:t>
      </w:r>
      <w:r>
        <w:t>NT REJECT</w:t>
      </w:r>
      <w:r w:rsidRPr="00405573">
        <w:t xml:space="preserve"> message</w:t>
      </w:r>
      <w:r>
        <w:t>. T</w:t>
      </w:r>
      <w:r w:rsidRPr="00405573">
        <w:t>he UE</w:t>
      </w:r>
      <w:r>
        <w:rPr>
          <w:lang w:eastAsia="ja-JP"/>
        </w:rPr>
        <w:t xml:space="preserve"> </w:t>
      </w:r>
      <w:r w:rsidRPr="00CA4902">
        <w:rPr>
          <w:lang w:eastAsia="ja-JP"/>
        </w:rPr>
        <w:t>may initiate another UE requested PDU session establishment procedure</w:t>
      </w:r>
      <w:r w:rsidRPr="00CA4902">
        <w:t xml:space="preserve"> with the request type set to "initial request" in the subsequent PDU SESSION ESTABLISHMENT REQUEST</w:t>
      </w:r>
      <w:r w:rsidRPr="00405573">
        <w:t xml:space="preserve"> message to establish a PDU session with the same</w:t>
      </w:r>
      <w:r w:rsidRPr="003168A2">
        <w:t xml:space="preserve"> </w:t>
      </w:r>
      <w:r>
        <w:t>DNN</w:t>
      </w:r>
      <w:r w:rsidRPr="003168A2">
        <w:t xml:space="preserve"> </w:t>
      </w:r>
      <w:r>
        <w:t>(or no DNN, if no DNN was indicated by the UE) and the same S-NSSAI</w:t>
      </w:r>
      <w:r w:rsidRPr="00E118DD">
        <w:t xml:space="preserve"> associated with (if available in roaming scenarios) a mapped S-NSSAI </w:t>
      </w:r>
      <w:r>
        <w:t>(or no S-NSSAI, if no S-NSSAI was indicated by the UE)</w:t>
      </w:r>
      <w:r w:rsidRPr="00405573">
        <w:t>.</w:t>
      </w:r>
    </w:p>
    <w:p w14:paraId="3A58411F" w14:textId="6EE4DCFE" w:rsidR="00AA2454" w:rsidRPr="00405573" w:rsidRDefault="00AA2454" w:rsidP="00AA2454">
      <w:pPr>
        <w:pStyle w:val="NO"/>
        <w:rPr>
          <w:lang w:eastAsia="ko-KR"/>
        </w:rPr>
      </w:pPr>
      <w:r w:rsidRPr="00405573">
        <w:rPr>
          <w:lang w:eastAsia="ko-KR"/>
        </w:rPr>
        <w:t>NOTE</w:t>
      </w:r>
      <w:r w:rsidRPr="00405573">
        <w:t> </w:t>
      </w:r>
      <w:ins w:id="75" w:author="Nokia_Author_0" w:date="2020-08-12T17:16:00Z">
        <w:r>
          <w:t>8</w:t>
        </w:r>
      </w:ins>
      <w:del w:id="76" w:author="Nokia_Author_0" w:date="2020-08-12T17:16:00Z">
        <w:r w:rsidDel="00AA2454">
          <w:delText>6</w:delText>
        </w:r>
      </w:del>
      <w:r w:rsidRPr="00405573">
        <w:rPr>
          <w:lang w:eastAsia="ko-KR"/>
        </w:rPr>
        <w:t>:</w:t>
      </w:r>
      <w:r w:rsidRPr="00405573">
        <w:rPr>
          <w:lang w:eastAsia="ko-KR"/>
        </w:rPr>
        <w:tab/>
        <w:t>User interaction is necessary in some cases when the UE cannot re-establish the PDU session(s) automatically.</w:t>
      </w:r>
    </w:p>
    <w:p w14:paraId="66C71E59" w14:textId="77777777" w:rsidR="00AA2454" w:rsidRDefault="00AA2454" w:rsidP="00AA2454">
      <w:pPr>
        <w:rPr>
          <w:lang w:eastAsia="ja-JP"/>
        </w:rPr>
      </w:pPr>
      <w:r>
        <w:t xml:space="preserve">If the 5GSM cause value is #68 </w:t>
      </w:r>
      <w:r w:rsidRPr="00105C82">
        <w:t>"</w:t>
      </w:r>
      <w:r>
        <w:t>not supported SSC mode</w:t>
      </w:r>
      <w:r w:rsidRPr="00105C82">
        <w:t>"</w:t>
      </w:r>
      <w:r>
        <w:t xml:space="preserve">, </w:t>
      </w:r>
      <w:r w:rsidRPr="00CC0C94">
        <w:rPr>
          <w:rFonts w:hint="eastAsia"/>
          <w:lang w:eastAsia="ja-JP"/>
        </w:rPr>
        <w:t xml:space="preserve">the UE </w:t>
      </w:r>
      <w:r w:rsidRPr="00CC0C94">
        <w:t>shall ignore the Back-off timer value IE</w:t>
      </w:r>
      <w:r w:rsidRPr="002F7A2F">
        <w:t xml:space="preserve"> </w:t>
      </w:r>
      <w:r w:rsidRPr="00CC0C94">
        <w:t>and Re-attempt indicator IE provided by the network</w:t>
      </w:r>
      <w:r>
        <w:t xml:space="preserve">, if any. </w:t>
      </w:r>
      <w:r w:rsidRPr="00FA13BF">
        <w:t xml:space="preserve">The UE </w:t>
      </w:r>
      <w:r>
        <w:t>shall</w:t>
      </w:r>
      <w:r w:rsidRPr="00FA13BF">
        <w:t xml:space="preserve"> evaluate other URSP rules if available as specified in 3GPP</w:t>
      </w:r>
      <w:r>
        <w:t> </w:t>
      </w:r>
      <w:r w:rsidRPr="00FA13BF">
        <w:t>TS</w:t>
      </w:r>
      <w:r>
        <w:t> </w:t>
      </w:r>
      <w:r w:rsidRPr="00FA13BF">
        <w:t>24.526</w:t>
      </w:r>
      <w:r>
        <w:t> </w:t>
      </w:r>
      <w:r w:rsidRPr="00FA13BF">
        <w:t>[19].</w:t>
      </w:r>
      <w:r>
        <w:t xml:space="preserve"> </w:t>
      </w:r>
      <w:r>
        <w:rPr>
          <w:lang w:eastAsia="ja-JP"/>
        </w:rPr>
        <w:t>T</w:t>
      </w:r>
      <w:r w:rsidRPr="003168A2">
        <w:t xml:space="preserve">he UE shall not subsequently </w:t>
      </w:r>
      <w:r>
        <w:t>send</w:t>
      </w:r>
      <w:r w:rsidRPr="003168A2">
        <w:t xml:space="preserve"> another </w:t>
      </w:r>
      <w:r>
        <w:t>PDU SESSION ESTABLISHMENT REQUEST message for</w:t>
      </w:r>
      <w:r w:rsidRPr="003168A2">
        <w:t xml:space="preserve"> the same </w:t>
      </w:r>
      <w:r>
        <w:t>DNN</w:t>
      </w:r>
      <w:r w:rsidRPr="003168A2">
        <w:t xml:space="preserve"> </w:t>
      </w:r>
      <w:r>
        <w:t>(or no DNN, if no DNN was indicated by the UE) and the same S-NSSAI</w:t>
      </w:r>
      <w:r w:rsidRPr="00E118DD">
        <w:t xml:space="preserve"> associated with (if available in roaming scenarios) a mapped S-NSSAI </w:t>
      </w:r>
      <w:r>
        <w:t>(or no S-NSSAI, if no S-NSSAI was indicated by the UE)</w:t>
      </w:r>
      <w:r>
        <w:rPr>
          <w:rFonts w:hint="eastAsia"/>
          <w:lang w:eastAsia="ja-JP"/>
        </w:rPr>
        <w:t xml:space="preserve"> using the same </w:t>
      </w:r>
      <w:r>
        <w:rPr>
          <w:lang w:eastAsia="ja-JP"/>
        </w:rPr>
        <w:t xml:space="preserve">SSC mode </w:t>
      </w:r>
      <w:r w:rsidRPr="000A4077">
        <w:rPr>
          <w:lang w:eastAsia="ja-JP"/>
        </w:rPr>
        <w:t>or an SSC mode which was not included in the Allowed SSC mode IE</w:t>
      </w:r>
      <w:r>
        <w:rPr>
          <w:lang w:eastAsia="ja-JP"/>
        </w:rPr>
        <w:t xml:space="preserve"> </w:t>
      </w:r>
      <w:r w:rsidRPr="00C24533">
        <w:rPr>
          <w:rFonts w:hint="eastAsia"/>
          <w:lang w:eastAsia="ja-JP"/>
        </w:rPr>
        <w:t>until</w:t>
      </w:r>
      <w:r w:rsidRPr="00A246CC">
        <w:t xml:space="preserve"> </w:t>
      </w:r>
      <w:r w:rsidRPr="00A246CC">
        <w:rPr>
          <w:lang w:eastAsia="ja-JP"/>
        </w:rPr>
        <w:t>any of the following conditions is fulfilled</w:t>
      </w:r>
      <w:r>
        <w:rPr>
          <w:lang w:eastAsia="ja-JP"/>
        </w:rPr>
        <w:t>:</w:t>
      </w:r>
    </w:p>
    <w:p w14:paraId="7FE41F3C" w14:textId="77777777" w:rsidR="00AA2454" w:rsidRDefault="00AA2454" w:rsidP="00AA2454">
      <w:pPr>
        <w:pStyle w:val="B1"/>
        <w:rPr>
          <w:lang w:eastAsia="ja-JP"/>
        </w:rPr>
      </w:pPr>
      <w:r w:rsidRPr="00CC4F4F">
        <w:rPr>
          <w:lang w:eastAsia="ja-JP"/>
        </w:rPr>
        <w:t>a</w:t>
      </w:r>
      <w:r>
        <w:rPr>
          <w:lang w:eastAsia="ja-JP"/>
        </w:rPr>
        <w:t>)</w:t>
      </w:r>
      <w:r>
        <w:rPr>
          <w:lang w:eastAsia="ja-JP"/>
        </w:rPr>
        <w:tab/>
        <w:t>the UE is registered</w:t>
      </w:r>
      <w:r w:rsidRPr="00FE320E">
        <w:rPr>
          <w:lang w:eastAsia="ja-JP"/>
        </w:rPr>
        <w:t xml:space="preserve"> to</w:t>
      </w:r>
      <w:r>
        <w:rPr>
          <w:lang w:eastAsia="ja-JP"/>
        </w:rPr>
        <w:t xml:space="preserve"> </w:t>
      </w:r>
      <w:r>
        <w:rPr>
          <w:rFonts w:hint="eastAsia"/>
          <w:lang w:eastAsia="ja-JP"/>
        </w:rPr>
        <w:t>a new PLMN</w:t>
      </w:r>
      <w:r w:rsidRPr="00C046AF">
        <w:rPr>
          <w:lang w:eastAsia="ja-JP"/>
        </w:rPr>
        <w:t xml:space="preserve"> which </w:t>
      </w:r>
      <w:r>
        <w:rPr>
          <w:lang w:eastAsia="ja-JP"/>
        </w:rPr>
        <w:t>was</w:t>
      </w:r>
      <w:r w:rsidRPr="00C046AF">
        <w:rPr>
          <w:lang w:eastAsia="ja-JP"/>
        </w:rPr>
        <w:t xml:space="preserve"> </w:t>
      </w:r>
      <w:r>
        <w:rPr>
          <w:lang w:eastAsia="ja-JP"/>
        </w:rPr>
        <w:t xml:space="preserve">not </w:t>
      </w:r>
      <w:r w:rsidRPr="00C046AF">
        <w:rPr>
          <w:lang w:eastAsia="ja-JP"/>
        </w:rPr>
        <w:t>in the list of equivalent PLMNs</w:t>
      </w:r>
      <w:r w:rsidRPr="001961A7">
        <w:rPr>
          <w:lang w:eastAsia="ja-JP"/>
        </w:rPr>
        <w:t xml:space="preserve"> </w:t>
      </w:r>
      <w:r>
        <w:rPr>
          <w:lang w:eastAsia="ja-JP"/>
        </w:rPr>
        <w:t xml:space="preserve">at the time when the </w:t>
      </w:r>
      <w:r w:rsidRPr="00A246CC">
        <w:rPr>
          <w:lang w:eastAsia="ja-JP"/>
        </w:rPr>
        <w:t>PD</w:t>
      </w:r>
      <w:r>
        <w:rPr>
          <w:lang w:eastAsia="ja-JP"/>
        </w:rPr>
        <w:t>U SESSION ESTABLISHMENT</w:t>
      </w:r>
      <w:r w:rsidRPr="00A246CC">
        <w:rPr>
          <w:lang w:eastAsia="ja-JP"/>
        </w:rPr>
        <w:t xml:space="preserve"> REJECT </w:t>
      </w:r>
      <w:r w:rsidRPr="004E0F0C">
        <w:rPr>
          <w:lang w:eastAsia="ja-JP"/>
        </w:rPr>
        <w:t xml:space="preserve">message </w:t>
      </w:r>
      <w:r>
        <w:rPr>
          <w:lang w:eastAsia="ja-JP"/>
        </w:rPr>
        <w:t>was received;</w:t>
      </w:r>
    </w:p>
    <w:p w14:paraId="6D8F3801" w14:textId="77777777" w:rsidR="00AA2454" w:rsidRDefault="00AA2454" w:rsidP="00AA2454">
      <w:pPr>
        <w:pStyle w:val="B1"/>
        <w:rPr>
          <w:lang w:eastAsia="ja-JP"/>
        </w:rPr>
      </w:pPr>
      <w:r w:rsidRPr="00CC4F4F">
        <w:rPr>
          <w:lang w:eastAsia="ja-JP"/>
        </w:rPr>
        <w:t>b</w:t>
      </w:r>
      <w:r>
        <w:rPr>
          <w:lang w:eastAsia="ja-JP"/>
        </w:rPr>
        <w:t>)</w:t>
      </w:r>
      <w:r>
        <w:rPr>
          <w:lang w:eastAsia="ja-JP"/>
        </w:rPr>
        <w:tab/>
      </w:r>
      <w:r>
        <w:rPr>
          <w:rFonts w:hint="eastAsia"/>
          <w:lang w:eastAsia="ja-JP"/>
        </w:rPr>
        <w:t xml:space="preserve">the </w:t>
      </w:r>
      <w:r>
        <w:rPr>
          <w:lang w:eastAsia="ja-JP"/>
        </w:rPr>
        <w:t>SSC mode</w:t>
      </w:r>
      <w:r>
        <w:rPr>
          <w:rFonts w:hint="eastAsia"/>
          <w:lang w:eastAsia="ja-JP"/>
        </w:rPr>
        <w:t xml:space="preserve"> which is used to access to the </w:t>
      </w:r>
      <w:r>
        <w:rPr>
          <w:lang w:eastAsia="ja-JP"/>
        </w:rPr>
        <w:t>DN</w:t>
      </w:r>
      <w:r>
        <w:rPr>
          <w:rFonts w:hint="eastAsia"/>
          <w:lang w:eastAsia="ja-JP"/>
        </w:rPr>
        <w:t>N</w:t>
      </w:r>
      <w:r>
        <w:rPr>
          <w:lang w:eastAsia="ja-JP"/>
        </w:rPr>
        <w:t xml:space="preserve"> (or no DNN, if no DNN was indicated by the UE) and the S-NSSAI (or no S-NSSAI, if no S-NSSAI was indicated by the UE)</w:t>
      </w:r>
      <w:r>
        <w:rPr>
          <w:rFonts w:hint="eastAsia"/>
          <w:lang w:eastAsia="ja-JP"/>
        </w:rPr>
        <w:t xml:space="preserve"> </w:t>
      </w:r>
      <w:r>
        <w:rPr>
          <w:lang w:eastAsia="ja-JP"/>
        </w:rPr>
        <w:t>is</w:t>
      </w:r>
      <w:r>
        <w:rPr>
          <w:rFonts w:hint="eastAsia"/>
          <w:lang w:eastAsia="ja-JP"/>
        </w:rPr>
        <w:t xml:space="preserve"> changed</w:t>
      </w:r>
      <w:r>
        <w:rPr>
          <w:lang w:eastAsia="ja-JP"/>
        </w:rPr>
        <w:t xml:space="preserve"> by the UE which subsequently requests a new SSC mode or no SSC mode;</w:t>
      </w:r>
    </w:p>
    <w:p w14:paraId="2A647E44" w14:textId="77777777" w:rsidR="00AA2454" w:rsidRPr="009B541D" w:rsidRDefault="00AA2454" w:rsidP="00AA2454">
      <w:pPr>
        <w:pStyle w:val="B1"/>
      </w:pPr>
      <w:r w:rsidRPr="00CC4F4F">
        <w:rPr>
          <w:lang w:eastAsia="ja-JP"/>
        </w:rPr>
        <w:t>c</w:t>
      </w:r>
      <w:r>
        <w:rPr>
          <w:lang w:eastAsia="ja-JP"/>
        </w:rPr>
        <w:t>)</w:t>
      </w:r>
      <w:r>
        <w:rPr>
          <w:lang w:eastAsia="ja-JP"/>
        </w:rPr>
        <w:tab/>
      </w:r>
      <w:r w:rsidRPr="009B541D">
        <w:t>the UE is switched off; or</w:t>
      </w:r>
    </w:p>
    <w:p w14:paraId="6C4CD2F0" w14:textId="77777777" w:rsidR="00AA2454" w:rsidRDefault="00AA2454" w:rsidP="00AA2454">
      <w:pPr>
        <w:pStyle w:val="B1"/>
        <w:rPr>
          <w:lang w:eastAsia="ja-JP"/>
        </w:rPr>
      </w:pPr>
      <w:r w:rsidRPr="00CC4F4F">
        <w:t>d</w:t>
      </w:r>
      <w:r>
        <w:t>)</w:t>
      </w:r>
      <w:r w:rsidRPr="009B541D">
        <w:tab/>
        <w:t>the USIM is removed</w:t>
      </w:r>
      <w:r>
        <w:t xml:space="preserve"> or the entry in the "list of subscriber data" for the current SNPN is updated.</w:t>
      </w:r>
    </w:p>
    <w:p w14:paraId="5A453207" w14:textId="77777777" w:rsidR="00AA2454" w:rsidRDefault="00AA2454" w:rsidP="00AA2454">
      <w:r>
        <w:t xml:space="preserve">If the UE receives the 5GSM cause value is #33 "requested service option not subscribed" upon sending PDU SESSION ESTABLISHMENT REQUEST to establish an MA PDU session, the UE shall ignore the Back-off timer value IE and Re-attempt indicator IE provided by the network, if any. </w:t>
      </w:r>
      <w:bookmarkStart w:id="77" w:name="_Hlk38480390"/>
      <w:r>
        <w:t>The UE shall evaluate URSP rules, if available, as specified in 3GPP TS 24.526 [19] and the UE may send PDU SESSION ESTABLISHMENT REQUEST after evaluating those URSP rules</w:t>
      </w:r>
      <w:r>
        <w:rPr>
          <w:lang w:eastAsia="zh-CN"/>
        </w:rPr>
        <w:t>.</w:t>
      </w:r>
    </w:p>
    <w:bookmarkEnd w:id="77"/>
    <w:p w14:paraId="2B9D25AA" w14:textId="77777777" w:rsidR="00AA2454" w:rsidRDefault="00AA2454" w:rsidP="00AA2454">
      <w:r>
        <w:t xml:space="preserve">Upon receipt of an indication from 5GMM sublayer that the 5GSM message was not forwarded because </w:t>
      </w:r>
      <w:r w:rsidRPr="008860A8">
        <w:t>the DNN is not supported</w:t>
      </w:r>
      <w:r>
        <w:t xml:space="preserve"> </w:t>
      </w:r>
      <w:r w:rsidRPr="00410BA0">
        <w:t xml:space="preserve">or not subscribed </w:t>
      </w:r>
      <w:r>
        <w:t xml:space="preserve">in a slice along with a </w:t>
      </w:r>
      <w:r w:rsidRPr="00440029">
        <w:t xml:space="preserve">PDU SESSION ESTABLISHMENT </w:t>
      </w:r>
      <w:r>
        <w:t>REQUEST message with the PDU session ID IE set to the PDU session ID of the PDU session, the UE:</w:t>
      </w:r>
    </w:p>
    <w:p w14:paraId="46BAAC8B" w14:textId="77777777" w:rsidR="00AA2454" w:rsidRDefault="00AA2454" w:rsidP="00AA2454">
      <w:pPr>
        <w:pStyle w:val="B1"/>
        <w:rPr>
          <w:lang w:eastAsia="zh-CN"/>
        </w:rPr>
      </w:pPr>
      <w:r>
        <w:t>a)</w:t>
      </w:r>
      <w:r>
        <w:tab/>
      </w:r>
      <w:r w:rsidRPr="00440029">
        <w:rPr>
          <w:rFonts w:hint="eastAsia"/>
        </w:rPr>
        <w:t xml:space="preserve">shall stop timer </w:t>
      </w:r>
      <w:r w:rsidRPr="00143791">
        <w:rPr>
          <w:lang w:eastAsia="zh-CN"/>
        </w:rPr>
        <w:t>T</w:t>
      </w:r>
      <w:r>
        <w:rPr>
          <w:lang w:eastAsia="zh-CN"/>
        </w:rPr>
        <w:t>3580;</w:t>
      </w:r>
    </w:p>
    <w:p w14:paraId="027A3CC6" w14:textId="77777777" w:rsidR="00AA2454" w:rsidRDefault="00AA2454" w:rsidP="00AA2454">
      <w:pPr>
        <w:pStyle w:val="B1"/>
        <w:rPr>
          <w:lang w:eastAsia="zh-CN"/>
        </w:rPr>
      </w:pPr>
      <w:r>
        <w:rPr>
          <w:lang w:eastAsia="zh-CN"/>
        </w:rPr>
        <w:t>b)</w:t>
      </w:r>
      <w:r>
        <w:rPr>
          <w:lang w:eastAsia="zh-CN"/>
        </w:rPr>
        <w:tab/>
        <w:t>shall abort the procedure; and</w:t>
      </w:r>
    </w:p>
    <w:p w14:paraId="267A171A" w14:textId="77777777" w:rsidR="00AA2454" w:rsidRDefault="00AA2454" w:rsidP="00AA2454">
      <w:pPr>
        <w:pStyle w:val="B1"/>
        <w:rPr>
          <w:lang w:eastAsia="ja-JP"/>
        </w:rPr>
      </w:pPr>
      <w:r>
        <w:rPr>
          <w:lang w:eastAsia="zh-CN"/>
        </w:rPr>
        <w:lastRenderedPageBreak/>
        <w:t>c)</w:t>
      </w:r>
      <w:r>
        <w:rPr>
          <w:lang w:eastAsia="zh-CN"/>
        </w:rPr>
        <w:tab/>
      </w:r>
      <w:r>
        <w:rPr>
          <w:lang w:eastAsia="ja-JP"/>
        </w:rPr>
        <w:t xml:space="preserve">shall not send another PDU SESSION </w:t>
      </w:r>
      <w:r>
        <w:t>ESTABLISHMENT</w:t>
      </w:r>
      <w:r>
        <w:rPr>
          <w:lang w:eastAsia="ja-JP"/>
        </w:rPr>
        <w:t xml:space="preserve"> REQUEST message </w:t>
      </w:r>
      <w:r>
        <w:t xml:space="preserve">in the PLMN </w:t>
      </w:r>
      <w:r>
        <w:rPr>
          <w:rFonts w:hint="eastAsia"/>
          <w:lang w:eastAsia="ja-JP"/>
        </w:rPr>
        <w:t>f</w:t>
      </w:r>
      <w:r>
        <w:rPr>
          <w:lang w:eastAsia="ja-JP"/>
        </w:rPr>
        <w:t>or the same DNN</w:t>
      </w:r>
      <w:r w:rsidRPr="004F2435">
        <w:t xml:space="preserve"> </w:t>
      </w:r>
      <w:r>
        <w:t>and the same S-NSSAI that were sent by the UE, or for the same DNN and no S-NSSAI if S-NSSAI that was not sent by the UE</w:t>
      </w:r>
      <w:r>
        <w:rPr>
          <w:lang w:eastAsia="ja-JP"/>
        </w:rPr>
        <w:t>, until:</w:t>
      </w:r>
    </w:p>
    <w:p w14:paraId="34D50981" w14:textId="77777777" w:rsidR="00AA2454" w:rsidRDefault="00AA2454" w:rsidP="00AA2454">
      <w:pPr>
        <w:pStyle w:val="B2"/>
      </w:pPr>
      <w:r>
        <w:rPr>
          <w:lang w:eastAsia="ja-JP"/>
        </w:rPr>
        <w:t>1)</w:t>
      </w:r>
      <w:r>
        <w:rPr>
          <w:lang w:eastAsia="ja-JP"/>
        </w:rPr>
        <w:tab/>
      </w:r>
      <w:r>
        <w:t xml:space="preserve">the </w:t>
      </w:r>
      <w:r>
        <w:rPr>
          <w:lang w:eastAsia="zh-TW"/>
        </w:rPr>
        <w:t>UE</w:t>
      </w:r>
      <w:r>
        <w:t xml:space="preserve"> is switched off;</w:t>
      </w:r>
    </w:p>
    <w:p w14:paraId="6BDA6829" w14:textId="77777777" w:rsidR="00AA2454" w:rsidRDefault="00AA2454" w:rsidP="00AA2454">
      <w:pPr>
        <w:pStyle w:val="B2"/>
      </w:pPr>
      <w:r>
        <w:t>2)</w:t>
      </w:r>
      <w:r>
        <w:tab/>
        <w:t>the USIM is removed or the entry in the "list of subscriber data" for the current SNPN is updated; or</w:t>
      </w:r>
    </w:p>
    <w:p w14:paraId="34DAE5FB" w14:textId="77777777" w:rsidR="00AA2454" w:rsidRDefault="00AA2454" w:rsidP="00AA2454">
      <w:pPr>
        <w:pStyle w:val="B2"/>
      </w:pPr>
      <w:r>
        <w:t>3)</w:t>
      </w:r>
      <w:r>
        <w:tab/>
        <w:t xml:space="preserve">the DNN is included in the LADN information and the network updates the LADN information </w:t>
      </w:r>
      <w:r>
        <w:rPr>
          <w:lang w:eastAsia="ko-KR"/>
        </w:rPr>
        <w:t>during the registration procedure or the generic UE configuration update procedure</w:t>
      </w:r>
      <w:r>
        <w:t>.</w:t>
      </w:r>
    </w:p>
    <w:p w14:paraId="261DBDF3" w14:textId="6BB355D8" w:rsidR="001E41F3" w:rsidRPr="00EE215C" w:rsidRDefault="001E41F3"/>
    <w:sectPr w:rsidR="001E41F3" w:rsidRPr="00EE215C"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05BE5" w14:textId="77777777" w:rsidR="00363DF6" w:rsidRDefault="00363DF6">
      <w:r>
        <w:separator/>
      </w:r>
    </w:p>
  </w:endnote>
  <w:endnote w:type="continuationSeparator" w:id="0">
    <w:p w14:paraId="77423CF8" w14:textId="77777777" w:rsidR="00363DF6" w:rsidRDefault="00363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BE6E6" w14:textId="77777777" w:rsidR="00EE215C" w:rsidRDefault="00EE2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0E7D8" w14:textId="77777777" w:rsidR="00EE215C" w:rsidRDefault="00EE21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F4E5B" w14:textId="77777777" w:rsidR="00EE215C" w:rsidRDefault="00EE2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FC658" w14:textId="77777777" w:rsidR="00363DF6" w:rsidRDefault="00363DF6">
      <w:r>
        <w:separator/>
      </w:r>
    </w:p>
  </w:footnote>
  <w:footnote w:type="continuationSeparator" w:id="0">
    <w:p w14:paraId="5D558566" w14:textId="77777777" w:rsidR="00363DF6" w:rsidRDefault="00363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40ADA" w14:textId="77777777" w:rsidR="00EE215C" w:rsidRDefault="00EE21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618E7" w14:textId="77777777" w:rsidR="00EE215C" w:rsidRDefault="00EE21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_Author_2">
    <w15:presenceInfo w15:providerId="None" w15:userId="Nokia_Author_2"/>
  </w15:person>
  <w15:person w15:author="Nokia_Author_0">
    <w15:presenceInfo w15:providerId="None" w15:userId="Nokia_Author_0"/>
  </w15:person>
  <w15:person w15:author="Won, Sung (Nokia - US/Dallas)">
    <w15:presenceInfo w15:providerId="None" w15:userId="Won, Sung (Nokia - US/Dall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1F6F"/>
    <w:rsid w:val="000A6394"/>
    <w:rsid w:val="000B7FED"/>
    <w:rsid w:val="000C038A"/>
    <w:rsid w:val="000C6598"/>
    <w:rsid w:val="00143DCF"/>
    <w:rsid w:val="00145D43"/>
    <w:rsid w:val="0018552F"/>
    <w:rsid w:val="00185EEA"/>
    <w:rsid w:val="00192C46"/>
    <w:rsid w:val="001A08B3"/>
    <w:rsid w:val="001A7B60"/>
    <w:rsid w:val="001B52F0"/>
    <w:rsid w:val="001B7A65"/>
    <w:rsid w:val="001E41F3"/>
    <w:rsid w:val="00227EAD"/>
    <w:rsid w:val="00230865"/>
    <w:rsid w:val="0026004D"/>
    <w:rsid w:val="002640DD"/>
    <w:rsid w:val="00275D12"/>
    <w:rsid w:val="00284FEB"/>
    <w:rsid w:val="002860C4"/>
    <w:rsid w:val="002A1ABE"/>
    <w:rsid w:val="002B5741"/>
    <w:rsid w:val="00305409"/>
    <w:rsid w:val="003609EF"/>
    <w:rsid w:val="0036231A"/>
    <w:rsid w:val="00363DF6"/>
    <w:rsid w:val="003674C0"/>
    <w:rsid w:val="00374DD4"/>
    <w:rsid w:val="003E1A36"/>
    <w:rsid w:val="00410371"/>
    <w:rsid w:val="004242F1"/>
    <w:rsid w:val="004A6835"/>
    <w:rsid w:val="004B75B7"/>
    <w:rsid w:val="004E1669"/>
    <w:rsid w:val="0051580D"/>
    <w:rsid w:val="00547111"/>
    <w:rsid w:val="00570453"/>
    <w:rsid w:val="00592D74"/>
    <w:rsid w:val="005E2C44"/>
    <w:rsid w:val="00621188"/>
    <w:rsid w:val="006257ED"/>
    <w:rsid w:val="00677E82"/>
    <w:rsid w:val="00695808"/>
    <w:rsid w:val="006B46FB"/>
    <w:rsid w:val="006E21FB"/>
    <w:rsid w:val="00792342"/>
    <w:rsid w:val="007977A8"/>
    <w:rsid w:val="007B512A"/>
    <w:rsid w:val="007C2097"/>
    <w:rsid w:val="007D6A07"/>
    <w:rsid w:val="007F7259"/>
    <w:rsid w:val="008040A8"/>
    <w:rsid w:val="008279FA"/>
    <w:rsid w:val="008438B9"/>
    <w:rsid w:val="008626E7"/>
    <w:rsid w:val="00870EE7"/>
    <w:rsid w:val="008863B9"/>
    <w:rsid w:val="008A45A6"/>
    <w:rsid w:val="008F686C"/>
    <w:rsid w:val="009148DE"/>
    <w:rsid w:val="00941BFE"/>
    <w:rsid w:val="00941E30"/>
    <w:rsid w:val="009777D9"/>
    <w:rsid w:val="00991B88"/>
    <w:rsid w:val="009A5753"/>
    <w:rsid w:val="009A579D"/>
    <w:rsid w:val="009E3297"/>
    <w:rsid w:val="009E6C24"/>
    <w:rsid w:val="009F734F"/>
    <w:rsid w:val="00A246B6"/>
    <w:rsid w:val="00A47E70"/>
    <w:rsid w:val="00A50CF0"/>
    <w:rsid w:val="00A542A2"/>
    <w:rsid w:val="00A7671C"/>
    <w:rsid w:val="00AA2454"/>
    <w:rsid w:val="00AA2CBC"/>
    <w:rsid w:val="00AC5820"/>
    <w:rsid w:val="00AD1CD8"/>
    <w:rsid w:val="00B258BB"/>
    <w:rsid w:val="00B67B97"/>
    <w:rsid w:val="00B94F89"/>
    <w:rsid w:val="00B968C8"/>
    <w:rsid w:val="00BA3EC5"/>
    <w:rsid w:val="00BA51D9"/>
    <w:rsid w:val="00BB5DFC"/>
    <w:rsid w:val="00BD279D"/>
    <w:rsid w:val="00BD6BB8"/>
    <w:rsid w:val="00BE30C7"/>
    <w:rsid w:val="00BE70D2"/>
    <w:rsid w:val="00C66BA2"/>
    <w:rsid w:val="00C75CB0"/>
    <w:rsid w:val="00C95985"/>
    <w:rsid w:val="00CC5026"/>
    <w:rsid w:val="00CC68D0"/>
    <w:rsid w:val="00D03F9A"/>
    <w:rsid w:val="00D06D51"/>
    <w:rsid w:val="00D24991"/>
    <w:rsid w:val="00D50255"/>
    <w:rsid w:val="00D66520"/>
    <w:rsid w:val="00DA3849"/>
    <w:rsid w:val="00DE34CF"/>
    <w:rsid w:val="00E13F3D"/>
    <w:rsid w:val="00E34898"/>
    <w:rsid w:val="00E8079D"/>
    <w:rsid w:val="00EB09B7"/>
    <w:rsid w:val="00EE215C"/>
    <w:rsid w:val="00EE7D7C"/>
    <w:rsid w:val="00F25D98"/>
    <w:rsid w:val="00F300FB"/>
    <w:rsid w:val="00FB6386"/>
    <w:rsid w:val="00FE4C1E"/>
    <w:rsid w:val="00FE5CF2"/>
    <w:rsid w:val="00FE7BF0"/>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rsid w:val="00AA2454"/>
    <w:rPr>
      <w:rFonts w:ascii="Times New Roman" w:hAnsi="Times New Roman"/>
      <w:lang w:val="en-GB" w:eastAsia="en-US"/>
    </w:rPr>
  </w:style>
  <w:style w:type="character" w:customStyle="1" w:styleId="B1Char">
    <w:name w:val="B1 Char"/>
    <w:link w:val="B1"/>
    <w:locked/>
    <w:rsid w:val="00AA2454"/>
    <w:rPr>
      <w:rFonts w:ascii="Times New Roman" w:hAnsi="Times New Roman"/>
      <w:lang w:val="en-GB" w:eastAsia="en-US"/>
    </w:rPr>
  </w:style>
  <w:style w:type="character" w:customStyle="1" w:styleId="B2Char">
    <w:name w:val="B2 Char"/>
    <w:link w:val="B2"/>
    <w:rsid w:val="00AA2454"/>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956709">
      <w:bodyDiv w:val="1"/>
      <w:marLeft w:val="0"/>
      <w:marRight w:val="0"/>
      <w:marTop w:val="0"/>
      <w:marBottom w:val="0"/>
      <w:divBdr>
        <w:top w:val="none" w:sz="0" w:space="0" w:color="auto"/>
        <w:left w:val="none" w:sz="0" w:space="0" w:color="auto"/>
        <w:bottom w:val="none" w:sz="0" w:space="0" w:color="auto"/>
        <w:right w:val="none" w:sz="0" w:space="0" w:color="auto"/>
      </w:divBdr>
    </w:div>
    <w:div w:id="565841057">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01077863">
      <w:bodyDiv w:val="1"/>
      <w:marLeft w:val="0"/>
      <w:marRight w:val="0"/>
      <w:marTop w:val="0"/>
      <w:marBottom w:val="0"/>
      <w:divBdr>
        <w:top w:val="none" w:sz="0" w:space="0" w:color="auto"/>
        <w:left w:val="none" w:sz="0" w:space="0" w:color="auto"/>
        <w:bottom w:val="none" w:sz="0" w:space="0" w:color="auto"/>
        <w:right w:val="none" w:sz="0" w:space="0" w:color="auto"/>
      </w:divBdr>
    </w:div>
    <w:div w:id="941301793">
      <w:bodyDiv w:val="1"/>
      <w:marLeft w:val="0"/>
      <w:marRight w:val="0"/>
      <w:marTop w:val="0"/>
      <w:marBottom w:val="0"/>
      <w:divBdr>
        <w:top w:val="none" w:sz="0" w:space="0" w:color="auto"/>
        <w:left w:val="none" w:sz="0" w:space="0" w:color="auto"/>
        <w:bottom w:val="none" w:sz="0" w:space="0" w:color="auto"/>
        <w:right w:val="none" w:sz="0" w:space="0" w:color="auto"/>
      </w:divBdr>
    </w:div>
    <w:div w:id="1096286591">
      <w:bodyDiv w:val="1"/>
      <w:marLeft w:val="0"/>
      <w:marRight w:val="0"/>
      <w:marTop w:val="0"/>
      <w:marBottom w:val="0"/>
      <w:divBdr>
        <w:top w:val="none" w:sz="0" w:space="0" w:color="auto"/>
        <w:left w:val="none" w:sz="0" w:space="0" w:color="auto"/>
        <w:bottom w:val="none" w:sz="0" w:space="0" w:color="auto"/>
        <w:right w:val="none" w:sz="0" w:space="0" w:color="auto"/>
      </w:divBdr>
    </w:div>
    <w:div w:id="193685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5AIRPNAIUNRU-529706453-1650</_dlc_DocId>
    <HideFromDelve xmlns="71c5aaf6-e6ce-465b-b873-5148d2a4c105">false</HideFromDelve>
    <_dlc_DocIdUrl xmlns="71c5aaf6-e6ce-465b-b873-5148d2a4c105">
      <Url>https://nokia.sharepoint.com/sites/c5g/epc/_layouts/15/DocIdRedir.aspx?ID=5AIRPNAIUNRU-529706453-1650</Url>
      <Description>5AIRPNAIUNRU-529706453-1650</Description>
    </_dlc_DocIdUrl>
    <Information xmlns="3b34c8f0-1ef5-4d1e-bb66-517ce7fe7356" xsi:nil="true"/>
    <Associated_x0020_Task xmlns="3b34c8f0-1ef5-4d1e-bb66-517ce7fe7356"/>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DDE73-898C-4962-AB72-83C46FFDCF91}">
  <ds:schemaRefs>
    <ds:schemaRef ds:uri="http://schemas.microsoft.com/sharepoint/events"/>
  </ds:schemaRefs>
</ds:datastoreItem>
</file>

<file path=customXml/itemProps2.xml><?xml version="1.0" encoding="utf-8"?>
<ds:datastoreItem xmlns:ds="http://schemas.openxmlformats.org/officeDocument/2006/customXml" ds:itemID="{626900CE-B969-485B-B55D-D346AA24E381}">
  <ds:schemaRefs>
    <ds:schemaRef ds:uri="http://schemas.microsoft.com/sharepoint/v3/contenttype/forms"/>
  </ds:schemaRefs>
</ds:datastoreItem>
</file>

<file path=customXml/itemProps3.xml><?xml version="1.0" encoding="utf-8"?>
<ds:datastoreItem xmlns:ds="http://schemas.openxmlformats.org/officeDocument/2006/customXml" ds:itemID="{CC51977A-2DA9-440E-A352-E28C04C13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6D7C10-A804-4F53-A06B-D7F27C31A203}">
  <ds:schemaRefs>
    <ds:schemaRef ds:uri="http://schemas.microsoft.com/office/2006/documentManagement/types"/>
    <ds:schemaRef ds:uri="http://purl.org/dc/elements/1.1/"/>
    <ds:schemaRef ds:uri="http://schemas.microsoft.com/office/2006/metadata/properties"/>
    <ds:schemaRef ds:uri="3b34c8f0-1ef5-4d1e-bb66-517ce7fe7356"/>
    <ds:schemaRef ds:uri="fa172805-4a52-411b-ab7a-31123f72fdd0"/>
    <ds:schemaRef ds:uri="http://schemas.openxmlformats.org/package/2006/metadata/core-properties"/>
    <ds:schemaRef ds:uri="http://purl.org/dc/terms/"/>
    <ds:schemaRef ds:uri="b12221c3-31f6-4131-92b6-ad64a8e7740f"/>
    <ds:schemaRef ds:uri="http://schemas.microsoft.com/office/infopath/2007/PartnerControls"/>
    <ds:schemaRef ds:uri="71c5aaf6-e6ce-465b-b873-5148d2a4c105"/>
    <ds:schemaRef ds:uri="http://www.w3.org/XML/1998/namespace"/>
    <ds:schemaRef ds:uri="http://purl.org/dc/dcmitype/"/>
  </ds:schemaRefs>
</ds:datastoreItem>
</file>

<file path=customXml/itemProps5.xml><?xml version="1.0" encoding="utf-8"?>
<ds:datastoreItem xmlns:ds="http://schemas.openxmlformats.org/officeDocument/2006/customXml" ds:itemID="{28102436-D74F-4DEA-AA52-378C3D065859}">
  <ds:schemaRefs>
    <ds:schemaRef ds:uri="Microsoft.SharePoint.Taxonomy.ContentTypeSync"/>
  </ds:schemaRefs>
</ds:datastoreItem>
</file>

<file path=customXml/itemProps6.xml><?xml version="1.0" encoding="utf-8"?>
<ds:datastoreItem xmlns:ds="http://schemas.openxmlformats.org/officeDocument/2006/customXml" ds:itemID="{27BDE84B-4776-4B23-BCC5-A51AC9902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Pages>
  <Words>4187</Words>
  <Characters>20190</Characters>
  <Application>Microsoft Office Word</Application>
  <DocSecurity>0</DocSecurity>
  <Lines>168</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24329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Nokia_Author_2</cp:lastModifiedBy>
  <cp:revision>2</cp:revision>
  <cp:lastPrinted>1900-01-01T06:00:00Z</cp:lastPrinted>
  <dcterms:created xsi:type="dcterms:W3CDTF">2020-08-24T00:09:00Z</dcterms:created>
  <dcterms:modified xsi:type="dcterms:W3CDTF">2020-08-24T00:09:00Z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57f5fa96-3396-4481-9b6a-7b294f7b32d5</vt:lpwstr>
  </property>
</Properties>
</file>