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25EF8212" w:rsidR="00E8079D" w:rsidRPr="00EE215C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215C">
        <w:rPr>
          <w:b/>
          <w:sz w:val="24"/>
        </w:rPr>
        <w:t>3GPP TSG-CT WG</w:t>
      </w:r>
      <w:r w:rsidR="00FE4C1E" w:rsidRPr="00EE215C">
        <w:rPr>
          <w:b/>
          <w:sz w:val="24"/>
        </w:rPr>
        <w:t>1</w:t>
      </w:r>
      <w:r w:rsidRPr="00EE215C">
        <w:rPr>
          <w:b/>
          <w:sz w:val="24"/>
        </w:rPr>
        <w:t xml:space="preserve"> Meeting #</w:t>
      </w:r>
      <w:r w:rsidR="00FE4C1E" w:rsidRPr="00EE215C">
        <w:rPr>
          <w:b/>
          <w:sz w:val="24"/>
        </w:rPr>
        <w:t>1</w:t>
      </w:r>
      <w:r w:rsidR="00227EAD" w:rsidRPr="00EE215C">
        <w:rPr>
          <w:b/>
          <w:sz w:val="24"/>
        </w:rPr>
        <w:t>2</w:t>
      </w:r>
      <w:r w:rsidR="00230865" w:rsidRPr="00EE215C">
        <w:rPr>
          <w:b/>
          <w:sz w:val="24"/>
        </w:rPr>
        <w:t>5</w:t>
      </w:r>
      <w:r w:rsidR="00941BFE" w:rsidRPr="00EE215C">
        <w:rPr>
          <w:b/>
          <w:sz w:val="24"/>
        </w:rPr>
        <w:t>-e</w:t>
      </w:r>
      <w:r w:rsidRPr="00EE215C">
        <w:rPr>
          <w:b/>
          <w:i/>
          <w:sz w:val="28"/>
        </w:rPr>
        <w:tab/>
      </w:r>
      <w:r w:rsidRPr="00EE215C">
        <w:rPr>
          <w:b/>
          <w:sz w:val="24"/>
        </w:rPr>
        <w:t>C</w:t>
      </w:r>
      <w:r w:rsidR="00FE4C1E" w:rsidRPr="00EE215C">
        <w:rPr>
          <w:b/>
          <w:sz w:val="24"/>
        </w:rPr>
        <w:t>1</w:t>
      </w:r>
      <w:r w:rsidRPr="00EE215C">
        <w:rPr>
          <w:b/>
          <w:sz w:val="24"/>
        </w:rPr>
        <w:t>-</w:t>
      </w:r>
      <w:r w:rsidR="003674C0" w:rsidRPr="00EE215C">
        <w:rPr>
          <w:b/>
          <w:sz w:val="24"/>
        </w:rPr>
        <w:t>20</w:t>
      </w:r>
      <w:r w:rsidR="00825686">
        <w:rPr>
          <w:b/>
          <w:sz w:val="24"/>
        </w:rPr>
        <w:t>xxxx</w:t>
      </w:r>
    </w:p>
    <w:p w14:paraId="5DC21640" w14:textId="2094EB51" w:rsidR="003674C0" w:rsidRPr="00EE215C" w:rsidRDefault="00941BFE" w:rsidP="00677E82">
      <w:pPr>
        <w:pStyle w:val="CRCoverPage"/>
        <w:rPr>
          <w:b/>
          <w:sz w:val="24"/>
        </w:rPr>
      </w:pPr>
      <w:r w:rsidRPr="00EE215C">
        <w:rPr>
          <w:b/>
          <w:sz w:val="24"/>
        </w:rPr>
        <w:t>Electronic meeting</w:t>
      </w:r>
      <w:r w:rsidR="003674C0" w:rsidRPr="00EE215C">
        <w:rPr>
          <w:b/>
          <w:sz w:val="24"/>
        </w:rPr>
        <w:t xml:space="preserve">, </w:t>
      </w:r>
      <w:r w:rsidR="00BE70D2" w:rsidRPr="00EE215C">
        <w:rPr>
          <w:b/>
          <w:sz w:val="24"/>
        </w:rPr>
        <w:t>2</w:t>
      </w:r>
      <w:r w:rsidR="00230865" w:rsidRPr="00EE215C">
        <w:rPr>
          <w:b/>
          <w:sz w:val="24"/>
        </w:rPr>
        <w:t>0-28 August</w:t>
      </w:r>
      <w:r w:rsidR="003674C0" w:rsidRPr="00EE215C">
        <w:rPr>
          <w:b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215C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Pr="00EE215C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215C">
              <w:rPr>
                <w:i/>
                <w:sz w:val="14"/>
              </w:rPr>
              <w:t>CR-Form-v</w:t>
            </w:r>
            <w:r w:rsidR="008863B9" w:rsidRPr="00EE215C">
              <w:rPr>
                <w:i/>
                <w:sz w:val="14"/>
              </w:rPr>
              <w:t>12.0</w:t>
            </w:r>
          </w:p>
        </w:tc>
      </w:tr>
      <w:tr w:rsidR="001E41F3" w:rsidRPr="00EE215C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EE215C" w:rsidRDefault="001E41F3">
            <w:pPr>
              <w:pStyle w:val="CRCoverPage"/>
              <w:spacing w:after="0"/>
              <w:jc w:val="center"/>
            </w:pPr>
            <w:r w:rsidRPr="00EE215C">
              <w:rPr>
                <w:b/>
                <w:sz w:val="32"/>
              </w:rPr>
              <w:t>CHANGE REQUEST</w:t>
            </w:r>
          </w:p>
        </w:tc>
      </w:tr>
      <w:tr w:rsidR="001E41F3" w:rsidRPr="00EE215C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EE215C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3666C8DA" w:rsidR="001E41F3" w:rsidRPr="00EE215C" w:rsidRDefault="00CE0CF2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24.502</w:t>
            </w:r>
          </w:p>
        </w:tc>
        <w:tc>
          <w:tcPr>
            <w:tcW w:w="709" w:type="dxa"/>
          </w:tcPr>
          <w:p w14:paraId="6989E4BA" w14:textId="77777777" w:rsidR="001E41F3" w:rsidRPr="00EE215C" w:rsidRDefault="001E41F3">
            <w:pPr>
              <w:pStyle w:val="CRCoverPage"/>
              <w:spacing w:after="0"/>
              <w:jc w:val="center"/>
            </w:pPr>
            <w:r w:rsidRPr="00EE215C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DCE60BF" w:rsidR="001E41F3" w:rsidRPr="00EE215C" w:rsidRDefault="00877AF2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0148</w:t>
            </w:r>
          </w:p>
        </w:tc>
        <w:tc>
          <w:tcPr>
            <w:tcW w:w="709" w:type="dxa"/>
          </w:tcPr>
          <w:p w14:paraId="4D31CD14" w14:textId="77777777" w:rsidR="001E41F3" w:rsidRPr="00EE215C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215C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9012A0B" w:rsidR="001E41F3" w:rsidRPr="00EE215C" w:rsidRDefault="00825686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EE215C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215C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4F9D984" w:rsidR="001E41F3" w:rsidRPr="00EE215C" w:rsidRDefault="00CE0CF2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EE215C" w:rsidRDefault="001E41F3">
            <w:pPr>
              <w:pStyle w:val="CRCoverPage"/>
              <w:spacing w:after="0"/>
            </w:pPr>
          </w:p>
        </w:tc>
      </w:tr>
      <w:tr w:rsidR="001E41F3" w:rsidRPr="00EE215C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EE215C" w:rsidRDefault="001E41F3">
            <w:pPr>
              <w:pStyle w:val="CRCoverPage"/>
              <w:spacing w:after="0"/>
            </w:pPr>
          </w:p>
        </w:tc>
      </w:tr>
      <w:tr w:rsidR="001E41F3" w:rsidRPr="00EE215C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EE215C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215C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EE215C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215C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215C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215C">
              <w:rPr>
                <w:rFonts w:cs="Arial"/>
                <w:b/>
                <w:i/>
                <w:color w:val="FF0000"/>
              </w:rPr>
              <w:t xml:space="preserve"> </w:t>
            </w:r>
            <w:r w:rsidRPr="00EE215C">
              <w:rPr>
                <w:rFonts w:cs="Arial"/>
                <w:i/>
              </w:rPr>
              <w:t>on using this form</w:t>
            </w:r>
            <w:r w:rsidR="0051580D" w:rsidRPr="00EE215C">
              <w:rPr>
                <w:rFonts w:cs="Arial"/>
                <w:i/>
              </w:rPr>
              <w:t>: c</w:t>
            </w:r>
            <w:r w:rsidR="00F25D98" w:rsidRPr="00EE215C">
              <w:rPr>
                <w:rFonts w:cs="Arial"/>
                <w:i/>
              </w:rPr>
              <w:t xml:space="preserve">omprehensive instructions can be found at </w:t>
            </w:r>
            <w:r w:rsidR="001B7A65" w:rsidRPr="00EE215C">
              <w:rPr>
                <w:rFonts w:cs="Arial"/>
                <w:i/>
              </w:rPr>
              <w:br/>
            </w:r>
            <w:hyperlink r:id="rId14" w:history="1">
              <w:r w:rsidR="00DE34CF" w:rsidRPr="00EE215C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215C">
              <w:rPr>
                <w:rFonts w:cs="Arial"/>
                <w:i/>
              </w:rPr>
              <w:t>.</w:t>
            </w:r>
          </w:p>
        </w:tc>
      </w:tr>
      <w:tr w:rsidR="001E41F3" w:rsidRPr="00EE215C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EE215C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215C" w14:paraId="58C01684" w14:textId="77777777" w:rsidTr="00A7671C">
        <w:tc>
          <w:tcPr>
            <w:tcW w:w="2835" w:type="dxa"/>
          </w:tcPr>
          <w:p w14:paraId="382A3504" w14:textId="77777777" w:rsidR="00F25D98" w:rsidRPr="00EE215C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Proposed change</w:t>
            </w:r>
            <w:r w:rsidR="00A7671C" w:rsidRPr="00EE215C">
              <w:rPr>
                <w:b/>
                <w:i/>
              </w:rPr>
              <w:t xml:space="preserve"> </w:t>
            </w:r>
            <w:r w:rsidRPr="00EE215C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EE215C" w:rsidRDefault="00F25D98" w:rsidP="001E41F3">
            <w:pPr>
              <w:pStyle w:val="CRCoverPage"/>
              <w:spacing w:after="0"/>
              <w:jc w:val="right"/>
            </w:pPr>
            <w:r w:rsidRPr="00EE215C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EE215C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EE215C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215C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01A8F5F" w:rsidR="00F25D98" w:rsidRPr="00EE215C" w:rsidRDefault="00CE0CF2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EE215C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215C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EE215C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EE215C" w:rsidRDefault="00F25D98" w:rsidP="001E41F3">
            <w:pPr>
              <w:pStyle w:val="CRCoverPage"/>
              <w:spacing w:after="0"/>
              <w:jc w:val="right"/>
            </w:pPr>
            <w:r w:rsidRPr="00EE215C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Pr="00EE215C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EE215C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215C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Title:</w:t>
            </w:r>
            <w:r w:rsidRPr="00EE215C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751207A" w:rsidR="001E41F3" w:rsidRPr="00EE215C" w:rsidRDefault="00CE0CF2">
            <w:pPr>
              <w:pStyle w:val="CRCoverPage"/>
              <w:spacing w:after="0"/>
              <w:ind w:left="100"/>
            </w:pPr>
            <w:r>
              <w:t xml:space="preserve">Correction in N3AN node selection </w:t>
            </w:r>
            <w:r w:rsidR="00200AD7">
              <w:t>involving SNPN</w:t>
            </w:r>
          </w:p>
        </w:tc>
      </w:tr>
      <w:tr w:rsidR="001E41F3" w:rsidRPr="00EE215C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7EFBEA1" w:rsidR="001E41F3" w:rsidRPr="00EE215C" w:rsidRDefault="00EE215C">
            <w:pPr>
              <w:pStyle w:val="CRCoverPage"/>
              <w:spacing w:after="0"/>
              <w:ind w:left="100"/>
            </w:pPr>
            <w:r>
              <w:t>Nokia, Nokia Shanghai Bell</w:t>
            </w:r>
          </w:p>
        </w:tc>
      </w:tr>
      <w:tr w:rsidR="001E41F3" w:rsidRPr="00EE215C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EE215C" w:rsidRDefault="00FE4C1E" w:rsidP="00547111">
            <w:pPr>
              <w:pStyle w:val="CRCoverPage"/>
              <w:spacing w:after="0"/>
              <w:ind w:left="100"/>
            </w:pPr>
            <w:r w:rsidRPr="00EE215C">
              <w:t>C1</w:t>
            </w:r>
          </w:p>
        </w:tc>
      </w:tr>
      <w:tr w:rsidR="001E41F3" w:rsidRPr="00EE215C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Work item code</w:t>
            </w:r>
            <w:r w:rsidR="0051580D" w:rsidRPr="00EE215C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39A882C" w:rsidR="001E41F3" w:rsidRPr="00EE215C" w:rsidRDefault="00200AD7">
            <w:pPr>
              <w:pStyle w:val="CRCoverPage"/>
              <w:spacing w:after="0"/>
              <w:ind w:left="100"/>
            </w:pPr>
            <w:r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EE215C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EE215C" w:rsidRDefault="001E41F3">
            <w:pPr>
              <w:pStyle w:val="CRCoverPage"/>
              <w:spacing w:after="0"/>
              <w:jc w:val="right"/>
            </w:pPr>
            <w:r w:rsidRPr="00EE215C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864AEFE" w:rsidR="001E41F3" w:rsidRPr="00EE215C" w:rsidRDefault="00200AD7">
            <w:pPr>
              <w:pStyle w:val="CRCoverPage"/>
              <w:spacing w:after="0"/>
              <w:ind w:left="100"/>
            </w:pPr>
            <w:r>
              <w:t>2020-08-</w:t>
            </w:r>
            <w:r w:rsidR="00825686">
              <w:t>21</w:t>
            </w:r>
          </w:p>
        </w:tc>
      </w:tr>
      <w:tr w:rsidR="001E41F3" w:rsidRPr="00EE215C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A377D5E" w:rsidR="001E41F3" w:rsidRPr="00EE215C" w:rsidRDefault="00200AD7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EE215C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EE215C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215C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77400A5" w:rsidR="001E41F3" w:rsidRPr="00EE215C" w:rsidRDefault="00200AD7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EE215C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EE215C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Pr="00EE215C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215C">
              <w:rPr>
                <w:i/>
                <w:sz w:val="18"/>
              </w:rPr>
              <w:t xml:space="preserve">Use </w:t>
            </w:r>
            <w:r w:rsidRPr="00EE215C">
              <w:rPr>
                <w:i/>
                <w:sz w:val="18"/>
                <w:u w:val="single"/>
              </w:rPr>
              <w:t>one</w:t>
            </w:r>
            <w:r w:rsidRPr="00EE215C">
              <w:rPr>
                <w:i/>
                <w:sz w:val="18"/>
              </w:rPr>
              <w:t xml:space="preserve"> of the following categories:</w:t>
            </w:r>
            <w:r w:rsidRPr="00EE215C">
              <w:rPr>
                <w:b/>
                <w:i/>
                <w:sz w:val="18"/>
              </w:rPr>
              <w:br/>
              <w:t>F</w:t>
            </w:r>
            <w:r w:rsidRPr="00EE215C">
              <w:rPr>
                <w:i/>
                <w:sz w:val="18"/>
              </w:rPr>
              <w:t xml:space="preserve">  (correction)</w:t>
            </w:r>
            <w:r w:rsidRPr="00EE215C">
              <w:rPr>
                <w:i/>
                <w:sz w:val="18"/>
              </w:rPr>
              <w:br/>
            </w:r>
            <w:r w:rsidRPr="00EE215C">
              <w:rPr>
                <w:b/>
                <w:i/>
                <w:sz w:val="18"/>
              </w:rPr>
              <w:t>A</w:t>
            </w:r>
            <w:r w:rsidRPr="00EE215C">
              <w:rPr>
                <w:i/>
                <w:sz w:val="18"/>
              </w:rPr>
              <w:t xml:space="preserve">  (</w:t>
            </w:r>
            <w:r w:rsidR="00DE34CF" w:rsidRPr="00EE215C">
              <w:rPr>
                <w:i/>
                <w:sz w:val="18"/>
              </w:rPr>
              <w:t xml:space="preserve">mirror </w:t>
            </w:r>
            <w:r w:rsidRPr="00EE215C">
              <w:rPr>
                <w:i/>
                <w:sz w:val="18"/>
              </w:rPr>
              <w:t>correspond</w:t>
            </w:r>
            <w:r w:rsidR="00DE34CF" w:rsidRPr="00EE215C">
              <w:rPr>
                <w:i/>
                <w:sz w:val="18"/>
              </w:rPr>
              <w:t xml:space="preserve">ing </w:t>
            </w:r>
            <w:r w:rsidRPr="00EE215C">
              <w:rPr>
                <w:i/>
                <w:sz w:val="18"/>
              </w:rPr>
              <w:t xml:space="preserve">to a </w:t>
            </w:r>
            <w:r w:rsidR="00DE34CF" w:rsidRPr="00EE215C">
              <w:rPr>
                <w:i/>
                <w:sz w:val="18"/>
              </w:rPr>
              <w:t xml:space="preserve">change </w:t>
            </w:r>
            <w:r w:rsidRPr="00EE215C">
              <w:rPr>
                <w:i/>
                <w:sz w:val="18"/>
              </w:rPr>
              <w:t>in an earlier release)</w:t>
            </w:r>
            <w:r w:rsidRPr="00EE215C">
              <w:rPr>
                <w:i/>
                <w:sz w:val="18"/>
              </w:rPr>
              <w:br/>
            </w:r>
            <w:r w:rsidRPr="00EE215C">
              <w:rPr>
                <w:b/>
                <w:i/>
                <w:sz w:val="18"/>
              </w:rPr>
              <w:t>B</w:t>
            </w:r>
            <w:r w:rsidRPr="00EE215C">
              <w:rPr>
                <w:i/>
                <w:sz w:val="18"/>
              </w:rPr>
              <w:t xml:space="preserve">  (addition of feature), </w:t>
            </w:r>
            <w:r w:rsidRPr="00EE215C">
              <w:rPr>
                <w:i/>
                <w:sz w:val="18"/>
              </w:rPr>
              <w:br/>
            </w:r>
            <w:r w:rsidRPr="00EE215C">
              <w:rPr>
                <w:b/>
                <w:i/>
                <w:sz w:val="18"/>
              </w:rPr>
              <w:t>C</w:t>
            </w:r>
            <w:r w:rsidRPr="00EE215C">
              <w:rPr>
                <w:i/>
                <w:sz w:val="18"/>
              </w:rPr>
              <w:t xml:space="preserve">  (functional modification of feature)</w:t>
            </w:r>
            <w:r w:rsidRPr="00EE215C">
              <w:rPr>
                <w:i/>
                <w:sz w:val="18"/>
              </w:rPr>
              <w:br/>
            </w:r>
            <w:r w:rsidRPr="00EE215C">
              <w:rPr>
                <w:b/>
                <w:i/>
                <w:sz w:val="18"/>
              </w:rPr>
              <w:t>D</w:t>
            </w:r>
            <w:r w:rsidRPr="00EE215C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EE215C" w:rsidRDefault="001E41F3">
            <w:pPr>
              <w:pStyle w:val="CRCoverPage"/>
            </w:pPr>
            <w:r w:rsidRPr="00EE215C">
              <w:rPr>
                <w:sz w:val="18"/>
              </w:rPr>
              <w:t>Detailed explanations of the above categories can</w:t>
            </w:r>
            <w:r w:rsidRPr="00EE215C">
              <w:rPr>
                <w:sz w:val="18"/>
              </w:rPr>
              <w:br/>
              <w:t xml:space="preserve">be found in 3GPP </w:t>
            </w:r>
            <w:hyperlink r:id="rId15" w:history="1">
              <w:r w:rsidRPr="00EE215C">
                <w:rPr>
                  <w:rStyle w:val="Hyperlink"/>
                  <w:sz w:val="18"/>
                </w:rPr>
                <w:t>TR 21.900</w:t>
              </w:r>
            </w:hyperlink>
            <w:r w:rsidRPr="00EE215C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EE215C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215C">
              <w:rPr>
                <w:i/>
                <w:sz w:val="18"/>
              </w:rPr>
              <w:t xml:space="preserve">Use </w:t>
            </w:r>
            <w:r w:rsidRPr="00EE215C">
              <w:rPr>
                <w:i/>
                <w:sz w:val="18"/>
                <w:u w:val="single"/>
              </w:rPr>
              <w:t>one</w:t>
            </w:r>
            <w:r w:rsidRPr="00EE215C">
              <w:rPr>
                <w:i/>
                <w:sz w:val="18"/>
              </w:rPr>
              <w:t xml:space="preserve"> of the following releases:</w:t>
            </w:r>
            <w:r w:rsidRPr="00EE215C">
              <w:rPr>
                <w:i/>
                <w:sz w:val="18"/>
              </w:rPr>
              <w:br/>
              <w:t>Rel-8</w:t>
            </w:r>
            <w:r w:rsidRPr="00EE215C">
              <w:rPr>
                <w:i/>
                <w:sz w:val="18"/>
              </w:rPr>
              <w:tab/>
              <w:t>(Release 8)</w:t>
            </w:r>
            <w:r w:rsidR="007C2097" w:rsidRPr="00EE215C">
              <w:rPr>
                <w:i/>
                <w:sz w:val="18"/>
              </w:rPr>
              <w:br/>
              <w:t>Rel-9</w:t>
            </w:r>
            <w:r w:rsidR="007C2097" w:rsidRPr="00EE215C">
              <w:rPr>
                <w:i/>
                <w:sz w:val="18"/>
              </w:rPr>
              <w:tab/>
              <w:t>(Release 9)</w:t>
            </w:r>
            <w:r w:rsidR="009777D9" w:rsidRPr="00EE215C">
              <w:rPr>
                <w:i/>
                <w:sz w:val="18"/>
              </w:rPr>
              <w:br/>
              <w:t>Rel-10</w:t>
            </w:r>
            <w:r w:rsidR="009777D9" w:rsidRPr="00EE215C">
              <w:rPr>
                <w:i/>
                <w:sz w:val="18"/>
              </w:rPr>
              <w:tab/>
              <w:t>(Release 10)</w:t>
            </w:r>
            <w:r w:rsidR="000C038A" w:rsidRPr="00EE215C">
              <w:rPr>
                <w:i/>
                <w:sz w:val="18"/>
              </w:rPr>
              <w:br/>
              <w:t>Rel-11</w:t>
            </w:r>
            <w:r w:rsidR="000C038A" w:rsidRPr="00EE215C">
              <w:rPr>
                <w:i/>
                <w:sz w:val="18"/>
              </w:rPr>
              <w:tab/>
              <w:t>(Release 11)</w:t>
            </w:r>
            <w:r w:rsidR="000C038A" w:rsidRPr="00EE215C">
              <w:rPr>
                <w:i/>
                <w:sz w:val="18"/>
              </w:rPr>
              <w:br/>
              <w:t>Rel-12</w:t>
            </w:r>
            <w:r w:rsidR="000C038A" w:rsidRPr="00EE215C">
              <w:rPr>
                <w:i/>
                <w:sz w:val="18"/>
              </w:rPr>
              <w:tab/>
              <w:t>(Release 12)</w:t>
            </w:r>
            <w:r w:rsidR="0051580D" w:rsidRPr="00EE215C">
              <w:rPr>
                <w:i/>
                <w:sz w:val="18"/>
              </w:rPr>
              <w:br/>
            </w:r>
            <w:bookmarkStart w:id="1" w:name="OLE_LINK1"/>
            <w:r w:rsidR="0051580D" w:rsidRPr="00EE215C">
              <w:rPr>
                <w:i/>
                <w:sz w:val="18"/>
              </w:rPr>
              <w:t>Rel-13</w:t>
            </w:r>
            <w:r w:rsidR="0051580D" w:rsidRPr="00EE215C">
              <w:rPr>
                <w:i/>
                <w:sz w:val="18"/>
              </w:rPr>
              <w:tab/>
              <w:t>(Release 13)</w:t>
            </w:r>
            <w:bookmarkEnd w:id="1"/>
            <w:r w:rsidR="00BD6BB8" w:rsidRPr="00EE215C">
              <w:rPr>
                <w:i/>
                <w:sz w:val="18"/>
              </w:rPr>
              <w:br/>
              <w:t>Rel-14</w:t>
            </w:r>
            <w:r w:rsidR="00BD6BB8" w:rsidRPr="00EE215C">
              <w:rPr>
                <w:i/>
                <w:sz w:val="18"/>
              </w:rPr>
              <w:tab/>
              <w:t>(Release 14)</w:t>
            </w:r>
            <w:r w:rsidR="00E34898" w:rsidRPr="00EE215C">
              <w:rPr>
                <w:i/>
                <w:sz w:val="18"/>
              </w:rPr>
              <w:br/>
              <w:t>Rel-15</w:t>
            </w:r>
            <w:r w:rsidR="00E34898" w:rsidRPr="00EE215C">
              <w:rPr>
                <w:i/>
                <w:sz w:val="18"/>
              </w:rPr>
              <w:tab/>
              <w:t>(Release 15)</w:t>
            </w:r>
            <w:r w:rsidR="00E34898" w:rsidRPr="00EE215C">
              <w:rPr>
                <w:i/>
                <w:sz w:val="18"/>
              </w:rPr>
              <w:br/>
              <w:t>Rel-16</w:t>
            </w:r>
            <w:r w:rsidR="00E34898" w:rsidRPr="00EE215C">
              <w:rPr>
                <w:i/>
                <w:sz w:val="18"/>
              </w:rPr>
              <w:tab/>
              <w:t>(Release 16)</w:t>
            </w:r>
          </w:p>
        </w:tc>
      </w:tr>
      <w:tr w:rsidR="001E41F3" w:rsidRPr="00EE215C" w14:paraId="7421BB0F" w14:textId="77777777" w:rsidTr="00547111">
        <w:tc>
          <w:tcPr>
            <w:tcW w:w="1843" w:type="dxa"/>
          </w:tcPr>
          <w:p w14:paraId="7BF0D5B5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29D4A8" w14:textId="145BBFC5" w:rsidR="00200AD7" w:rsidRDefault="00200AD7" w:rsidP="00200AD7">
            <w:pPr>
              <w:pStyle w:val="CRCoverPage"/>
              <w:spacing w:after="0"/>
              <w:ind w:left="100"/>
            </w:pPr>
            <w:r>
              <w:t>Section 4.3.2 used to describe basic principle of N3IWF FQDN itself. However, as long as access to PLMN/SNPN services via an SNPN/a PLMN is concerned, the section addresses N3AN node selection as well.</w:t>
            </w:r>
          </w:p>
          <w:p w14:paraId="4AB1CFBA" w14:textId="49879D0C" w:rsidR="00200AD7" w:rsidRPr="00EE215C" w:rsidRDefault="00200AD7" w:rsidP="00200AD7">
            <w:pPr>
              <w:pStyle w:val="CRCoverPage"/>
              <w:spacing w:after="0"/>
              <w:ind w:left="100"/>
            </w:pPr>
            <w:r>
              <w:t>Such text should be moved to Section 7.2.</w:t>
            </w:r>
          </w:p>
        </w:tc>
      </w:tr>
      <w:tr w:rsidR="001E41F3" w:rsidRPr="00EE215C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Summary of change</w:t>
            </w:r>
            <w:r w:rsidR="0051580D" w:rsidRPr="00EE215C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BA34385" w:rsidR="001E41F3" w:rsidRPr="00EE215C" w:rsidRDefault="00200AD7">
            <w:pPr>
              <w:pStyle w:val="CRCoverPage"/>
              <w:spacing w:after="0"/>
              <w:ind w:left="100"/>
            </w:pPr>
            <w:r>
              <w:t>The text is moved to Section 7.2 with necessary adaptations.</w:t>
            </w:r>
          </w:p>
        </w:tc>
      </w:tr>
      <w:tr w:rsidR="001E41F3" w:rsidRPr="00EE215C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95280D1" w:rsidR="001E41F3" w:rsidRPr="00EE215C" w:rsidRDefault="00200AD7">
            <w:pPr>
              <w:pStyle w:val="CRCoverPage"/>
              <w:spacing w:after="0"/>
              <w:ind w:left="100"/>
            </w:pPr>
            <w:r>
              <w:t>Text in an inappropriate place</w:t>
            </w:r>
          </w:p>
        </w:tc>
      </w:tr>
      <w:tr w:rsidR="001E41F3" w:rsidRPr="00EE215C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1EE4BEE" w:rsidR="001E41F3" w:rsidRPr="00EE215C" w:rsidRDefault="00200AD7">
            <w:pPr>
              <w:pStyle w:val="CRCoverPage"/>
              <w:spacing w:after="0"/>
              <w:ind w:left="100"/>
            </w:pPr>
            <w:r>
              <w:t>4.3.2, 7.2.1, 7.2.5 (new)</w:t>
            </w:r>
          </w:p>
        </w:tc>
      </w:tr>
      <w:tr w:rsidR="001E41F3" w:rsidRPr="00EE215C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EE215C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EE215C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215C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EE215C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EE215C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215C">
              <w:t xml:space="preserve"> Other core specifications</w:t>
            </w:r>
            <w:r w:rsidRPr="00EE215C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EE215C" w:rsidRDefault="00145D43">
            <w:pPr>
              <w:pStyle w:val="CRCoverPage"/>
              <w:spacing w:after="0"/>
              <w:ind w:left="99"/>
            </w:pPr>
            <w:r w:rsidRPr="00EE215C">
              <w:t xml:space="preserve">TS/TR ... CR ... </w:t>
            </w:r>
          </w:p>
        </w:tc>
      </w:tr>
      <w:tr w:rsidR="001E41F3" w:rsidRPr="00EE215C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EE215C" w:rsidRDefault="001E41F3">
            <w:pPr>
              <w:pStyle w:val="CRCoverPage"/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EE215C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EE215C" w:rsidRDefault="001E41F3">
            <w:pPr>
              <w:pStyle w:val="CRCoverPage"/>
              <w:spacing w:after="0"/>
            </w:pPr>
            <w:r w:rsidRPr="00EE215C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EE215C" w:rsidRDefault="00145D43">
            <w:pPr>
              <w:pStyle w:val="CRCoverPage"/>
              <w:spacing w:after="0"/>
              <w:ind w:left="99"/>
            </w:pPr>
            <w:r w:rsidRPr="00EE215C">
              <w:t xml:space="preserve">TS/TR ... CR ... </w:t>
            </w:r>
          </w:p>
        </w:tc>
      </w:tr>
      <w:tr w:rsidR="001E41F3" w:rsidRPr="00EE215C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EE215C" w:rsidRDefault="00145D43">
            <w:pPr>
              <w:pStyle w:val="CRCoverPage"/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 xml:space="preserve">(show </w:t>
            </w:r>
            <w:r w:rsidR="00592D74" w:rsidRPr="00EE215C">
              <w:rPr>
                <w:b/>
                <w:i/>
              </w:rPr>
              <w:t xml:space="preserve">related </w:t>
            </w:r>
            <w:r w:rsidRPr="00EE215C">
              <w:rPr>
                <w:b/>
                <w:i/>
              </w:rPr>
              <w:t>CR</w:t>
            </w:r>
            <w:r w:rsidR="00592D74" w:rsidRPr="00EE215C">
              <w:rPr>
                <w:b/>
                <w:i/>
              </w:rPr>
              <w:t>s</w:t>
            </w:r>
            <w:r w:rsidRPr="00EE215C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EE215C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EE215C" w:rsidRDefault="001E41F3">
            <w:pPr>
              <w:pStyle w:val="CRCoverPage"/>
              <w:spacing w:after="0"/>
            </w:pPr>
            <w:r w:rsidRPr="00EE215C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EE215C" w:rsidRDefault="00145D43">
            <w:pPr>
              <w:pStyle w:val="CRCoverPage"/>
              <w:spacing w:after="0"/>
              <w:ind w:left="99"/>
            </w:pPr>
            <w:r w:rsidRPr="00EE215C">
              <w:t>TS</w:t>
            </w:r>
            <w:r w:rsidR="000A6394" w:rsidRPr="00EE215C">
              <w:t xml:space="preserve">/TR ... CR ... </w:t>
            </w:r>
          </w:p>
        </w:tc>
      </w:tr>
      <w:tr w:rsidR="001E41F3" w:rsidRPr="00EE215C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EE215C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EE215C" w:rsidRDefault="001E41F3">
            <w:pPr>
              <w:pStyle w:val="CRCoverPage"/>
              <w:spacing w:after="0"/>
            </w:pPr>
          </w:p>
        </w:tc>
      </w:tr>
      <w:tr w:rsidR="001E41F3" w:rsidRPr="00EE215C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EE215C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215C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EE215C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EE215C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215C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EE215C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EE215C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EE215C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EE215C" w:rsidRDefault="001E41F3">
      <w:pPr>
        <w:sectPr w:rsidR="001E41F3" w:rsidRPr="00EE215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6C6956" w14:textId="77777777" w:rsidR="000B768F" w:rsidRDefault="000B768F" w:rsidP="000B768F">
      <w:pPr>
        <w:pStyle w:val="Heading3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5325"/>
        </w:tabs>
      </w:pPr>
      <w:bookmarkStart w:id="2" w:name="_Toc20212017"/>
      <w:bookmarkStart w:id="3" w:name="_Toc27744899"/>
      <w:bookmarkStart w:id="4" w:name="_Toc36114699"/>
      <w:bookmarkStart w:id="5" w:name="_Toc45271293"/>
      <w:r>
        <w:lastRenderedPageBreak/>
        <w:t>4.3.2</w:t>
      </w:r>
      <w:r>
        <w:tab/>
        <w:t>FQDN for N3IWF Selection</w:t>
      </w:r>
      <w:bookmarkEnd w:id="2"/>
      <w:bookmarkEnd w:id="3"/>
      <w:bookmarkEnd w:id="4"/>
      <w:bookmarkEnd w:id="5"/>
    </w:p>
    <w:p w14:paraId="0F11EE00" w14:textId="77777777" w:rsidR="000B768F" w:rsidRDefault="000B768F" w:rsidP="000B768F">
      <w:r>
        <w:t xml:space="preserve">An N3IWF FQDN is either provisioned by the home operator or constructed by the UE in either the </w:t>
      </w:r>
      <w:r w:rsidRPr="00803BFA">
        <w:t>Operator Identifier FQDN</w:t>
      </w:r>
      <w:r w:rsidRPr="00803BFA" w:rsidDel="00803BFA">
        <w:t xml:space="preserve"> </w:t>
      </w:r>
      <w:r>
        <w:t>format or the Tracking</w:t>
      </w:r>
      <w:r w:rsidRPr="00803BFA">
        <w:t xml:space="preserve"> Area Identity FQDN</w:t>
      </w:r>
      <w:r>
        <w:t xml:space="preserve"> format as specified in 3GPP TS 23.003 [8].</w:t>
      </w:r>
    </w:p>
    <w:p w14:paraId="3DE41CBD" w14:textId="77777777" w:rsidR="000B768F" w:rsidRDefault="000B768F" w:rsidP="000B768F">
      <w:r>
        <w:t>The N3IWF FQDN is used as input to the DNS mechanism for N3IWF selection.</w:t>
      </w:r>
    </w:p>
    <w:p w14:paraId="732F54FA" w14:textId="3E7FF1C7" w:rsidR="000B768F" w:rsidDel="00CE0CF2" w:rsidRDefault="000B768F" w:rsidP="000B768F">
      <w:pPr>
        <w:rPr>
          <w:del w:id="6" w:author="Nokia_Author_0" w:date="2020-08-06T20:03:00Z"/>
          <w:noProof/>
        </w:rPr>
      </w:pPr>
      <w:del w:id="7" w:author="Nokia_Author_0" w:date="2020-08-06T20:03:00Z">
        <w:r w:rsidDel="00CE0CF2">
          <w:rPr>
            <w:noProof/>
          </w:rPr>
          <w:delText>In order to access PLMN services via an SNPN, a UE operating in SNPN access mode registered to an SNPN uses t</w:delText>
        </w:r>
        <w:r w:rsidRPr="002A20BC" w:rsidDel="00CE0CF2">
          <w:rPr>
            <w:noProof/>
          </w:rPr>
          <w:delText>he N3IWF selection procedure as defined in subclause</w:delText>
        </w:r>
        <w:r w:rsidDel="00CE0CF2">
          <w:rPr>
            <w:noProof/>
          </w:rPr>
          <w:delText> </w:delText>
        </w:r>
        <w:r w:rsidRPr="002A20BC" w:rsidDel="00CE0CF2">
          <w:rPr>
            <w:noProof/>
          </w:rPr>
          <w:delText>6.3.6 of 3GPP</w:delText>
        </w:r>
        <w:r w:rsidDel="00CE0CF2">
          <w:rPr>
            <w:noProof/>
          </w:rPr>
          <w:delText> </w:delText>
        </w:r>
        <w:r w:rsidRPr="002A20BC" w:rsidDel="00CE0CF2">
          <w:rPr>
            <w:noProof/>
          </w:rPr>
          <w:delText>TS</w:delText>
        </w:r>
        <w:r w:rsidDel="00CE0CF2">
          <w:rPr>
            <w:noProof/>
          </w:rPr>
          <w:delText> </w:delText>
        </w:r>
        <w:r w:rsidRPr="002A20BC" w:rsidDel="00CE0CF2">
          <w:rPr>
            <w:noProof/>
          </w:rPr>
          <w:delText>23.501</w:delText>
        </w:r>
        <w:r w:rsidDel="00CE0CF2">
          <w:rPr>
            <w:noProof/>
          </w:rPr>
          <w:delText> </w:delText>
        </w:r>
        <w:r w:rsidRPr="002A20BC" w:rsidDel="00CE0CF2">
          <w:rPr>
            <w:noProof/>
          </w:rPr>
          <w:delText>[2] with the additional condition that</w:delText>
        </w:r>
        <w:r w:rsidDel="00CE0CF2">
          <w:rPr>
            <w:noProof/>
          </w:rPr>
          <w:delText>:</w:delText>
        </w:r>
      </w:del>
    </w:p>
    <w:p w14:paraId="79DBDE3F" w14:textId="6FD174FF" w:rsidR="000B768F" w:rsidDel="00CE0CF2" w:rsidRDefault="000B768F" w:rsidP="000B768F">
      <w:pPr>
        <w:pStyle w:val="B1"/>
        <w:rPr>
          <w:moveFrom w:id="8" w:author="Nokia_Author_0" w:date="2020-08-06T20:03:00Z"/>
          <w:noProof/>
        </w:rPr>
      </w:pPr>
      <w:moveFromRangeStart w:id="9" w:author="Nokia_Author_0" w:date="2020-08-06T20:03:00Z" w:name="move47636631"/>
      <w:moveFrom w:id="10" w:author="Nokia_Author_0" w:date="2020-08-06T20:03:00Z">
        <w:r w:rsidDel="00CE0CF2">
          <w:rPr>
            <w:noProof/>
          </w:rPr>
          <w:t>a)</w:t>
        </w:r>
        <w:r w:rsidDel="00CE0CF2">
          <w:rPr>
            <w:noProof/>
          </w:rPr>
          <w:tab/>
          <w:t xml:space="preserve">the </w:t>
        </w:r>
        <w:r w:rsidRPr="002A20BC" w:rsidDel="00CE0CF2">
          <w:rPr>
            <w:noProof/>
          </w:rPr>
          <w:t>UE shall only use TAIs from a PLMN to construct a Tracking Area Identity based N3IWF FQDN; and</w:t>
        </w:r>
      </w:moveFrom>
    </w:p>
    <w:p w14:paraId="02EA1897" w14:textId="5CA9F59A" w:rsidR="000B768F" w:rsidDel="00CE0CF2" w:rsidRDefault="000B768F" w:rsidP="000B768F">
      <w:pPr>
        <w:pStyle w:val="B1"/>
        <w:rPr>
          <w:moveFrom w:id="11" w:author="Nokia_Author_0" w:date="2020-08-06T20:03:00Z"/>
          <w:noProof/>
        </w:rPr>
      </w:pPr>
      <w:moveFrom w:id="12" w:author="Nokia_Author_0" w:date="2020-08-06T20:03:00Z">
        <w:r w:rsidDel="00CE0CF2">
          <w:rPr>
            <w:noProof/>
          </w:rPr>
          <w:t>b)</w:t>
        </w:r>
        <w:r w:rsidDel="00CE0CF2">
          <w:rPr>
            <w:noProof/>
          </w:rPr>
          <w:tab/>
        </w:r>
        <w:r w:rsidRPr="002A20BC" w:rsidDel="00CE0CF2">
          <w:rPr>
            <w:noProof/>
          </w:rPr>
          <w:t>the UE shall not consider an N3IWF FQDN for N3IWF selection configured by an SNPN</w:t>
        </w:r>
        <w:r w:rsidDel="00CE0CF2">
          <w:rPr>
            <w:noProof/>
          </w:rPr>
          <w:t>.</w:t>
        </w:r>
      </w:moveFrom>
    </w:p>
    <w:p w14:paraId="69BE1C83" w14:textId="7E25A2B5" w:rsidR="000B768F" w:rsidDel="00CE0CF2" w:rsidRDefault="000B768F" w:rsidP="000B768F">
      <w:pPr>
        <w:rPr>
          <w:moveFrom w:id="13" w:author="Nokia_Author_0" w:date="2020-08-06T20:07:00Z"/>
          <w:noProof/>
        </w:rPr>
      </w:pPr>
      <w:moveFromRangeStart w:id="14" w:author="Nokia_Author_0" w:date="2020-08-06T20:07:00Z" w:name="move47636857"/>
      <w:moveFromRangeEnd w:id="9"/>
      <w:moveFrom w:id="15" w:author="Nokia_Author_0" w:date="2020-08-06T20:07:00Z">
        <w:r w:rsidDel="00CE0CF2">
          <w:rPr>
            <w:noProof/>
          </w:rPr>
          <w:t>In order to access SNPN services via a PLMN, an SNPN enabled UE registered to a PLMN uses a configured N3IWF FQDN to select an N3IWF in an SNPN.</w:t>
        </w:r>
      </w:moveFrom>
    </w:p>
    <w:moveFromRangeEnd w:id="14"/>
    <w:p w14:paraId="749D1B5C" w14:textId="77777777" w:rsidR="00EE215C" w:rsidRDefault="00EE215C" w:rsidP="00EE215C">
      <w:pPr>
        <w:jc w:val="center"/>
      </w:pPr>
      <w:r>
        <w:rPr>
          <w:highlight w:val="green"/>
        </w:rPr>
        <w:t>***** Next change *****</w:t>
      </w:r>
    </w:p>
    <w:p w14:paraId="526B055B" w14:textId="77777777" w:rsidR="000B768F" w:rsidRPr="00F37B07" w:rsidRDefault="000B768F" w:rsidP="000B768F">
      <w:pPr>
        <w:pStyle w:val="Heading3"/>
        <w:rPr>
          <w:lang w:val="en-US" w:eastAsia="zh-CN"/>
        </w:rPr>
      </w:pPr>
      <w:bookmarkStart w:id="16" w:name="_Toc20212065"/>
      <w:bookmarkStart w:id="17" w:name="_Toc27744948"/>
      <w:bookmarkStart w:id="18" w:name="_Toc36114749"/>
      <w:bookmarkStart w:id="19" w:name="_Toc45271343"/>
      <w:r w:rsidRPr="00F37B07">
        <w:rPr>
          <w:lang w:val="en-US" w:eastAsia="zh-CN"/>
        </w:rPr>
        <w:t>7.2.1</w:t>
      </w:r>
      <w:r w:rsidRPr="00F37B07">
        <w:rPr>
          <w:lang w:val="en-US" w:eastAsia="zh-CN"/>
        </w:rPr>
        <w:tab/>
        <w:t>General</w:t>
      </w:r>
      <w:bookmarkEnd w:id="16"/>
      <w:bookmarkEnd w:id="17"/>
      <w:bookmarkEnd w:id="18"/>
      <w:bookmarkEnd w:id="19"/>
    </w:p>
    <w:p w14:paraId="6EB9473A" w14:textId="740FFB85" w:rsidR="000B768F" w:rsidRDefault="000B768F" w:rsidP="000B768F">
      <w:r>
        <w:t xml:space="preserve">The UE performs N3AN node selection procedure based on the N3AN node configuration information provisioned to the UE by the HPLMN, based on the UE's knowledge of the </w:t>
      </w:r>
      <w:r w:rsidRPr="00772752">
        <w:t xml:space="preserve">country the UE is located in </w:t>
      </w:r>
      <w:r>
        <w:t xml:space="preserve">and the PLMN the UE is registered to via 3GPP access and based on the </w:t>
      </w:r>
      <w:r w:rsidRPr="00D27A95">
        <w:t>list of "</w:t>
      </w:r>
      <w:r>
        <w:t>f</w:t>
      </w:r>
      <w:r w:rsidRPr="00D27A95">
        <w:t>orbidden PLMNs</w:t>
      </w:r>
      <w:r>
        <w:t xml:space="preserve"> for non-3GPP access to 5GCN</w:t>
      </w:r>
      <w:r w:rsidRPr="00D27A95">
        <w:t>"</w:t>
      </w:r>
      <w:r>
        <w:t>.</w:t>
      </w:r>
    </w:p>
    <w:p w14:paraId="081E8D7B" w14:textId="1005E8FF" w:rsidR="000B768F" w:rsidRDefault="000B768F" w:rsidP="000B768F">
      <w:pPr>
        <w:rPr>
          <w:ins w:id="20" w:author="Nokia_Author_0" w:date="2020-08-06T20:02:00Z"/>
        </w:rPr>
      </w:pPr>
      <w:ins w:id="21" w:author="Nokia_Author_0" w:date="2020-08-06T19:55:00Z">
        <w:r>
          <w:t>Subclauses 7.2.1, 7.2.2</w:t>
        </w:r>
      </w:ins>
      <w:ins w:id="22" w:author="Nokia_Author_0" w:date="2020-08-06T19:56:00Z">
        <w:r>
          <w:t xml:space="preserve">, 7.2.3, and 7.2.4 are applicable to a UE </w:t>
        </w:r>
      </w:ins>
      <w:ins w:id="23" w:author="Nokia_Author_0" w:date="2020-08-06T20:09:00Z">
        <w:r w:rsidR="00CE0CF2">
          <w:t>selecting an N3AN node</w:t>
        </w:r>
      </w:ins>
      <w:ins w:id="24" w:author="Nokia_Author_0" w:date="2020-08-06T20:04:00Z">
        <w:r w:rsidR="00CE0CF2">
          <w:t xml:space="preserve"> in a PLMN</w:t>
        </w:r>
      </w:ins>
      <w:ins w:id="25" w:author="Nokia_Author_0" w:date="2020-08-06T19:58:00Z">
        <w:r>
          <w:t xml:space="preserve">. </w:t>
        </w:r>
      </w:ins>
      <w:ins w:id="26" w:author="Nokia_Author_0" w:date="2020-08-06T19:59:00Z">
        <w:r>
          <w:t>For</w:t>
        </w:r>
      </w:ins>
      <w:ins w:id="27" w:author="Nokia_Author_0" w:date="2020-08-06T20:01:00Z">
        <w:r w:rsidR="00CE0CF2">
          <w:t xml:space="preserve"> a UE </w:t>
        </w:r>
      </w:ins>
      <w:ins w:id="28" w:author="Nokia_Author_0" w:date="2020-08-06T20:03:00Z">
        <w:r w:rsidR="00CE0CF2">
          <w:t>accessing PLMN services via an SNPN</w:t>
        </w:r>
      </w:ins>
      <w:ins w:id="29" w:author="Nokia_Author_0" w:date="2020-08-06T20:02:00Z">
        <w:r w:rsidR="00CE0CF2">
          <w:t>, the following condition</w:t>
        </w:r>
      </w:ins>
      <w:ins w:id="30" w:author="Nokia_Author_2" w:date="2020-08-21T20:14:00Z">
        <w:r w:rsidR="00825686">
          <w:t>s</w:t>
        </w:r>
      </w:ins>
      <w:ins w:id="31" w:author="Nokia_Author_0" w:date="2020-08-06T20:02:00Z">
        <w:r w:rsidR="00CE0CF2">
          <w:t xml:space="preserve"> </w:t>
        </w:r>
      </w:ins>
      <w:ins w:id="32" w:author="Nokia_Author_2" w:date="2020-08-21T20:14:00Z">
        <w:r w:rsidR="00825686">
          <w:t>are</w:t>
        </w:r>
      </w:ins>
      <w:bookmarkStart w:id="33" w:name="_GoBack"/>
      <w:bookmarkEnd w:id="33"/>
      <w:ins w:id="34" w:author="Nokia_Author_0" w:date="2020-08-06T20:02:00Z">
        <w:r w:rsidR="00CE0CF2">
          <w:t xml:space="preserve"> applied additionally:</w:t>
        </w:r>
      </w:ins>
    </w:p>
    <w:p w14:paraId="7F3FF1A1" w14:textId="46E77955" w:rsidR="00CE0CF2" w:rsidRDefault="00CE0CF2" w:rsidP="00CE0CF2">
      <w:pPr>
        <w:pStyle w:val="B1"/>
        <w:rPr>
          <w:moveTo w:id="35" w:author="Nokia_Author_0" w:date="2020-08-06T20:03:00Z"/>
          <w:noProof/>
        </w:rPr>
      </w:pPr>
      <w:moveToRangeStart w:id="36" w:author="Nokia_Author_0" w:date="2020-08-06T20:03:00Z" w:name="move47636631"/>
      <w:moveTo w:id="37" w:author="Nokia_Author_0" w:date="2020-08-06T20:03:00Z">
        <w:r>
          <w:rPr>
            <w:noProof/>
          </w:rPr>
          <w:t>a)</w:t>
        </w:r>
        <w:r>
          <w:rPr>
            <w:noProof/>
          </w:rPr>
          <w:tab/>
          <w:t xml:space="preserve">the </w:t>
        </w:r>
        <w:r w:rsidRPr="002A20BC">
          <w:rPr>
            <w:noProof/>
          </w:rPr>
          <w:t>UE shall only use TAIs from a PLMN to construct a Tracking Area Identity based N3IWF FQDN;</w:t>
        </w:r>
      </w:moveTo>
      <w:ins w:id="38" w:author="Nokia_Author_2" w:date="2020-08-21T20:12:00Z">
        <w:r w:rsidR="00825686">
          <w:rPr>
            <w:noProof/>
          </w:rPr>
          <w:t xml:space="preserve"> an</w:t>
        </w:r>
      </w:ins>
      <w:ins w:id="39" w:author="Nokia_Author_2" w:date="2020-08-21T20:13:00Z">
        <w:r w:rsidR="00825686">
          <w:rPr>
            <w:noProof/>
          </w:rPr>
          <w:t>d</w:t>
        </w:r>
      </w:ins>
    </w:p>
    <w:p w14:paraId="4DC9AD06" w14:textId="7C4FE494" w:rsidR="0036741A" w:rsidRDefault="00CE0CF2" w:rsidP="00825686">
      <w:pPr>
        <w:pStyle w:val="B1"/>
        <w:rPr>
          <w:moveTo w:id="40" w:author="Nokia_Author_0" w:date="2020-08-06T20:03:00Z"/>
          <w:noProof/>
        </w:rPr>
      </w:pPr>
      <w:moveTo w:id="41" w:author="Nokia_Author_0" w:date="2020-08-06T20:03:00Z">
        <w:r>
          <w:rPr>
            <w:noProof/>
          </w:rPr>
          <w:t>b)</w:t>
        </w:r>
        <w:r>
          <w:rPr>
            <w:noProof/>
          </w:rPr>
          <w:tab/>
        </w:r>
        <w:r w:rsidRPr="002A20BC">
          <w:rPr>
            <w:noProof/>
          </w:rPr>
          <w:t>the UE shall not consider an N3IWF FQDN for N3IWF selection configured by an SNPN</w:t>
        </w:r>
      </w:moveTo>
      <w:ins w:id="42" w:author="Nokia_Author_1" w:date="2020-08-07T13:26:00Z">
        <w:r w:rsidR="0036741A">
          <w:rPr>
            <w:noProof/>
          </w:rPr>
          <w:t>.</w:t>
        </w:r>
      </w:ins>
    </w:p>
    <w:moveToRangeEnd w:id="36"/>
    <w:p w14:paraId="254ACE27" w14:textId="51B23840" w:rsidR="000B768F" w:rsidRDefault="00CE0CF2" w:rsidP="000B768F">
      <w:pPr>
        <w:rPr>
          <w:ins w:id="43" w:author="Nokia_Author_0" w:date="2020-08-06T19:55:00Z"/>
        </w:rPr>
      </w:pPr>
      <w:ins w:id="44" w:author="Nokia_Author_0" w:date="2020-08-06T20:03:00Z">
        <w:r>
          <w:t>Subclause</w:t>
        </w:r>
      </w:ins>
      <w:ins w:id="45" w:author="Nokia_Author_0" w:date="2020-08-06T20:05:00Z">
        <w:r>
          <w:t xml:space="preserve"> 7.2.5 is applicable to a UE </w:t>
        </w:r>
      </w:ins>
      <w:ins w:id="46" w:author="Nokia_Author_0" w:date="2020-08-06T20:09:00Z">
        <w:r>
          <w:t>selecting an N3AN node in an SNPN</w:t>
        </w:r>
      </w:ins>
      <w:ins w:id="47" w:author="Nokia_Author_0" w:date="2020-08-06T20:05:00Z">
        <w:r>
          <w:t>.</w:t>
        </w:r>
      </w:ins>
    </w:p>
    <w:p w14:paraId="40E5E172" w14:textId="77777777" w:rsidR="00EE215C" w:rsidRDefault="00EE215C" w:rsidP="00EE215C">
      <w:pPr>
        <w:jc w:val="center"/>
      </w:pPr>
      <w:r>
        <w:rPr>
          <w:highlight w:val="green"/>
        </w:rPr>
        <w:t>***** Next change *****</w:t>
      </w:r>
    </w:p>
    <w:p w14:paraId="21415DBE" w14:textId="4A8693BD" w:rsidR="00CE0CF2" w:rsidRPr="00F37B07" w:rsidRDefault="00CE0CF2" w:rsidP="00CE0CF2">
      <w:pPr>
        <w:pStyle w:val="Heading3"/>
        <w:rPr>
          <w:ins w:id="48" w:author="Nokia_Author_0" w:date="2020-08-06T20:06:00Z"/>
          <w:lang w:val="en-US" w:eastAsia="zh-CN"/>
        </w:rPr>
      </w:pPr>
      <w:ins w:id="49" w:author="Nokia_Author_0" w:date="2020-08-06T20:06:00Z">
        <w:r w:rsidRPr="00F37B07">
          <w:rPr>
            <w:lang w:val="en-US" w:eastAsia="zh-CN"/>
          </w:rPr>
          <w:t>7.2.</w:t>
        </w:r>
        <w:r>
          <w:rPr>
            <w:lang w:val="en-US" w:eastAsia="zh-CN"/>
          </w:rPr>
          <w:t>5</w:t>
        </w:r>
        <w:r w:rsidRPr="00F37B07">
          <w:rPr>
            <w:lang w:val="en-US" w:eastAsia="zh-CN"/>
          </w:rPr>
          <w:tab/>
        </w:r>
        <w:r>
          <w:rPr>
            <w:lang w:val="en-US" w:eastAsia="zh-CN"/>
          </w:rPr>
          <w:t>Selection of an N3AN node in an S</w:t>
        </w:r>
      </w:ins>
      <w:ins w:id="50" w:author="Nokia_Author_0" w:date="2020-08-06T20:07:00Z">
        <w:r>
          <w:rPr>
            <w:lang w:val="en-US" w:eastAsia="zh-CN"/>
          </w:rPr>
          <w:t>NPN</w:t>
        </w:r>
      </w:ins>
    </w:p>
    <w:p w14:paraId="04DFE50E" w14:textId="77777777" w:rsidR="00CE0CF2" w:rsidRDefault="00CE0CF2" w:rsidP="00CE0CF2">
      <w:pPr>
        <w:rPr>
          <w:moveTo w:id="51" w:author="Nokia_Author_0" w:date="2020-08-06T20:07:00Z"/>
          <w:noProof/>
        </w:rPr>
      </w:pPr>
      <w:moveToRangeStart w:id="52" w:author="Nokia_Author_0" w:date="2020-08-06T20:07:00Z" w:name="move47636857"/>
      <w:moveTo w:id="53" w:author="Nokia_Author_0" w:date="2020-08-06T20:07:00Z">
        <w:r>
          <w:rPr>
            <w:noProof/>
          </w:rPr>
          <w:t>In order to access SNPN services via a PLMN, an SNPN enabled UE registered to a PLMN uses a configured N3IWF FQDN to select an N3IWF in an SNPN.</w:t>
        </w:r>
      </w:moveTo>
    </w:p>
    <w:moveToRangeEnd w:id="52"/>
    <w:p w14:paraId="261DBDF3" w14:textId="6BB355D8" w:rsidR="001E41F3" w:rsidRPr="00EE215C" w:rsidRDefault="001E41F3"/>
    <w:sectPr w:rsidR="001E41F3" w:rsidRPr="00EE215C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EFF12" w14:textId="77777777" w:rsidR="00877AF2" w:rsidRDefault="00877AF2">
      <w:r>
        <w:separator/>
      </w:r>
    </w:p>
  </w:endnote>
  <w:endnote w:type="continuationSeparator" w:id="0">
    <w:p w14:paraId="2E4DE73E" w14:textId="77777777" w:rsidR="00877AF2" w:rsidRDefault="00877AF2">
      <w:r>
        <w:continuationSeparator/>
      </w:r>
    </w:p>
  </w:endnote>
  <w:endnote w:type="continuationNotice" w:id="1">
    <w:p w14:paraId="4BA7CED7" w14:textId="77777777" w:rsidR="00AC7271" w:rsidRDefault="00AC72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E6E6" w14:textId="77777777" w:rsidR="00877AF2" w:rsidRDefault="00877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E7D8" w14:textId="77777777" w:rsidR="00877AF2" w:rsidRDefault="00877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4E5B" w14:textId="77777777" w:rsidR="00877AF2" w:rsidRDefault="00877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F3F0" w14:textId="77777777" w:rsidR="00877AF2" w:rsidRDefault="00877AF2">
      <w:r>
        <w:separator/>
      </w:r>
    </w:p>
  </w:footnote>
  <w:footnote w:type="continuationSeparator" w:id="0">
    <w:p w14:paraId="7DE6F150" w14:textId="77777777" w:rsidR="00877AF2" w:rsidRDefault="00877AF2">
      <w:r>
        <w:continuationSeparator/>
      </w:r>
    </w:p>
  </w:footnote>
  <w:footnote w:type="continuationNotice" w:id="1">
    <w:p w14:paraId="08CD87E3" w14:textId="77777777" w:rsidR="00AC7271" w:rsidRDefault="00AC727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877AF2" w:rsidRDefault="00877AF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0ADA" w14:textId="77777777" w:rsidR="00877AF2" w:rsidRDefault="00877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18E7" w14:textId="77777777" w:rsidR="00877AF2" w:rsidRDefault="00877A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877AF2" w:rsidRDefault="00877AF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877AF2" w:rsidRDefault="00877AF2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877AF2" w:rsidRDefault="00877AF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_Author_0">
    <w15:presenceInfo w15:providerId="None" w15:userId="Nokia_Author_0"/>
  </w15:person>
  <w15:person w15:author="Nokia_Author_2">
    <w15:presenceInfo w15:providerId="None" w15:userId="Nokia_Author_2"/>
  </w15:person>
  <w15:person w15:author="Nokia_Author_1">
    <w15:presenceInfo w15:providerId="None" w15:userId="Nokia_Author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68F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00AD7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1A"/>
    <w:rsid w:val="003674C0"/>
    <w:rsid w:val="00374DD4"/>
    <w:rsid w:val="003E1A36"/>
    <w:rsid w:val="00410371"/>
    <w:rsid w:val="004242F1"/>
    <w:rsid w:val="004A6835"/>
    <w:rsid w:val="004B75B7"/>
    <w:rsid w:val="004E1669"/>
    <w:rsid w:val="0051580D"/>
    <w:rsid w:val="00547111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5686"/>
    <w:rsid w:val="008279FA"/>
    <w:rsid w:val="008438B9"/>
    <w:rsid w:val="008626E7"/>
    <w:rsid w:val="00870EE7"/>
    <w:rsid w:val="00877AF2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60C50"/>
    <w:rsid w:val="00A7671C"/>
    <w:rsid w:val="00AA2CBC"/>
    <w:rsid w:val="00AC5820"/>
    <w:rsid w:val="00AC7271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C5026"/>
    <w:rsid w:val="00CC68D0"/>
    <w:rsid w:val="00CE0CF2"/>
    <w:rsid w:val="00D03F9A"/>
    <w:rsid w:val="00D06D51"/>
    <w:rsid w:val="00D24991"/>
    <w:rsid w:val="00D50255"/>
    <w:rsid w:val="00D66520"/>
    <w:rsid w:val="00DA3849"/>
    <w:rsid w:val="00DE34CF"/>
    <w:rsid w:val="00E13F3D"/>
    <w:rsid w:val="00E34898"/>
    <w:rsid w:val="00E8079D"/>
    <w:rsid w:val="00EB09B7"/>
    <w:rsid w:val="00EE215C"/>
    <w:rsid w:val="00EE7D7C"/>
    <w:rsid w:val="00F25D98"/>
    <w:rsid w:val="00F300FB"/>
    <w:rsid w:val="00FB6386"/>
    <w:rsid w:val="00FE4C1E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0B768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5AIRPNAIUNRU-529706453-1634</_dlc_DocId>
    <HideFromDelve xmlns="71c5aaf6-e6ce-465b-b873-5148d2a4c105">false</HideFromDelve>
    <_dlc_DocIdUrl xmlns="71c5aaf6-e6ce-465b-b873-5148d2a4c105">
      <Url>https://nokia.sharepoint.com/sites/c5g/epc/_layouts/15/DocIdRedir.aspx?ID=5AIRPNAIUNRU-529706453-1634</Url>
      <Description>5AIRPNAIUNRU-529706453-1634</Description>
    </_dlc_DocIdUrl>
    <Information xmlns="3b34c8f0-1ef5-4d1e-bb66-517ce7fe7356" xsi:nil="true"/>
    <Associated_x0020_Task xmlns="3b34c8f0-1ef5-4d1e-bb66-517ce7fe735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7C10-A804-4F53-A06B-D7F27C31A2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172805-4a52-411b-ab7a-31123f72fdd0"/>
    <ds:schemaRef ds:uri="http://purl.org/dc/elements/1.1/"/>
    <ds:schemaRef ds:uri="http://schemas.microsoft.com/office/2006/metadata/properties"/>
    <ds:schemaRef ds:uri="b12221c3-31f6-4131-92b6-ad64a8e7740f"/>
    <ds:schemaRef ds:uri="71c5aaf6-e6ce-465b-b873-5148d2a4c105"/>
    <ds:schemaRef ds:uri="3b34c8f0-1ef5-4d1e-bb66-517ce7fe73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51977A-2DA9-440E-A352-E28C04C13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900CE-B969-485B-B55D-D346AA24E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DDE73-898C-4962-AB72-83C46FFDCF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102436-D74F-4DEA-AA52-378C3D0658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225C628-27B6-406D-98C2-36A344CC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504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Nokia_Author_2</cp:lastModifiedBy>
  <cp:revision>2</cp:revision>
  <cp:lastPrinted>1900-01-01T06:00:00Z</cp:lastPrinted>
  <dcterms:created xsi:type="dcterms:W3CDTF">2020-08-22T01:14:00Z</dcterms:created>
  <dcterms:modified xsi:type="dcterms:W3CDTF">2020-08-22T01:14:00Z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660a55ae-c695-40eb-80ef-aef49a0c4996</vt:lpwstr>
  </property>
</Properties>
</file>